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sidR="00C8579D">
              <w:rPr>
                <w:rFonts w:ascii="Verdana" w:hAnsi="Verdana" w:cs="Traditional Arabic"/>
                <w:b/>
                <w:sz w:val="20"/>
              </w:rPr>
              <w:t xml:space="preserve"> 58</w:t>
            </w:r>
            <w:r>
              <w:rPr>
                <w:rFonts w:ascii="Verdana" w:hAnsi="Verdana" w:cs="Traditional Arabic"/>
                <w:b/>
                <w:sz w:val="20"/>
              </w:rPr>
              <w:t>(Add.1)</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4D2EEF">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印度尼西亚（共和国）</w:t>
            </w:r>
          </w:p>
        </w:tc>
      </w:tr>
      <w:tr w:rsidR="00B906BE">
        <w:trPr>
          <w:cantSplit/>
        </w:trPr>
        <w:tc>
          <w:tcPr>
            <w:tcW w:w="10031" w:type="dxa"/>
            <w:gridSpan w:val="2"/>
          </w:tcPr>
          <w:p w:rsidR="00B906BE" w:rsidRDefault="00B906BE" w:rsidP="00B906BE">
            <w:pPr>
              <w:pStyle w:val="Title1"/>
            </w:pPr>
            <w:bookmarkStart w:id="5" w:name="dtitle1" w:colFirst="0" w:colLast="0"/>
            <w:bookmarkEnd w:id="4"/>
            <w:r>
              <w:rPr>
                <w:rFonts w:hint="eastAsia"/>
                <w:lang w:eastAsia="zh-CN"/>
              </w:rPr>
              <w:t>有关大会工作的提案</w:t>
            </w:r>
          </w:p>
        </w:tc>
      </w:tr>
      <w:tr w:rsidR="00B906BE">
        <w:trPr>
          <w:cantSplit/>
        </w:trPr>
        <w:tc>
          <w:tcPr>
            <w:tcW w:w="10031" w:type="dxa"/>
            <w:gridSpan w:val="2"/>
          </w:tcPr>
          <w:p w:rsidR="00B906BE" w:rsidRDefault="00B906BE" w:rsidP="008221A4">
            <w:pPr>
              <w:pStyle w:val="Title2"/>
            </w:pPr>
            <w:bookmarkStart w:id="6" w:name="dtitle2" w:colFirst="0" w:colLast="0"/>
            <w:bookmarkEnd w:id="5"/>
          </w:p>
        </w:tc>
      </w:tr>
      <w:tr w:rsidR="00B906BE">
        <w:trPr>
          <w:cantSplit/>
        </w:trPr>
        <w:tc>
          <w:tcPr>
            <w:tcW w:w="10031" w:type="dxa"/>
            <w:gridSpan w:val="2"/>
          </w:tcPr>
          <w:p w:rsidR="00B906BE" w:rsidRDefault="00B906BE" w:rsidP="008221A4">
            <w:pPr>
              <w:pStyle w:val="Agendaitem"/>
            </w:pPr>
            <w:bookmarkStart w:id="7" w:name="dtitle3" w:colFirst="0" w:colLast="0"/>
            <w:bookmarkEnd w:id="6"/>
            <w:r w:rsidRPr="000273B7">
              <w:t>议项</w:t>
            </w:r>
            <w:r w:rsidRPr="000273B7">
              <w:t>1.1</w:t>
            </w:r>
          </w:p>
        </w:tc>
      </w:tr>
    </w:tbl>
    <w:bookmarkEnd w:id="7"/>
    <w:p w:rsidR="004D2EEF" w:rsidRDefault="003C7837" w:rsidP="0012063D">
      <w:pPr>
        <w:pStyle w:val="Normalaftertitle0"/>
        <w:rPr>
          <w:lang w:eastAsia="zh-CN"/>
        </w:rPr>
      </w:pPr>
      <w:r w:rsidRPr="009C33AA">
        <w:rPr>
          <w:lang w:eastAsia="zh-CN"/>
        </w:rPr>
        <w:t>1.1</w:t>
      </w:r>
      <w:r w:rsidRPr="009C33AA">
        <w:rPr>
          <w:lang w:eastAsia="zh-CN"/>
        </w:rPr>
        <w:tab/>
      </w:r>
      <w:r w:rsidRPr="009C33AA">
        <w:rPr>
          <w:rFonts w:hint="eastAsia"/>
          <w:lang w:eastAsia="zh-CN"/>
        </w:rPr>
        <w:t>根据第</w:t>
      </w:r>
      <w:r w:rsidRPr="009C33AA">
        <w:rPr>
          <w:b/>
          <w:bCs/>
          <w:lang w:eastAsia="zh-CN"/>
        </w:rPr>
        <w:t>233</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，审议为作为主要业务的移动业务做出附加频谱划分，并确定国际移动通信（</w:t>
      </w:r>
      <w:r w:rsidRPr="009C33AA">
        <w:rPr>
          <w:lang w:eastAsia="zh-CN"/>
        </w:rPr>
        <w:t>IMT</w:t>
      </w:r>
      <w:r w:rsidRPr="009C33AA">
        <w:rPr>
          <w:rFonts w:hint="eastAsia"/>
          <w:lang w:eastAsia="zh-CN"/>
        </w:rPr>
        <w:t>）的附加频段及相关规则条款，以促进地面移动宽带应用的发展；</w:t>
      </w:r>
    </w:p>
    <w:p w:rsidR="00C15A61" w:rsidRPr="00C15A61" w:rsidRDefault="00C15A61" w:rsidP="00C15A61">
      <w:pPr>
        <w:rPr>
          <w:lang w:eastAsia="zh-CN"/>
        </w:rPr>
      </w:pPr>
    </w:p>
    <w:p w:rsidR="004D2EEF" w:rsidRPr="00737FF8" w:rsidRDefault="00CB092A" w:rsidP="004D2EEF">
      <w:pPr>
        <w:pStyle w:val="Headingb"/>
        <w:rPr>
          <w:lang w:eastAsia="zh-CN"/>
        </w:rPr>
      </w:pPr>
      <w:r>
        <w:rPr>
          <w:rFonts w:hint="eastAsia"/>
          <w:lang w:eastAsia="zh-CN"/>
        </w:rPr>
        <w:t>引言</w:t>
      </w:r>
    </w:p>
    <w:p w:rsidR="004D2EEF" w:rsidRPr="00737FF8" w:rsidRDefault="00B906BE" w:rsidP="000928F7">
      <w:pPr>
        <w:ind w:firstLineChars="200" w:firstLine="480"/>
        <w:rPr>
          <w:lang w:eastAsia="zh-CN"/>
        </w:rPr>
      </w:pPr>
      <w:r>
        <w:rPr>
          <w:rFonts w:hint="eastAsia"/>
          <w:lang w:eastAsia="zh-CN"/>
        </w:rPr>
        <w:t>印度尼西亚</w:t>
      </w:r>
      <w:r w:rsidR="002A4C2D">
        <w:rPr>
          <w:rFonts w:hint="eastAsia"/>
          <w:lang w:eastAsia="zh-CN"/>
        </w:rPr>
        <w:t>有关</w:t>
      </w:r>
      <w:r w:rsidR="002A4C2D">
        <w:rPr>
          <w:rFonts w:hint="eastAsia"/>
          <w:lang w:eastAsia="ja-JP"/>
        </w:rPr>
        <w:t>WRC-15</w:t>
      </w:r>
      <w:r w:rsidR="002A4C2D">
        <w:rPr>
          <w:rFonts w:hint="eastAsia"/>
          <w:lang w:eastAsia="zh-CN"/>
        </w:rPr>
        <w:t>议项</w:t>
      </w:r>
      <w:r w:rsidR="002A4C2D">
        <w:rPr>
          <w:rFonts w:hint="eastAsia"/>
          <w:lang w:eastAsia="ja-JP"/>
        </w:rPr>
        <w:t>1.1</w:t>
      </w:r>
      <w:r w:rsidR="002A4C2D">
        <w:rPr>
          <w:rFonts w:hint="eastAsia"/>
          <w:lang w:eastAsia="zh-CN"/>
        </w:rPr>
        <w:t>的提案如下：</w:t>
      </w:r>
    </w:p>
    <w:p w:rsidR="004D2EEF" w:rsidRPr="00737FF8" w:rsidRDefault="004D2EEF" w:rsidP="000928F7">
      <w:pPr>
        <w:pStyle w:val="enumlev1"/>
        <w:rPr>
          <w:lang w:eastAsia="zh-CN"/>
        </w:rPr>
      </w:pPr>
      <w:r w:rsidRPr="00737FF8">
        <w:rPr>
          <w:lang w:eastAsia="zh-CN"/>
        </w:rPr>
        <w:t>−</w:t>
      </w:r>
      <w:r w:rsidRPr="00737FF8">
        <w:rPr>
          <w:lang w:eastAsia="zh-CN"/>
        </w:rPr>
        <w:tab/>
      </w:r>
      <w:r w:rsidR="00B906BE">
        <w:rPr>
          <w:rFonts w:hint="eastAsia"/>
          <w:lang w:eastAsia="zh-CN"/>
        </w:rPr>
        <w:t>印度尼西亚</w:t>
      </w:r>
      <w:r w:rsidR="002A4C2D">
        <w:rPr>
          <w:rFonts w:hint="eastAsia"/>
          <w:lang w:eastAsia="zh-CN"/>
        </w:rPr>
        <w:t>支持为</w:t>
      </w:r>
      <w:r w:rsidR="002A4C2D">
        <w:rPr>
          <w:rFonts w:hint="eastAsia"/>
          <w:lang w:eastAsia="zh-CN"/>
        </w:rPr>
        <w:t>IMT</w:t>
      </w:r>
      <w:r w:rsidR="002A4C2D">
        <w:rPr>
          <w:rFonts w:hint="eastAsia"/>
          <w:lang w:eastAsia="zh-CN"/>
        </w:rPr>
        <w:t>确定以下增加频段：</w:t>
      </w:r>
      <w:r w:rsidRPr="00737FF8">
        <w:rPr>
          <w:lang w:eastAsia="zh-CN"/>
        </w:rPr>
        <w:t>1</w:t>
      </w:r>
      <w:r w:rsidR="002A4C2D">
        <w:rPr>
          <w:lang w:eastAsia="zh-CN"/>
        </w:rPr>
        <w:t> 427</w:t>
      </w:r>
      <w:r w:rsidR="000928F7">
        <w:rPr>
          <w:lang w:eastAsia="zh-CN"/>
        </w:rPr>
        <w:t>-</w:t>
      </w:r>
      <w:r w:rsidR="002A4C2D">
        <w:rPr>
          <w:lang w:eastAsia="zh-CN"/>
        </w:rPr>
        <w:t>1 452 MHz</w:t>
      </w:r>
      <w:r w:rsidR="000928F7">
        <w:rPr>
          <w:rFonts w:hint="eastAsia"/>
          <w:lang w:eastAsia="zh-CN"/>
        </w:rPr>
        <w:t>、</w:t>
      </w:r>
      <w:r w:rsidR="002A4C2D">
        <w:rPr>
          <w:lang w:eastAsia="zh-CN"/>
        </w:rPr>
        <w:t>1 452</w:t>
      </w:r>
      <w:r w:rsidR="000928F7">
        <w:rPr>
          <w:lang w:eastAsia="zh-CN"/>
        </w:rPr>
        <w:t>-</w:t>
      </w:r>
      <w:r w:rsidR="002A4C2D">
        <w:rPr>
          <w:lang w:eastAsia="zh-CN"/>
        </w:rPr>
        <w:t>1 492 MHz</w:t>
      </w:r>
      <w:r w:rsidR="002A4C2D">
        <w:rPr>
          <w:rFonts w:hint="eastAsia"/>
          <w:lang w:eastAsia="zh-CN"/>
        </w:rPr>
        <w:t>和</w:t>
      </w:r>
      <w:r w:rsidRPr="00737FF8">
        <w:rPr>
          <w:lang w:eastAsia="zh-CN"/>
        </w:rPr>
        <w:t>1 492</w:t>
      </w:r>
      <w:r w:rsidR="000928F7">
        <w:rPr>
          <w:lang w:eastAsia="zh-CN"/>
        </w:rPr>
        <w:t>-1 518 MHz</w:t>
      </w:r>
      <w:r w:rsidR="000928F7">
        <w:rPr>
          <w:rFonts w:hint="eastAsia"/>
          <w:lang w:eastAsia="zh-CN"/>
        </w:rPr>
        <w:t>；</w:t>
      </w:r>
    </w:p>
    <w:p w:rsidR="004D2EEF" w:rsidRPr="00737FF8" w:rsidRDefault="004D2EEF" w:rsidP="000928F7">
      <w:pPr>
        <w:pStyle w:val="enumlev1"/>
        <w:rPr>
          <w:lang w:eastAsia="zh-CN"/>
        </w:rPr>
      </w:pPr>
      <w:r w:rsidRPr="00737FF8">
        <w:rPr>
          <w:lang w:eastAsia="zh-CN"/>
        </w:rPr>
        <w:t>−</w:t>
      </w:r>
      <w:r w:rsidRPr="00737FF8">
        <w:rPr>
          <w:lang w:eastAsia="zh-CN"/>
        </w:rPr>
        <w:tab/>
      </w:r>
      <w:r w:rsidR="00B906BE">
        <w:rPr>
          <w:rFonts w:hint="eastAsia"/>
          <w:lang w:eastAsia="zh-CN"/>
        </w:rPr>
        <w:t>印度尼西亚</w:t>
      </w:r>
      <w:r w:rsidR="00CB092A">
        <w:rPr>
          <w:rFonts w:hint="eastAsia"/>
          <w:lang w:eastAsia="zh-CN"/>
        </w:rPr>
        <w:t>支持针对下列频段的方法</w:t>
      </w:r>
      <w:r w:rsidR="00CB092A">
        <w:rPr>
          <w:rFonts w:hint="eastAsia"/>
          <w:lang w:eastAsia="zh-CN"/>
        </w:rPr>
        <w:t>A</w:t>
      </w:r>
      <w:r w:rsidR="00CB092A">
        <w:rPr>
          <w:rFonts w:hint="eastAsia"/>
          <w:lang w:eastAsia="zh-CN"/>
        </w:rPr>
        <w:t>（不修改（</w:t>
      </w:r>
      <w:r w:rsidR="00CB092A">
        <w:rPr>
          <w:rFonts w:hint="eastAsia"/>
          <w:lang w:eastAsia="zh-CN"/>
        </w:rPr>
        <w:t>NOC</w:t>
      </w:r>
      <w:r w:rsidR="00CB092A">
        <w:rPr>
          <w:rFonts w:hint="eastAsia"/>
          <w:lang w:eastAsia="zh-CN"/>
        </w:rPr>
        <w:t>）国际电联《无线电规则》）：</w:t>
      </w:r>
      <w:r>
        <w:rPr>
          <w:lang w:eastAsia="zh-CN"/>
        </w:rPr>
        <w:t>470</w:t>
      </w:r>
      <w:r w:rsidR="000928F7">
        <w:rPr>
          <w:lang w:eastAsia="zh-CN"/>
        </w:rPr>
        <w:t>-</w:t>
      </w:r>
      <w:r>
        <w:rPr>
          <w:lang w:eastAsia="zh-CN"/>
        </w:rPr>
        <w:t>694/698 MHz</w:t>
      </w:r>
      <w:r w:rsidR="00CB092A">
        <w:rPr>
          <w:lang w:eastAsia="zh-CN"/>
        </w:rPr>
        <w:t>、</w:t>
      </w:r>
      <w:r>
        <w:rPr>
          <w:lang w:eastAsia="zh-CN"/>
        </w:rPr>
        <w:t>1 </w:t>
      </w:r>
      <w:r w:rsidRPr="00737FF8">
        <w:rPr>
          <w:lang w:eastAsia="zh-CN"/>
        </w:rPr>
        <w:t>35</w:t>
      </w:r>
      <w:r>
        <w:rPr>
          <w:lang w:eastAsia="zh-CN"/>
        </w:rPr>
        <w:t>0</w:t>
      </w:r>
      <w:r w:rsidR="000928F7">
        <w:rPr>
          <w:lang w:eastAsia="zh-CN"/>
        </w:rPr>
        <w:t>-</w:t>
      </w:r>
      <w:r>
        <w:rPr>
          <w:lang w:eastAsia="zh-CN"/>
        </w:rPr>
        <w:t>1 400 MHz</w:t>
      </w:r>
      <w:r w:rsidR="00CB092A">
        <w:rPr>
          <w:lang w:eastAsia="zh-CN"/>
        </w:rPr>
        <w:t>、</w:t>
      </w:r>
      <w:r>
        <w:rPr>
          <w:lang w:eastAsia="zh-CN"/>
        </w:rPr>
        <w:t>1 518</w:t>
      </w:r>
      <w:r w:rsidR="000928F7">
        <w:rPr>
          <w:lang w:eastAsia="zh-CN"/>
        </w:rPr>
        <w:t>-</w:t>
      </w:r>
      <w:r>
        <w:rPr>
          <w:lang w:eastAsia="zh-CN"/>
        </w:rPr>
        <w:t>1 525 MHz</w:t>
      </w:r>
      <w:r w:rsidR="00CB092A">
        <w:rPr>
          <w:lang w:eastAsia="zh-CN"/>
        </w:rPr>
        <w:t>、</w:t>
      </w:r>
      <w:r>
        <w:rPr>
          <w:lang w:eastAsia="zh-CN"/>
        </w:rPr>
        <w:t>1 </w:t>
      </w:r>
      <w:r w:rsidRPr="00737FF8">
        <w:rPr>
          <w:lang w:eastAsia="zh-CN"/>
        </w:rPr>
        <w:t>695</w:t>
      </w:r>
      <w:r w:rsidR="000928F7">
        <w:rPr>
          <w:lang w:eastAsia="zh-CN"/>
        </w:rPr>
        <w:t>-</w:t>
      </w:r>
      <w:r>
        <w:rPr>
          <w:lang w:eastAsia="zh-CN"/>
        </w:rPr>
        <w:t>1 </w:t>
      </w:r>
      <w:r w:rsidRPr="00737FF8">
        <w:rPr>
          <w:lang w:eastAsia="zh-CN"/>
        </w:rPr>
        <w:t>710</w:t>
      </w:r>
      <w:r>
        <w:rPr>
          <w:lang w:eastAsia="zh-CN"/>
        </w:rPr>
        <w:t> </w:t>
      </w:r>
      <w:r w:rsidRPr="00737FF8">
        <w:rPr>
          <w:lang w:eastAsia="zh-CN"/>
        </w:rPr>
        <w:t>MHz</w:t>
      </w:r>
      <w:r w:rsidR="00CB092A">
        <w:rPr>
          <w:lang w:eastAsia="zh-CN"/>
        </w:rPr>
        <w:t>、</w:t>
      </w:r>
      <w:r w:rsidRPr="00737FF8">
        <w:rPr>
          <w:lang w:eastAsia="zh-CN"/>
        </w:rPr>
        <w:t>3 400</w:t>
      </w:r>
      <w:r w:rsidR="000928F7">
        <w:rPr>
          <w:lang w:eastAsia="zh-CN"/>
        </w:rPr>
        <w:t>-</w:t>
      </w:r>
      <w:r w:rsidRPr="00737FF8">
        <w:rPr>
          <w:lang w:eastAsia="zh-CN"/>
        </w:rPr>
        <w:t>3 600 MHz</w:t>
      </w:r>
      <w:r w:rsidR="00CB092A">
        <w:rPr>
          <w:lang w:eastAsia="zh-CN"/>
        </w:rPr>
        <w:t>、</w:t>
      </w:r>
      <w:r w:rsidRPr="00737FF8">
        <w:rPr>
          <w:lang w:eastAsia="zh-CN"/>
        </w:rPr>
        <w:t>3 600</w:t>
      </w:r>
      <w:r w:rsidR="000928F7">
        <w:rPr>
          <w:lang w:eastAsia="zh-CN"/>
        </w:rPr>
        <w:t>-</w:t>
      </w:r>
      <w:r w:rsidRPr="00737FF8">
        <w:rPr>
          <w:lang w:eastAsia="zh-CN"/>
        </w:rPr>
        <w:t>3 </w:t>
      </w:r>
      <w:r>
        <w:rPr>
          <w:lang w:eastAsia="zh-CN"/>
        </w:rPr>
        <w:t>700 MHz</w:t>
      </w:r>
      <w:r w:rsidR="00CB092A">
        <w:rPr>
          <w:lang w:eastAsia="zh-CN"/>
        </w:rPr>
        <w:t>、</w:t>
      </w:r>
      <w:r>
        <w:rPr>
          <w:lang w:eastAsia="zh-CN"/>
        </w:rPr>
        <w:t>3 700</w:t>
      </w:r>
      <w:r w:rsidR="000928F7">
        <w:rPr>
          <w:lang w:eastAsia="zh-CN"/>
        </w:rPr>
        <w:t>-</w:t>
      </w:r>
      <w:r>
        <w:rPr>
          <w:lang w:eastAsia="zh-CN"/>
        </w:rPr>
        <w:t>3 800 MHz</w:t>
      </w:r>
      <w:r w:rsidR="00CB092A">
        <w:rPr>
          <w:lang w:eastAsia="zh-CN"/>
        </w:rPr>
        <w:t>、</w:t>
      </w:r>
      <w:r>
        <w:rPr>
          <w:lang w:eastAsia="zh-CN"/>
        </w:rPr>
        <w:t>3 800</w:t>
      </w:r>
      <w:r w:rsidR="000928F7">
        <w:rPr>
          <w:lang w:eastAsia="zh-CN"/>
        </w:rPr>
        <w:t>-</w:t>
      </w:r>
      <w:r w:rsidRPr="00737FF8">
        <w:rPr>
          <w:lang w:eastAsia="zh-CN"/>
        </w:rPr>
        <w:t>4 </w:t>
      </w:r>
      <w:r>
        <w:rPr>
          <w:lang w:eastAsia="zh-CN"/>
        </w:rPr>
        <w:t>200 MHz</w:t>
      </w:r>
      <w:r w:rsidR="00CB092A">
        <w:rPr>
          <w:lang w:eastAsia="zh-CN"/>
        </w:rPr>
        <w:t>、</w:t>
      </w:r>
      <w:r>
        <w:rPr>
          <w:lang w:eastAsia="zh-CN"/>
        </w:rPr>
        <w:t>4 500</w:t>
      </w:r>
      <w:r w:rsidR="000928F7">
        <w:rPr>
          <w:lang w:eastAsia="zh-CN"/>
        </w:rPr>
        <w:t>-</w:t>
      </w:r>
      <w:r>
        <w:rPr>
          <w:lang w:eastAsia="zh-CN"/>
        </w:rPr>
        <w:t>4 800 MHz</w:t>
      </w:r>
      <w:r w:rsidR="00CB092A">
        <w:rPr>
          <w:lang w:eastAsia="zh-CN"/>
        </w:rPr>
        <w:t>、</w:t>
      </w:r>
      <w:r>
        <w:rPr>
          <w:lang w:eastAsia="zh-CN"/>
        </w:rPr>
        <w:t>5 350</w:t>
      </w:r>
      <w:r w:rsidR="000928F7">
        <w:rPr>
          <w:lang w:eastAsia="zh-CN"/>
        </w:rPr>
        <w:t>-</w:t>
      </w:r>
      <w:r w:rsidRPr="00737FF8">
        <w:rPr>
          <w:lang w:eastAsia="zh-CN"/>
        </w:rPr>
        <w:t>5 470 MHz</w:t>
      </w:r>
      <w:r w:rsidR="00CB092A">
        <w:rPr>
          <w:rFonts w:hint="eastAsia"/>
          <w:lang w:eastAsia="zh-CN"/>
        </w:rPr>
        <w:t>和</w:t>
      </w:r>
      <w:r w:rsidRPr="00737FF8">
        <w:rPr>
          <w:lang w:eastAsia="zh-CN"/>
        </w:rPr>
        <w:t>5 925</w:t>
      </w:r>
      <w:r w:rsidR="000928F7">
        <w:rPr>
          <w:lang w:eastAsia="zh-CN"/>
        </w:rPr>
        <w:t>-6 425 MHz</w:t>
      </w:r>
      <w:r w:rsidR="000928F7">
        <w:rPr>
          <w:rFonts w:hint="eastAsia"/>
          <w:lang w:eastAsia="zh-CN"/>
        </w:rPr>
        <w:t>。</w:t>
      </w:r>
    </w:p>
    <w:p w:rsidR="004D2EEF" w:rsidRPr="00737FF8" w:rsidRDefault="00CB092A" w:rsidP="004D2EEF">
      <w:pPr>
        <w:pStyle w:val="Headingb"/>
        <w:rPr>
          <w:lang w:eastAsia="zh-CN"/>
        </w:rPr>
      </w:pPr>
      <w:r>
        <w:rPr>
          <w:rFonts w:hint="eastAsia"/>
          <w:lang w:eastAsia="zh-CN"/>
        </w:rPr>
        <w:t>提案</w:t>
      </w:r>
    </w:p>
    <w:p w:rsidR="004D2EEF" w:rsidRDefault="004D2EEF" w:rsidP="004D2EEF">
      <w:pPr>
        <w:pStyle w:val="ArtNo"/>
        <w:rPr>
          <w:lang w:eastAsia="zh-CN"/>
        </w:rPr>
      </w:pPr>
      <w:r w:rsidRPr="00737FF8">
        <w:rPr>
          <w:lang w:eastAsia="zh-CN"/>
        </w:rPr>
        <w:br w:type="page"/>
      </w:r>
      <w:r w:rsidR="003C7837">
        <w:rPr>
          <w:rFonts w:hint="eastAsia"/>
          <w:lang w:eastAsia="zh-CN"/>
        </w:rPr>
        <w:lastRenderedPageBreak/>
        <w:t>第</w:t>
      </w:r>
      <w:r w:rsidR="003C7837" w:rsidRPr="001F276D">
        <w:rPr>
          <w:rStyle w:val="href"/>
          <w:rFonts w:hint="eastAsia"/>
          <w:lang w:eastAsia="zh-CN"/>
        </w:rPr>
        <w:t>5</w:t>
      </w:r>
      <w:r w:rsidR="003C7837">
        <w:rPr>
          <w:rFonts w:hint="eastAsia"/>
          <w:lang w:eastAsia="zh-CN"/>
        </w:rPr>
        <w:t>条</w:t>
      </w:r>
    </w:p>
    <w:p w:rsidR="004D2EEF" w:rsidRDefault="003C7837" w:rsidP="004D2EEF">
      <w:pPr>
        <w:pStyle w:val="Arttitle"/>
        <w:rPr>
          <w:lang w:eastAsia="zh-CN"/>
        </w:rPr>
      </w:pPr>
      <w:r>
        <w:rPr>
          <w:rFonts w:hint="eastAsia"/>
          <w:lang w:eastAsia="zh-CN"/>
        </w:rPr>
        <w:t>频率划分</w:t>
      </w:r>
    </w:p>
    <w:p w:rsidR="004D2EEF" w:rsidRDefault="003C7837" w:rsidP="004D2EEF">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r w:rsidR="000928F7">
        <w:rPr>
          <w:rFonts w:ascii="Times New Roman Bold" w:hAnsi="Times New Roman Bold"/>
          <w:b w:val="0"/>
          <w:sz w:val="20"/>
          <w:lang w:eastAsia="zh-CN"/>
        </w:rPr>
        <w:br/>
      </w:r>
    </w:p>
    <w:p w:rsidR="00AC6B1B" w:rsidRDefault="003C7837">
      <w:pPr>
        <w:pStyle w:val="Proposal"/>
      </w:pPr>
      <w:r>
        <w:rPr>
          <w:u w:val="single"/>
        </w:rPr>
        <w:t>NOC</w:t>
      </w:r>
      <w:r>
        <w:tab/>
        <w:t>INS/58A1/1</w:t>
      </w:r>
    </w:p>
    <w:p w:rsidR="004D2EEF" w:rsidRDefault="003C7837" w:rsidP="004D2EEF">
      <w:pPr>
        <w:pStyle w:val="Tabletitle"/>
        <w:rPr>
          <w:lang w:eastAsia="zh-CN"/>
        </w:rPr>
      </w:pPr>
      <w:r>
        <w:rPr>
          <w:lang w:eastAsia="zh-CN"/>
        </w:rPr>
        <w:t>460-890 MHz</w:t>
      </w:r>
    </w:p>
    <w:tbl>
      <w:tblPr>
        <w:tblW w:w="9356" w:type="dxa"/>
        <w:tblLayout w:type="fixed"/>
        <w:tblLook w:val="0000" w:firstRow="0" w:lastRow="0" w:firstColumn="0" w:lastColumn="0" w:noHBand="0" w:noVBand="0"/>
      </w:tblPr>
      <w:tblGrid>
        <w:gridCol w:w="3118"/>
        <w:gridCol w:w="3119"/>
        <w:gridCol w:w="3119"/>
      </w:tblGrid>
      <w:tr w:rsidR="004D2EEF" w:rsidRPr="00352FC1" w:rsidTr="004D2EEF">
        <w:trPr>
          <w:cantSplit/>
        </w:trPr>
        <w:tc>
          <w:tcPr>
            <w:tcW w:w="9356" w:type="dxa"/>
            <w:gridSpan w:val="3"/>
            <w:tcBorders>
              <w:top w:val="single" w:sz="4" w:space="0" w:color="auto"/>
              <w:left w:val="single" w:sz="4" w:space="0" w:color="auto"/>
              <w:bottom w:val="single" w:sz="4" w:space="0" w:color="auto"/>
              <w:right w:val="single" w:sz="4" w:space="0" w:color="auto"/>
            </w:tcBorders>
          </w:tcPr>
          <w:p w:rsidR="004D2EEF" w:rsidRPr="00352FC1" w:rsidRDefault="003C7837" w:rsidP="004D2EEF">
            <w:pPr>
              <w:pStyle w:val="Tablehead"/>
            </w:pPr>
            <w:proofErr w:type="spellStart"/>
            <w:r w:rsidRPr="00352FC1">
              <w:t>划分给以下业务</w:t>
            </w:r>
            <w:proofErr w:type="spellEnd"/>
          </w:p>
        </w:tc>
      </w:tr>
      <w:tr w:rsidR="004D2EEF" w:rsidRPr="00352FC1" w:rsidTr="004D2EEF">
        <w:trPr>
          <w:cantSplit/>
        </w:trPr>
        <w:tc>
          <w:tcPr>
            <w:tcW w:w="3118" w:type="dxa"/>
            <w:tcBorders>
              <w:top w:val="single" w:sz="4" w:space="0" w:color="auto"/>
              <w:left w:val="single" w:sz="4" w:space="0" w:color="auto"/>
              <w:bottom w:val="single" w:sz="4" w:space="0" w:color="auto"/>
              <w:right w:val="single" w:sz="4" w:space="0" w:color="auto"/>
            </w:tcBorders>
          </w:tcPr>
          <w:p w:rsidR="004D2EEF" w:rsidRPr="00352FC1" w:rsidRDefault="003C7837" w:rsidP="004D2EEF">
            <w:pPr>
              <w:pStyle w:val="Tablehead"/>
            </w:pPr>
            <w:r w:rsidRPr="00352FC1">
              <w:t>1</w:t>
            </w:r>
            <w:r w:rsidRPr="00352FC1">
              <w:t>区</w:t>
            </w:r>
          </w:p>
        </w:tc>
        <w:tc>
          <w:tcPr>
            <w:tcW w:w="3119" w:type="dxa"/>
            <w:tcBorders>
              <w:top w:val="single" w:sz="4" w:space="0" w:color="auto"/>
              <w:left w:val="single" w:sz="4" w:space="0" w:color="auto"/>
              <w:bottom w:val="single" w:sz="4" w:space="0" w:color="auto"/>
              <w:right w:val="single" w:sz="4" w:space="0" w:color="auto"/>
            </w:tcBorders>
          </w:tcPr>
          <w:p w:rsidR="004D2EEF" w:rsidRPr="00352FC1" w:rsidRDefault="003C7837" w:rsidP="004D2EEF">
            <w:pPr>
              <w:pStyle w:val="Tablehead"/>
            </w:pPr>
            <w:r w:rsidRPr="00352FC1">
              <w:t>2</w:t>
            </w:r>
            <w:r w:rsidRPr="00352FC1">
              <w:t>区</w:t>
            </w:r>
          </w:p>
        </w:tc>
        <w:tc>
          <w:tcPr>
            <w:tcW w:w="3119" w:type="dxa"/>
            <w:tcBorders>
              <w:top w:val="single" w:sz="4" w:space="0" w:color="auto"/>
              <w:left w:val="single" w:sz="4" w:space="0" w:color="auto"/>
              <w:bottom w:val="single" w:sz="4" w:space="0" w:color="auto"/>
              <w:right w:val="single" w:sz="4" w:space="0" w:color="auto"/>
            </w:tcBorders>
          </w:tcPr>
          <w:p w:rsidR="004D2EEF" w:rsidRPr="00352FC1" w:rsidRDefault="003C7837" w:rsidP="004D2EEF">
            <w:pPr>
              <w:pStyle w:val="Tablehead"/>
            </w:pPr>
            <w:r w:rsidRPr="00352FC1">
              <w:t>3</w:t>
            </w:r>
            <w:r w:rsidRPr="00352FC1">
              <w:t>区</w:t>
            </w:r>
          </w:p>
        </w:tc>
      </w:tr>
      <w:tr w:rsidR="004D2EEF" w:rsidTr="004D2EEF">
        <w:trPr>
          <w:cantSplit/>
        </w:trPr>
        <w:tc>
          <w:tcPr>
            <w:tcW w:w="3118" w:type="dxa"/>
            <w:vMerge w:val="restart"/>
            <w:tcBorders>
              <w:top w:val="single" w:sz="4" w:space="0" w:color="auto"/>
              <w:left w:val="single" w:sz="4" w:space="0" w:color="auto"/>
              <w:right w:val="single" w:sz="4" w:space="0" w:color="auto"/>
            </w:tcBorders>
          </w:tcPr>
          <w:p w:rsidR="004D2EEF" w:rsidRPr="00F9016D" w:rsidRDefault="003C7837" w:rsidP="004D2EEF">
            <w:pPr>
              <w:pStyle w:val="TableTextS5"/>
              <w:rPr>
                <w:rStyle w:val="Tablefreq"/>
                <w:lang w:eastAsia="zh-CN"/>
              </w:rPr>
            </w:pPr>
            <w:r w:rsidRPr="00F9016D">
              <w:rPr>
                <w:rStyle w:val="Tablefreq"/>
                <w:lang w:eastAsia="zh-CN"/>
              </w:rPr>
              <w:t>470-790</w:t>
            </w:r>
          </w:p>
          <w:p w:rsidR="004D2EEF" w:rsidRPr="00EE03AF" w:rsidRDefault="003C7837" w:rsidP="004D2EEF">
            <w:pPr>
              <w:pStyle w:val="TableTextS5"/>
              <w:rPr>
                <w:lang w:eastAsia="zh-CN"/>
              </w:rPr>
            </w:pPr>
            <w:r w:rsidRPr="00F9016D">
              <w:rPr>
                <w:rFonts w:eastAsia="SimHei" w:hint="eastAsia"/>
                <w:b/>
                <w:bCs/>
                <w:lang w:eastAsia="zh-CN"/>
              </w:rPr>
              <w:t>广播</w:t>
            </w:r>
          </w:p>
          <w:p w:rsidR="004D2EEF" w:rsidRPr="00EE03A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Default="004D2EEF" w:rsidP="004D2EEF">
            <w:pPr>
              <w:pStyle w:val="TableTextS5"/>
              <w:rPr>
                <w:lang w:eastAsia="zh-CN"/>
              </w:rPr>
            </w:pPr>
          </w:p>
          <w:p w:rsidR="004D2EEF" w:rsidRPr="00EE03AF" w:rsidRDefault="004D2EEF" w:rsidP="004D2EEF">
            <w:pPr>
              <w:pStyle w:val="TableTextS5"/>
              <w:rPr>
                <w:lang w:eastAsia="zh-CN"/>
              </w:rPr>
            </w:pPr>
          </w:p>
          <w:p w:rsidR="004D2EEF" w:rsidRPr="00EE03AF" w:rsidRDefault="004D2EEF" w:rsidP="004D2EEF">
            <w:pPr>
              <w:pStyle w:val="TableTextS5"/>
              <w:rPr>
                <w:lang w:eastAsia="zh-CN"/>
              </w:rPr>
            </w:pPr>
          </w:p>
          <w:p w:rsidR="004D2EEF" w:rsidRPr="00EE03AF" w:rsidRDefault="003C7837" w:rsidP="004D2EEF">
            <w:pPr>
              <w:pStyle w:val="TableTextS5"/>
              <w:rPr>
                <w:lang w:eastAsia="zh-CN"/>
              </w:rPr>
            </w:pPr>
            <w:r w:rsidRPr="00EE03AF">
              <w:rPr>
                <w:lang w:eastAsia="zh-CN"/>
              </w:rPr>
              <w:t>5.149  5.291A  5.294  5.296</w:t>
            </w:r>
            <w:r w:rsidRPr="00EE03AF">
              <w:rPr>
                <w:rFonts w:hint="eastAsia"/>
                <w:lang w:eastAsia="zh-CN"/>
              </w:rPr>
              <w:t xml:space="preserve">  </w:t>
            </w:r>
            <w:r>
              <w:rPr>
                <w:lang w:eastAsia="zh-CN"/>
              </w:rPr>
              <w:br/>
              <w:t>5.300</w:t>
            </w:r>
            <w:r w:rsidRPr="00EE03AF">
              <w:rPr>
                <w:lang w:eastAsia="zh-CN"/>
              </w:rPr>
              <w:t xml:space="preserve">  5.304  5.306  5.311</w:t>
            </w:r>
            <w:r w:rsidRPr="00EE03AF">
              <w:rPr>
                <w:rFonts w:hint="eastAsia"/>
                <w:lang w:eastAsia="zh-CN"/>
              </w:rPr>
              <w:t>A</w:t>
            </w:r>
            <w:r w:rsidRPr="00EE03AF">
              <w:rPr>
                <w:lang w:eastAsia="zh-CN"/>
              </w:rPr>
              <w:t xml:space="preserve">  5.312</w:t>
            </w:r>
            <w:r>
              <w:rPr>
                <w:rFonts w:hint="eastAsia"/>
                <w:lang w:eastAsia="zh-CN"/>
              </w:rPr>
              <w:t xml:space="preserve">  </w:t>
            </w:r>
            <w:r w:rsidRPr="00BE395E">
              <w:rPr>
                <w:lang w:eastAsia="zh-CN"/>
              </w:rPr>
              <w:t>5.3</w:t>
            </w:r>
            <w:r>
              <w:rPr>
                <w:rFonts w:hint="eastAsia"/>
                <w:lang w:eastAsia="zh-CN"/>
              </w:rPr>
              <w:t>12A</w:t>
            </w:r>
          </w:p>
        </w:tc>
        <w:tc>
          <w:tcPr>
            <w:tcW w:w="3119" w:type="dxa"/>
            <w:tcBorders>
              <w:top w:val="single" w:sz="4" w:space="0" w:color="auto"/>
              <w:left w:val="single" w:sz="4" w:space="0" w:color="auto"/>
              <w:bottom w:val="single" w:sz="4" w:space="0" w:color="auto"/>
              <w:right w:val="single" w:sz="4" w:space="0" w:color="auto"/>
            </w:tcBorders>
          </w:tcPr>
          <w:p w:rsidR="004D2EEF" w:rsidRPr="00F9016D" w:rsidRDefault="003C7837" w:rsidP="004D2EEF">
            <w:pPr>
              <w:pStyle w:val="TableTextS5"/>
              <w:rPr>
                <w:rStyle w:val="Tablefreq"/>
                <w:lang w:eastAsia="zh-CN"/>
              </w:rPr>
            </w:pPr>
            <w:r w:rsidRPr="00F9016D">
              <w:rPr>
                <w:rStyle w:val="Tablefreq"/>
                <w:lang w:eastAsia="zh-CN"/>
              </w:rPr>
              <w:t>470-512</w:t>
            </w:r>
          </w:p>
          <w:p w:rsidR="004D2EEF" w:rsidRPr="00F9016D" w:rsidRDefault="003C7837" w:rsidP="004D2EEF">
            <w:pPr>
              <w:pStyle w:val="TableTextS5"/>
              <w:rPr>
                <w:rFonts w:eastAsia="SimHei"/>
                <w:b/>
                <w:bCs/>
                <w:lang w:eastAsia="zh-CN"/>
              </w:rPr>
            </w:pPr>
            <w:r w:rsidRPr="00F9016D">
              <w:rPr>
                <w:rFonts w:eastAsia="SimHei" w:hint="eastAsia"/>
                <w:b/>
                <w:bCs/>
                <w:lang w:eastAsia="zh-CN"/>
              </w:rPr>
              <w:t>广播</w:t>
            </w:r>
          </w:p>
          <w:p w:rsidR="004D2EEF" w:rsidRPr="00EE03AF" w:rsidRDefault="003C7837" w:rsidP="004D2EEF">
            <w:pPr>
              <w:pStyle w:val="TableTextS5"/>
              <w:rPr>
                <w:lang w:eastAsia="zh-CN"/>
              </w:rPr>
            </w:pPr>
            <w:r w:rsidRPr="00EE03AF">
              <w:rPr>
                <w:rFonts w:hint="eastAsia"/>
                <w:lang w:eastAsia="zh-CN"/>
              </w:rPr>
              <w:t>固定</w:t>
            </w:r>
          </w:p>
          <w:p w:rsidR="004D2EEF" w:rsidRPr="00EE03AF" w:rsidRDefault="003C7837" w:rsidP="004D2EEF">
            <w:pPr>
              <w:pStyle w:val="TableTextS5"/>
              <w:rPr>
                <w:lang w:eastAsia="zh-CN"/>
              </w:rPr>
            </w:pPr>
            <w:r w:rsidRPr="00EE03AF">
              <w:rPr>
                <w:rFonts w:hint="eastAsia"/>
                <w:lang w:eastAsia="zh-CN"/>
              </w:rPr>
              <w:t>移动</w:t>
            </w:r>
          </w:p>
          <w:p w:rsidR="004D2EEF" w:rsidRPr="00EE03AF" w:rsidRDefault="003C7837" w:rsidP="004D2EEF">
            <w:pPr>
              <w:pStyle w:val="TableTextS5"/>
              <w:rPr>
                <w:lang w:eastAsia="zh-CN"/>
              </w:rPr>
            </w:pPr>
            <w:r w:rsidRPr="00EE03AF">
              <w:rPr>
                <w:lang w:eastAsia="zh-CN"/>
              </w:rPr>
              <w:t>5.292  5.293</w:t>
            </w:r>
          </w:p>
        </w:tc>
        <w:tc>
          <w:tcPr>
            <w:tcW w:w="3119" w:type="dxa"/>
            <w:vMerge w:val="restart"/>
            <w:tcBorders>
              <w:top w:val="single" w:sz="4" w:space="0" w:color="auto"/>
              <w:left w:val="single" w:sz="4" w:space="0" w:color="auto"/>
              <w:right w:val="single" w:sz="4" w:space="0" w:color="auto"/>
            </w:tcBorders>
          </w:tcPr>
          <w:p w:rsidR="004D2EEF" w:rsidRPr="00F9016D" w:rsidRDefault="003C7837" w:rsidP="004D2EEF">
            <w:pPr>
              <w:pStyle w:val="TableTextS5"/>
              <w:rPr>
                <w:rStyle w:val="Tablefreq"/>
                <w:lang w:eastAsia="zh-CN"/>
              </w:rPr>
            </w:pPr>
            <w:r w:rsidRPr="00F9016D">
              <w:rPr>
                <w:rStyle w:val="Tablefreq"/>
                <w:lang w:eastAsia="zh-CN"/>
              </w:rPr>
              <w:t>470-585</w:t>
            </w:r>
          </w:p>
          <w:p w:rsidR="004D2EEF" w:rsidRPr="00F9016D" w:rsidRDefault="003C7837" w:rsidP="004D2EEF">
            <w:pPr>
              <w:pStyle w:val="TableTextS5"/>
              <w:rPr>
                <w:rFonts w:eastAsia="SimHei"/>
                <w:b/>
                <w:bCs/>
                <w:lang w:eastAsia="zh-CN"/>
              </w:rPr>
            </w:pPr>
            <w:r w:rsidRPr="00F9016D">
              <w:rPr>
                <w:rFonts w:eastAsia="SimHei" w:hint="eastAsia"/>
                <w:b/>
                <w:bCs/>
                <w:lang w:eastAsia="zh-CN"/>
              </w:rPr>
              <w:t>固定</w:t>
            </w:r>
          </w:p>
          <w:p w:rsidR="004D2EEF" w:rsidRPr="00F9016D" w:rsidRDefault="003C7837" w:rsidP="004D2EEF">
            <w:pPr>
              <w:pStyle w:val="TableTextS5"/>
              <w:rPr>
                <w:rFonts w:eastAsia="SimHei"/>
                <w:b/>
                <w:bCs/>
                <w:lang w:eastAsia="zh-CN"/>
              </w:rPr>
            </w:pPr>
            <w:r w:rsidRPr="00F9016D">
              <w:rPr>
                <w:rFonts w:eastAsia="SimHei" w:hint="eastAsia"/>
                <w:b/>
                <w:bCs/>
                <w:lang w:eastAsia="zh-CN"/>
              </w:rPr>
              <w:t>移动</w:t>
            </w:r>
          </w:p>
          <w:p w:rsidR="004D2EEF" w:rsidRPr="00F9016D" w:rsidRDefault="003C7837" w:rsidP="004D2EEF">
            <w:pPr>
              <w:pStyle w:val="TableTextS5"/>
              <w:rPr>
                <w:rFonts w:eastAsia="SimHei"/>
                <w:b/>
                <w:bCs/>
                <w:lang w:eastAsia="zh-CN"/>
              </w:rPr>
            </w:pPr>
            <w:r w:rsidRPr="00F9016D">
              <w:rPr>
                <w:rFonts w:eastAsia="SimHei" w:hint="eastAsia"/>
                <w:b/>
                <w:bCs/>
                <w:lang w:eastAsia="zh-CN"/>
              </w:rPr>
              <w:t>广播</w:t>
            </w:r>
          </w:p>
          <w:p w:rsidR="004D2EEF" w:rsidRPr="00383196" w:rsidRDefault="004D2EEF" w:rsidP="004D2EEF">
            <w:pPr>
              <w:pStyle w:val="TableTextS5"/>
              <w:rPr>
                <w:sz w:val="24"/>
                <w:szCs w:val="24"/>
                <w:lang w:eastAsia="zh-CN"/>
              </w:rPr>
            </w:pPr>
          </w:p>
          <w:p w:rsidR="004D2EEF" w:rsidRPr="00EE03AF" w:rsidRDefault="003C7837" w:rsidP="004D2EEF">
            <w:pPr>
              <w:pStyle w:val="TableTextS5"/>
              <w:rPr>
                <w:lang w:eastAsia="zh-CN"/>
              </w:rPr>
            </w:pPr>
            <w:r w:rsidRPr="00EE03AF">
              <w:rPr>
                <w:lang w:eastAsia="zh-CN"/>
              </w:rPr>
              <w:t>5.291  5.298</w:t>
            </w:r>
          </w:p>
        </w:tc>
      </w:tr>
      <w:tr w:rsidR="004D2EEF" w:rsidTr="004D2EEF">
        <w:trPr>
          <w:cantSplit/>
          <w:trHeight w:val="315"/>
        </w:trPr>
        <w:tc>
          <w:tcPr>
            <w:tcW w:w="3118" w:type="dxa"/>
            <w:vMerge/>
            <w:tcBorders>
              <w:left w:val="single" w:sz="4" w:space="0" w:color="auto"/>
              <w:right w:val="single" w:sz="4" w:space="0" w:color="auto"/>
            </w:tcBorders>
          </w:tcPr>
          <w:p w:rsidR="004D2EEF" w:rsidRPr="00EE03AF" w:rsidRDefault="004D2EEF" w:rsidP="004D2EEF">
            <w:pPr>
              <w:pStyle w:val="TableTextS5"/>
              <w:rPr>
                <w:lang w:eastAsia="zh-CN"/>
              </w:rPr>
            </w:pPr>
          </w:p>
        </w:tc>
        <w:tc>
          <w:tcPr>
            <w:tcW w:w="3119" w:type="dxa"/>
            <w:vMerge w:val="restart"/>
            <w:tcBorders>
              <w:top w:val="single" w:sz="4" w:space="0" w:color="auto"/>
              <w:left w:val="single" w:sz="4" w:space="0" w:color="auto"/>
              <w:right w:val="single" w:sz="4" w:space="0" w:color="auto"/>
            </w:tcBorders>
          </w:tcPr>
          <w:p w:rsidR="004D2EEF" w:rsidRPr="00F9016D" w:rsidRDefault="003C7837" w:rsidP="004D2EEF">
            <w:pPr>
              <w:pStyle w:val="TableTextS5"/>
              <w:rPr>
                <w:rStyle w:val="Tablefreq"/>
                <w:lang w:eastAsia="zh-CN"/>
              </w:rPr>
            </w:pPr>
            <w:r w:rsidRPr="00F9016D">
              <w:rPr>
                <w:rStyle w:val="Tablefreq"/>
                <w:lang w:eastAsia="zh-CN"/>
              </w:rPr>
              <w:t>512-608</w:t>
            </w:r>
          </w:p>
          <w:p w:rsidR="004D2EEF" w:rsidRPr="00F9016D" w:rsidRDefault="003C7837" w:rsidP="004D2EEF">
            <w:pPr>
              <w:pStyle w:val="TableTextS5"/>
              <w:rPr>
                <w:rFonts w:eastAsia="SimHei"/>
                <w:b/>
                <w:bCs/>
                <w:lang w:eastAsia="zh-CN"/>
              </w:rPr>
            </w:pPr>
            <w:r w:rsidRPr="00F9016D">
              <w:rPr>
                <w:rFonts w:eastAsia="SimHei"/>
                <w:b/>
                <w:bCs/>
                <w:lang w:eastAsia="zh-CN"/>
              </w:rPr>
              <w:t>广播</w:t>
            </w:r>
          </w:p>
          <w:p w:rsidR="004D2EEF" w:rsidRPr="00EE03AF" w:rsidRDefault="003C7837" w:rsidP="004D2EEF">
            <w:pPr>
              <w:pStyle w:val="TableTextS5"/>
              <w:rPr>
                <w:lang w:eastAsia="zh-CN"/>
              </w:rPr>
            </w:pPr>
            <w:r w:rsidRPr="00EE03AF">
              <w:rPr>
                <w:lang w:eastAsia="zh-CN"/>
              </w:rPr>
              <w:t>5.297</w:t>
            </w:r>
          </w:p>
        </w:tc>
        <w:tc>
          <w:tcPr>
            <w:tcW w:w="3119" w:type="dxa"/>
            <w:vMerge/>
            <w:tcBorders>
              <w:left w:val="single" w:sz="4" w:space="0" w:color="auto"/>
              <w:bottom w:val="single" w:sz="4" w:space="0" w:color="auto"/>
              <w:right w:val="single" w:sz="4" w:space="0" w:color="auto"/>
            </w:tcBorders>
          </w:tcPr>
          <w:p w:rsidR="004D2EEF" w:rsidRPr="00EE03AF" w:rsidRDefault="004D2EEF" w:rsidP="004D2EEF">
            <w:pPr>
              <w:pStyle w:val="TableTextS5"/>
              <w:rPr>
                <w:lang w:eastAsia="zh-CN"/>
              </w:rPr>
            </w:pPr>
          </w:p>
        </w:tc>
      </w:tr>
      <w:tr w:rsidR="004D2EEF" w:rsidTr="004D2EEF">
        <w:trPr>
          <w:cantSplit/>
          <w:trHeight w:val="315"/>
        </w:trPr>
        <w:tc>
          <w:tcPr>
            <w:tcW w:w="3118" w:type="dxa"/>
            <w:vMerge/>
            <w:tcBorders>
              <w:left w:val="single" w:sz="4" w:space="0" w:color="auto"/>
              <w:right w:val="single" w:sz="4" w:space="0" w:color="auto"/>
            </w:tcBorders>
          </w:tcPr>
          <w:p w:rsidR="004D2EEF" w:rsidRPr="00EE03AF" w:rsidRDefault="004D2EEF" w:rsidP="004D2EEF">
            <w:pPr>
              <w:pStyle w:val="TableTextS5"/>
              <w:rPr>
                <w:lang w:eastAsia="zh-CN"/>
              </w:rPr>
            </w:pPr>
          </w:p>
        </w:tc>
        <w:tc>
          <w:tcPr>
            <w:tcW w:w="3119" w:type="dxa"/>
            <w:vMerge/>
            <w:tcBorders>
              <w:left w:val="single" w:sz="4" w:space="0" w:color="auto"/>
              <w:bottom w:val="single" w:sz="4" w:space="0" w:color="auto"/>
              <w:right w:val="single" w:sz="4" w:space="0" w:color="auto"/>
            </w:tcBorders>
          </w:tcPr>
          <w:p w:rsidR="004D2EEF" w:rsidRPr="00EE03AF" w:rsidRDefault="004D2EEF" w:rsidP="004D2EEF">
            <w:pPr>
              <w:pStyle w:val="TableTextS5"/>
              <w:rPr>
                <w:lang w:eastAsia="zh-CN"/>
              </w:rPr>
            </w:pPr>
          </w:p>
        </w:tc>
        <w:tc>
          <w:tcPr>
            <w:tcW w:w="3119" w:type="dxa"/>
            <w:vMerge w:val="restart"/>
            <w:tcBorders>
              <w:top w:val="single" w:sz="4" w:space="0" w:color="auto"/>
              <w:left w:val="single" w:sz="4" w:space="0" w:color="auto"/>
              <w:bottom w:val="single" w:sz="4" w:space="0" w:color="auto"/>
              <w:right w:val="single" w:sz="4" w:space="0" w:color="auto"/>
            </w:tcBorders>
          </w:tcPr>
          <w:p w:rsidR="004D2EEF" w:rsidRPr="00F9016D" w:rsidRDefault="003C7837" w:rsidP="004D2EEF">
            <w:pPr>
              <w:pStyle w:val="TableTextS5"/>
              <w:rPr>
                <w:rStyle w:val="Tablefreq"/>
                <w:lang w:eastAsia="zh-CN"/>
              </w:rPr>
            </w:pPr>
            <w:r w:rsidRPr="00F9016D">
              <w:rPr>
                <w:rStyle w:val="Tablefreq"/>
                <w:lang w:eastAsia="zh-CN"/>
              </w:rPr>
              <w:t>585-610</w:t>
            </w:r>
          </w:p>
          <w:p w:rsidR="004D2EEF" w:rsidRPr="00F9016D" w:rsidRDefault="003C7837" w:rsidP="004D2EEF">
            <w:pPr>
              <w:pStyle w:val="TableTextS5"/>
              <w:rPr>
                <w:rFonts w:eastAsia="SimHei"/>
                <w:b/>
                <w:bCs/>
                <w:lang w:eastAsia="zh-CN"/>
              </w:rPr>
            </w:pPr>
            <w:r w:rsidRPr="00F9016D">
              <w:rPr>
                <w:rFonts w:eastAsia="SimHei"/>
                <w:b/>
                <w:bCs/>
                <w:lang w:eastAsia="zh-CN"/>
              </w:rPr>
              <w:t>固定</w:t>
            </w:r>
          </w:p>
          <w:p w:rsidR="004D2EEF" w:rsidRPr="00F9016D" w:rsidRDefault="003C7837" w:rsidP="004D2EEF">
            <w:pPr>
              <w:pStyle w:val="TableTextS5"/>
              <w:rPr>
                <w:rFonts w:eastAsia="SimHei"/>
                <w:b/>
                <w:bCs/>
                <w:lang w:eastAsia="zh-CN"/>
              </w:rPr>
            </w:pPr>
            <w:r w:rsidRPr="00F9016D">
              <w:rPr>
                <w:rFonts w:eastAsia="SimHei"/>
                <w:b/>
                <w:bCs/>
                <w:lang w:eastAsia="zh-CN"/>
              </w:rPr>
              <w:t>移动</w:t>
            </w:r>
          </w:p>
          <w:p w:rsidR="004D2EEF" w:rsidRPr="00F9016D" w:rsidRDefault="003C7837" w:rsidP="004D2EEF">
            <w:pPr>
              <w:pStyle w:val="TableTextS5"/>
              <w:rPr>
                <w:rFonts w:eastAsia="SimHei"/>
                <w:b/>
                <w:bCs/>
                <w:lang w:eastAsia="zh-CN"/>
              </w:rPr>
            </w:pPr>
            <w:r w:rsidRPr="00F9016D">
              <w:rPr>
                <w:rFonts w:eastAsia="SimHei"/>
                <w:b/>
                <w:bCs/>
                <w:lang w:eastAsia="zh-CN"/>
              </w:rPr>
              <w:t>广播</w:t>
            </w:r>
          </w:p>
          <w:p w:rsidR="004D2EEF" w:rsidRPr="00F9016D" w:rsidRDefault="003C7837" w:rsidP="004D2EEF">
            <w:pPr>
              <w:pStyle w:val="TableTextS5"/>
              <w:rPr>
                <w:rFonts w:eastAsia="SimHei"/>
                <w:b/>
                <w:bCs/>
                <w:lang w:eastAsia="zh-CN"/>
              </w:rPr>
            </w:pPr>
            <w:r w:rsidRPr="00F9016D">
              <w:rPr>
                <w:rFonts w:eastAsia="SimHei"/>
                <w:b/>
                <w:bCs/>
                <w:lang w:eastAsia="zh-CN"/>
              </w:rPr>
              <w:t>无线电导航</w:t>
            </w:r>
          </w:p>
          <w:p w:rsidR="004D2EEF" w:rsidRPr="00EE03AF" w:rsidRDefault="003C7837" w:rsidP="004D2EEF">
            <w:pPr>
              <w:pStyle w:val="TableTextS5"/>
            </w:pPr>
            <w:r w:rsidRPr="00EE03AF">
              <w:rPr>
                <w:lang w:eastAsia="zh-CN"/>
              </w:rPr>
              <w:t xml:space="preserve">5.149  5.305  5.306  </w:t>
            </w:r>
            <w:r w:rsidRPr="00EE03AF">
              <w:t>5.307</w:t>
            </w:r>
          </w:p>
        </w:tc>
      </w:tr>
      <w:tr w:rsidR="004D2EEF" w:rsidTr="004D2EEF">
        <w:trPr>
          <w:cantSplit/>
          <w:trHeight w:val="315"/>
        </w:trPr>
        <w:tc>
          <w:tcPr>
            <w:tcW w:w="3118" w:type="dxa"/>
            <w:vMerge/>
            <w:tcBorders>
              <w:left w:val="single" w:sz="4" w:space="0" w:color="auto"/>
              <w:right w:val="single" w:sz="4" w:space="0" w:color="auto"/>
            </w:tcBorders>
          </w:tcPr>
          <w:p w:rsidR="004D2EEF" w:rsidRPr="00EE03AF" w:rsidRDefault="004D2EEF" w:rsidP="004D2EEF">
            <w:pPr>
              <w:pStyle w:val="TableTextS5"/>
            </w:pPr>
          </w:p>
        </w:tc>
        <w:tc>
          <w:tcPr>
            <w:tcW w:w="3119" w:type="dxa"/>
            <w:vMerge w:val="restart"/>
            <w:tcBorders>
              <w:top w:val="single" w:sz="4" w:space="0" w:color="auto"/>
              <w:left w:val="single" w:sz="4" w:space="0" w:color="auto"/>
              <w:right w:val="single" w:sz="4" w:space="0" w:color="auto"/>
            </w:tcBorders>
          </w:tcPr>
          <w:p w:rsidR="004D2EEF" w:rsidRPr="00F9016D" w:rsidRDefault="003C7837" w:rsidP="004D2EEF">
            <w:pPr>
              <w:pStyle w:val="TableTextS5"/>
              <w:rPr>
                <w:rStyle w:val="Tablefreq"/>
                <w:lang w:eastAsia="zh-CN"/>
              </w:rPr>
            </w:pPr>
            <w:r w:rsidRPr="00F9016D">
              <w:rPr>
                <w:rStyle w:val="Tablefreq"/>
                <w:lang w:eastAsia="zh-CN"/>
              </w:rPr>
              <w:t>608-614</w:t>
            </w:r>
          </w:p>
          <w:p w:rsidR="004D2EEF" w:rsidRPr="00F9016D" w:rsidRDefault="003C7837" w:rsidP="004D2EEF">
            <w:pPr>
              <w:pStyle w:val="TableTextS5"/>
              <w:rPr>
                <w:rFonts w:eastAsia="SimHei"/>
                <w:b/>
                <w:bCs/>
                <w:lang w:eastAsia="zh-CN"/>
              </w:rPr>
            </w:pPr>
            <w:r w:rsidRPr="00F9016D">
              <w:rPr>
                <w:rFonts w:eastAsia="SimHei"/>
                <w:b/>
                <w:bCs/>
                <w:lang w:eastAsia="zh-CN"/>
              </w:rPr>
              <w:t>射电天文</w:t>
            </w:r>
          </w:p>
          <w:p w:rsidR="004D2EEF" w:rsidRPr="00EE03AF" w:rsidRDefault="003C7837" w:rsidP="004D2EEF">
            <w:pPr>
              <w:pStyle w:val="TableTextS5"/>
              <w:ind w:left="177" w:hanging="177"/>
              <w:rPr>
                <w:lang w:eastAsia="zh-CN"/>
              </w:rPr>
            </w:pPr>
            <w:r w:rsidRPr="00EE03AF">
              <w:rPr>
                <w:lang w:eastAsia="zh-CN"/>
              </w:rPr>
              <w:t>卫星移动</w:t>
            </w:r>
            <w:r>
              <w:rPr>
                <w:rFonts w:hint="eastAsia"/>
                <w:lang w:eastAsia="zh-CN"/>
              </w:rPr>
              <w:br/>
            </w:r>
            <w:r w:rsidRPr="00EE03AF">
              <w:rPr>
                <w:rFonts w:hint="eastAsia"/>
                <w:lang w:eastAsia="zh-CN"/>
              </w:rPr>
              <w:t>（</w:t>
            </w:r>
            <w:r>
              <w:rPr>
                <w:rFonts w:hint="eastAsia"/>
                <w:lang w:eastAsia="zh-CN"/>
              </w:rPr>
              <w:t>卫星</w:t>
            </w:r>
            <w:r w:rsidRPr="00EE03AF">
              <w:rPr>
                <w:rFonts w:hint="eastAsia"/>
                <w:lang w:eastAsia="zh-CN"/>
              </w:rPr>
              <w:t>航空移动除外）</w:t>
            </w:r>
            <w:r>
              <w:rPr>
                <w:lang w:eastAsia="zh-CN"/>
              </w:rPr>
              <w:br/>
            </w:r>
            <w:r w:rsidRPr="00EE03AF">
              <w:rPr>
                <w:lang w:eastAsia="zh-CN"/>
              </w:rPr>
              <w:t>（地对空）</w:t>
            </w:r>
          </w:p>
        </w:tc>
        <w:tc>
          <w:tcPr>
            <w:tcW w:w="3119" w:type="dxa"/>
            <w:vMerge/>
            <w:tcBorders>
              <w:left w:val="single" w:sz="4" w:space="0" w:color="auto"/>
              <w:bottom w:val="single" w:sz="4" w:space="0" w:color="auto"/>
              <w:right w:val="single" w:sz="4" w:space="0" w:color="auto"/>
            </w:tcBorders>
          </w:tcPr>
          <w:p w:rsidR="004D2EEF" w:rsidRPr="00EE03AF" w:rsidRDefault="004D2EEF" w:rsidP="004D2EEF">
            <w:pPr>
              <w:pStyle w:val="TableTextS5"/>
              <w:rPr>
                <w:lang w:eastAsia="zh-CN"/>
              </w:rPr>
            </w:pPr>
          </w:p>
        </w:tc>
      </w:tr>
      <w:tr w:rsidR="004D2EEF" w:rsidTr="004D2EEF">
        <w:trPr>
          <w:cantSplit/>
          <w:trHeight w:val="315"/>
        </w:trPr>
        <w:tc>
          <w:tcPr>
            <w:tcW w:w="3118" w:type="dxa"/>
            <w:vMerge/>
            <w:tcBorders>
              <w:left w:val="single" w:sz="4" w:space="0" w:color="auto"/>
              <w:right w:val="single" w:sz="4" w:space="0" w:color="auto"/>
            </w:tcBorders>
          </w:tcPr>
          <w:p w:rsidR="004D2EEF" w:rsidRPr="00EE03AF" w:rsidRDefault="004D2EEF" w:rsidP="004D2EEF">
            <w:pPr>
              <w:pStyle w:val="TableTextS5"/>
              <w:rPr>
                <w:lang w:eastAsia="zh-CN"/>
              </w:rPr>
            </w:pPr>
          </w:p>
        </w:tc>
        <w:tc>
          <w:tcPr>
            <w:tcW w:w="3119" w:type="dxa"/>
            <w:vMerge/>
            <w:tcBorders>
              <w:left w:val="single" w:sz="4" w:space="0" w:color="auto"/>
              <w:bottom w:val="single" w:sz="4" w:space="0" w:color="auto"/>
              <w:right w:val="single" w:sz="4" w:space="0" w:color="auto"/>
            </w:tcBorders>
          </w:tcPr>
          <w:p w:rsidR="004D2EEF" w:rsidRPr="00EE03AF" w:rsidRDefault="004D2EEF" w:rsidP="004D2EEF">
            <w:pPr>
              <w:pStyle w:val="TableTextS5"/>
              <w:rPr>
                <w:lang w:eastAsia="zh-CN"/>
              </w:rPr>
            </w:pPr>
          </w:p>
        </w:tc>
        <w:tc>
          <w:tcPr>
            <w:tcW w:w="3119" w:type="dxa"/>
            <w:vMerge w:val="restart"/>
            <w:tcBorders>
              <w:top w:val="single" w:sz="4" w:space="0" w:color="auto"/>
              <w:left w:val="single" w:sz="4" w:space="0" w:color="auto"/>
              <w:right w:val="single" w:sz="4" w:space="0" w:color="auto"/>
            </w:tcBorders>
          </w:tcPr>
          <w:p w:rsidR="004D2EEF" w:rsidRPr="00F9016D" w:rsidRDefault="003C7837" w:rsidP="004D2EEF">
            <w:pPr>
              <w:pStyle w:val="TableTextS5"/>
              <w:rPr>
                <w:rStyle w:val="Tablefreq"/>
              </w:rPr>
            </w:pPr>
            <w:r w:rsidRPr="00F9016D">
              <w:rPr>
                <w:rStyle w:val="Tablefreq"/>
              </w:rPr>
              <w:t>610-890</w:t>
            </w:r>
          </w:p>
          <w:p w:rsidR="004D2EEF" w:rsidRPr="00F9016D" w:rsidRDefault="003C7837" w:rsidP="004D2EEF">
            <w:pPr>
              <w:pStyle w:val="TableTextS5"/>
              <w:rPr>
                <w:rFonts w:eastAsia="SimHei"/>
                <w:b/>
                <w:bCs/>
              </w:rPr>
            </w:pPr>
            <w:proofErr w:type="spellStart"/>
            <w:r w:rsidRPr="00F9016D">
              <w:rPr>
                <w:rFonts w:eastAsia="SimHei"/>
                <w:b/>
                <w:bCs/>
              </w:rPr>
              <w:t>固定</w:t>
            </w:r>
            <w:proofErr w:type="spellEnd"/>
          </w:p>
          <w:p w:rsidR="004D2EEF" w:rsidRPr="00EE03AF" w:rsidRDefault="003C7837" w:rsidP="004D2EEF">
            <w:pPr>
              <w:pStyle w:val="TableTextS5"/>
            </w:pPr>
            <w:proofErr w:type="spellStart"/>
            <w:r w:rsidRPr="00F9016D">
              <w:rPr>
                <w:rFonts w:eastAsia="SimHei"/>
                <w:b/>
                <w:bCs/>
              </w:rPr>
              <w:t>移动</w:t>
            </w:r>
            <w:proofErr w:type="spellEnd"/>
            <w:r w:rsidRPr="00EE03AF">
              <w:t xml:space="preserve">  5.31</w:t>
            </w:r>
            <w:r w:rsidRPr="00EE03AF">
              <w:rPr>
                <w:rFonts w:hint="eastAsia"/>
              </w:rPr>
              <w:t>3</w:t>
            </w:r>
            <w:r w:rsidRPr="00EE03AF">
              <w:t>A  5.317A</w:t>
            </w:r>
          </w:p>
          <w:p w:rsidR="004D2EEF" w:rsidRPr="00F9016D" w:rsidRDefault="003C7837" w:rsidP="004D2EEF">
            <w:pPr>
              <w:pStyle w:val="TableTextS5"/>
              <w:rPr>
                <w:rFonts w:eastAsia="SimHei"/>
                <w:b/>
                <w:bCs/>
              </w:rPr>
            </w:pPr>
            <w:proofErr w:type="spellStart"/>
            <w:r w:rsidRPr="00F9016D">
              <w:rPr>
                <w:rFonts w:eastAsia="SimHei"/>
                <w:b/>
                <w:bCs/>
              </w:rPr>
              <w:t>广播</w:t>
            </w:r>
            <w:proofErr w:type="spellEnd"/>
          </w:p>
        </w:tc>
      </w:tr>
      <w:tr w:rsidR="004D2EEF" w:rsidTr="004D2EEF">
        <w:trPr>
          <w:cantSplit/>
        </w:trPr>
        <w:tc>
          <w:tcPr>
            <w:tcW w:w="3118" w:type="dxa"/>
            <w:vMerge/>
            <w:tcBorders>
              <w:left w:val="single" w:sz="4" w:space="0" w:color="auto"/>
              <w:right w:val="single" w:sz="4" w:space="0" w:color="auto"/>
            </w:tcBorders>
          </w:tcPr>
          <w:p w:rsidR="004D2EEF" w:rsidRPr="00EE03AF" w:rsidRDefault="004D2EEF" w:rsidP="004D2EEF">
            <w:pPr>
              <w:pStyle w:val="TableTextS5"/>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D2EEF" w:rsidRPr="00F9016D" w:rsidRDefault="003C7837" w:rsidP="004D2EEF">
            <w:pPr>
              <w:pStyle w:val="TableTextS5"/>
              <w:rPr>
                <w:rStyle w:val="Tablefreq"/>
              </w:rPr>
            </w:pPr>
            <w:r w:rsidRPr="00F9016D">
              <w:rPr>
                <w:rStyle w:val="Tablefreq"/>
              </w:rPr>
              <w:t>614-</w:t>
            </w:r>
            <w:r w:rsidRPr="00F9016D">
              <w:rPr>
                <w:rStyle w:val="Tablefreq"/>
                <w:rFonts w:hint="eastAsia"/>
              </w:rPr>
              <w:t>698</w:t>
            </w:r>
          </w:p>
          <w:p w:rsidR="004D2EEF" w:rsidRPr="00F9016D" w:rsidRDefault="003C7837" w:rsidP="004D2EEF">
            <w:pPr>
              <w:pStyle w:val="TableTextS5"/>
              <w:rPr>
                <w:rFonts w:eastAsia="SimHei"/>
                <w:b/>
                <w:bCs/>
              </w:rPr>
            </w:pPr>
            <w:proofErr w:type="spellStart"/>
            <w:r w:rsidRPr="00F9016D">
              <w:rPr>
                <w:rFonts w:eastAsia="SimHei"/>
                <w:b/>
                <w:bCs/>
              </w:rPr>
              <w:t>广播</w:t>
            </w:r>
            <w:proofErr w:type="spellEnd"/>
          </w:p>
          <w:p w:rsidR="004D2EEF" w:rsidRPr="00EE03AF" w:rsidRDefault="003C7837" w:rsidP="004D2EEF">
            <w:pPr>
              <w:pStyle w:val="TableTextS5"/>
            </w:pPr>
            <w:proofErr w:type="spellStart"/>
            <w:r w:rsidRPr="00EE03AF">
              <w:t>固定</w:t>
            </w:r>
            <w:proofErr w:type="spellEnd"/>
          </w:p>
          <w:p w:rsidR="004D2EEF" w:rsidRPr="00EE03AF" w:rsidRDefault="003C7837" w:rsidP="004D2EEF">
            <w:pPr>
              <w:pStyle w:val="TableTextS5"/>
            </w:pPr>
            <w:proofErr w:type="spellStart"/>
            <w:r w:rsidRPr="00EE03AF">
              <w:t>移动</w:t>
            </w:r>
            <w:proofErr w:type="spellEnd"/>
          </w:p>
          <w:p w:rsidR="004D2EEF" w:rsidRPr="00EE03AF" w:rsidRDefault="003C7837" w:rsidP="004D2EEF">
            <w:pPr>
              <w:pStyle w:val="TableTextS5"/>
            </w:pPr>
            <w:r w:rsidRPr="00EE03AF">
              <w:t>5.293  5.309  5.311</w:t>
            </w:r>
            <w:r w:rsidRPr="00EE03AF">
              <w:rPr>
                <w:rFonts w:hint="eastAsia"/>
              </w:rPr>
              <w:t>A</w:t>
            </w:r>
          </w:p>
        </w:tc>
        <w:tc>
          <w:tcPr>
            <w:tcW w:w="3119" w:type="dxa"/>
            <w:vMerge/>
            <w:tcBorders>
              <w:left w:val="single" w:sz="4" w:space="0" w:color="auto"/>
              <w:right w:val="single" w:sz="4" w:space="0" w:color="auto"/>
            </w:tcBorders>
          </w:tcPr>
          <w:p w:rsidR="004D2EEF" w:rsidRPr="00EE03AF" w:rsidRDefault="004D2EEF" w:rsidP="004D2EEF">
            <w:pPr>
              <w:pStyle w:val="TableTextS5"/>
            </w:pPr>
          </w:p>
        </w:tc>
      </w:tr>
      <w:tr w:rsidR="004D2EEF" w:rsidTr="004D2EEF">
        <w:trPr>
          <w:cantSplit/>
          <w:trHeight w:val="315"/>
        </w:trPr>
        <w:tc>
          <w:tcPr>
            <w:tcW w:w="3118" w:type="dxa"/>
            <w:vMerge/>
            <w:tcBorders>
              <w:left w:val="single" w:sz="4" w:space="0" w:color="auto"/>
              <w:bottom w:val="single" w:sz="4" w:space="0" w:color="auto"/>
              <w:right w:val="single" w:sz="4" w:space="0" w:color="auto"/>
            </w:tcBorders>
            <w:shd w:val="clear" w:color="auto" w:fill="auto"/>
          </w:tcPr>
          <w:p w:rsidR="004D2EEF" w:rsidRPr="00EE03AF" w:rsidRDefault="004D2EEF" w:rsidP="004D2EEF">
            <w:pPr>
              <w:pStyle w:val="TableTextS5"/>
            </w:pPr>
          </w:p>
        </w:tc>
        <w:tc>
          <w:tcPr>
            <w:tcW w:w="3119" w:type="dxa"/>
            <w:tcBorders>
              <w:top w:val="single" w:sz="4" w:space="0" w:color="auto"/>
              <w:left w:val="single" w:sz="4" w:space="0" w:color="auto"/>
              <w:right w:val="single" w:sz="4" w:space="0" w:color="auto"/>
            </w:tcBorders>
          </w:tcPr>
          <w:p w:rsidR="004D2EEF" w:rsidRPr="00F9016D" w:rsidRDefault="004D2EEF" w:rsidP="004D2EEF">
            <w:pPr>
              <w:pStyle w:val="TableTextS5"/>
              <w:rPr>
                <w:rFonts w:eastAsia="SimHei"/>
                <w:b/>
                <w:bCs/>
              </w:rPr>
            </w:pPr>
            <w:r w:rsidRPr="00931B0A">
              <w:rPr>
                <w:rStyle w:val="Tablefreq"/>
              </w:rPr>
              <w:t>...</w:t>
            </w:r>
          </w:p>
        </w:tc>
        <w:tc>
          <w:tcPr>
            <w:tcW w:w="3119" w:type="dxa"/>
            <w:vMerge/>
            <w:tcBorders>
              <w:left w:val="single" w:sz="4" w:space="0" w:color="auto"/>
              <w:right w:val="single" w:sz="4" w:space="0" w:color="auto"/>
            </w:tcBorders>
          </w:tcPr>
          <w:p w:rsidR="004D2EEF" w:rsidRPr="00EE03AF" w:rsidRDefault="004D2EEF" w:rsidP="004D2EEF">
            <w:pPr>
              <w:pStyle w:val="TableTextS5"/>
            </w:pPr>
          </w:p>
        </w:tc>
      </w:tr>
      <w:tr w:rsidR="004D2EEF" w:rsidTr="004D2EEF">
        <w:trPr>
          <w:cantSplit/>
        </w:trPr>
        <w:tc>
          <w:tcPr>
            <w:tcW w:w="3118" w:type="dxa"/>
            <w:tcBorders>
              <w:left w:val="single" w:sz="4" w:space="0" w:color="auto"/>
              <w:bottom w:val="single" w:sz="4" w:space="0" w:color="auto"/>
              <w:right w:val="single" w:sz="4" w:space="0" w:color="auto"/>
            </w:tcBorders>
            <w:shd w:val="clear" w:color="auto" w:fill="auto"/>
          </w:tcPr>
          <w:p w:rsidR="004D2EEF" w:rsidRPr="00EE03AF" w:rsidRDefault="004D2EEF" w:rsidP="004D2EEF">
            <w:pPr>
              <w:pStyle w:val="TableTextS5"/>
            </w:pPr>
            <w:r w:rsidRPr="00931B0A">
              <w:rPr>
                <w:rStyle w:val="Tablefreq"/>
              </w:rPr>
              <w:t>...</w:t>
            </w:r>
          </w:p>
        </w:tc>
        <w:tc>
          <w:tcPr>
            <w:tcW w:w="3119" w:type="dxa"/>
            <w:tcBorders>
              <w:left w:val="single" w:sz="4" w:space="0" w:color="auto"/>
              <w:bottom w:val="single" w:sz="4" w:space="0" w:color="auto"/>
              <w:right w:val="single" w:sz="4" w:space="0" w:color="auto"/>
            </w:tcBorders>
          </w:tcPr>
          <w:p w:rsidR="004D2EEF" w:rsidRPr="00EE03AF" w:rsidRDefault="004D2EEF" w:rsidP="004D2EEF">
            <w:pPr>
              <w:pStyle w:val="TableTextS5"/>
            </w:pPr>
          </w:p>
        </w:tc>
        <w:tc>
          <w:tcPr>
            <w:tcW w:w="3119" w:type="dxa"/>
            <w:tcBorders>
              <w:left w:val="single" w:sz="4" w:space="0" w:color="auto"/>
              <w:bottom w:val="single" w:sz="4" w:space="0" w:color="auto"/>
              <w:right w:val="single" w:sz="4" w:space="0" w:color="auto"/>
            </w:tcBorders>
          </w:tcPr>
          <w:p w:rsidR="004D2EEF" w:rsidRPr="00EE03AF" w:rsidRDefault="003C7837" w:rsidP="004D2EEF">
            <w:pPr>
              <w:pStyle w:val="TableTextS5"/>
            </w:pPr>
            <w:r w:rsidRPr="00EE03AF">
              <w:t xml:space="preserve">5.149  5.305  5.306  5.307  </w:t>
            </w:r>
            <w:r w:rsidRPr="00EE03AF">
              <w:br/>
              <w:t>5.311</w:t>
            </w:r>
            <w:r w:rsidRPr="00EE03AF">
              <w:rPr>
                <w:rFonts w:hint="eastAsia"/>
              </w:rPr>
              <w:t>A</w:t>
            </w:r>
            <w:r w:rsidRPr="00EE03AF">
              <w:t xml:space="preserve">  5.320</w:t>
            </w:r>
          </w:p>
        </w:tc>
      </w:tr>
    </w:tbl>
    <w:p w:rsidR="00AC6B1B" w:rsidRDefault="003C7837" w:rsidP="00CB092A">
      <w:pPr>
        <w:pStyle w:val="Reasons"/>
        <w:rPr>
          <w:lang w:eastAsia="zh-CN"/>
        </w:rPr>
      </w:pPr>
      <w:r>
        <w:rPr>
          <w:b/>
          <w:lang w:eastAsia="zh-CN"/>
        </w:rPr>
        <w:t>理由：</w:t>
      </w:r>
      <w:r>
        <w:rPr>
          <w:lang w:eastAsia="zh-CN"/>
        </w:rPr>
        <w:tab/>
      </w:r>
      <w:r w:rsidR="00CB092A">
        <w:rPr>
          <w:rFonts w:hint="eastAsia"/>
          <w:lang w:eastAsia="zh-CN"/>
        </w:rPr>
        <w:t>提议对</w:t>
      </w:r>
      <w:r w:rsidR="00CB092A" w:rsidRPr="00E60AD5">
        <w:rPr>
          <w:lang w:eastAsia="zh-CN"/>
        </w:rPr>
        <w:t>470-694/698 MHz</w:t>
      </w:r>
      <w:r w:rsidR="00CB092A">
        <w:rPr>
          <w:rFonts w:hint="eastAsia"/>
          <w:lang w:eastAsia="zh-CN"/>
        </w:rPr>
        <w:t>频段不做修改</w:t>
      </w:r>
      <w:r w:rsidR="00CB092A">
        <w:rPr>
          <w:lang w:eastAsia="zh-CN"/>
        </w:rPr>
        <w:t xml:space="preserve"> – </w:t>
      </w:r>
      <w:r w:rsidR="00CB092A" w:rsidRPr="00E60AD5">
        <w:rPr>
          <w:u w:val="single"/>
          <w:lang w:eastAsia="zh-CN"/>
        </w:rPr>
        <w:t>NOC</w:t>
      </w:r>
      <w:r w:rsidR="00CB092A" w:rsidRPr="00172B69">
        <w:rPr>
          <w:rFonts w:hint="eastAsia"/>
          <w:lang w:eastAsia="zh-CN"/>
        </w:rPr>
        <w:t>。正如</w:t>
      </w:r>
      <w:r w:rsidR="00CB092A">
        <w:rPr>
          <w:rFonts w:hint="eastAsia"/>
          <w:lang w:eastAsia="ja-JP"/>
        </w:rPr>
        <w:t>CPM</w:t>
      </w:r>
      <w:r w:rsidR="00CB092A">
        <w:rPr>
          <w:rFonts w:hint="eastAsia"/>
          <w:lang w:eastAsia="ja-JP"/>
        </w:rPr>
        <w:t>报告第</w:t>
      </w:r>
      <w:r w:rsidR="00CB092A" w:rsidRPr="00040BA3">
        <w:rPr>
          <w:lang w:eastAsia="ja-JP"/>
        </w:rPr>
        <w:t>1/1.1/5.1</w:t>
      </w:r>
      <w:r w:rsidR="00CB092A">
        <w:rPr>
          <w:rFonts w:hint="eastAsia"/>
          <w:lang w:eastAsia="ja-JP"/>
        </w:rPr>
        <w:t>节</w:t>
      </w:r>
      <w:r w:rsidR="00CB092A">
        <w:rPr>
          <w:rFonts w:hint="eastAsia"/>
          <w:lang w:eastAsia="zh-CN"/>
        </w:rPr>
        <w:t>所述，</w:t>
      </w:r>
      <w:r w:rsidR="00CB092A" w:rsidRPr="00137B7B">
        <w:rPr>
          <w:lang w:eastAsia="ja-JP"/>
        </w:rPr>
        <w:t>470-694/698 MHz</w:t>
      </w:r>
      <w:r w:rsidR="00CB092A" w:rsidRPr="00137B7B">
        <w:rPr>
          <w:rFonts w:hint="eastAsia"/>
          <w:lang w:eastAsia="ja-JP"/>
        </w:rPr>
        <w:t>频段</w:t>
      </w:r>
      <w:r w:rsidR="00CB092A" w:rsidRPr="00653C05">
        <w:rPr>
          <w:rFonts w:hint="eastAsia"/>
          <w:lang w:eastAsia="zh-CN"/>
        </w:rPr>
        <w:t>主要用于全球范围内的</w:t>
      </w:r>
      <w:r w:rsidR="00CB092A">
        <w:rPr>
          <w:rFonts w:hint="eastAsia"/>
          <w:lang w:eastAsia="zh-CN"/>
        </w:rPr>
        <w:t>地面</w:t>
      </w:r>
      <w:r w:rsidR="00CB092A" w:rsidRPr="00653C05">
        <w:rPr>
          <w:rFonts w:hint="eastAsia"/>
          <w:lang w:eastAsia="zh-CN"/>
        </w:rPr>
        <w:t>电视广播。此外，</w:t>
      </w:r>
      <w:r w:rsidR="00CB092A" w:rsidRPr="00653C05">
        <w:rPr>
          <w:rFonts w:hint="eastAsia"/>
          <w:lang w:eastAsia="zh-CN"/>
        </w:rPr>
        <w:t>ITU-R</w:t>
      </w:r>
      <w:r w:rsidR="00CB092A" w:rsidRPr="00653C05">
        <w:rPr>
          <w:rFonts w:hint="eastAsia"/>
          <w:lang w:eastAsia="zh-CN"/>
        </w:rPr>
        <w:t>的研究结果表明，</w:t>
      </w:r>
      <w:r w:rsidR="00CB092A" w:rsidRPr="008340F6">
        <w:rPr>
          <w:rFonts w:hint="eastAsia"/>
          <w:lang w:eastAsia="zh-CN"/>
        </w:rPr>
        <w:t>如果某个国家希望将该频段用于广播而另一个邻国希望部署</w:t>
      </w:r>
      <w:r w:rsidR="00CB092A" w:rsidRPr="008340F6">
        <w:rPr>
          <w:rFonts w:hint="eastAsia"/>
          <w:lang w:eastAsia="zh-CN"/>
        </w:rPr>
        <w:t>IMT</w:t>
      </w:r>
      <w:r w:rsidR="00CB092A" w:rsidRPr="008340F6">
        <w:rPr>
          <w:rFonts w:hint="eastAsia"/>
          <w:lang w:eastAsia="zh-CN"/>
        </w:rPr>
        <w:t>网络，那么共用将非常困难。</w:t>
      </w:r>
    </w:p>
    <w:p w:rsidR="00AC6B1B" w:rsidRDefault="003C7837">
      <w:pPr>
        <w:pStyle w:val="Proposal"/>
      </w:pPr>
      <w:r>
        <w:rPr>
          <w:u w:val="single"/>
        </w:rPr>
        <w:lastRenderedPageBreak/>
        <w:t>NOC</w:t>
      </w:r>
      <w:r>
        <w:tab/>
        <w:t>INS/58A1/2</w:t>
      </w:r>
    </w:p>
    <w:p w:rsidR="004D2EEF" w:rsidRDefault="003C7837" w:rsidP="004D2EEF">
      <w:pPr>
        <w:pStyle w:val="Tabletitle"/>
        <w:rPr>
          <w:lang w:eastAsia="zh-CN"/>
        </w:rPr>
      </w:pPr>
      <w:r>
        <w:rPr>
          <w:lang w:eastAsia="zh-CN"/>
        </w:rPr>
        <w:t>1 300-1 525 MHz</w:t>
      </w:r>
    </w:p>
    <w:tbl>
      <w:tblPr>
        <w:tblW w:w="9354" w:type="dxa"/>
        <w:tblLayout w:type="fixed"/>
        <w:tblCellMar>
          <w:left w:w="107" w:type="dxa"/>
          <w:right w:w="107" w:type="dxa"/>
        </w:tblCellMar>
        <w:tblLook w:val="0000" w:firstRow="0" w:lastRow="0" w:firstColumn="0" w:lastColumn="0" w:noHBand="0" w:noVBand="0"/>
      </w:tblPr>
      <w:tblGrid>
        <w:gridCol w:w="3118"/>
        <w:gridCol w:w="3118"/>
        <w:gridCol w:w="3118"/>
      </w:tblGrid>
      <w:tr w:rsidR="004D2EEF" w:rsidTr="004D2EEF">
        <w:trPr>
          <w:cantSplit/>
        </w:trPr>
        <w:tc>
          <w:tcPr>
            <w:tcW w:w="9354" w:type="dxa"/>
            <w:gridSpan w:val="3"/>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划分给以下业务</w:t>
            </w:r>
          </w:p>
        </w:tc>
      </w:tr>
      <w:tr w:rsidR="004D2EEF" w:rsidTr="004D2EEF">
        <w:trPr>
          <w:cantSplit/>
        </w:trPr>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1</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2</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3</w:t>
            </w:r>
            <w:r>
              <w:rPr>
                <w:lang w:eastAsia="zh-CN"/>
              </w:rPr>
              <w:t>区</w:t>
            </w:r>
          </w:p>
        </w:tc>
      </w:tr>
      <w:tr w:rsidR="004D2EEF" w:rsidTr="004D2EEF">
        <w:trPr>
          <w:cantSplit/>
        </w:trPr>
        <w:tc>
          <w:tcPr>
            <w:tcW w:w="3118" w:type="dxa"/>
            <w:tcBorders>
              <w:top w:val="single" w:sz="4" w:space="0" w:color="auto"/>
              <w:left w:val="single" w:sz="4" w:space="0" w:color="auto"/>
              <w:right w:val="single" w:sz="4" w:space="0" w:color="auto"/>
            </w:tcBorders>
          </w:tcPr>
          <w:p w:rsidR="004D2EEF" w:rsidRPr="008F6361" w:rsidRDefault="003C7837" w:rsidP="004D2EEF">
            <w:pPr>
              <w:pStyle w:val="TableTextS5"/>
              <w:rPr>
                <w:rStyle w:val="Tablefreq"/>
                <w:lang w:eastAsia="zh-CN"/>
              </w:rPr>
            </w:pPr>
            <w:r w:rsidRPr="008F6361">
              <w:rPr>
                <w:rStyle w:val="Tablefreq"/>
                <w:lang w:eastAsia="zh-CN"/>
              </w:rPr>
              <w:t>1 350-1 400</w:t>
            </w:r>
          </w:p>
          <w:p w:rsidR="004D2EEF" w:rsidRPr="004C4412" w:rsidRDefault="003C7837" w:rsidP="004D2EEF">
            <w:pPr>
              <w:pStyle w:val="TableTextS5"/>
              <w:rPr>
                <w:rStyle w:val="capS5"/>
              </w:rPr>
            </w:pPr>
            <w:r w:rsidRPr="004C4412">
              <w:rPr>
                <w:rStyle w:val="capS5"/>
                <w:rFonts w:hint="eastAsia"/>
              </w:rPr>
              <w:t>固定</w:t>
            </w:r>
          </w:p>
          <w:p w:rsidR="004D2EEF" w:rsidRPr="004C4412" w:rsidRDefault="003C7837" w:rsidP="004D2EEF">
            <w:pPr>
              <w:pStyle w:val="TableTextS5"/>
              <w:rPr>
                <w:rStyle w:val="capS5"/>
              </w:rPr>
            </w:pPr>
            <w:r w:rsidRPr="004C4412">
              <w:rPr>
                <w:rStyle w:val="capS5"/>
                <w:rFonts w:hint="eastAsia"/>
              </w:rPr>
              <w:t>移动</w:t>
            </w:r>
          </w:p>
          <w:p w:rsidR="004D2EEF" w:rsidRPr="004C4412" w:rsidRDefault="003C7837" w:rsidP="004D2EEF">
            <w:pPr>
              <w:pStyle w:val="TableTextS5"/>
              <w:rPr>
                <w:rStyle w:val="capS5"/>
              </w:rPr>
            </w:pPr>
            <w:r w:rsidRPr="004C4412">
              <w:rPr>
                <w:rStyle w:val="capS5"/>
                <w:rFonts w:hint="eastAsia"/>
              </w:rPr>
              <w:t>无线电定位</w:t>
            </w:r>
          </w:p>
        </w:tc>
        <w:tc>
          <w:tcPr>
            <w:tcW w:w="6236" w:type="dxa"/>
            <w:gridSpan w:val="2"/>
            <w:tcBorders>
              <w:top w:val="single" w:sz="4" w:space="0" w:color="auto"/>
              <w:left w:val="single" w:sz="4" w:space="0" w:color="auto"/>
              <w:right w:val="single" w:sz="4" w:space="0" w:color="auto"/>
            </w:tcBorders>
          </w:tcPr>
          <w:p w:rsidR="004D2EEF" w:rsidRPr="008F6361" w:rsidRDefault="003C7837" w:rsidP="004D2EEF">
            <w:pPr>
              <w:pStyle w:val="TableTextS5"/>
              <w:rPr>
                <w:rStyle w:val="Tablefreq"/>
              </w:rPr>
            </w:pPr>
            <w:r w:rsidRPr="008F6361">
              <w:rPr>
                <w:rStyle w:val="Tablefreq"/>
              </w:rPr>
              <w:t>1 350-1 400</w:t>
            </w:r>
          </w:p>
          <w:p w:rsidR="004D2EEF" w:rsidRPr="008F6361" w:rsidRDefault="003C7837" w:rsidP="004D2EEF">
            <w:pPr>
              <w:pStyle w:val="TableTextS5"/>
            </w:pPr>
            <w:r w:rsidRPr="008F6361">
              <w:tab/>
            </w:r>
            <w:r w:rsidRPr="004C4412">
              <w:rPr>
                <w:rStyle w:val="capS5"/>
                <w:rFonts w:hint="eastAsia"/>
              </w:rPr>
              <w:t>无线电定位</w:t>
            </w:r>
            <w:r w:rsidRPr="008F6361">
              <w:t xml:space="preserve">  5.338A</w:t>
            </w:r>
          </w:p>
        </w:tc>
      </w:tr>
      <w:tr w:rsidR="004D2EEF" w:rsidTr="004D2EEF">
        <w:trPr>
          <w:cantSplit/>
        </w:trPr>
        <w:tc>
          <w:tcPr>
            <w:tcW w:w="3118" w:type="dxa"/>
            <w:tcBorders>
              <w:left w:val="single" w:sz="4" w:space="0" w:color="auto"/>
              <w:bottom w:val="single" w:sz="4" w:space="0" w:color="auto"/>
              <w:right w:val="single" w:sz="4" w:space="0" w:color="auto"/>
            </w:tcBorders>
          </w:tcPr>
          <w:p w:rsidR="004D2EEF" w:rsidRPr="008F6361" w:rsidRDefault="003C7837" w:rsidP="004D2EEF">
            <w:pPr>
              <w:pStyle w:val="TableTextS5"/>
            </w:pPr>
            <w:r w:rsidRPr="008F6361">
              <w:t>5.149  5.338  5.33</w:t>
            </w:r>
            <w:r w:rsidRPr="008F6361">
              <w:rPr>
                <w:rFonts w:hint="eastAsia"/>
              </w:rPr>
              <w:t>8A</w:t>
            </w:r>
            <w:r w:rsidRPr="008F6361">
              <w:t xml:space="preserve">  5.339</w:t>
            </w:r>
          </w:p>
        </w:tc>
        <w:tc>
          <w:tcPr>
            <w:tcW w:w="6236" w:type="dxa"/>
            <w:gridSpan w:val="2"/>
            <w:tcBorders>
              <w:left w:val="single" w:sz="4" w:space="0" w:color="auto"/>
              <w:bottom w:val="single" w:sz="4" w:space="0" w:color="auto"/>
              <w:right w:val="single" w:sz="4" w:space="0" w:color="auto"/>
            </w:tcBorders>
          </w:tcPr>
          <w:p w:rsidR="004D2EEF" w:rsidRPr="008F6361" w:rsidRDefault="003C7837" w:rsidP="004D2EEF">
            <w:pPr>
              <w:pStyle w:val="TableTextS5"/>
            </w:pPr>
            <w:r w:rsidRPr="008F6361">
              <w:tab/>
              <w:t>5.149  5.334  5.339</w:t>
            </w:r>
          </w:p>
        </w:tc>
      </w:tr>
    </w:tbl>
    <w:p w:rsidR="00AC6B1B" w:rsidRDefault="003C7837" w:rsidP="00CB092A">
      <w:pPr>
        <w:pStyle w:val="Reasons"/>
        <w:rPr>
          <w:lang w:eastAsia="zh-CN"/>
        </w:rPr>
      </w:pPr>
      <w:r>
        <w:rPr>
          <w:b/>
          <w:lang w:eastAsia="zh-CN"/>
        </w:rPr>
        <w:t>理由：</w:t>
      </w:r>
      <w:r>
        <w:rPr>
          <w:lang w:eastAsia="zh-CN"/>
        </w:rPr>
        <w:tab/>
      </w:r>
      <w:r w:rsidR="00CB092A">
        <w:rPr>
          <w:rFonts w:hint="eastAsia"/>
          <w:lang w:eastAsia="zh-CN"/>
        </w:rPr>
        <w:t>提议对</w:t>
      </w:r>
      <w:r w:rsidR="00CB092A">
        <w:rPr>
          <w:rFonts w:hint="eastAsia"/>
          <w:lang w:eastAsia="ja-JP"/>
        </w:rPr>
        <w:t>1 350-1 400 MHz</w:t>
      </w:r>
      <w:r w:rsidR="00CB092A">
        <w:rPr>
          <w:rFonts w:hint="eastAsia"/>
          <w:lang w:eastAsia="zh-CN"/>
        </w:rPr>
        <w:t>频段不做修改</w:t>
      </w:r>
      <w:r w:rsidR="00CB092A">
        <w:rPr>
          <w:rFonts w:hint="eastAsia"/>
          <w:lang w:eastAsia="zh-CN"/>
        </w:rPr>
        <w:t xml:space="preserve"> </w:t>
      </w:r>
      <w:r w:rsidR="00CB092A">
        <w:rPr>
          <w:lang w:eastAsia="zh-CN"/>
        </w:rPr>
        <w:t xml:space="preserve">– </w:t>
      </w:r>
      <w:r w:rsidR="00CB092A" w:rsidRPr="00E60AD5">
        <w:rPr>
          <w:u w:val="single"/>
          <w:lang w:eastAsia="zh-CN"/>
        </w:rPr>
        <w:t>NOC</w:t>
      </w:r>
      <w:r w:rsidR="00CB092A" w:rsidRPr="00172B69">
        <w:rPr>
          <w:rFonts w:hint="eastAsia"/>
          <w:lang w:eastAsia="zh-CN"/>
        </w:rPr>
        <w:t>。正如</w:t>
      </w:r>
      <w:r w:rsidR="00CB092A">
        <w:rPr>
          <w:rFonts w:hint="eastAsia"/>
          <w:lang w:eastAsia="ja-JP"/>
        </w:rPr>
        <w:t>CPM</w:t>
      </w:r>
      <w:r w:rsidR="00CB092A">
        <w:rPr>
          <w:rFonts w:hint="eastAsia"/>
          <w:lang w:eastAsia="ja-JP"/>
        </w:rPr>
        <w:t>报告第</w:t>
      </w:r>
      <w:r w:rsidR="00CB092A" w:rsidRPr="00040BA3">
        <w:rPr>
          <w:lang w:eastAsia="ja-JP"/>
        </w:rPr>
        <w:t>1/1.1/</w:t>
      </w:r>
      <w:r w:rsidR="00CB092A">
        <w:rPr>
          <w:rFonts w:hint="eastAsia"/>
          <w:lang w:eastAsia="ja-JP"/>
        </w:rPr>
        <w:t>4</w:t>
      </w:r>
      <w:r w:rsidR="00CB092A" w:rsidRPr="00040BA3">
        <w:rPr>
          <w:lang w:eastAsia="ja-JP"/>
        </w:rPr>
        <w:t>.1</w:t>
      </w:r>
      <w:r w:rsidR="00CB092A">
        <w:rPr>
          <w:rFonts w:hint="eastAsia"/>
          <w:lang w:eastAsia="ja-JP"/>
        </w:rPr>
        <w:t>.2.4</w:t>
      </w:r>
      <w:r w:rsidR="00CB092A">
        <w:rPr>
          <w:rFonts w:hint="eastAsia"/>
          <w:lang w:eastAsia="ja-JP"/>
        </w:rPr>
        <w:t>节</w:t>
      </w:r>
      <w:r w:rsidR="00CB092A">
        <w:rPr>
          <w:rFonts w:hint="eastAsia"/>
          <w:lang w:eastAsia="zh-CN"/>
        </w:rPr>
        <w:t>所述，</w:t>
      </w:r>
      <w:r w:rsidR="00CB092A" w:rsidRPr="00653C05">
        <w:rPr>
          <w:rFonts w:hint="eastAsia"/>
          <w:lang w:eastAsia="zh-CN"/>
        </w:rPr>
        <w:t>所有研究均</w:t>
      </w:r>
      <w:r w:rsidR="00CB092A">
        <w:rPr>
          <w:rFonts w:hint="eastAsia"/>
          <w:lang w:eastAsia="zh-CN"/>
        </w:rPr>
        <w:t>以</w:t>
      </w:r>
      <w:r w:rsidR="00CB092A">
        <w:rPr>
          <w:rFonts w:hint="eastAsia"/>
          <w:lang w:eastAsia="zh-CN"/>
        </w:rPr>
        <w:t>ITU-R</w:t>
      </w:r>
      <w:r w:rsidR="00CB092A">
        <w:rPr>
          <w:rFonts w:hint="eastAsia"/>
          <w:lang w:eastAsia="zh-CN"/>
        </w:rPr>
        <w:t>提供的参数为基础并</w:t>
      </w:r>
      <w:r w:rsidR="00CB092A" w:rsidRPr="00653C05">
        <w:rPr>
          <w:rFonts w:hint="eastAsia"/>
          <w:lang w:eastAsia="zh-CN"/>
        </w:rPr>
        <w:t>表明，在同一地理区域内，移动宽带系统与雷达不可能同频操作。此外，在一些国家，这一</w:t>
      </w:r>
      <w:r w:rsidR="00CB092A" w:rsidRPr="00653C05">
        <w:rPr>
          <w:lang w:eastAsia="zh-CN"/>
        </w:rPr>
        <w:t>频率范围</w:t>
      </w:r>
      <w:r w:rsidR="00CB092A" w:rsidRPr="00653C05">
        <w:rPr>
          <w:rFonts w:hint="eastAsia"/>
          <w:lang w:eastAsia="zh-CN"/>
        </w:rPr>
        <w:t>广泛用于雷达。另外，移动业务将该频率范围全部或一部分统一地，特别是全球范围内统一地用于实施</w:t>
      </w:r>
      <w:r w:rsidR="00CB092A" w:rsidRPr="00653C05">
        <w:rPr>
          <w:rFonts w:hint="eastAsia"/>
          <w:lang w:eastAsia="zh-CN"/>
        </w:rPr>
        <w:t>IMT</w:t>
      </w:r>
      <w:r w:rsidR="00CB092A" w:rsidRPr="00653C05">
        <w:rPr>
          <w:rFonts w:hint="eastAsia"/>
          <w:lang w:eastAsia="zh-CN"/>
        </w:rPr>
        <w:t>不太可能。</w:t>
      </w:r>
    </w:p>
    <w:p w:rsidR="00AC6B1B" w:rsidRDefault="003C7837">
      <w:pPr>
        <w:pStyle w:val="Proposal"/>
      </w:pPr>
      <w:r>
        <w:t>MOD</w:t>
      </w:r>
      <w:r>
        <w:tab/>
        <w:t>INS/58A1/3</w:t>
      </w:r>
    </w:p>
    <w:p w:rsidR="004D2EEF" w:rsidRDefault="003C7837" w:rsidP="004D2EEF">
      <w:pPr>
        <w:pStyle w:val="Tabletitle"/>
        <w:rPr>
          <w:lang w:eastAsia="zh-CN"/>
        </w:rPr>
      </w:pPr>
      <w:r>
        <w:rPr>
          <w:lang w:eastAsia="zh-CN"/>
        </w:rPr>
        <w:t>1 300-1 525 MHz</w:t>
      </w:r>
    </w:p>
    <w:tbl>
      <w:tblPr>
        <w:tblW w:w="9354" w:type="dxa"/>
        <w:tblLayout w:type="fixed"/>
        <w:tblCellMar>
          <w:left w:w="107" w:type="dxa"/>
          <w:right w:w="107" w:type="dxa"/>
        </w:tblCellMar>
        <w:tblLook w:val="0000" w:firstRow="0" w:lastRow="0" w:firstColumn="0" w:lastColumn="0" w:noHBand="0" w:noVBand="0"/>
      </w:tblPr>
      <w:tblGrid>
        <w:gridCol w:w="3118"/>
        <w:gridCol w:w="3118"/>
        <w:gridCol w:w="3118"/>
      </w:tblGrid>
      <w:tr w:rsidR="004D2EEF" w:rsidTr="004D2EEF">
        <w:trPr>
          <w:cantSplit/>
        </w:trPr>
        <w:tc>
          <w:tcPr>
            <w:tcW w:w="9354" w:type="dxa"/>
            <w:gridSpan w:val="3"/>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划分给以下业务</w:t>
            </w:r>
          </w:p>
        </w:tc>
      </w:tr>
      <w:tr w:rsidR="004D2EEF" w:rsidTr="004D2EEF">
        <w:trPr>
          <w:cantSplit/>
        </w:trPr>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1</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2</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3</w:t>
            </w:r>
            <w:r>
              <w:rPr>
                <w:lang w:eastAsia="zh-CN"/>
              </w:rPr>
              <w:t>区</w:t>
            </w:r>
          </w:p>
        </w:tc>
      </w:tr>
      <w:tr w:rsidR="004D2EEF" w:rsidTr="000928F7">
        <w:trPr>
          <w:cantSplit/>
        </w:trPr>
        <w:tc>
          <w:tcPr>
            <w:tcW w:w="9354" w:type="dxa"/>
            <w:gridSpan w:val="3"/>
            <w:tcBorders>
              <w:top w:val="single" w:sz="4" w:space="0" w:color="auto"/>
              <w:left w:val="single" w:sz="4" w:space="0" w:color="auto"/>
              <w:bottom w:val="single" w:sz="4" w:space="0" w:color="auto"/>
              <w:right w:val="single" w:sz="4" w:space="0" w:color="auto"/>
            </w:tcBorders>
          </w:tcPr>
          <w:p w:rsidR="004D2EEF" w:rsidRPr="008F6361" w:rsidRDefault="003C7837" w:rsidP="004D2EEF">
            <w:pPr>
              <w:pStyle w:val="TableTextS5"/>
              <w:tabs>
                <w:tab w:val="left" w:pos="2977"/>
              </w:tabs>
              <w:rPr>
                <w:lang w:eastAsia="zh-CN"/>
              </w:rPr>
            </w:pPr>
            <w:r w:rsidRPr="008F6361">
              <w:rPr>
                <w:rStyle w:val="Tablefreq"/>
                <w:lang w:eastAsia="zh-CN"/>
              </w:rPr>
              <w:t>1 427-1 429</w:t>
            </w:r>
            <w:r w:rsidRPr="008F6361">
              <w:rPr>
                <w:lang w:eastAsia="zh-CN"/>
              </w:rPr>
              <w:tab/>
            </w:r>
            <w:r w:rsidRPr="004C4412">
              <w:rPr>
                <w:rStyle w:val="capS5"/>
              </w:rPr>
              <w:t>空间操作</w:t>
            </w:r>
            <w:r w:rsidRPr="008F6361">
              <w:rPr>
                <w:lang w:eastAsia="zh-CN"/>
              </w:rPr>
              <w:t>（地对空）</w:t>
            </w:r>
          </w:p>
          <w:p w:rsidR="004D2EEF" w:rsidRPr="004C4412" w:rsidRDefault="003C7837" w:rsidP="004D2EEF">
            <w:pPr>
              <w:pStyle w:val="TableTextS5"/>
              <w:tabs>
                <w:tab w:val="left" w:pos="2977"/>
              </w:tabs>
              <w:rPr>
                <w:rStyle w:val="capS5"/>
              </w:rPr>
            </w:pPr>
            <w:r w:rsidRPr="008F6361">
              <w:rPr>
                <w:lang w:eastAsia="zh-CN"/>
              </w:rPr>
              <w:tab/>
            </w:r>
            <w:r w:rsidRPr="008F6361">
              <w:rPr>
                <w:rFonts w:hint="eastAsia"/>
                <w:lang w:eastAsia="zh-CN"/>
              </w:rPr>
              <w:tab/>
            </w:r>
            <w:r w:rsidRPr="004C4412">
              <w:rPr>
                <w:rStyle w:val="capS5"/>
                <w:rFonts w:hint="eastAsia"/>
              </w:rPr>
              <w:t>固定</w:t>
            </w:r>
          </w:p>
          <w:p w:rsidR="004D2EEF" w:rsidRPr="008F6361" w:rsidRDefault="003C7837" w:rsidP="004D2EEF">
            <w:pPr>
              <w:pStyle w:val="TableTextS5"/>
              <w:tabs>
                <w:tab w:val="left" w:pos="2977"/>
              </w:tabs>
            </w:pPr>
            <w:r w:rsidRPr="008F6361">
              <w:rPr>
                <w:b/>
                <w:bCs/>
                <w:lang w:eastAsia="zh-CN"/>
              </w:rPr>
              <w:tab/>
            </w:r>
            <w:r w:rsidRPr="008F6361">
              <w:rPr>
                <w:rFonts w:hint="eastAsia"/>
                <w:b/>
                <w:bCs/>
                <w:lang w:eastAsia="zh-CN"/>
              </w:rPr>
              <w:tab/>
            </w:r>
            <w:r w:rsidRPr="004C4412">
              <w:rPr>
                <w:rStyle w:val="capS5"/>
              </w:rPr>
              <w:t>移动</w:t>
            </w:r>
            <w:r w:rsidRPr="008F6361">
              <w:t>（</w:t>
            </w:r>
            <w:proofErr w:type="spellStart"/>
            <w:r w:rsidRPr="008F6361">
              <w:t>航空移动除外</w:t>
            </w:r>
            <w:proofErr w:type="spellEnd"/>
            <w:r w:rsidRPr="008F6361">
              <w:t>）</w:t>
            </w:r>
            <w:ins w:id="8" w:author="Pavlenko, Kseniia" w:date="2015-10-23T09:04:00Z">
              <w:r w:rsidR="004D2EEF" w:rsidRPr="00931B0A">
                <w:rPr>
                  <w:rStyle w:val="Artref"/>
                  <w:lang w:val="fr-CH"/>
                  <w:rPrChange w:id="9" w:author="Pavlenko, Kseniia" w:date="2015-10-23T09:04:00Z">
                    <w:rPr>
                      <w:color w:val="000000"/>
                    </w:rPr>
                  </w:rPrChange>
                </w:rPr>
                <w:t>ADD 5.A11</w:t>
              </w:r>
            </w:ins>
          </w:p>
          <w:p w:rsidR="004D2EEF" w:rsidRPr="008F6361" w:rsidRDefault="003C7837" w:rsidP="004D2EEF">
            <w:pPr>
              <w:pStyle w:val="TableTextS5"/>
              <w:tabs>
                <w:tab w:val="left" w:pos="2977"/>
              </w:tabs>
            </w:pPr>
            <w:r w:rsidRPr="008F6361">
              <w:tab/>
            </w:r>
            <w:r w:rsidRPr="008F6361">
              <w:rPr>
                <w:rFonts w:hint="eastAsia"/>
              </w:rPr>
              <w:tab/>
            </w:r>
            <w:ins w:id="10" w:author="Pavlenko, Kseniia" w:date="2015-10-23T09:04:00Z">
              <w:r w:rsidR="000928F7" w:rsidRPr="009C76FE">
                <w:rPr>
                  <w:rStyle w:val="Artref"/>
                </w:rPr>
                <w:t xml:space="preserve">MOD </w:t>
              </w:r>
            </w:ins>
            <w:r w:rsidRPr="008F6361">
              <w:rPr>
                <w:rFonts w:hint="eastAsia"/>
              </w:rPr>
              <w:t xml:space="preserve">5.338A  </w:t>
            </w:r>
            <w:r w:rsidRPr="008F6361">
              <w:t>5.341</w:t>
            </w:r>
          </w:p>
        </w:tc>
      </w:tr>
      <w:tr w:rsidR="004D2EEF" w:rsidTr="000928F7">
        <w:trPr>
          <w:cantSplit/>
        </w:trPr>
        <w:tc>
          <w:tcPr>
            <w:tcW w:w="3118" w:type="dxa"/>
            <w:tcBorders>
              <w:top w:val="single" w:sz="4" w:space="0" w:color="auto"/>
              <w:left w:val="single" w:sz="4" w:space="0" w:color="auto"/>
              <w:bottom w:val="single" w:sz="4" w:space="0" w:color="auto"/>
              <w:right w:val="single" w:sz="4" w:space="0" w:color="auto"/>
            </w:tcBorders>
          </w:tcPr>
          <w:p w:rsidR="004D2EEF" w:rsidRPr="008F6361" w:rsidRDefault="003C7837" w:rsidP="004D2EEF">
            <w:pPr>
              <w:pStyle w:val="TableTextS5"/>
              <w:rPr>
                <w:rStyle w:val="Tablefreq"/>
                <w:lang w:eastAsia="zh-CN"/>
              </w:rPr>
            </w:pPr>
            <w:r w:rsidRPr="008F6361">
              <w:rPr>
                <w:rStyle w:val="Tablefreq"/>
                <w:lang w:eastAsia="zh-CN"/>
              </w:rPr>
              <w:t>1 429-1 452</w:t>
            </w:r>
          </w:p>
          <w:p w:rsidR="004D2EEF" w:rsidRPr="004C4412" w:rsidRDefault="003C7837" w:rsidP="004D2EEF">
            <w:pPr>
              <w:pStyle w:val="TableTextS5"/>
              <w:rPr>
                <w:rStyle w:val="capS5"/>
              </w:rPr>
            </w:pPr>
            <w:r w:rsidRPr="004C4412">
              <w:rPr>
                <w:rStyle w:val="capS5"/>
                <w:rFonts w:hint="eastAsia"/>
              </w:rPr>
              <w:t>固定</w:t>
            </w:r>
          </w:p>
          <w:p w:rsidR="004D2EEF" w:rsidRDefault="003C7837" w:rsidP="004D2EEF">
            <w:pPr>
              <w:pStyle w:val="TableTextS5"/>
              <w:rPr>
                <w:rStyle w:val="Artref"/>
              </w:rPr>
            </w:pPr>
            <w:r w:rsidRPr="004C4412">
              <w:rPr>
                <w:rStyle w:val="capS5"/>
                <w:rFonts w:hint="eastAsia"/>
              </w:rPr>
              <w:t>移动</w:t>
            </w:r>
            <w:r w:rsidRPr="008F6361">
              <w:rPr>
                <w:rFonts w:hint="eastAsia"/>
                <w:lang w:eastAsia="zh-CN"/>
              </w:rPr>
              <w:t>（航空移动除外）</w:t>
            </w:r>
            <w:ins w:id="11" w:author="Pavlenko, Kseniia" w:date="2015-10-23T09:05:00Z">
              <w:r w:rsidR="004D2EEF" w:rsidRPr="009C76FE">
                <w:rPr>
                  <w:rStyle w:val="Artref"/>
                </w:rPr>
                <w:t>ADD 5.A11</w:t>
              </w:r>
            </w:ins>
          </w:p>
          <w:p w:rsidR="000928F7" w:rsidRPr="008F6361" w:rsidRDefault="000928F7" w:rsidP="004D2EEF">
            <w:pPr>
              <w:pStyle w:val="TableTextS5"/>
              <w:rPr>
                <w:lang w:eastAsia="zh-CN"/>
              </w:rPr>
            </w:pPr>
            <w:ins w:id="12" w:author="Pavlenko, Kseniia" w:date="2015-10-23T09:05:00Z">
              <w:r w:rsidRPr="009C76FE">
                <w:rPr>
                  <w:rStyle w:val="Artref"/>
                </w:rPr>
                <w:t>MOD</w:t>
              </w:r>
            </w:ins>
            <w:r w:rsidRPr="008F6361">
              <w:t xml:space="preserve"> 5.33</w:t>
            </w:r>
            <w:r w:rsidRPr="008F6361">
              <w:rPr>
                <w:rFonts w:hint="eastAsia"/>
              </w:rPr>
              <w:t>8</w:t>
            </w:r>
            <w:r w:rsidRPr="008F6361">
              <w:t>A  5.341  5.342</w:t>
            </w:r>
          </w:p>
        </w:tc>
        <w:tc>
          <w:tcPr>
            <w:tcW w:w="6236" w:type="dxa"/>
            <w:gridSpan w:val="2"/>
            <w:tcBorders>
              <w:top w:val="single" w:sz="4" w:space="0" w:color="auto"/>
              <w:left w:val="single" w:sz="4" w:space="0" w:color="auto"/>
              <w:bottom w:val="single" w:sz="4" w:space="0" w:color="auto"/>
              <w:right w:val="single" w:sz="4" w:space="0" w:color="auto"/>
            </w:tcBorders>
          </w:tcPr>
          <w:p w:rsidR="004D2EEF" w:rsidRPr="008F6361" w:rsidRDefault="003C7837" w:rsidP="004D2EEF">
            <w:pPr>
              <w:pStyle w:val="TableTextS5"/>
              <w:rPr>
                <w:rStyle w:val="Tablefreq"/>
              </w:rPr>
            </w:pPr>
            <w:r w:rsidRPr="008F6361">
              <w:rPr>
                <w:rStyle w:val="Tablefreq"/>
              </w:rPr>
              <w:t>1 429-1 452</w:t>
            </w:r>
          </w:p>
          <w:p w:rsidR="004D2EEF" w:rsidRPr="004C4412" w:rsidRDefault="003C7837" w:rsidP="004D2EEF">
            <w:pPr>
              <w:pStyle w:val="TableTextS5"/>
              <w:rPr>
                <w:rStyle w:val="capS5"/>
              </w:rPr>
            </w:pPr>
            <w:r w:rsidRPr="008F6361">
              <w:tab/>
            </w:r>
            <w:r w:rsidRPr="004C4412">
              <w:rPr>
                <w:rStyle w:val="capS5"/>
                <w:rFonts w:hint="eastAsia"/>
              </w:rPr>
              <w:t>固定</w:t>
            </w:r>
          </w:p>
          <w:p w:rsidR="004D2EEF" w:rsidRDefault="003C7837" w:rsidP="004D2EEF">
            <w:pPr>
              <w:pStyle w:val="TableTextS5"/>
              <w:rPr>
                <w:rStyle w:val="Artref"/>
              </w:rPr>
            </w:pPr>
            <w:r w:rsidRPr="008F6361">
              <w:rPr>
                <w:b/>
                <w:bCs/>
              </w:rPr>
              <w:tab/>
            </w:r>
            <w:r w:rsidRPr="004C4412">
              <w:rPr>
                <w:rStyle w:val="capS5"/>
                <w:rFonts w:hint="eastAsia"/>
              </w:rPr>
              <w:t>移动</w:t>
            </w:r>
            <w:r w:rsidRPr="008F6361">
              <w:rPr>
                <w:rFonts w:hint="eastAsia"/>
              </w:rPr>
              <w:t xml:space="preserve">  </w:t>
            </w:r>
            <w:r w:rsidRPr="008F6361">
              <w:t>5.343</w:t>
            </w:r>
            <w:r w:rsidR="004D2EEF" w:rsidRPr="009C76FE">
              <w:t xml:space="preserve"> </w:t>
            </w:r>
            <w:ins w:id="13" w:author="Pavlenko, Kseniia" w:date="2015-10-23T09:05:00Z">
              <w:r w:rsidR="004D2EEF" w:rsidRPr="009C76FE">
                <w:rPr>
                  <w:rStyle w:val="Artref"/>
                </w:rPr>
                <w:t>ADD 5.A11</w:t>
              </w:r>
            </w:ins>
          </w:p>
          <w:p w:rsidR="000928F7" w:rsidRDefault="000928F7" w:rsidP="000928F7">
            <w:pPr>
              <w:pStyle w:val="TableTextS5"/>
              <w:tabs>
                <w:tab w:val="clear" w:pos="431"/>
                <w:tab w:val="clear" w:pos="3119"/>
                <w:tab w:val="left" w:pos="170"/>
                <w:tab w:val="left" w:pos="459"/>
                <w:tab w:val="left" w:pos="737"/>
                <w:tab w:val="left" w:pos="2977"/>
                <w:tab w:val="left" w:pos="3266"/>
              </w:tabs>
              <w:spacing w:line="220" w:lineRule="exact"/>
              <w:ind w:left="907" w:hanging="448"/>
              <w:rPr>
                <w:rStyle w:val="Artref"/>
              </w:rPr>
            </w:pPr>
          </w:p>
          <w:p w:rsidR="000928F7" w:rsidRPr="008F6361" w:rsidRDefault="000928F7" w:rsidP="004D2EEF">
            <w:pPr>
              <w:pStyle w:val="TableTextS5"/>
            </w:pPr>
            <w:r w:rsidRPr="008F6361">
              <w:tab/>
            </w:r>
            <w:ins w:id="14" w:author="Pavlenko, Kseniia" w:date="2015-10-23T09:05:00Z">
              <w:r w:rsidRPr="009C76FE">
                <w:rPr>
                  <w:rStyle w:val="Artref"/>
                </w:rPr>
                <w:t>MOD</w:t>
              </w:r>
            </w:ins>
            <w:r w:rsidRPr="008F6361">
              <w:t xml:space="preserve"> 5.33</w:t>
            </w:r>
            <w:r w:rsidRPr="008F6361">
              <w:rPr>
                <w:rFonts w:hint="eastAsia"/>
              </w:rPr>
              <w:t>8</w:t>
            </w:r>
            <w:r w:rsidRPr="008F6361">
              <w:t>A  5.341</w:t>
            </w:r>
          </w:p>
        </w:tc>
      </w:tr>
    </w:tbl>
    <w:p w:rsidR="00AC6B1B" w:rsidRDefault="003C7837" w:rsidP="00CB092A">
      <w:pPr>
        <w:pStyle w:val="Reasons"/>
        <w:rPr>
          <w:lang w:eastAsia="zh-CN"/>
        </w:rPr>
      </w:pPr>
      <w:r>
        <w:rPr>
          <w:b/>
          <w:lang w:eastAsia="zh-CN"/>
        </w:rPr>
        <w:t>理由：</w:t>
      </w:r>
      <w:r>
        <w:rPr>
          <w:lang w:eastAsia="zh-CN"/>
        </w:rPr>
        <w:tab/>
      </w:r>
      <w:r w:rsidR="00CB092A">
        <w:rPr>
          <w:rFonts w:hint="eastAsia"/>
          <w:lang w:eastAsia="zh-CN"/>
        </w:rPr>
        <w:t>确定将</w:t>
      </w:r>
      <w:r w:rsidR="00CB092A">
        <w:rPr>
          <w:lang w:eastAsia="zh-CN"/>
        </w:rPr>
        <w:t>1 427-1 452 MHz</w:t>
      </w:r>
      <w:r w:rsidR="00CB092A">
        <w:rPr>
          <w:rFonts w:hint="eastAsia"/>
          <w:lang w:eastAsia="zh-CN"/>
        </w:rPr>
        <w:t>频段用于</w:t>
      </w:r>
      <w:r w:rsidR="00CB092A">
        <w:rPr>
          <w:lang w:eastAsia="zh-CN"/>
        </w:rPr>
        <w:t>IMT</w:t>
      </w:r>
      <w:r w:rsidR="00CB092A">
        <w:rPr>
          <w:rFonts w:hint="eastAsia"/>
          <w:lang w:eastAsia="zh-CN"/>
        </w:rPr>
        <w:t>。该频段已在国际电联三个区均划分给了作为主要业务的移动业务，因此预期可为</w:t>
      </w:r>
      <w:r w:rsidR="00CB092A">
        <w:rPr>
          <w:lang w:eastAsia="zh-CN"/>
        </w:rPr>
        <w:t>IMT</w:t>
      </w:r>
      <w:r w:rsidR="00CB092A">
        <w:rPr>
          <w:rFonts w:hint="eastAsia"/>
          <w:lang w:eastAsia="zh-CN"/>
        </w:rPr>
        <w:t>提供全球统一频谱。</w:t>
      </w:r>
    </w:p>
    <w:p w:rsidR="00AC6B1B" w:rsidRDefault="003C7837">
      <w:pPr>
        <w:pStyle w:val="Proposal"/>
        <w:rPr>
          <w:lang w:eastAsia="zh-CN"/>
        </w:rPr>
      </w:pPr>
      <w:r>
        <w:rPr>
          <w:lang w:eastAsia="zh-CN"/>
        </w:rPr>
        <w:t>ADD</w:t>
      </w:r>
      <w:r>
        <w:rPr>
          <w:lang w:eastAsia="zh-CN"/>
        </w:rPr>
        <w:tab/>
        <w:t>INS/58A1/4</w:t>
      </w:r>
    </w:p>
    <w:p w:rsidR="00AC6B1B" w:rsidRDefault="003C7837" w:rsidP="00E06DFE">
      <w:pPr>
        <w:pStyle w:val="Note"/>
        <w:rPr>
          <w:lang w:eastAsia="zh-CN"/>
        </w:rPr>
      </w:pPr>
      <w:r>
        <w:rPr>
          <w:rStyle w:val="Artdef"/>
          <w:lang w:eastAsia="zh-CN"/>
        </w:rPr>
        <w:t>5.A11</w:t>
      </w:r>
      <w:r>
        <w:rPr>
          <w:lang w:eastAsia="zh-CN"/>
        </w:rPr>
        <w:tab/>
      </w:r>
      <w:r w:rsidR="00CB092A" w:rsidRPr="00653C05">
        <w:rPr>
          <w:rFonts w:hint="eastAsia"/>
          <w:lang w:eastAsia="zh-CN"/>
        </w:rPr>
        <w:t>确定将</w:t>
      </w:r>
      <w:r w:rsidR="00CB092A" w:rsidRPr="00653C05">
        <w:rPr>
          <w:lang w:eastAsia="zh-CN"/>
        </w:rPr>
        <w:t>1 427</w:t>
      </w:r>
      <w:r w:rsidR="00CB092A">
        <w:rPr>
          <w:lang w:eastAsia="zh-CN"/>
        </w:rPr>
        <w:t>-</w:t>
      </w:r>
      <w:r w:rsidR="00CB092A" w:rsidRPr="00653C05">
        <w:rPr>
          <w:lang w:eastAsia="zh-CN"/>
        </w:rPr>
        <w:t>1 452 MHz</w:t>
      </w:r>
      <w:r w:rsidR="00CB092A" w:rsidRPr="00653C05">
        <w:rPr>
          <w:rFonts w:hint="eastAsia"/>
          <w:lang w:eastAsia="zh-CN"/>
        </w:rPr>
        <w:t>频段提供希望部署国际移动通信（</w:t>
      </w:r>
      <w:r w:rsidR="00CB092A" w:rsidRPr="00653C05">
        <w:rPr>
          <w:lang w:eastAsia="zh-CN"/>
        </w:rPr>
        <w:t>IMT</w:t>
      </w:r>
      <w:r w:rsidR="00CB092A" w:rsidRPr="00653C05">
        <w:rPr>
          <w:rFonts w:hint="eastAsia"/>
          <w:lang w:eastAsia="zh-CN"/>
        </w:rPr>
        <w:t>）的主管部门使用。这种确定不排除已获得此频段划分的业务应用使用这一频段，亦未在《无线电规则》中确定优先权。</w:t>
      </w:r>
      <w:r w:rsidR="00CB092A" w:rsidRPr="00653C05">
        <w:rPr>
          <w:sz w:val="16"/>
          <w:szCs w:val="16"/>
          <w:lang w:eastAsia="zh-CN"/>
        </w:rPr>
        <w:t>（</w:t>
      </w:r>
      <w:r w:rsidR="00CB092A" w:rsidRPr="00653C05">
        <w:rPr>
          <w:sz w:val="16"/>
          <w:szCs w:val="16"/>
          <w:lang w:eastAsia="zh-CN"/>
        </w:rPr>
        <w:t>WRC</w:t>
      </w:r>
      <w:r w:rsidR="00CB092A" w:rsidRPr="00653C05">
        <w:rPr>
          <w:sz w:val="16"/>
          <w:szCs w:val="16"/>
          <w:lang w:eastAsia="zh-CN"/>
        </w:rPr>
        <w:noBreakHyphen/>
        <w:t>15</w:t>
      </w:r>
      <w:r w:rsidR="00CB092A" w:rsidRPr="00653C05">
        <w:rPr>
          <w:sz w:val="16"/>
          <w:szCs w:val="16"/>
          <w:lang w:eastAsia="zh-CN"/>
        </w:rPr>
        <w:t>）</w:t>
      </w:r>
    </w:p>
    <w:p w:rsidR="00AC6B1B" w:rsidRDefault="003C7837" w:rsidP="00CB092A">
      <w:pPr>
        <w:pStyle w:val="Reasons"/>
        <w:rPr>
          <w:lang w:eastAsia="zh-CN"/>
        </w:rPr>
      </w:pPr>
      <w:r>
        <w:rPr>
          <w:b/>
          <w:lang w:eastAsia="zh-CN"/>
        </w:rPr>
        <w:t>理由：</w:t>
      </w:r>
      <w:r>
        <w:rPr>
          <w:lang w:eastAsia="zh-CN"/>
        </w:rPr>
        <w:tab/>
      </w:r>
      <w:r w:rsidR="00CB092A">
        <w:rPr>
          <w:rFonts w:hint="eastAsia"/>
          <w:lang w:eastAsia="zh-CN"/>
        </w:rPr>
        <w:t>在国际电联三个区均确定将</w:t>
      </w:r>
      <w:r w:rsidR="00CB092A" w:rsidRPr="00B31C2D">
        <w:rPr>
          <w:rFonts w:hint="eastAsia"/>
          <w:lang w:eastAsia="ja-JP"/>
        </w:rPr>
        <w:t xml:space="preserve">1 427-1 </w:t>
      </w:r>
      <w:r w:rsidR="00CB092A">
        <w:rPr>
          <w:rFonts w:hint="eastAsia"/>
          <w:lang w:eastAsia="ja-JP"/>
        </w:rPr>
        <w:t>452 MHz</w:t>
      </w:r>
      <w:r w:rsidR="00CB092A">
        <w:rPr>
          <w:rFonts w:hint="eastAsia"/>
          <w:lang w:eastAsia="zh-CN"/>
        </w:rPr>
        <w:t>频段用于</w:t>
      </w:r>
      <w:r w:rsidR="00CB092A" w:rsidRPr="00B31C2D">
        <w:rPr>
          <w:rFonts w:hint="eastAsia"/>
          <w:lang w:eastAsia="ja-JP"/>
        </w:rPr>
        <w:t>IMT</w:t>
      </w:r>
      <w:r w:rsidR="00CB092A">
        <w:rPr>
          <w:rFonts w:hint="eastAsia"/>
          <w:lang w:eastAsia="zh-CN"/>
        </w:rPr>
        <w:t>。</w:t>
      </w:r>
    </w:p>
    <w:p w:rsidR="00AC6B1B" w:rsidRDefault="003C7837">
      <w:pPr>
        <w:pStyle w:val="Proposal"/>
      </w:pPr>
      <w:r>
        <w:t>MOD</w:t>
      </w:r>
      <w:r>
        <w:tab/>
        <w:t>INS/58A1/5</w:t>
      </w:r>
    </w:p>
    <w:p w:rsidR="004D2EEF" w:rsidRPr="00974163" w:rsidRDefault="003C7837" w:rsidP="004D2EEF">
      <w:pPr>
        <w:pStyle w:val="Note"/>
        <w:rPr>
          <w:lang w:eastAsia="zh-CN"/>
        </w:rPr>
      </w:pPr>
      <w:r w:rsidRPr="00C11E57">
        <w:rPr>
          <w:rStyle w:val="Artdef"/>
          <w:rFonts w:hint="eastAsia"/>
          <w:lang w:eastAsia="zh-CN"/>
        </w:rPr>
        <w:t>5.338A</w:t>
      </w:r>
      <w:r w:rsidRPr="00974163">
        <w:rPr>
          <w:rFonts w:hint="eastAsia"/>
          <w:lang w:eastAsia="zh-CN"/>
        </w:rPr>
        <w:tab/>
      </w:r>
      <w:r w:rsidRPr="00974163">
        <w:rPr>
          <w:rFonts w:hint="eastAsia"/>
          <w:lang w:eastAsia="zh-CN"/>
        </w:rPr>
        <w:t>在</w:t>
      </w:r>
      <w:r w:rsidRPr="00974163">
        <w:rPr>
          <w:rFonts w:hint="eastAsia"/>
          <w:lang w:eastAsia="zh-CN"/>
        </w:rPr>
        <w:t>1</w:t>
      </w:r>
      <w:r w:rsidRPr="00974163">
        <w:rPr>
          <w:lang w:eastAsia="zh-CN"/>
        </w:rPr>
        <w:t> </w:t>
      </w:r>
      <w:r w:rsidRPr="00974163">
        <w:rPr>
          <w:rFonts w:hint="eastAsia"/>
          <w:lang w:eastAsia="zh-CN"/>
        </w:rPr>
        <w:t>350-1</w:t>
      </w:r>
      <w:r w:rsidRPr="00974163">
        <w:rPr>
          <w:lang w:eastAsia="zh-CN"/>
        </w:rPr>
        <w:t> </w:t>
      </w:r>
      <w:r w:rsidRPr="00974163">
        <w:rPr>
          <w:rFonts w:hint="eastAsia"/>
          <w:lang w:eastAsia="zh-CN"/>
        </w:rPr>
        <w:t>400</w:t>
      </w:r>
      <w:r w:rsidRPr="00974163">
        <w:rPr>
          <w:lang w:eastAsia="zh-CN"/>
        </w:rPr>
        <w:t> </w:t>
      </w:r>
      <w:r w:rsidRPr="00974163">
        <w:rPr>
          <w:rFonts w:hint="eastAsia"/>
          <w:lang w:eastAsia="zh-CN"/>
        </w:rPr>
        <w:t>MHz</w:t>
      </w:r>
      <w:r w:rsidRPr="00974163">
        <w:rPr>
          <w:rFonts w:hint="eastAsia"/>
          <w:lang w:eastAsia="zh-CN"/>
        </w:rPr>
        <w:t>、</w:t>
      </w:r>
      <w:r w:rsidRPr="00974163">
        <w:rPr>
          <w:rFonts w:hint="eastAsia"/>
          <w:lang w:eastAsia="zh-CN"/>
        </w:rPr>
        <w:t>1</w:t>
      </w:r>
      <w:r w:rsidRPr="00974163">
        <w:rPr>
          <w:lang w:eastAsia="zh-CN"/>
        </w:rPr>
        <w:t> </w:t>
      </w:r>
      <w:r w:rsidRPr="00974163">
        <w:rPr>
          <w:rFonts w:hint="eastAsia"/>
          <w:lang w:eastAsia="zh-CN"/>
        </w:rPr>
        <w:t>427-1</w:t>
      </w:r>
      <w:r w:rsidRPr="00974163">
        <w:rPr>
          <w:lang w:eastAsia="zh-CN"/>
        </w:rPr>
        <w:t> </w:t>
      </w:r>
      <w:r w:rsidRPr="00974163">
        <w:rPr>
          <w:rFonts w:hint="eastAsia"/>
          <w:lang w:eastAsia="zh-CN"/>
        </w:rPr>
        <w:t>452</w:t>
      </w:r>
      <w:r w:rsidRPr="00974163">
        <w:rPr>
          <w:lang w:eastAsia="zh-CN"/>
        </w:rPr>
        <w:t> </w:t>
      </w:r>
      <w:r w:rsidRPr="00974163">
        <w:rPr>
          <w:rFonts w:hint="eastAsia"/>
          <w:lang w:eastAsia="zh-CN"/>
        </w:rPr>
        <w:t>MHz</w:t>
      </w:r>
      <w:r w:rsidRPr="00974163">
        <w:rPr>
          <w:rFonts w:hint="eastAsia"/>
          <w:lang w:eastAsia="zh-CN"/>
        </w:rPr>
        <w:t>、</w:t>
      </w:r>
      <w:r w:rsidRPr="00974163">
        <w:rPr>
          <w:rFonts w:hint="eastAsia"/>
          <w:lang w:eastAsia="zh-CN"/>
        </w:rPr>
        <w:t>22.55-23.55</w:t>
      </w:r>
      <w:r w:rsidRPr="00974163">
        <w:rPr>
          <w:lang w:eastAsia="zh-CN"/>
        </w:rPr>
        <w:t> </w:t>
      </w:r>
      <w:r w:rsidRPr="00974163">
        <w:rPr>
          <w:rFonts w:hint="eastAsia"/>
          <w:lang w:eastAsia="zh-CN"/>
        </w:rPr>
        <w:t>GHz</w:t>
      </w:r>
      <w:r w:rsidRPr="00974163">
        <w:rPr>
          <w:rFonts w:hint="eastAsia"/>
          <w:lang w:eastAsia="zh-CN"/>
        </w:rPr>
        <w:t>、</w:t>
      </w:r>
      <w:r w:rsidRPr="00974163">
        <w:rPr>
          <w:rFonts w:hint="eastAsia"/>
          <w:lang w:eastAsia="zh-CN"/>
        </w:rPr>
        <w:t>30-31.3</w:t>
      </w:r>
      <w:r w:rsidRPr="00974163">
        <w:rPr>
          <w:lang w:eastAsia="zh-CN"/>
        </w:rPr>
        <w:t> </w:t>
      </w:r>
      <w:r w:rsidRPr="00974163">
        <w:rPr>
          <w:rFonts w:hint="eastAsia"/>
          <w:lang w:eastAsia="zh-CN"/>
        </w:rPr>
        <w:t>GHz</w:t>
      </w:r>
      <w:r w:rsidRPr="00974163">
        <w:rPr>
          <w:rFonts w:hint="eastAsia"/>
          <w:lang w:eastAsia="zh-CN"/>
        </w:rPr>
        <w:t>、</w:t>
      </w:r>
      <w:r w:rsidR="000928F7">
        <w:rPr>
          <w:lang w:eastAsia="zh-CN"/>
        </w:rPr>
        <w:br/>
      </w:r>
      <w:r w:rsidRPr="00974163">
        <w:rPr>
          <w:rFonts w:hint="eastAsia"/>
          <w:lang w:eastAsia="zh-CN"/>
        </w:rPr>
        <w:t>49.7-50.2</w:t>
      </w:r>
      <w:r w:rsidRPr="00974163">
        <w:rPr>
          <w:lang w:eastAsia="zh-CN"/>
        </w:rPr>
        <w:t> </w:t>
      </w:r>
      <w:r w:rsidRPr="00974163">
        <w:rPr>
          <w:rFonts w:hint="eastAsia"/>
          <w:lang w:eastAsia="zh-CN"/>
        </w:rPr>
        <w:t>GHz</w:t>
      </w:r>
      <w:r w:rsidRPr="00974163">
        <w:rPr>
          <w:rFonts w:hint="eastAsia"/>
          <w:lang w:eastAsia="zh-CN"/>
        </w:rPr>
        <w:t>、</w:t>
      </w:r>
      <w:r w:rsidRPr="00974163">
        <w:rPr>
          <w:rFonts w:hint="eastAsia"/>
          <w:lang w:eastAsia="zh-CN"/>
        </w:rPr>
        <w:t>50.4-50.9</w:t>
      </w:r>
      <w:r w:rsidRPr="00974163">
        <w:rPr>
          <w:lang w:eastAsia="zh-CN"/>
        </w:rPr>
        <w:t> </w:t>
      </w:r>
      <w:r w:rsidRPr="00974163">
        <w:rPr>
          <w:rFonts w:hint="eastAsia"/>
          <w:lang w:eastAsia="zh-CN"/>
        </w:rPr>
        <w:t>GHz</w:t>
      </w:r>
      <w:r>
        <w:rPr>
          <w:rFonts w:hint="eastAsia"/>
          <w:lang w:eastAsia="zh-CN"/>
        </w:rPr>
        <w:t>、</w:t>
      </w:r>
      <w:r w:rsidRPr="00974163">
        <w:rPr>
          <w:rFonts w:hint="eastAsia"/>
          <w:lang w:eastAsia="zh-CN"/>
        </w:rPr>
        <w:t>51.4-52.6</w:t>
      </w:r>
      <w:r w:rsidRPr="00974163">
        <w:rPr>
          <w:lang w:eastAsia="zh-CN"/>
        </w:rPr>
        <w:t> </w:t>
      </w:r>
      <w:r w:rsidRPr="00974163">
        <w:rPr>
          <w:rFonts w:hint="eastAsia"/>
          <w:lang w:eastAsia="zh-CN"/>
        </w:rPr>
        <w:t>GHz</w:t>
      </w:r>
      <w:r>
        <w:rPr>
          <w:rFonts w:hint="eastAsia"/>
          <w:lang w:eastAsia="zh-CN"/>
        </w:rPr>
        <w:t>、</w:t>
      </w:r>
      <w:r w:rsidRPr="00804E41">
        <w:rPr>
          <w:lang w:eastAsia="zh-CN"/>
        </w:rPr>
        <w:t>81</w:t>
      </w:r>
      <w:r>
        <w:rPr>
          <w:rFonts w:hint="eastAsia"/>
          <w:lang w:eastAsia="zh-CN"/>
        </w:rPr>
        <w:t>-</w:t>
      </w:r>
      <w:r w:rsidRPr="00804E41">
        <w:rPr>
          <w:lang w:eastAsia="zh-CN"/>
        </w:rPr>
        <w:t>86 GHz</w:t>
      </w:r>
      <w:r>
        <w:rPr>
          <w:rFonts w:hint="eastAsia"/>
          <w:lang w:eastAsia="zh-CN"/>
        </w:rPr>
        <w:t>和</w:t>
      </w:r>
      <w:r w:rsidRPr="00804E41">
        <w:rPr>
          <w:lang w:eastAsia="zh-CN"/>
        </w:rPr>
        <w:t>92</w:t>
      </w:r>
      <w:r>
        <w:rPr>
          <w:rFonts w:hint="eastAsia"/>
          <w:lang w:eastAsia="zh-CN"/>
        </w:rPr>
        <w:t>-</w:t>
      </w:r>
      <w:r w:rsidRPr="00804E41">
        <w:rPr>
          <w:lang w:eastAsia="zh-CN"/>
        </w:rPr>
        <w:t>94 GHz</w:t>
      </w:r>
      <w:r w:rsidRPr="00974163">
        <w:rPr>
          <w:rFonts w:hint="eastAsia"/>
          <w:lang w:eastAsia="zh-CN"/>
        </w:rPr>
        <w:t>频段</w:t>
      </w:r>
      <w:r>
        <w:rPr>
          <w:rFonts w:hint="eastAsia"/>
          <w:lang w:eastAsia="zh-CN"/>
        </w:rPr>
        <w:t>，</w:t>
      </w:r>
      <w:r w:rsidRPr="00974163">
        <w:rPr>
          <w:rFonts w:hint="eastAsia"/>
          <w:lang w:eastAsia="zh-CN"/>
        </w:rPr>
        <w:t>第</w:t>
      </w:r>
      <w:r w:rsidRPr="002D6811">
        <w:rPr>
          <w:rFonts w:hint="eastAsia"/>
          <w:b/>
          <w:bCs/>
          <w:lang w:eastAsia="zh-CN"/>
        </w:rPr>
        <w:t>750</w:t>
      </w:r>
      <w:r w:rsidRPr="002D6811">
        <w:rPr>
          <w:rFonts w:hint="eastAsia"/>
          <w:lang w:eastAsia="zh-CN"/>
        </w:rPr>
        <w:t>号决议</w:t>
      </w:r>
      <w:r w:rsidRPr="002D6811">
        <w:rPr>
          <w:rFonts w:hint="eastAsia"/>
          <w:b/>
          <w:bCs/>
          <w:lang w:eastAsia="zh-CN"/>
        </w:rPr>
        <w:t>（</w:t>
      </w:r>
      <w:r w:rsidRPr="002D6811">
        <w:rPr>
          <w:rFonts w:hint="eastAsia"/>
          <w:b/>
          <w:bCs/>
          <w:lang w:eastAsia="zh-CN"/>
        </w:rPr>
        <w:t>WRC-</w:t>
      </w:r>
      <w:del w:id="15" w:author="Pavlenko, Kseniia" w:date="2015-10-23T09:06:00Z">
        <w:r w:rsidR="004D2EEF" w:rsidRPr="00737FF8" w:rsidDel="009B53B4">
          <w:rPr>
            <w:b/>
            <w:bCs/>
          </w:rPr>
          <w:delText>12</w:delText>
        </w:r>
      </w:del>
      <w:ins w:id="16" w:author="Pavlenko, Kseniia" w:date="2015-10-23T09:06:00Z">
        <w:r w:rsidR="004D2EEF">
          <w:rPr>
            <w:b/>
            <w:bCs/>
          </w:rPr>
          <w:t>15</w:t>
        </w:r>
      </w:ins>
      <w:r>
        <w:rPr>
          <w:rFonts w:hint="eastAsia"/>
          <w:b/>
          <w:bCs/>
          <w:lang w:eastAsia="zh-CN"/>
        </w:rPr>
        <w:t>，修订版</w:t>
      </w:r>
      <w:r w:rsidRPr="002D6811">
        <w:rPr>
          <w:rFonts w:hint="eastAsia"/>
          <w:b/>
          <w:bCs/>
          <w:lang w:eastAsia="zh-CN"/>
        </w:rPr>
        <w:t>）</w:t>
      </w:r>
      <w:r w:rsidRPr="00974163">
        <w:rPr>
          <w:rFonts w:hint="eastAsia"/>
          <w:lang w:eastAsia="zh-CN"/>
        </w:rPr>
        <w:t>适用。</w:t>
      </w:r>
      <w:r w:rsidRPr="000212A5">
        <w:rPr>
          <w:rFonts w:hint="eastAsia"/>
          <w:sz w:val="16"/>
          <w:szCs w:val="16"/>
          <w:lang w:eastAsia="zh-CN"/>
        </w:rPr>
        <w:t>（</w:t>
      </w:r>
      <w:r w:rsidRPr="000212A5">
        <w:rPr>
          <w:sz w:val="16"/>
          <w:szCs w:val="16"/>
          <w:lang w:eastAsia="zh-CN"/>
        </w:rPr>
        <w:t>WRC-</w:t>
      </w:r>
      <w:del w:id="17" w:author="Pavlenko, Kseniia" w:date="2015-10-23T09:06:00Z">
        <w:r w:rsidR="004D2EEF" w:rsidRPr="00737FF8" w:rsidDel="009B53B4">
          <w:rPr>
            <w:sz w:val="16"/>
            <w:lang w:eastAsia="zh-CN"/>
          </w:rPr>
          <w:delText>12</w:delText>
        </w:r>
      </w:del>
      <w:ins w:id="18" w:author="Pavlenko, Kseniia" w:date="2015-10-23T09:06:00Z">
        <w:r w:rsidR="004D2EEF">
          <w:rPr>
            <w:sz w:val="16"/>
            <w:lang w:eastAsia="zh-CN"/>
          </w:rPr>
          <w:t>15</w:t>
        </w:r>
      </w:ins>
      <w:r w:rsidRPr="000212A5">
        <w:rPr>
          <w:rFonts w:hint="eastAsia"/>
          <w:sz w:val="16"/>
          <w:szCs w:val="16"/>
          <w:lang w:eastAsia="zh-CN"/>
        </w:rPr>
        <w:t>）</w:t>
      </w:r>
    </w:p>
    <w:p w:rsidR="00AC6B1B" w:rsidRDefault="003C7837" w:rsidP="00CB092A">
      <w:pPr>
        <w:pStyle w:val="Reasons"/>
        <w:rPr>
          <w:lang w:eastAsia="zh-CN"/>
        </w:rPr>
      </w:pPr>
      <w:r>
        <w:rPr>
          <w:b/>
          <w:lang w:eastAsia="zh-CN"/>
        </w:rPr>
        <w:t>理由：</w:t>
      </w:r>
      <w:r>
        <w:rPr>
          <w:lang w:eastAsia="zh-CN"/>
        </w:rPr>
        <w:tab/>
      </w:r>
      <w:r w:rsidR="00CB092A">
        <w:rPr>
          <w:rFonts w:hint="eastAsia"/>
          <w:lang w:eastAsia="zh-CN"/>
        </w:rPr>
        <w:t>更新第</w:t>
      </w:r>
      <w:r w:rsidR="00CB092A">
        <w:rPr>
          <w:rFonts w:hint="eastAsia"/>
          <w:bCs/>
          <w:lang w:eastAsia="ja-JP"/>
        </w:rPr>
        <w:t>750</w:t>
      </w:r>
      <w:r w:rsidR="00CB092A">
        <w:rPr>
          <w:rFonts w:hint="eastAsia"/>
          <w:bCs/>
          <w:lang w:eastAsia="zh-CN"/>
        </w:rPr>
        <w:t>号决议（</w:t>
      </w:r>
      <w:r w:rsidR="00CB092A" w:rsidRPr="007343D2">
        <w:rPr>
          <w:rFonts w:hint="eastAsia"/>
          <w:bCs/>
          <w:lang w:eastAsia="ja-JP"/>
        </w:rPr>
        <w:t>WRC-12</w:t>
      </w:r>
      <w:r w:rsidR="00CB092A">
        <w:rPr>
          <w:rFonts w:hint="eastAsia"/>
          <w:bCs/>
          <w:lang w:eastAsia="zh-CN"/>
        </w:rPr>
        <w:t>，修订版），为</w:t>
      </w:r>
      <w:r w:rsidR="00CB092A">
        <w:rPr>
          <w:rFonts w:hint="eastAsia"/>
          <w:lang w:eastAsia="ja-JP"/>
        </w:rPr>
        <w:t>IMT</w:t>
      </w:r>
      <w:r w:rsidR="00CB092A">
        <w:rPr>
          <w:rFonts w:hint="eastAsia"/>
          <w:lang w:eastAsia="zh-CN"/>
        </w:rPr>
        <w:t>台站提出无用发射要求。</w:t>
      </w:r>
    </w:p>
    <w:p w:rsidR="00AC6B1B" w:rsidRDefault="003C7837">
      <w:pPr>
        <w:pStyle w:val="Proposal"/>
        <w:rPr>
          <w:lang w:eastAsia="zh-CN"/>
        </w:rPr>
      </w:pPr>
      <w:r>
        <w:rPr>
          <w:lang w:eastAsia="zh-CN"/>
        </w:rPr>
        <w:lastRenderedPageBreak/>
        <w:t>MOD</w:t>
      </w:r>
      <w:r>
        <w:rPr>
          <w:lang w:eastAsia="zh-CN"/>
        </w:rPr>
        <w:tab/>
        <w:t>INS/58A1/6</w:t>
      </w:r>
    </w:p>
    <w:p w:rsidR="004D2EEF" w:rsidRPr="00DB4E69" w:rsidRDefault="003C7837" w:rsidP="000928F7">
      <w:pPr>
        <w:pStyle w:val="ResNo"/>
        <w:rPr>
          <w:lang w:eastAsia="zh-CN"/>
        </w:rPr>
      </w:pPr>
      <w:bookmarkStart w:id="19" w:name="_Toc328053220"/>
      <w:r w:rsidRPr="00510604">
        <w:rPr>
          <w:lang w:eastAsia="zh-CN"/>
        </w:rPr>
        <w:t>第</w:t>
      </w:r>
      <w:r w:rsidRPr="003F72ED">
        <w:rPr>
          <w:rStyle w:val="href"/>
          <w:rFonts w:hint="eastAsia"/>
          <w:lang w:eastAsia="zh-CN"/>
        </w:rPr>
        <w:t>750</w:t>
      </w:r>
      <w:r w:rsidRPr="00510604">
        <w:rPr>
          <w:lang w:eastAsia="zh-CN"/>
        </w:rPr>
        <w:t>号决议</w:t>
      </w:r>
      <w:r w:rsidRPr="000858F1">
        <w:rPr>
          <w:lang w:eastAsia="zh-CN"/>
        </w:rPr>
        <w:t>（</w:t>
      </w:r>
      <w:r w:rsidRPr="00DB4E69">
        <w:rPr>
          <w:lang w:eastAsia="zh-CN"/>
        </w:rPr>
        <w:t>WRC</w:t>
      </w:r>
      <w:r>
        <w:rPr>
          <w:lang w:eastAsia="zh-CN"/>
        </w:rPr>
        <w:t>-</w:t>
      </w:r>
      <w:del w:id="20" w:author="Pavlenko, Kseniia" w:date="2015-10-23T09:07:00Z">
        <w:r w:rsidR="00166EA0" w:rsidRPr="00166EA0" w:rsidDel="009B53B4">
          <w:rPr>
            <w:lang w:eastAsia="zh-CN"/>
          </w:rPr>
          <w:delText>12</w:delText>
        </w:r>
      </w:del>
      <w:ins w:id="21" w:author="Pavlenko, Kseniia" w:date="2015-10-23T09:07:00Z">
        <w:r w:rsidR="00166EA0" w:rsidRPr="00166EA0">
          <w:rPr>
            <w:lang w:eastAsia="zh-CN"/>
          </w:rPr>
          <w:t>15</w:t>
        </w:r>
      </w:ins>
      <w:r>
        <w:rPr>
          <w:rFonts w:hint="eastAsia"/>
          <w:lang w:eastAsia="zh-CN"/>
        </w:rPr>
        <w:t>，修订版</w:t>
      </w:r>
      <w:r w:rsidRPr="000858F1">
        <w:rPr>
          <w:lang w:eastAsia="zh-CN"/>
        </w:rPr>
        <w:t>）</w:t>
      </w:r>
      <w:bookmarkEnd w:id="19"/>
    </w:p>
    <w:p w:rsidR="004D2EEF" w:rsidRPr="00EA7C73" w:rsidRDefault="003C7837" w:rsidP="004D2EEF">
      <w:pPr>
        <w:pStyle w:val="Restitle"/>
        <w:rPr>
          <w:lang w:eastAsia="zh-CN"/>
        </w:rPr>
      </w:pPr>
      <w:bookmarkStart w:id="22" w:name="_Toc328053221"/>
      <w:r w:rsidRPr="00EA7C73">
        <w:rPr>
          <w:rFonts w:hint="eastAsia"/>
          <w:lang w:eastAsia="zh-CN"/>
        </w:rPr>
        <w:t>卫星地球探测业务（无源）和相关</w:t>
      </w:r>
      <w:r w:rsidRPr="00EA7C73">
        <w:rPr>
          <w:lang w:eastAsia="zh-CN"/>
        </w:rPr>
        <w:br/>
      </w:r>
      <w:r w:rsidRPr="00EA7C73">
        <w:rPr>
          <w:rFonts w:hint="eastAsia"/>
          <w:lang w:eastAsia="zh-CN"/>
        </w:rPr>
        <w:t>有源业务间的兼容性</w:t>
      </w:r>
      <w:bookmarkEnd w:id="22"/>
    </w:p>
    <w:p w:rsidR="004D2EEF" w:rsidRPr="00B969F3" w:rsidRDefault="003C7837">
      <w:pPr>
        <w:pStyle w:val="Normalaftertitle"/>
        <w:rPr>
          <w:lang w:eastAsia="zh-CN"/>
        </w:rPr>
      </w:pPr>
      <w:r>
        <w:rPr>
          <w:rFonts w:hint="eastAsia"/>
          <w:lang w:eastAsia="zh-CN"/>
        </w:rPr>
        <w:t>世界无线电通信大会（</w:t>
      </w:r>
      <w:del w:id="23" w:author="Liu, Sanping" w:date="2015-10-29T16:47:00Z">
        <w:r w:rsidDel="000928F7">
          <w:rPr>
            <w:lang w:eastAsia="zh-CN"/>
          </w:rPr>
          <w:delText>2012</w:delText>
        </w:r>
      </w:del>
      <w:ins w:id="24" w:author="Liu, Sanping" w:date="2015-10-29T16:47:00Z">
        <w:r w:rsidR="000928F7">
          <w:rPr>
            <w:lang w:eastAsia="zh-CN"/>
          </w:rPr>
          <w:t>2015</w:t>
        </w:r>
      </w:ins>
      <w:r>
        <w:rPr>
          <w:rFonts w:hint="eastAsia"/>
          <w:lang w:eastAsia="zh-CN"/>
        </w:rPr>
        <w:t>年，日内瓦），</w:t>
      </w:r>
    </w:p>
    <w:p w:rsidR="004D2EEF" w:rsidRPr="00004F64" w:rsidRDefault="003C7837" w:rsidP="004D2EEF">
      <w:pPr>
        <w:pStyle w:val="Call"/>
        <w:rPr>
          <w:lang w:eastAsia="zh-CN"/>
        </w:rPr>
      </w:pPr>
      <w:r w:rsidRPr="00004F64">
        <w:rPr>
          <w:rFonts w:hint="eastAsia"/>
          <w:lang w:eastAsia="zh-CN"/>
        </w:rPr>
        <w:t>考虑到</w:t>
      </w:r>
    </w:p>
    <w:p w:rsidR="004D2EEF" w:rsidRPr="00B969F3" w:rsidRDefault="003C7837">
      <w:pPr>
        <w:rPr>
          <w:lang w:eastAsia="zh-CN"/>
        </w:rPr>
      </w:pPr>
      <w:r w:rsidRPr="00B969F3">
        <w:rPr>
          <w:i/>
          <w:iCs/>
          <w:lang w:eastAsia="zh-CN"/>
        </w:rPr>
        <w:t>a)</w:t>
      </w:r>
      <w:r w:rsidRPr="00B969F3">
        <w:rPr>
          <w:lang w:eastAsia="zh-CN"/>
        </w:rPr>
        <w:tab/>
      </w:r>
      <w:r>
        <w:rPr>
          <w:rFonts w:hint="eastAsia"/>
          <w:lang w:eastAsia="zh-CN"/>
        </w:rPr>
        <w:t>根据脚注</w:t>
      </w:r>
      <w:r w:rsidRPr="002900EA">
        <w:rPr>
          <w:rFonts w:hint="eastAsia"/>
          <w:b/>
          <w:lang w:eastAsia="zh-CN"/>
        </w:rPr>
        <w:t>5.340</w:t>
      </w:r>
      <w:r>
        <w:rPr>
          <w:rFonts w:hint="eastAsia"/>
          <w:lang w:eastAsia="zh-CN"/>
        </w:rPr>
        <w:t>，在卫星地球探测业务（</w:t>
      </w:r>
      <w:r>
        <w:rPr>
          <w:lang w:eastAsia="zh-CN"/>
        </w:rPr>
        <w:t>EESS</w:t>
      </w:r>
      <w:r>
        <w:rPr>
          <w:rFonts w:hint="eastAsia"/>
          <w:lang w:eastAsia="zh-CN"/>
        </w:rPr>
        <w:t>）（无源）频段的邻接或邻近频段内为卫星固定业务（地对空）、空间操作业务（地对空）、卫星间业务等多种空间业务以及</w:t>
      </w:r>
      <w:r>
        <w:rPr>
          <w:lang w:eastAsia="zh-CN"/>
        </w:rPr>
        <w:t>/</w:t>
      </w:r>
      <w:r>
        <w:rPr>
          <w:rFonts w:hint="eastAsia"/>
          <w:lang w:eastAsia="zh-CN"/>
        </w:rPr>
        <w:t>或者固定业务、移动业务和无线电定位业务等地面业务（以下简称</w:t>
      </w:r>
      <w:r>
        <w:rPr>
          <w:rFonts w:ascii="SimSun" w:hAnsi="SimSun" w:hint="eastAsia"/>
          <w:lang w:eastAsia="zh-CN"/>
        </w:rPr>
        <w:t>“</w:t>
      </w:r>
      <w:r>
        <w:rPr>
          <w:rFonts w:hint="eastAsia"/>
          <w:lang w:eastAsia="zh-CN"/>
        </w:rPr>
        <w:t>有源业务</w:t>
      </w:r>
      <w:r>
        <w:rPr>
          <w:rFonts w:ascii="SimSun" w:hAnsi="SimSun" w:hint="eastAsia"/>
          <w:lang w:eastAsia="zh-CN"/>
        </w:rPr>
        <w:t>”</w:t>
      </w:r>
      <w:r>
        <w:rPr>
          <w:rFonts w:hint="eastAsia"/>
          <w:lang w:eastAsia="zh-CN"/>
        </w:rPr>
        <w:t>）进行了主要业务频率划分；</w:t>
      </w:r>
    </w:p>
    <w:p w:rsidR="004D2EEF" w:rsidRPr="00B969F3" w:rsidRDefault="003C7837" w:rsidP="004D2EEF">
      <w:pPr>
        <w:rPr>
          <w:lang w:eastAsia="zh-CN"/>
        </w:rPr>
      </w:pPr>
      <w:r w:rsidRPr="00B969F3">
        <w:rPr>
          <w:i/>
          <w:iCs/>
          <w:lang w:eastAsia="zh-CN"/>
        </w:rPr>
        <w:t>b)</w:t>
      </w:r>
      <w:r w:rsidRPr="00B969F3">
        <w:rPr>
          <w:lang w:eastAsia="zh-CN"/>
        </w:rPr>
        <w:tab/>
      </w:r>
      <w:r>
        <w:rPr>
          <w:rFonts w:hint="eastAsia"/>
          <w:lang w:eastAsia="zh-CN"/>
        </w:rPr>
        <w:t>有源业务发出的无用发射可能会对</w:t>
      </w:r>
      <w:r>
        <w:rPr>
          <w:lang w:eastAsia="zh-CN"/>
        </w:rPr>
        <w:t>EESS</w:t>
      </w:r>
      <w:r>
        <w:rPr>
          <w:rFonts w:hint="eastAsia"/>
          <w:lang w:eastAsia="zh-CN"/>
        </w:rPr>
        <w:t>（无源）传感器产生不可接受的干扰；</w:t>
      </w:r>
    </w:p>
    <w:p w:rsidR="004D2EEF" w:rsidRPr="00B969F3" w:rsidRDefault="003C7837" w:rsidP="004D2EEF">
      <w:pPr>
        <w:rPr>
          <w:lang w:eastAsia="zh-CN"/>
        </w:rPr>
      </w:pPr>
      <w:r w:rsidRPr="00B969F3">
        <w:rPr>
          <w:i/>
          <w:iCs/>
          <w:lang w:eastAsia="zh-CN"/>
        </w:rPr>
        <w:t>c)</w:t>
      </w:r>
      <w:r w:rsidRPr="00B969F3">
        <w:rPr>
          <w:lang w:eastAsia="zh-CN"/>
        </w:rPr>
        <w:tab/>
      </w:r>
      <w:r>
        <w:rPr>
          <w:rFonts w:hint="eastAsia"/>
          <w:lang w:eastAsia="zh-CN"/>
        </w:rPr>
        <w:t>由于技术或操作原因，附录</w:t>
      </w:r>
      <w:r>
        <w:rPr>
          <w:rStyle w:val="Appref"/>
          <w:b/>
          <w:color w:val="000000"/>
          <w:lang w:eastAsia="zh-CN"/>
        </w:rPr>
        <w:t>3</w:t>
      </w:r>
      <w:r>
        <w:rPr>
          <w:rFonts w:hint="eastAsia"/>
          <w:lang w:eastAsia="zh-CN"/>
        </w:rPr>
        <w:t>中的一般限值可能不足以保护特定频段中的</w:t>
      </w:r>
      <w:r>
        <w:rPr>
          <w:lang w:eastAsia="zh-CN"/>
        </w:rPr>
        <w:t>EESS</w:t>
      </w:r>
      <w:r>
        <w:rPr>
          <w:rFonts w:hint="eastAsia"/>
          <w:lang w:eastAsia="zh-CN"/>
        </w:rPr>
        <w:t>（无源）；</w:t>
      </w:r>
    </w:p>
    <w:p w:rsidR="004D2EEF" w:rsidRDefault="003C7837" w:rsidP="004D2EEF">
      <w:pPr>
        <w:rPr>
          <w:lang w:eastAsia="zh-CN"/>
        </w:rPr>
      </w:pPr>
      <w:r w:rsidRPr="00B969F3">
        <w:rPr>
          <w:i/>
          <w:iCs/>
          <w:lang w:eastAsia="zh-CN"/>
        </w:rPr>
        <w:t>d)</w:t>
      </w:r>
      <w:r w:rsidRPr="00B969F3">
        <w:rPr>
          <w:i/>
          <w:iCs/>
          <w:lang w:eastAsia="zh-CN"/>
        </w:rPr>
        <w:tab/>
      </w:r>
      <w:r>
        <w:rPr>
          <w:rFonts w:hint="eastAsia"/>
          <w:lang w:eastAsia="zh-CN"/>
        </w:rPr>
        <w:t>在许多情况下，往往选择</w:t>
      </w:r>
      <w:r>
        <w:rPr>
          <w:lang w:eastAsia="zh-CN"/>
        </w:rPr>
        <w:t>EESS</w:t>
      </w:r>
      <w:r>
        <w:rPr>
          <w:rFonts w:hint="eastAsia"/>
          <w:lang w:eastAsia="zh-CN"/>
        </w:rPr>
        <w:t>（无源）传感器使用的频率来研究在由自然规律固定的频率中产生无线电发射的自然现象，因此，通过移频来避免或减轻干扰问题的做法可能无法实现；</w:t>
      </w:r>
    </w:p>
    <w:p w:rsidR="004D2EEF" w:rsidRDefault="003C7837" w:rsidP="004D2EEF">
      <w:pPr>
        <w:rPr>
          <w:lang w:val="en-AU" w:eastAsia="zh-CN"/>
        </w:rPr>
      </w:pPr>
      <w:r w:rsidRPr="00B969F3">
        <w:rPr>
          <w:i/>
          <w:iCs/>
          <w:lang w:eastAsia="zh-CN"/>
        </w:rPr>
        <w:t>e)</w:t>
      </w:r>
      <w:r>
        <w:rPr>
          <w:rFonts w:hint="eastAsia"/>
          <w:i/>
          <w:iCs/>
          <w:lang w:eastAsia="zh-CN"/>
        </w:rPr>
        <w:tab/>
      </w:r>
      <w:r>
        <w:rPr>
          <w:rFonts w:hint="eastAsia"/>
          <w:lang w:eastAsia="zh-CN"/>
        </w:rPr>
        <w:t>1 400-1 427</w:t>
      </w:r>
      <w:r w:rsidRPr="00C603C7">
        <w:rPr>
          <w:rFonts w:hint="eastAsia"/>
          <w:lang w:val="en-AU" w:eastAsia="zh-CN"/>
        </w:rPr>
        <w:t xml:space="preserve"> </w:t>
      </w:r>
      <w:r>
        <w:rPr>
          <w:rFonts w:hint="eastAsia"/>
          <w:lang w:val="en-AU" w:eastAsia="zh-CN"/>
        </w:rPr>
        <w:t>MHz</w:t>
      </w:r>
      <w:r>
        <w:rPr>
          <w:rFonts w:hint="eastAsia"/>
          <w:lang w:val="en-AU" w:eastAsia="zh-CN"/>
        </w:rPr>
        <w:t>频段用于测量土壤湿度，亦用于测量海水表面盐度和植被的生物量；</w:t>
      </w:r>
    </w:p>
    <w:p w:rsidR="004D2EEF" w:rsidRDefault="003C7837" w:rsidP="00B171A6">
      <w:pPr>
        <w:rPr>
          <w:lang w:val="en-AU" w:eastAsia="zh-CN"/>
        </w:rPr>
      </w:pPr>
      <w:r>
        <w:rPr>
          <w:rFonts w:hint="eastAsia"/>
          <w:i/>
          <w:iCs/>
          <w:lang w:eastAsia="zh-CN"/>
        </w:rPr>
        <w:t>f</w:t>
      </w:r>
      <w:r w:rsidRPr="00B969F3">
        <w:rPr>
          <w:i/>
          <w:iCs/>
          <w:lang w:eastAsia="zh-CN"/>
        </w:rPr>
        <w:t>)</w:t>
      </w:r>
      <w:r>
        <w:rPr>
          <w:rFonts w:hint="eastAsia"/>
          <w:i/>
          <w:iCs/>
          <w:lang w:eastAsia="zh-CN"/>
        </w:rPr>
        <w:tab/>
      </w:r>
      <w:r>
        <w:rPr>
          <w:rFonts w:hint="eastAsia"/>
          <w:lang w:eastAsia="zh-CN"/>
        </w:rPr>
        <w:t>长期保护</w:t>
      </w:r>
      <w:r>
        <w:rPr>
          <w:rFonts w:hint="eastAsia"/>
          <w:lang w:val="en-AU" w:eastAsia="zh-CN"/>
        </w:rPr>
        <w:t>23.6-24 GHz</w:t>
      </w:r>
      <w:r>
        <w:rPr>
          <w:rFonts w:hint="eastAsia"/>
          <w:lang w:val="en-AU" w:eastAsia="zh-CN"/>
        </w:rPr>
        <w:t>、</w:t>
      </w:r>
      <w:r>
        <w:rPr>
          <w:rFonts w:hint="eastAsia"/>
          <w:lang w:val="en-AU" w:eastAsia="zh-CN"/>
        </w:rPr>
        <w:t>31.3-31.5</w:t>
      </w:r>
      <w:r w:rsidRPr="00CE790F">
        <w:rPr>
          <w:rFonts w:hint="eastAsia"/>
          <w:lang w:val="en-AU" w:eastAsia="zh-CN"/>
        </w:rPr>
        <w:t xml:space="preserve"> </w:t>
      </w:r>
      <w:r>
        <w:rPr>
          <w:rFonts w:hint="eastAsia"/>
          <w:lang w:val="en-AU" w:eastAsia="zh-CN"/>
        </w:rPr>
        <w:t>GHz</w:t>
      </w:r>
      <w:r>
        <w:rPr>
          <w:rFonts w:hint="eastAsia"/>
          <w:lang w:val="en-AU" w:eastAsia="zh-CN"/>
        </w:rPr>
        <w:t>、</w:t>
      </w:r>
      <w:r>
        <w:rPr>
          <w:rFonts w:hint="eastAsia"/>
          <w:lang w:val="en-AU" w:eastAsia="zh-CN"/>
        </w:rPr>
        <w:t>50.2-50.4</w:t>
      </w:r>
      <w:r w:rsidRPr="00CE790F">
        <w:rPr>
          <w:rFonts w:hint="eastAsia"/>
          <w:lang w:val="en-AU" w:eastAsia="zh-CN"/>
        </w:rPr>
        <w:t xml:space="preserve"> </w:t>
      </w:r>
      <w:r>
        <w:rPr>
          <w:rFonts w:hint="eastAsia"/>
          <w:lang w:val="en-AU" w:eastAsia="zh-CN"/>
        </w:rPr>
        <w:t>GHz</w:t>
      </w:r>
      <w:r>
        <w:rPr>
          <w:rFonts w:hint="eastAsia"/>
          <w:lang w:val="en-AU" w:eastAsia="zh-CN"/>
        </w:rPr>
        <w:t>、</w:t>
      </w:r>
      <w:r>
        <w:rPr>
          <w:rFonts w:hint="eastAsia"/>
          <w:lang w:val="en-AU" w:eastAsia="zh-CN"/>
        </w:rPr>
        <w:t>52.6-54.25</w:t>
      </w:r>
      <w:r w:rsidRPr="00CE790F">
        <w:rPr>
          <w:rFonts w:hint="eastAsia"/>
          <w:lang w:val="en-AU" w:eastAsia="zh-CN"/>
        </w:rPr>
        <w:t xml:space="preserve"> </w:t>
      </w:r>
      <w:r>
        <w:rPr>
          <w:rFonts w:hint="eastAsia"/>
          <w:lang w:val="en-AU" w:eastAsia="zh-CN"/>
        </w:rPr>
        <w:t>GHz</w:t>
      </w:r>
      <w:r>
        <w:rPr>
          <w:rFonts w:hint="eastAsia"/>
          <w:lang w:val="en-AU" w:eastAsia="zh-CN"/>
        </w:rPr>
        <w:t>和</w:t>
      </w:r>
      <w:r w:rsidRPr="006C0216">
        <w:rPr>
          <w:lang w:eastAsia="zh-CN"/>
        </w:rPr>
        <w:t>86</w:t>
      </w:r>
      <w:r>
        <w:rPr>
          <w:rFonts w:hint="eastAsia"/>
          <w:lang w:eastAsia="zh-CN"/>
        </w:rPr>
        <w:t>-</w:t>
      </w:r>
      <w:r w:rsidRPr="006C0216">
        <w:rPr>
          <w:lang w:eastAsia="zh-CN"/>
        </w:rPr>
        <w:t>92</w:t>
      </w:r>
      <w:r>
        <w:rPr>
          <w:lang w:val="en-US" w:eastAsia="zh-CN"/>
        </w:rPr>
        <w:t> </w:t>
      </w:r>
      <w:r w:rsidRPr="006C0216">
        <w:rPr>
          <w:lang w:eastAsia="zh-CN"/>
        </w:rPr>
        <w:t>GHz</w:t>
      </w:r>
      <w:r>
        <w:rPr>
          <w:rFonts w:hint="eastAsia"/>
          <w:lang w:val="en-AU" w:eastAsia="zh-CN"/>
        </w:rPr>
        <w:t>频段中的</w:t>
      </w:r>
      <w:r>
        <w:rPr>
          <w:rFonts w:hint="eastAsia"/>
          <w:lang w:val="en-AU" w:eastAsia="zh-CN"/>
        </w:rPr>
        <w:t>EESS</w:t>
      </w:r>
      <w:r>
        <w:rPr>
          <w:rFonts w:hint="eastAsia"/>
          <w:lang w:val="en-AU" w:eastAsia="zh-CN"/>
        </w:rPr>
        <w:t>对于天气预报和灾害管理至关重要，并且若干频率的测量必须同时进行，以便分离并检索出每项单独的数据；</w:t>
      </w:r>
    </w:p>
    <w:p w:rsidR="004D2EEF" w:rsidRPr="001B0E64" w:rsidRDefault="003C7837">
      <w:pPr>
        <w:rPr>
          <w:lang w:eastAsia="zh-CN"/>
        </w:rPr>
      </w:pPr>
      <w:r>
        <w:rPr>
          <w:rFonts w:hint="eastAsia"/>
          <w:i/>
          <w:iCs/>
          <w:lang w:eastAsia="zh-CN"/>
        </w:rPr>
        <w:t>g</w:t>
      </w:r>
      <w:r w:rsidRPr="00B969F3">
        <w:rPr>
          <w:i/>
          <w:iCs/>
          <w:lang w:eastAsia="zh-CN"/>
        </w:rPr>
        <w:t>)</w:t>
      </w:r>
      <w:r>
        <w:rPr>
          <w:rFonts w:hint="eastAsia"/>
          <w:i/>
          <w:iCs/>
          <w:lang w:eastAsia="zh-CN"/>
        </w:rPr>
        <w:tab/>
      </w:r>
      <w:r>
        <w:rPr>
          <w:rFonts w:hint="eastAsia"/>
          <w:lang w:eastAsia="zh-CN"/>
        </w:rPr>
        <w:t>在很多情况下，无源业务频段的邻接或邻近频段用于并将继续用于各种有源业务应用；</w:t>
      </w:r>
    </w:p>
    <w:p w:rsidR="004D2EEF" w:rsidRDefault="003C7837">
      <w:pPr>
        <w:rPr>
          <w:lang w:eastAsia="zh-CN"/>
        </w:rPr>
      </w:pPr>
      <w:r>
        <w:rPr>
          <w:rFonts w:hint="eastAsia"/>
          <w:i/>
          <w:iCs/>
          <w:lang w:eastAsia="zh-CN"/>
        </w:rPr>
        <w:t>h</w:t>
      </w:r>
      <w:r w:rsidRPr="00B969F3">
        <w:rPr>
          <w:i/>
          <w:iCs/>
          <w:lang w:eastAsia="zh-CN"/>
        </w:rPr>
        <w:t>)</w:t>
      </w:r>
      <w:r w:rsidRPr="00B969F3">
        <w:rPr>
          <w:i/>
          <w:iCs/>
          <w:lang w:eastAsia="zh-CN"/>
        </w:rPr>
        <w:tab/>
      </w:r>
      <w:r>
        <w:rPr>
          <w:rFonts w:hint="eastAsia"/>
          <w:lang w:eastAsia="zh-CN"/>
        </w:rPr>
        <w:t>为在邻接或邻近频段上操作的有源和无源业务之间实现兼容，有必要确保负担均分，</w:t>
      </w:r>
    </w:p>
    <w:p w:rsidR="004D2EEF" w:rsidRPr="00004F64" w:rsidRDefault="003C7837" w:rsidP="004D2EEF">
      <w:pPr>
        <w:pStyle w:val="Call"/>
        <w:rPr>
          <w:lang w:eastAsia="zh-CN"/>
        </w:rPr>
      </w:pPr>
      <w:r w:rsidRPr="00004F64">
        <w:rPr>
          <w:rFonts w:hint="eastAsia"/>
          <w:lang w:eastAsia="zh-CN"/>
        </w:rPr>
        <w:t>注意到</w:t>
      </w:r>
    </w:p>
    <w:p w:rsidR="004D2EEF" w:rsidRDefault="003C7837">
      <w:pPr>
        <w:rPr>
          <w:lang w:eastAsia="zh-CN"/>
        </w:rPr>
      </w:pPr>
      <w:r w:rsidRPr="00B969F3">
        <w:rPr>
          <w:i/>
          <w:iCs/>
          <w:lang w:eastAsia="zh-CN"/>
        </w:rPr>
        <w:t>a)</w:t>
      </w:r>
      <w:r w:rsidRPr="00B969F3">
        <w:rPr>
          <w:i/>
          <w:iCs/>
          <w:lang w:eastAsia="zh-CN"/>
        </w:rPr>
        <w:tab/>
      </w:r>
      <w:r w:rsidRPr="006F2413">
        <w:rPr>
          <w:rFonts w:hint="eastAsia"/>
          <w:spacing w:val="-8"/>
          <w:lang w:eastAsia="zh-CN"/>
        </w:rPr>
        <w:t>在邻接或邻近频段上操作的相关有源和无源业务之间的兼容性研究在</w:t>
      </w:r>
      <w:r w:rsidRPr="006F2413">
        <w:rPr>
          <w:rFonts w:hint="eastAsia"/>
          <w:spacing w:val="-8"/>
          <w:lang w:eastAsia="zh-CN"/>
        </w:rPr>
        <w:t>ITU</w:t>
      </w:r>
      <w:r w:rsidRPr="006F2413">
        <w:rPr>
          <w:spacing w:val="-8"/>
          <w:lang w:eastAsia="zh-CN"/>
        </w:rPr>
        <w:t>-</w:t>
      </w:r>
      <w:r w:rsidRPr="006F2413">
        <w:rPr>
          <w:rFonts w:hint="eastAsia"/>
          <w:spacing w:val="-8"/>
          <w:lang w:eastAsia="zh-CN"/>
        </w:rPr>
        <w:t>R</w:t>
      </w:r>
      <w:r w:rsidRPr="006F2413">
        <w:rPr>
          <w:spacing w:val="-8"/>
          <w:lang w:eastAsia="zh-CN"/>
        </w:rPr>
        <w:t xml:space="preserve"> </w:t>
      </w:r>
      <w:r w:rsidRPr="006F2413">
        <w:rPr>
          <w:rFonts w:hint="eastAsia"/>
          <w:spacing w:val="-8"/>
          <w:lang w:eastAsia="zh-CN"/>
        </w:rPr>
        <w:t>SM.2092</w:t>
      </w:r>
      <w:r>
        <w:rPr>
          <w:rFonts w:hint="eastAsia"/>
          <w:lang w:eastAsia="zh-CN"/>
        </w:rPr>
        <w:t>报告中有所阐述；</w:t>
      </w:r>
    </w:p>
    <w:p w:rsidR="004D2EEF" w:rsidRPr="004D2EEF" w:rsidRDefault="004D2EEF" w:rsidP="00CB092A">
      <w:pPr>
        <w:rPr>
          <w:lang w:eastAsia="zh-CN"/>
        </w:rPr>
      </w:pPr>
      <w:ins w:id="25" w:author="Pavlenko, Kseniia" w:date="2015-10-23T09:08:00Z">
        <w:r w:rsidRPr="00DA540A">
          <w:rPr>
            <w:i/>
            <w:lang w:eastAsia="ja-JP"/>
          </w:rPr>
          <w:t>b)</w:t>
        </w:r>
        <w:r>
          <w:rPr>
            <w:rFonts w:hint="eastAsia"/>
            <w:lang w:eastAsia="ja-JP"/>
          </w:rPr>
          <w:tab/>
        </w:r>
      </w:ins>
      <w:ins w:id="26" w:author="Liu, Sanping" w:date="2015-10-08T09:16:00Z">
        <w:r w:rsidR="00CB092A" w:rsidRPr="00653C05">
          <w:rPr>
            <w:lang w:eastAsia="zh-CN"/>
          </w:rPr>
          <w:t>ITU-R RS</w:t>
        </w:r>
        <w:r w:rsidR="00CB092A" w:rsidRPr="00653C05" w:rsidDel="00D06882">
          <w:rPr>
            <w:lang w:eastAsia="zh-CN"/>
          </w:rPr>
          <w:t xml:space="preserve"> </w:t>
        </w:r>
        <w:r w:rsidR="00CB092A" w:rsidRPr="00653C05">
          <w:rPr>
            <w:lang w:eastAsia="zh-CN"/>
          </w:rPr>
          <w:t>2336</w:t>
        </w:r>
        <w:r w:rsidR="00CB092A" w:rsidRPr="00653C05">
          <w:rPr>
            <w:rFonts w:hint="eastAsia"/>
            <w:lang w:eastAsia="zh-CN"/>
          </w:rPr>
          <w:t>号报告包含了</w:t>
        </w:r>
        <w:r w:rsidR="00CB092A" w:rsidRPr="00653C05">
          <w:rPr>
            <w:lang w:eastAsia="zh-CN"/>
          </w:rPr>
          <w:t>1 375-1 400 MHz</w:t>
        </w:r>
        <w:r w:rsidR="00CB092A" w:rsidRPr="00653C05">
          <w:rPr>
            <w:rFonts w:hint="eastAsia"/>
            <w:lang w:eastAsia="zh-CN"/>
          </w:rPr>
          <w:t>和</w:t>
        </w:r>
        <w:r w:rsidR="00CB092A" w:rsidRPr="00653C05">
          <w:rPr>
            <w:lang w:eastAsia="zh-CN"/>
          </w:rPr>
          <w:t>1 427-1 452 MHz</w:t>
        </w:r>
        <w:r w:rsidR="00CB092A" w:rsidRPr="00653C05">
          <w:rPr>
            <w:rFonts w:hint="eastAsia"/>
            <w:lang w:eastAsia="zh-CN"/>
          </w:rPr>
          <w:t>频段内</w:t>
        </w:r>
        <w:r w:rsidR="00CB092A">
          <w:rPr>
            <w:rFonts w:hint="eastAsia"/>
            <w:lang w:eastAsia="zh-CN"/>
          </w:rPr>
          <w:t>IMT</w:t>
        </w:r>
        <w:r w:rsidR="00CB092A">
          <w:rPr>
            <w:rFonts w:hint="eastAsia"/>
            <w:lang w:eastAsia="zh-CN"/>
          </w:rPr>
          <w:t>系统</w:t>
        </w:r>
        <w:r w:rsidR="00CB092A" w:rsidRPr="00653C05">
          <w:rPr>
            <w:rFonts w:hint="eastAsia"/>
            <w:lang w:eastAsia="zh-CN"/>
          </w:rPr>
          <w:t>与</w:t>
        </w:r>
        <w:r w:rsidR="00CB092A" w:rsidRPr="00653C05">
          <w:rPr>
            <w:lang w:eastAsia="zh-CN"/>
          </w:rPr>
          <w:t>1 400-1 427 MHz</w:t>
        </w:r>
        <w:r w:rsidR="00CB092A" w:rsidRPr="00653C05">
          <w:rPr>
            <w:rFonts w:hint="eastAsia"/>
            <w:lang w:eastAsia="zh-CN"/>
          </w:rPr>
          <w:t>频段内</w:t>
        </w:r>
        <w:r w:rsidR="00CB092A" w:rsidRPr="00653C05">
          <w:rPr>
            <w:lang w:eastAsia="zh-CN"/>
          </w:rPr>
          <w:t>卫星地球探测业务</w:t>
        </w:r>
        <w:r w:rsidR="00CB092A">
          <w:rPr>
            <w:rFonts w:hint="eastAsia"/>
            <w:lang w:eastAsia="zh-CN"/>
          </w:rPr>
          <w:t>（无源）</w:t>
        </w:r>
        <w:r w:rsidR="00CB092A" w:rsidRPr="00653C05">
          <w:rPr>
            <w:rFonts w:hint="eastAsia"/>
            <w:lang w:eastAsia="zh-CN"/>
          </w:rPr>
          <w:t>系统的兼容性</w:t>
        </w:r>
        <w:r w:rsidR="00CB092A">
          <w:rPr>
            <w:rFonts w:hint="eastAsia"/>
            <w:lang w:eastAsia="zh-CN"/>
          </w:rPr>
          <w:t>研究结果；</w:t>
        </w:r>
      </w:ins>
    </w:p>
    <w:p w:rsidR="004D2EEF" w:rsidRPr="0039085B" w:rsidRDefault="004D2EEF" w:rsidP="006F2413">
      <w:pPr>
        <w:widowControl w:val="0"/>
        <w:rPr>
          <w:lang w:val="en-US" w:eastAsia="zh-CN"/>
        </w:rPr>
      </w:pPr>
      <w:del w:id="27" w:author="Pavlenko, Kseniia" w:date="2015-10-23T09:08:00Z">
        <w:r w:rsidRPr="00737FF8" w:rsidDel="009B53B4">
          <w:rPr>
            <w:i/>
            <w:color w:val="000000"/>
            <w:lang w:eastAsia="zh-CN"/>
          </w:rPr>
          <w:delText>b</w:delText>
        </w:r>
      </w:del>
      <w:ins w:id="28" w:author="Pavlenko, Kseniia" w:date="2015-10-23T09:08:00Z">
        <w:r>
          <w:rPr>
            <w:i/>
            <w:color w:val="000000"/>
            <w:lang w:eastAsia="zh-CN"/>
          </w:rPr>
          <w:t>c</w:t>
        </w:r>
      </w:ins>
      <w:r w:rsidRPr="00737FF8">
        <w:rPr>
          <w:i/>
          <w:color w:val="000000"/>
          <w:lang w:eastAsia="zh-CN"/>
        </w:rPr>
        <w:t>)</w:t>
      </w:r>
      <w:r w:rsidR="003C7837" w:rsidRPr="00F9016D">
        <w:rPr>
          <w:color w:val="000000"/>
          <w:lang w:val="en-US" w:eastAsia="zh-CN"/>
        </w:rPr>
        <w:tab/>
        <w:t>ITU</w:t>
      </w:r>
      <w:r w:rsidR="006F2413">
        <w:rPr>
          <w:color w:val="000000"/>
          <w:lang w:val="en-US" w:eastAsia="zh-CN"/>
        </w:rPr>
        <w:t>-</w:t>
      </w:r>
      <w:r w:rsidR="003C7837" w:rsidRPr="00F9016D">
        <w:rPr>
          <w:color w:val="000000"/>
          <w:lang w:val="en-US" w:eastAsia="zh-CN"/>
        </w:rPr>
        <w:t>R F.2239</w:t>
      </w:r>
      <w:r w:rsidR="003C7837">
        <w:rPr>
          <w:rFonts w:hint="eastAsia"/>
          <w:color w:val="000000"/>
          <w:lang w:val="en-US" w:eastAsia="zh-CN"/>
        </w:rPr>
        <w:t>号报告提供了涉及在</w:t>
      </w:r>
      <w:r w:rsidR="003C7837">
        <w:rPr>
          <w:color w:val="000000"/>
          <w:lang w:val="en-US" w:eastAsia="zh-CN"/>
        </w:rPr>
        <w:t>81</w:t>
      </w:r>
      <w:r w:rsidR="003C7837">
        <w:rPr>
          <w:rFonts w:hint="eastAsia"/>
          <w:lang w:eastAsia="zh-CN"/>
        </w:rPr>
        <w:t>-</w:t>
      </w:r>
      <w:r w:rsidR="003C7837">
        <w:rPr>
          <w:color w:val="000000"/>
          <w:lang w:val="en-US" w:eastAsia="zh-CN"/>
        </w:rPr>
        <w:t>86 GHz</w:t>
      </w:r>
      <w:r w:rsidR="003C7837">
        <w:rPr>
          <w:rFonts w:hint="eastAsia"/>
          <w:color w:val="000000"/>
          <w:lang w:val="en-US" w:eastAsia="zh-CN"/>
        </w:rPr>
        <w:t>和</w:t>
      </w:r>
      <w:r w:rsidR="003C7837">
        <w:rPr>
          <w:rFonts w:hint="eastAsia"/>
          <w:color w:val="000000"/>
          <w:lang w:val="en-US" w:eastAsia="zh-CN"/>
        </w:rPr>
        <w:t>/</w:t>
      </w:r>
      <w:r w:rsidR="003C7837">
        <w:rPr>
          <w:rFonts w:hint="eastAsia"/>
          <w:color w:val="000000"/>
          <w:lang w:val="en-US" w:eastAsia="zh-CN"/>
        </w:rPr>
        <w:t>或</w:t>
      </w:r>
      <w:r w:rsidR="003C7837">
        <w:rPr>
          <w:color w:val="000000"/>
          <w:lang w:val="en-US" w:eastAsia="zh-CN"/>
        </w:rPr>
        <w:t>92</w:t>
      </w:r>
      <w:r w:rsidR="003C7837">
        <w:rPr>
          <w:rFonts w:hint="eastAsia"/>
          <w:lang w:eastAsia="zh-CN"/>
        </w:rPr>
        <w:t>-</w:t>
      </w:r>
      <w:r w:rsidR="003C7837">
        <w:rPr>
          <w:color w:val="000000"/>
          <w:lang w:val="en-US" w:eastAsia="zh-CN"/>
        </w:rPr>
        <w:t>94 GHz</w:t>
      </w:r>
      <w:r w:rsidR="003C7837">
        <w:rPr>
          <w:rFonts w:hint="eastAsia"/>
          <w:color w:val="000000"/>
          <w:lang w:val="en-US" w:eastAsia="zh-CN"/>
        </w:rPr>
        <w:t>频段操作的固定业务和在</w:t>
      </w:r>
      <w:r w:rsidR="003C7837" w:rsidRPr="00F9016D">
        <w:rPr>
          <w:color w:val="000000"/>
          <w:lang w:val="en-US" w:eastAsia="zh-CN"/>
        </w:rPr>
        <w:t>86</w:t>
      </w:r>
      <w:r w:rsidR="003C7837">
        <w:rPr>
          <w:rFonts w:hint="eastAsia"/>
          <w:lang w:eastAsia="zh-CN"/>
        </w:rPr>
        <w:t>-</w:t>
      </w:r>
      <w:r w:rsidR="003C7837" w:rsidRPr="00F9016D">
        <w:rPr>
          <w:color w:val="000000"/>
          <w:lang w:val="en-US" w:eastAsia="zh-CN"/>
        </w:rPr>
        <w:t>92 GHz</w:t>
      </w:r>
      <w:r w:rsidR="003C7837">
        <w:rPr>
          <w:rFonts w:hint="eastAsia"/>
          <w:color w:val="000000"/>
          <w:lang w:val="en-US" w:eastAsia="zh-CN"/>
        </w:rPr>
        <w:t>频段操作的卫星地球探测业务（无源）之间各种情形的研究结果；</w:t>
      </w:r>
    </w:p>
    <w:p w:rsidR="004D2EEF" w:rsidRPr="00B969F3" w:rsidRDefault="004D2EEF" w:rsidP="004D2EEF">
      <w:pPr>
        <w:rPr>
          <w:lang w:eastAsia="zh-CN"/>
        </w:rPr>
      </w:pPr>
      <w:del w:id="29" w:author="Pavlenko, Kseniia" w:date="2015-10-23T09:09:00Z">
        <w:r w:rsidRPr="00737FF8" w:rsidDel="009B53B4">
          <w:rPr>
            <w:i/>
            <w:iCs/>
            <w:lang w:eastAsia="zh-CN"/>
          </w:rPr>
          <w:delText>c</w:delText>
        </w:r>
      </w:del>
      <w:ins w:id="30" w:author="Pavlenko, Kseniia" w:date="2015-10-23T09:09:00Z">
        <w:r>
          <w:rPr>
            <w:i/>
            <w:iCs/>
            <w:lang w:eastAsia="zh-CN"/>
          </w:rPr>
          <w:t>d</w:t>
        </w:r>
      </w:ins>
      <w:r w:rsidRPr="00737FF8">
        <w:rPr>
          <w:i/>
          <w:iCs/>
          <w:lang w:eastAsia="zh-CN"/>
        </w:rPr>
        <w:t>)</w:t>
      </w:r>
      <w:r w:rsidR="003C7837" w:rsidRPr="00B969F3">
        <w:rPr>
          <w:lang w:eastAsia="zh-CN"/>
        </w:rPr>
        <w:tab/>
      </w:r>
      <w:r w:rsidR="003C7837">
        <w:rPr>
          <w:rFonts w:hint="eastAsia"/>
          <w:lang w:eastAsia="zh-CN"/>
        </w:rPr>
        <w:t>ITU-R RS.1029</w:t>
      </w:r>
      <w:r w:rsidR="003C7837">
        <w:rPr>
          <w:rFonts w:hint="eastAsia"/>
          <w:lang w:eastAsia="zh-CN"/>
        </w:rPr>
        <w:t>建议书为卫星无源遥感规定了干扰标准，</w:t>
      </w:r>
    </w:p>
    <w:p w:rsidR="004D2EEF" w:rsidRPr="00004F64" w:rsidRDefault="003C7837" w:rsidP="004D2EEF">
      <w:pPr>
        <w:pStyle w:val="Call"/>
        <w:rPr>
          <w:lang w:eastAsia="zh-CN"/>
        </w:rPr>
      </w:pPr>
      <w:r w:rsidRPr="00004F64">
        <w:rPr>
          <w:rFonts w:hint="eastAsia"/>
          <w:lang w:eastAsia="zh-CN"/>
        </w:rPr>
        <w:lastRenderedPageBreak/>
        <w:t>进一步注意到</w:t>
      </w:r>
    </w:p>
    <w:p w:rsidR="004D2EEF" w:rsidRDefault="003C7837" w:rsidP="004D2EEF">
      <w:pPr>
        <w:ind w:firstLineChars="200" w:firstLine="480"/>
        <w:rPr>
          <w:lang w:eastAsia="zh-CN"/>
        </w:rPr>
      </w:pPr>
      <w:r>
        <w:rPr>
          <w:rFonts w:hint="eastAsia"/>
          <w:lang w:eastAsia="zh-CN"/>
        </w:rPr>
        <w:t>就本决议而言：</w:t>
      </w:r>
    </w:p>
    <w:p w:rsidR="004D2EEF" w:rsidRDefault="003C7837">
      <w:pPr>
        <w:pStyle w:val="enumlev1"/>
        <w:rPr>
          <w:lang w:eastAsia="zh-CN"/>
        </w:rPr>
      </w:pPr>
      <w:r>
        <w:rPr>
          <w:lang w:eastAsia="zh-CN"/>
        </w:rPr>
        <w:t>–</w:t>
      </w:r>
      <w:r>
        <w:rPr>
          <w:rFonts w:hint="eastAsia"/>
          <w:lang w:eastAsia="zh-CN"/>
        </w:rPr>
        <w:tab/>
      </w:r>
      <w:r>
        <w:rPr>
          <w:rFonts w:hint="eastAsia"/>
          <w:lang w:eastAsia="zh-CN"/>
        </w:rPr>
        <w:t>点对点通信定义为位于特定固定点的两个台站之间由某条链路（例如无线电中继链路）提供的无线电通信；</w:t>
      </w:r>
    </w:p>
    <w:p w:rsidR="004D2EEF" w:rsidRDefault="003C7837">
      <w:pPr>
        <w:pStyle w:val="enumlev1"/>
        <w:rPr>
          <w:lang w:eastAsia="zh-CN"/>
        </w:rPr>
      </w:pPr>
      <w:r>
        <w:rPr>
          <w:lang w:eastAsia="zh-CN"/>
        </w:rPr>
        <w:t>–</w:t>
      </w:r>
      <w:r>
        <w:rPr>
          <w:rFonts w:hint="eastAsia"/>
          <w:lang w:eastAsia="zh-CN"/>
        </w:rPr>
        <w:tab/>
      </w:r>
      <w:r>
        <w:rPr>
          <w:rFonts w:hint="eastAsia"/>
          <w:lang w:eastAsia="zh-CN"/>
        </w:rPr>
        <w:t>点对多点通信定义为位于某个特定固定点的一个台站（亦称为“中心电台”）和位于特定固定点的若干台站（亦称为“客户电台”）之间由多条链路提供的无线电通信，</w:t>
      </w:r>
    </w:p>
    <w:p w:rsidR="004D2EEF" w:rsidRPr="00004F64" w:rsidRDefault="003C7837" w:rsidP="004D2EEF">
      <w:pPr>
        <w:pStyle w:val="Call"/>
        <w:rPr>
          <w:lang w:eastAsia="zh-CN"/>
        </w:rPr>
      </w:pPr>
      <w:r w:rsidRPr="00004F64">
        <w:rPr>
          <w:rFonts w:hint="eastAsia"/>
          <w:lang w:eastAsia="zh-CN"/>
        </w:rPr>
        <w:t>认识到</w:t>
      </w:r>
    </w:p>
    <w:p w:rsidR="004D2EEF" w:rsidRDefault="003C7837">
      <w:pPr>
        <w:ind w:firstLineChars="200" w:firstLine="480"/>
        <w:rPr>
          <w:lang w:eastAsia="zh-CN"/>
        </w:rPr>
      </w:pPr>
      <w:r>
        <w:rPr>
          <w:lang w:eastAsia="zh-CN"/>
        </w:rPr>
        <w:t>ITU</w:t>
      </w:r>
      <w:r>
        <w:rPr>
          <w:rFonts w:hint="eastAsia"/>
          <w:lang w:eastAsia="zh-CN"/>
        </w:rPr>
        <w:t>-</w:t>
      </w:r>
      <w:r>
        <w:rPr>
          <w:lang w:eastAsia="zh-CN"/>
        </w:rPr>
        <w:t>R</w:t>
      </w:r>
      <w:r>
        <w:rPr>
          <w:rFonts w:hint="eastAsia"/>
          <w:lang w:eastAsia="zh-CN"/>
        </w:rPr>
        <w:t xml:space="preserve"> </w:t>
      </w:r>
      <w:r w:rsidRPr="003517B2">
        <w:rPr>
          <w:lang w:eastAsia="zh-CN"/>
        </w:rPr>
        <w:t>SM.2092</w:t>
      </w:r>
      <w:r>
        <w:rPr>
          <w:rFonts w:hint="eastAsia"/>
          <w:lang w:eastAsia="zh-CN"/>
        </w:rPr>
        <w:t>号</w:t>
      </w:r>
      <w:r w:rsidRPr="003517B2">
        <w:rPr>
          <w:rFonts w:hint="eastAsia"/>
          <w:lang w:eastAsia="zh-CN"/>
        </w:rPr>
        <w:t>报告</w:t>
      </w:r>
      <w:r>
        <w:rPr>
          <w:rFonts w:hint="eastAsia"/>
          <w:lang w:eastAsia="zh-CN"/>
        </w:rPr>
        <w:t>中所述的研究未考虑</w:t>
      </w:r>
      <w:r>
        <w:rPr>
          <w:rFonts w:hint="eastAsia"/>
          <w:lang w:eastAsia="zh-CN"/>
        </w:rPr>
        <w:t xml:space="preserve">1 350-1 400 </w:t>
      </w:r>
      <w:r>
        <w:rPr>
          <w:rFonts w:hint="eastAsia"/>
          <w:lang w:val="en-AU" w:eastAsia="zh-CN"/>
        </w:rPr>
        <w:t>MHz</w:t>
      </w:r>
      <w:r>
        <w:rPr>
          <w:rFonts w:hint="eastAsia"/>
          <w:lang w:val="en-AU" w:eastAsia="zh-CN"/>
        </w:rPr>
        <w:t>和</w:t>
      </w:r>
      <w:r>
        <w:rPr>
          <w:rFonts w:hint="eastAsia"/>
          <w:lang w:val="en-AU" w:eastAsia="zh-CN"/>
        </w:rPr>
        <w:t>1 427-1 452 MHz</w:t>
      </w:r>
      <w:r>
        <w:rPr>
          <w:rFonts w:hint="eastAsia"/>
          <w:lang w:val="en-AU" w:eastAsia="zh-CN"/>
        </w:rPr>
        <w:t>频段固定业务中的</w:t>
      </w:r>
      <w:r>
        <w:rPr>
          <w:rFonts w:hint="eastAsia"/>
          <w:lang w:eastAsia="zh-CN"/>
        </w:rPr>
        <w:t>点对多点通信链路，</w:t>
      </w:r>
    </w:p>
    <w:p w:rsidR="004D2EEF" w:rsidRPr="00004F64" w:rsidRDefault="003C7837" w:rsidP="004D2EEF">
      <w:pPr>
        <w:pStyle w:val="Call"/>
        <w:rPr>
          <w:lang w:eastAsia="zh-CN"/>
        </w:rPr>
      </w:pPr>
      <w:r w:rsidRPr="00004F64">
        <w:rPr>
          <w:rFonts w:hint="eastAsia"/>
          <w:lang w:eastAsia="zh-CN"/>
        </w:rPr>
        <w:t>做出决议</w:t>
      </w:r>
    </w:p>
    <w:p w:rsidR="004D2EEF" w:rsidRPr="00840881" w:rsidRDefault="003C7837">
      <w:pPr>
        <w:rPr>
          <w:rFonts w:ascii="STKaiti" w:eastAsia="STKaiti" w:hAnsi="STKaiti"/>
          <w:lang w:eastAsia="zh-CN"/>
        </w:rPr>
      </w:pPr>
      <w:r w:rsidRPr="00B969F3">
        <w:rPr>
          <w:lang w:eastAsia="zh-CN"/>
        </w:rPr>
        <w:t>1</w:t>
      </w:r>
      <w:r>
        <w:rPr>
          <w:rFonts w:hint="eastAsia"/>
          <w:lang w:eastAsia="zh-CN"/>
        </w:rPr>
        <w:tab/>
      </w:r>
      <w:r>
        <w:rPr>
          <w:rFonts w:hint="eastAsia"/>
          <w:lang w:eastAsia="zh-CN"/>
        </w:rPr>
        <w:t>在下表</w:t>
      </w:r>
      <w:r>
        <w:rPr>
          <w:rFonts w:hint="eastAsia"/>
          <w:lang w:eastAsia="zh-CN"/>
        </w:rPr>
        <w:t>1-1</w:t>
      </w:r>
      <w:r>
        <w:rPr>
          <w:rFonts w:hint="eastAsia"/>
          <w:lang w:eastAsia="zh-CN"/>
        </w:rPr>
        <w:t>中所列频段和业务中启用的台站的无用发射，在规定的条件下不得超出该表规定的相应限值；</w:t>
      </w:r>
    </w:p>
    <w:p w:rsidR="004D2EEF" w:rsidRPr="00B969F3" w:rsidRDefault="003C7837">
      <w:pPr>
        <w:rPr>
          <w:lang w:eastAsia="zh-CN"/>
        </w:rPr>
      </w:pPr>
      <w:r>
        <w:rPr>
          <w:rFonts w:hint="eastAsia"/>
          <w:lang w:eastAsia="zh-CN"/>
        </w:rPr>
        <w:t>2</w:t>
      </w:r>
      <w:r w:rsidRPr="00B969F3">
        <w:rPr>
          <w:lang w:eastAsia="zh-CN"/>
        </w:rPr>
        <w:tab/>
      </w:r>
      <w:r>
        <w:rPr>
          <w:rFonts w:hint="eastAsia"/>
          <w:lang w:eastAsia="zh-CN"/>
        </w:rPr>
        <w:t>敦促各主管部门采取一切合理措施，以保证下表</w:t>
      </w:r>
      <w:r w:rsidRPr="001F4AE3">
        <w:rPr>
          <w:lang w:eastAsia="zh-CN"/>
        </w:rPr>
        <w:t>1-2</w:t>
      </w:r>
      <w:r>
        <w:rPr>
          <w:rFonts w:hint="eastAsia"/>
          <w:lang w:eastAsia="zh-CN"/>
        </w:rPr>
        <w:t>所列频段和业务的有源业务台站的无用发射不超过该表所建议的最大电平值；同时注意到，即使</w:t>
      </w:r>
      <w:r>
        <w:rPr>
          <w:rFonts w:hint="eastAsia"/>
          <w:lang w:eastAsia="zh-CN"/>
        </w:rPr>
        <w:t>EESS</w:t>
      </w:r>
      <w:r>
        <w:rPr>
          <w:rFonts w:hint="eastAsia"/>
          <w:lang w:eastAsia="zh-CN"/>
        </w:rPr>
        <w:t>（无源）传感器不由其本国操作，这些系统能提供有益于各国的世界范围测量；</w:t>
      </w:r>
    </w:p>
    <w:p w:rsidR="004D2EEF" w:rsidRDefault="003C7837" w:rsidP="004D2EEF">
      <w:pPr>
        <w:rPr>
          <w:lang w:val="en-US" w:eastAsia="zh-CN"/>
        </w:rPr>
      </w:pPr>
      <w:r>
        <w:rPr>
          <w:rFonts w:hint="eastAsia"/>
          <w:lang w:eastAsia="zh-CN"/>
        </w:rPr>
        <w:t>3</w:t>
      </w:r>
      <w:r w:rsidRPr="00B969F3">
        <w:rPr>
          <w:lang w:eastAsia="zh-CN"/>
        </w:rPr>
        <w:tab/>
      </w:r>
      <w:r>
        <w:rPr>
          <w:rFonts w:hint="eastAsia"/>
          <w:lang w:eastAsia="zh-CN"/>
        </w:rPr>
        <w:t>无线电通信局不得根据第</w:t>
      </w:r>
      <w:r>
        <w:rPr>
          <w:b/>
          <w:bCs/>
          <w:lang w:eastAsia="zh-CN"/>
        </w:rPr>
        <w:t>9</w:t>
      </w:r>
      <w:r>
        <w:rPr>
          <w:rFonts w:hint="eastAsia"/>
          <w:lang w:eastAsia="zh-CN"/>
        </w:rPr>
        <w:t>或</w:t>
      </w:r>
      <w:r>
        <w:rPr>
          <w:b/>
          <w:bCs/>
          <w:lang w:eastAsia="zh-CN"/>
        </w:rPr>
        <w:t>11</w:t>
      </w:r>
      <w:r>
        <w:rPr>
          <w:rFonts w:hint="eastAsia"/>
          <w:lang w:eastAsia="zh-CN"/>
        </w:rPr>
        <w:t>条对是否符合本决议的情况进行审查或给出结论。</w:t>
      </w:r>
    </w:p>
    <w:p w:rsidR="004D2EEF" w:rsidRPr="001D767B" w:rsidRDefault="003C7837" w:rsidP="004D2EEF">
      <w:pPr>
        <w:pStyle w:val="TableNo"/>
        <w:spacing w:before="240"/>
        <w:rPr>
          <w:lang w:eastAsia="zh-CN"/>
        </w:rPr>
      </w:pPr>
      <w:r>
        <w:rPr>
          <w:rFonts w:ascii="SimSun" w:hAnsi="SimSun" w:hint="eastAsia"/>
          <w:lang w:eastAsia="zh-CN"/>
        </w:rPr>
        <w:t>表</w:t>
      </w:r>
      <w:r w:rsidRPr="00B969F3">
        <w:t>1</w:t>
      </w:r>
      <w:r>
        <w:t>-1</w:t>
      </w:r>
    </w:p>
    <w:tbl>
      <w:tblPr>
        <w:tblW w:w="9606" w:type="dxa"/>
        <w:jc w:val="center"/>
        <w:tblLook w:val="01E0" w:firstRow="1" w:lastRow="1" w:firstColumn="1" w:lastColumn="1" w:noHBand="0" w:noVBand="0"/>
      </w:tblPr>
      <w:tblGrid>
        <w:gridCol w:w="1650"/>
        <w:gridCol w:w="1554"/>
        <w:gridCol w:w="1353"/>
        <w:gridCol w:w="5049"/>
      </w:tblGrid>
      <w:tr w:rsidR="004D2EEF" w:rsidRPr="002320DF" w:rsidTr="004D2EEF">
        <w:trPr>
          <w:jc w:val="center"/>
        </w:trPr>
        <w:tc>
          <w:tcPr>
            <w:tcW w:w="1650"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head"/>
              <w:rPr>
                <w:lang w:eastAsia="zh-CN"/>
              </w:rPr>
            </w:pPr>
            <w:r>
              <w:rPr>
                <w:rFonts w:hint="eastAsia"/>
                <w:lang w:eastAsia="zh-CN"/>
              </w:rPr>
              <w:t>EESS</w:t>
            </w:r>
            <w:r>
              <w:rPr>
                <w:rFonts w:hint="eastAsia"/>
                <w:lang w:eastAsia="zh-CN"/>
              </w:rPr>
              <w:t>（无源）频段</w:t>
            </w:r>
          </w:p>
        </w:tc>
        <w:tc>
          <w:tcPr>
            <w:tcW w:w="1554" w:type="dxa"/>
            <w:tcBorders>
              <w:top w:val="single" w:sz="4" w:space="0" w:color="auto"/>
              <w:left w:val="single" w:sz="4" w:space="0" w:color="auto"/>
              <w:bottom w:val="single" w:sz="4" w:space="0" w:color="auto"/>
              <w:right w:val="single" w:sz="4" w:space="0" w:color="auto"/>
            </w:tcBorders>
          </w:tcPr>
          <w:p w:rsidR="004D2EEF" w:rsidRPr="00915B69" w:rsidRDefault="003C7837" w:rsidP="004D2EEF">
            <w:pPr>
              <w:pStyle w:val="Tablehead"/>
              <w:rPr>
                <w:lang w:eastAsia="zh-CN"/>
              </w:rPr>
            </w:pPr>
            <w:r>
              <w:rPr>
                <w:rFonts w:hint="eastAsia"/>
                <w:lang w:eastAsia="zh-CN"/>
              </w:rPr>
              <w:t>有源业务</w:t>
            </w:r>
            <w:r>
              <w:rPr>
                <w:lang w:eastAsia="zh-CN"/>
              </w:rPr>
              <w:br/>
            </w:r>
            <w:r>
              <w:rPr>
                <w:rFonts w:hint="eastAsia"/>
                <w:lang w:eastAsia="zh-CN"/>
              </w:rPr>
              <w:t>频段</w:t>
            </w:r>
          </w:p>
        </w:tc>
        <w:tc>
          <w:tcPr>
            <w:tcW w:w="1353" w:type="dxa"/>
            <w:tcBorders>
              <w:top w:val="single" w:sz="4" w:space="0" w:color="auto"/>
              <w:left w:val="single" w:sz="4" w:space="0" w:color="auto"/>
              <w:bottom w:val="single" w:sz="4" w:space="0" w:color="auto"/>
              <w:right w:val="single" w:sz="4" w:space="0" w:color="auto"/>
            </w:tcBorders>
            <w:vAlign w:val="center"/>
          </w:tcPr>
          <w:p w:rsidR="004D2EEF" w:rsidRPr="00580FB5" w:rsidRDefault="003C7837" w:rsidP="004D2EEF">
            <w:pPr>
              <w:pStyle w:val="Tablehead"/>
              <w:rPr>
                <w:lang w:eastAsia="zh-CN"/>
              </w:rPr>
            </w:pPr>
            <w:r w:rsidRPr="00580FB5">
              <w:rPr>
                <w:rFonts w:hint="eastAsia"/>
                <w:lang w:eastAsia="zh-CN"/>
              </w:rPr>
              <w:t>有源业务</w:t>
            </w:r>
          </w:p>
        </w:tc>
        <w:tc>
          <w:tcPr>
            <w:tcW w:w="5049" w:type="dxa"/>
            <w:tcBorders>
              <w:top w:val="single" w:sz="4" w:space="0" w:color="auto"/>
              <w:left w:val="single" w:sz="4" w:space="0" w:color="auto"/>
              <w:bottom w:val="single" w:sz="4" w:space="0" w:color="auto"/>
              <w:right w:val="single" w:sz="4" w:space="0" w:color="auto"/>
            </w:tcBorders>
          </w:tcPr>
          <w:p w:rsidR="004D2EEF" w:rsidRPr="00915B69" w:rsidRDefault="003C7837" w:rsidP="004D2EEF">
            <w:pPr>
              <w:pStyle w:val="Tablehead"/>
              <w:rPr>
                <w:lang w:eastAsia="zh-CN"/>
              </w:rPr>
            </w:pPr>
            <w:r>
              <w:rPr>
                <w:rFonts w:hint="eastAsia"/>
                <w:lang w:eastAsia="zh-CN"/>
              </w:rPr>
              <w:t>EESS</w:t>
            </w:r>
            <w:r>
              <w:rPr>
                <w:rFonts w:hint="eastAsia"/>
                <w:lang w:eastAsia="zh-CN"/>
              </w:rPr>
              <w:t>（无源）频段内特定带宽中有源业务台站</w:t>
            </w:r>
            <w:r>
              <w:rPr>
                <w:lang w:eastAsia="zh-CN"/>
              </w:rPr>
              <w:br/>
            </w:r>
            <w:r>
              <w:rPr>
                <w:rFonts w:hint="eastAsia"/>
                <w:lang w:eastAsia="zh-CN"/>
              </w:rPr>
              <w:t>无用发射功率的限值</w:t>
            </w:r>
            <w:r w:rsidRPr="00580FB5">
              <w:rPr>
                <w:vertAlign w:val="superscript"/>
                <w:lang w:eastAsia="zh-CN"/>
              </w:rPr>
              <w:t>1</w:t>
            </w:r>
          </w:p>
        </w:tc>
      </w:tr>
      <w:tr w:rsidR="004D2EEF" w:rsidRPr="002320DF" w:rsidTr="004D2EEF">
        <w:trPr>
          <w:jc w:val="center"/>
        </w:trPr>
        <w:tc>
          <w:tcPr>
            <w:tcW w:w="1650"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Text0"/>
              <w:rPr>
                <w:lang w:eastAsia="zh-CN"/>
              </w:rPr>
            </w:pPr>
            <w:r w:rsidRPr="002320DF">
              <w:rPr>
                <w:lang w:eastAsia="zh-CN"/>
              </w:rPr>
              <w:t>23.6-24.0 GHz</w:t>
            </w:r>
          </w:p>
        </w:tc>
        <w:tc>
          <w:tcPr>
            <w:tcW w:w="1554"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Text0"/>
              <w:rPr>
                <w:lang w:eastAsia="zh-CN"/>
              </w:rPr>
            </w:pPr>
            <w:r w:rsidRPr="002320DF">
              <w:rPr>
                <w:lang w:eastAsia="zh-CN"/>
              </w:rPr>
              <w:t>22.55-23.55</w:t>
            </w:r>
            <w:r>
              <w:rPr>
                <w:lang w:eastAsia="zh-CN"/>
              </w:rPr>
              <w:t> </w:t>
            </w:r>
            <w:r w:rsidRPr="002320DF">
              <w:rPr>
                <w:lang w:eastAsia="zh-CN"/>
              </w:rPr>
              <w:t>GHz</w:t>
            </w:r>
          </w:p>
        </w:tc>
        <w:tc>
          <w:tcPr>
            <w:tcW w:w="1353" w:type="dxa"/>
            <w:tcBorders>
              <w:top w:val="single" w:sz="4" w:space="0" w:color="auto"/>
              <w:left w:val="single" w:sz="4" w:space="0" w:color="auto"/>
              <w:bottom w:val="single" w:sz="4" w:space="0" w:color="auto"/>
              <w:right w:val="single" w:sz="4" w:space="0" w:color="auto"/>
            </w:tcBorders>
            <w:vAlign w:val="center"/>
          </w:tcPr>
          <w:p w:rsidR="004D2EEF" w:rsidRDefault="003C7837" w:rsidP="004D2EEF">
            <w:pPr>
              <w:pStyle w:val="TableText0"/>
              <w:rPr>
                <w:lang w:eastAsia="zh-CN"/>
              </w:rPr>
            </w:pPr>
            <w:r>
              <w:rPr>
                <w:rFonts w:ascii="SimSun" w:eastAsia="SimSun" w:hAnsi="SimSun" w:cs="SimSun" w:hint="eastAsia"/>
                <w:lang w:eastAsia="zh-CN"/>
              </w:rPr>
              <w:t>卫星间</w:t>
            </w:r>
          </w:p>
        </w:tc>
        <w:tc>
          <w:tcPr>
            <w:tcW w:w="5049"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text"/>
              <w:rPr>
                <w:rFonts w:ascii="SimSun" w:hAnsi="SimSun" w:cs="SimSun"/>
                <w:lang w:eastAsia="zh-CN"/>
              </w:rPr>
            </w:pPr>
            <w:r w:rsidRPr="00B163FD">
              <w:rPr>
                <w:rFonts w:ascii="SimSun" w:hAnsi="SimSun" w:cs="SimSun" w:hint="eastAsia"/>
                <w:spacing w:val="-2"/>
                <w:lang w:eastAsia="zh-CN"/>
              </w:rPr>
              <w:t>对于无线电通信局在</w:t>
            </w:r>
            <w:r w:rsidRPr="00B163FD">
              <w:rPr>
                <w:spacing w:val="-2"/>
                <w:lang w:eastAsia="zh-CN"/>
              </w:rPr>
              <w:t>2020</w:t>
            </w:r>
            <w:r w:rsidRPr="00B163FD">
              <w:rPr>
                <w:rFonts w:hAnsi="SimSun"/>
                <w:spacing w:val="-2"/>
                <w:lang w:eastAsia="zh-CN"/>
              </w:rPr>
              <w:t>年</w:t>
            </w:r>
            <w:r w:rsidRPr="00B163FD">
              <w:rPr>
                <w:spacing w:val="-2"/>
                <w:lang w:eastAsia="zh-CN"/>
              </w:rPr>
              <w:t>1</w:t>
            </w:r>
            <w:r w:rsidRPr="00B163FD">
              <w:rPr>
                <w:rFonts w:hAnsi="SimSun"/>
                <w:spacing w:val="-2"/>
                <w:lang w:eastAsia="zh-CN"/>
              </w:rPr>
              <w:t>月</w:t>
            </w:r>
            <w:r w:rsidRPr="00B163FD">
              <w:rPr>
                <w:spacing w:val="-2"/>
                <w:lang w:eastAsia="zh-CN"/>
              </w:rPr>
              <w:t>1</w:t>
            </w:r>
            <w:r w:rsidRPr="00B163FD">
              <w:rPr>
                <w:rFonts w:hAnsi="SimSun"/>
                <w:spacing w:val="-2"/>
                <w:lang w:eastAsia="zh-CN"/>
              </w:rPr>
              <w:t>日前收到其完整提前公布资料的非对地静止</w:t>
            </w:r>
            <w:r w:rsidRPr="00B163FD">
              <w:rPr>
                <w:rFonts w:hAnsi="SimSun" w:hint="eastAsia"/>
                <w:spacing w:val="-2"/>
                <w:lang w:eastAsia="zh-CN"/>
              </w:rPr>
              <w:t>（</w:t>
            </w:r>
            <w:r w:rsidRPr="00B163FD">
              <w:rPr>
                <w:rFonts w:hAnsi="SimSun" w:hint="eastAsia"/>
                <w:spacing w:val="-2"/>
                <w:lang w:eastAsia="zh-CN"/>
              </w:rPr>
              <w:t>non-GSO</w:t>
            </w:r>
            <w:r w:rsidRPr="00B163FD">
              <w:rPr>
                <w:rFonts w:hAnsi="SimSun" w:hint="eastAsia"/>
                <w:spacing w:val="-2"/>
                <w:lang w:eastAsia="zh-CN"/>
              </w:rPr>
              <w:t>）卫</w:t>
            </w:r>
            <w:r w:rsidRPr="00B163FD">
              <w:rPr>
                <w:rFonts w:hAnsi="SimSun"/>
                <w:spacing w:val="-2"/>
                <w:lang w:eastAsia="zh-CN"/>
              </w:rPr>
              <w:t>星间业务（</w:t>
            </w:r>
            <w:r w:rsidRPr="00B163FD">
              <w:rPr>
                <w:spacing w:val="-2"/>
                <w:lang w:eastAsia="zh-CN"/>
              </w:rPr>
              <w:t>ISS</w:t>
            </w:r>
            <w:r w:rsidRPr="00B163FD">
              <w:rPr>
                <w:rFonts w:hAnsi="SimSun"/>
                <w:spacing w:val="-2"/>
                <w:lang w:eastAsia="zh-CN"/>
              </w:rPr>
              <w:t>）系统，</w:t>
            </w:r>
            <w:r w:rsidRPr="00276749">
              <w:rPr>
                <w:rFonts w:hAnsi="SimSun"/>
                <w:lang w:eastAsia="zh-CN"/>
              </w:rPr>
              <w:t>在</w:t>
            </w:r>
            <w:r w:rsidRPr="00276749">
              <w:rPr>
                <w:lang w:eastAsia="zh-CN"/>
              </w:rPr>
              <w:t>EESS</w:t>
            </w:r>
            <w:r w:rsidRPr="00276749">
              <w:rPr>
                <w:rFonts w:hAnsi="SimSun"/>
                <w:lang w:eastAsia="zh-CN"/>
              </w:rPr>
              <w:t>（无源）频段任何</w:t>
            </w:r>
            <w:r w:rsidRPr="00276749">
              <w:rPr>
                <w:lang w:eastAsia="zh-CN"/>
              </w:rPr>
              <w:t>200</w:t>
            </w:r>
            <w:r>
              <w:rPr>
                <w:rFonts w:hint="eastAsia"/>
                <w:lang w:eastAsia="zh-CN"/>
              </w:rPr>
              <w:t xml:space="preserve"> </w:t>
            </w:r>
            <w:r w:rsidRPr="00276749">
              <w:rPr>
                <w:lang w:eastAsia="zh-CN"/>
              </w:rPr>
              <w:t>MHz</w:t>
            </w:r>
            <w:r w:rsidRPr="00276749">
              <w:rPr>
                <w:rFonts w:hAnsi="SimSun"/>
                <w:lang w:eastAsia="zh-CN"/>
              </w:rPr>
              <w:t>内为</w:t>
            </w:r>
            <w:r w:rsidRPr="00276749">
              <w:rPr>
                <w:lang w:val="en-US" w:eastAsia="zh-CN"/>
              </w:rPr>
              <w:t>–</w:t>
            </w:r>
            <w:r>
              <w:rPr>
                <w:rFonts w:hint="eastAsia"/>
                <w:lang w:val="en-US" w:eastAsia="zh-CN"/>
              </w:rPr>
              <w:t>3</w:t>
            </w:r>
            <w:r w:rsidRPr="00276749">
              <w:rPr>
                <w:lang w:val="en-US" w:eastAsia="zh-CN"/>
              </w:rPr>
              <w:t xml:space="preserve">6 </w:t>
            </w:r>
            <w:proofErr w:type="spellStart"/>
            <w:r w:rsidRPr="00276749">
              <w:rPr>
                <w:lang w:val="en-US" w:eastAsia="zh-CN"/>
              </w:rPr>
              <w:t>dBW</w:t>
            </w:r>
            <w:proofErr w:type="spellEnd"/>
            <w:r>
              <w:rPr>
                <w:rFonts w:hint="eastAsia"/>
                <w:lang w:val="en-US" w:eastAsia="zh-CN"/>
              </w:rPr>
              <w:t>；</w:t>
            </w:r>
            <w:r>
              <w:rPr>
                <w:rFonts w:hint="eastAsia"/>
                <w:spacing w:val="12"/>
                <w:lang w:val="en-US" w:eastAsia="zh-CN"/>
              </w:rPr>
              <w:t>对于无线电通信局在</w:t>
            </w:r>
            <w:r>
              <w:rPr>
                <w:rFonts w:hint="eastAsia"/>
                <w:spacing w:val="12"/>
                <w:lang w:val="en-US" w:eastAsia="zh-CN"/>
              </w:rPr>
              <w:t>2020</w:t>
            </w:r>
            <w:r>
              <w:rPr>
                <w:rFonts w:hint="eastAsia"/>
                <w:spacing w:val="12"/>
                <w:lang w:val="en-US" w:eastAsia="zh-CN"/>
              </w:rPr>
              <w:t>年</w:t>
            </w:r>
            <w:r>
              <w:rPr>
                <w:rFonts w:hint="eastAsia"/>
                <w:spacing w:val="12"/>
                <w:lang w:val="en-US" w:eastAsia="zh-CN"/>
              </w:rPr>
              <w:t>1</w:t>
            </w:r>
            <w:r>
              <w:rPr>
                <w:rFonts w:hint="eastAsia"/>
                <w:spacing w:val="12"/>
                <w:lang w:val="en-US" w:eastAsia="zh-CN"/>
              </w:rPr>
              <w:t>月</w:t>
            </w:r>
            <w:r>
              <w:rPr>
                <w:rFonts w:hint="eastAsia"/>
                <w:spacing w:val="12"/>
                <w:lang w:val="en-US" w:eastAsia="zh-CN"/>
              </w:rPr>
              <w:t>1</w:t>
            </w:r>
            <w:r>
              <w:rPr>
                <w:rFonts w:hint="eastAsia"/>
                <w:spacing w:val="12"/>
                <w:lang w:val="en-US" w:eastAsia="zh-CN"/>
              </w:rPr>
              <w:t>日或其后收到其完整提前公布资料的非对地静止</w:t>
            </w:r>
            <w:r>
              <w:rPr>
                <w:rFonts w:hint="eastAsia"/>
                <w:spacing w:val="12"/>
                <w:lang w:val="en-US" w:eastAsia="zh-CN"/>
              </w:rPr>
              <w:t>ISS</w:t>
            </w:r>
            <w:r>
              <w:rPr>
                <w:rFonts w:hint="eastAsia"/>
                <w:spacing w:val="12"/>
                <w:lang w:val="en-US" w:eastAsia="zh-CN"/>
              </w:rPr>
              <w:t>系统，</w:t>
            </w:r>
            <w:r w:rsidRPr="00B163FD">
              <w:rPr>
                <w:rFonts w:hint="eastAsia"/>
                <w:spacing w:val="12"/>
                <w:lang w:val="en-US" w:eastAsia="zh-CN"/>
              </w:rPr>
              <w:t>在</w:t>
            </w:r>
            <w:r w:rsidRPr="00B163FD">
              <w:rPr>
                <w:rFonts w:hint="eastAsia"/>
                <w:spacing w:val="12"/>
                <w:lang w:val="en-US" w:eastAsia="zh-CN"/>
              </w:rPr>
              <w:t>EESS</w:t>
            </w:r>
            <w:r w:rsidRPr="00B163FD">
              <w:rPr>
                <w:rFonts w:hint="eastAsia"/>
                <w:spacing w:val="12"/>
                <w:lang w:val="en-US" w:eastAsia="zh-CN"/>
              </w:rPr>
              <w:t>（无源）频段任何</w:t>
            </w:r>
            <w:r w:rsidRPr="00B163FD">
              <w:rPr>
                <w:rFonts w:hint="eastAsia"/>
                <w:spacing w:val="12"/>
                <w:lang w:val="en-US" w:eastAsia="zh-CN"/>
              </w:rPr>
              <w:t>200</w:t>
            </w:r>
            <w:r w:rsidRPr="00B163FD">
              <w:rPr>
                <w:rFonts w:hint="eastAsia"/>
                <w:spacing w:val="12"/>
                <w:lang w:eastAsia="zh-CN"/>
              </w:rPr>
              <w:t xml:space="preserve"> </w:t>
            </w:r>
            <w:r w:rsidRPr="00B163FD">
              <w:rPr>
                <w:spacing w:val="12"/>
                <w:lang w:eastAsia="zh-CN"/>
              </w:rPr>
              <w:t>MHz</w:t>
            </w:r>
            <w:r w:rsidRPr="00B163FD">
              <w:rPr>
                <w:rFonts w:hAnsi="SimSun"/>
                <w:spacing w:val="8"/>
                <w:lang w:eastAsia="zh-CN"/>
              </w:rPr>
              <w:t>内为</w:t>
            </w:r>
            <w:r w:rsidRPr="00276749">
              <w:rPr>
                <w:lang w:val="en-US" w:eastAsia="zh-CN"/>
              </w:rPr>
              <w:t>–</w:t>
            </w:r>
            <w:r>
              <w:rPr>
                <w:rFonts w:hint="eastAsia"/>
                <w:lang w:val="en-US" w:eastAsia="zh-CN"/>
              </w:rPr>
              <w:t>4</w:t>
            </w:r>
            <w:r w:rsidRPr="00276749">
              <w:rPr>
                <w:lang w:val="en-US" w:eastAsia="zh-CN"/>
              </w:rPr>
              <w:t>6</w:t>
            </w:r>
            <w:r>
              <w:rPr>
                <w:lang w:val="en-US" w:eastAsia="zh-CN"/>
              </w:rPr>
              <w:t> </w:t>
            </w:r>
            <w:proofErr w:type="spellStart"/>
            <w:r w:rsidRPr="00276749">
              <w:rPr>
                <w:lang w:val="en-US" w:eastAsia="zh-CN"/>
              </w:rPr>
              <w:t>dBW</w:t>
            </w:r>
            <w:proofErr w:type="spellEnd"/>
            <w:r>
              <w:rPr>
                <w:rFonts w:hint="eastAsia"/>
                <w:lang w:val="en-US" w:eastAsia="zh-CN"/>
              </w:rPr>
              <w:t>。</w:t>
            </w:r>
          </w:p>
        </w:tc>
      </w:tr>
      <w:tr w:rsidR="004D2EEF" w:rsidRPr="002320DF" w:rsidTr="004D2EEF">
        <w:trPr>
          <w:trHeight w:val="545"/>
          <w:jc w:val="center"/>
        </w:trPr>
        <w:tc>
          <w:tcPr>
            <w:tcW w:w="1650"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Text0"/>
            </w:pPr>
            <w:r w:rsidRPr="002320DF">
              <w:t>31.3-31.5 GHz</w:t>
            </w:r>
          </w:p>
        </w:tc>
        <w:tc>
          <w:tcPr>
            <w:tcW w:w="1554"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Text0"/>
            </w:pPr>
            <w:r w:rsidRPr="002320DF">
              <w:t>31-31.3 GHz</w:t>
            </w:r>
          </w:p>
        </w:tc>
        <w:tc>
          <w:tcPr>
            <w:tcW w:w="1353"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Text0"/>
              <w:rPr>
                <w:lang w:eastAsia="zh-CN"/>
              </w:rPr>
            </w:pPr>
            <w:r>
              <w:rPr>
                <w:rFonts w:ascii="SimSun" w:eastAsia="SimSun" w:hAnsi="SimSun" w:cs="SimSun" w:hint="eastAsia"/>
                <w:lang w:eastAsia="zh-CN"/>
              </w:rPr>
              <w:t>固定</w:t>
            </w:r>
            <w:r>
              <w:rPr>
                <w:rFonts w:ascii="SimSun" w:eastAsia="SimSun" w:hAnsi="SimSun" w:cs="SimSun"/>
                <w:lang w:eastAsia="zh-CN"/>
              </w:rPr>
              <w:br/>
            </w:r>
            <w:r w:rsidRPr="00456C62">
              <w:rPr>
                <w:rFonts w:ascii="SimSun" w:eastAsia="SimSun" w:hAnsi="SimSun" w:cs="SimSun" w:hint="eastAsia"/>
                <w:lang w:eastAsia="zh-CN"/>
              </w:rPr>
              <w:t>（</w:t>
            </w:r>
            <w:r w:rsidRPr="00456C62">
              <w:rPr>
                <w:lang w:eastAsia="zh-CN"/>
              </w:rPr>
              <w:t>HAPS</w:t>
            </w:r>
            <w:r>
              <w:rPr>
                <w:rFonts w:eastAsiaTheme="minorEastAsia" w:hint="eastAsia"/>
                <w:lang w:eastAsia="zh-CN"/>
              </w:rPr>
              <w:br/>
            </w:r>
            <w:r>
              <w:rPr>
                <w:rFonts w:eastAsiaTheme="minorEastAsia" w:hint="eastAsia"/>
                <w:lang w:eastAsia="zh-CN"/>
              </w:rPr>
              <w:t>除外</w:t>
            </w:r>
            <w:r w:rsidRPr="00456C62">
              <w:rPr>
                <w:rFonts w:ascii="SimSun" w:eastAsia="SimSun" w:hAnsi="SimSun" w:cs="SimSun" w:hint="eastAsia"/>
                <w:lang w:eastAsia="zh-CN"/>
              </w:rPr>
              <w:t>）</w:t>
            </w:r>
          </w:p>
        </w:tc>
        <w:tc>
          <w:tcPr>
            <w:tcW w:w="5049" w:type="dxa"/>
            <w:tcBorders>
              <w:top w:val="single" w:sz="4" w:space="0" w:color="auto"/>
              <w:left w:val="single" w:sz="4" w:space="0" w:color="auto"/>
              <w:bottom w:val="single" w:sz="4" w:space="0" w:color="auto"/>
              <w:right w:val="single" w:sz="4" w:space="0" w:color="auto"/>
            </w:tcBorders>
          </w:tcPr>
          <w:p w:rsidR="004D2EEF" w:rsidRPr="00915B69" w:rsidRDefault="003C7837" w:rsidP="004D2EEF">
            <w:pPr>
              <w:pStyle w:val="Tabletext"/>
              <w:rPr>
                <w:lang w:eastAsia="zh-CN"/>
              </w:rPr>
            </w:pPr>
            <w:r>
              <w:rPr>
                <w:rFonts w:hint="eastAsia"/>
                <w:lang w:eastAsia="zh-CN"/>
              </w:rPr>
              <w:t>对于</w:t>
            </w:r>
            <w:r w:rsidRPr="00E268CF">
              <w:rPr>
                <w:lang w:eastAsia="zh-CN"/>
              </w:rPr>
              <w:t>2012</w:t>
            </w:r>
            <w:r w:rsidRPr="00E268CF">
              <w:rPr>
                <w:rFonts w:hAnsi="SimSun"/>
                <w:lang w:eastAsia="zh-CN"/>
              </w:rPr>
              <w:t>年</w:t>
            </w:r>
            <w:r w:rsidRPr="00E268CF">
              <w:rPr>
                <w:lang w:eastAsia="zh-CN"/>
              </w:rPr>
              <w:t>1</w:t>
            </w:r>
            <w:r w:rsidRPr="00E268CF">
              <w:rPr>
                <w:rFonts w:hAnsi="SimSun"/>
                <w:lang w:eastAsia="zh-CN"/>
              </w:rPr>
              <w:t>月</w:t>
            </w:r>
            <w:r w:rsidRPr="00E268CF">
              <w:rPr>
                <w:lang w:eastAsia="zh-CN"/>
              </w:rPr>
              <w:t>1</w:t>
            </w:r>
            <w:r w:rsidRPr="00E268CF">
              <w:rPr>
                <w:rFonts w:hAnsi="SimSun"/>
                <w:lang w:eastAsia="zh-CN"/>
              </w:rPr>
              <w:t>日之后启用的</w:t>
            </w:r>
            <w:r>
              <w:rPr>
                <w:rFonts w:hAnsi="SimSun" w:hint="eastAsia"/>
                <w:lang w:eastAsia="zh-CN"/>
              </w:rPr>
              <w:t>台站</w:t>
            </w:r>
            <w:r w:rsidRPr="00E268CF">
              <w:rPr>
                <w:rFonts w:hAnsi="SimSun"/>
                <w:lang w:eastAsia="zh-CN"/>
              </w:rPr>
              <w:t>：</w:t>
            </w:r>
            <w:r>
              <w:rPr>
                <w:lang w:eastAsia="zh-CN"/>
              </w:rPr>
              <w:t>EESS</w:t>
            </w:r>
            <w:r>
              <w:rPr>
                <w:rFonts w:hint="eastAsia"/>
                <w:lang w:eastAsia="zh-CN"/>
              </w:rPr>
              <w:t>（</w:t>
            </w:r>
            <w:r w:rsidRPr="00E268CF">
              <w:rPr>
                <w:rFonts w:hAnsi="SimSun"/>
                <w:lang w:eastAsia="zh-CN"/>
              </w:rPr>
              <w:t>无源</w:t>
            </w:r>
            <w:r>
              <w:rPr>
                <w:rFonts w:hint="eastAsia"/>
                <w:lang w:eastAsia="zh-CN"/>
              </w:rPr>
              <w:t>）</w:t>
            </w:r>
            <w:r w:rsidRPr="00E268CF">
              <w:rPr>
                <w:rFonts w:hAnsi="SimSun"/>
                <w:lang w:eastAsia="zh-CN"/>
              </w:rPr>
              <w:t>频段的任何</w:t>
            </w:r>
            <w:r w:rsidRPr="00E268CF">
              <w:rPr>
                <w:lang w:val="en-US" w:eastAsia="zh-CN"/>
              </w:rPr>
              <w:t>100 MHz</w:t>
            </w:r>
            <w:r w:rsidRPr="00E268CF">
              <w:rPr>
                <w:lang w:val="en-US" w:eastAsia="zh-CN"/>
              </w:rPr>
              <w:t>内</w:t>
            </w:r>
            <w:r w:rsidRPr="00E268CF">
              <w:rPr>
                <w:rFonts w:hAnsi="SimSun"/>
                <w:lang w:val="en-US" w:eastAsia="zh-CN"/>
              </w:rPr>
              <w:t>均为</w:t>
            </w:r>
            <w:r w:rsidRPr="00E268CF">
              <w:rPr>
                <w:lang w:val="en-US" w:eastAsia="zh-CN"/>
              </w:rPr>
              <w:t xml:space="preserve">–38 </w:t>
            </w:r>
            <w:proofErr w:type="spellStart"/>
            <w:r w:rsidRPr="00E268CF">
              <w:rPr>
                <w:lang w:val="en-US" w:eastAsia="zh-CN"/>
              </w:rPr>
              <w:t>dBW</w:t>
            </w:r>
            <w:proofErr w:type="spellEnd"/>
            <w:r w:rsidRPr="00E268CF">
              <w:rPr>
                <w:rFonts w:hAnsi="SimSun"/>
                <w:lang w:val="en-US" w:eastAsia="zh-CN"/>
              </w:rPr>
              <w:t>。该限值不适用于</w:t>
            </w:r>
            <w:r w:rsidRPr="00E268CF">
              <w:rPr>
                <w:lang w:eastAsia="zh-CN"/>
              </w:rPr>
              <w:t>2012</w:t>
            </w:r>
            <w:r w:rsidRPr="00E268CF">
              <w:rPr>
                <w:lang w:eastAsia="zh-CN"/>
              </w:rPr>
              <w:t>年</w:t>
            </w:r>
            <w:r w:rsidRPr="00E268CF">
              <w:rPr>
                <w:lang w:eastAsia="zh-CN"/>
              </w:rPr>
              <w:t>1</w:t>
            </w:r>
            <w:r w:rsidRPr="00E268CF">
              <w:rPr>
                <w:rFonts w:hAnsi="SimSun"/>
                <w:lang w:eastAsia="zh-CN"/>
              </w:rPr>
              <w:t>月</w:t>
            </w:r>
            <w:r w:rsidRPr="00E268CF">
              <w:rPr>
                <w:lang w:eastAsia="zh-CN"/>
              </w:rPr>
              <w:t>1</w:t>
            </w:r>
            <w:r w:rsidRPr="00E268CF">
              <w:rPr>
                <w:rFonts w:hAnsi="SimSun"/>
                <w:lang w:eastAsia="zh-CN"/>
              </w:rPr>
              <w:t>日之前得到授权的电台。</w:t>
            </w:r>
          </w:p>
        </w:tc>
      </w:tr>
      <w:tr w:rsidR="004D2EEF" w:rsidRPr="002320DF" w:rsidTr="004D2EEF">
        <w:trPr>
          <w:jc w:val="center"/>
        </w:trPr>
        <w:tc>
          <w:tcPr>
            <w:tcW w:w="1650"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Text0"/>
              <w:rPr>
                <w:lang w:eastAsia="zh-CN"/>
              </w:rPr>
            </w:pPr>
            <w:r w:rsidRPr="002320DF">
              <w:rPr>
                <w:lang w:eastAsia="zh-CN"/>
              </w:rPr>
              <w:t>50.2-50.4 GHz</w:t>
            </w:r>
          </w:p>
        </w:tc>
        <w:tc>
          <w:tcPr>
            <w:tcW w:w="1554"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Text0"/>
              <w:rPr>
                <w:lang w:eastAsia="zh-CN"/>
              </w:rPr>
            </w:pPr>
            <w:r w:rsidRPr="002320DF">
              <w:rPr>
                <w:lang w:eastAsia="zh-CN"/>
              </w:rPr>
              <w:t>49.7-50.2 GHz</w:t>
            </w:r>
          </w:p>
        </w:tc>
        <w:tc>
          <w:tcPr>
            <w:tcW w:w="1353" w:type="dxa"/>
            <w:tcBorders>
              <w:top w:val="single" w:sz="4" w:space="0" w:color="auto"/>
              <w:left w:val="single" w:sz="4" w:space="0" w:color="auto"/>
              <w:bottom w:val="single" w:sz="4" w:space="0" w:color="auto"/>
              <w:right w:val="single" w:sz="4" w:space="0" w:color="auto"/>
            </w:tcBorders>
            <w:vAlign w:val="center"/>
          </w:tcPr>
          <w:p w:rsidR="004D2EEF" w:rsidRPr="004A1282" w:rsidRDefault="003C7837" w:rsidP="004D2EEF">
            <w:pPr>
              <w:pStyle w:val="TableText0"/>
              <w:rPr>
                <w:lang w:eastAsia="zh-CN"/>
              </w:rPr>
            </w:pPr>
            <w:r>
              <w:rPr>
                <w:rFonts w:ascii="SimSun" w:eastAsia="SimSun" w:hAnsi="SimSun" w:cs="SimSun" w:hint="eastAsia"/>
                <w:lang w:eastAsia="zh-CN"/>
              </w:rPr>
              <w:t>卫星固定</w:t>
            </w:r>
            <w:r>
              <w:rPr>
                <w:lang w:eastAsia="zh-CN"/>
              </w:rPr>
              <w:br/>
            </w:r>
            <w:r w:rsidRPr="004A1282">
              <w:rPr>
                <w:rFonts w:ascii="SimSun" w:eastAsia="SimSun" w:hAnsi="SimSun" w:cs="SimSun" w:hint="eastAsia"/>
                <w:lang w:eastAsia="zh-CN"/>
              </w:rPr>
              <w:t>（地对空）</w:t>
            </w:r>
            <w:r w:rsidRPr="004A1282">
              <w:rPr>
                <w:vertAlign w:val="superscript"/>
                <w:lang w:eastAsia="zh-CN"/>
              </w:rPr>
              <w:t>2</w:t>
            </w:r>
          </w:p>
        </w:tc>
        <w:tc>
          <w:tcPr>
            <w:tcW w:w="5049" w:type="dxa"/>
            <w:tcBorders>
              <w:top w:val="single" w:sz="4" w:space="0" w:color="auto"/>
              <w:left w:val="single" w:sz="4" w:space="0" w:color="auto"/>
              <w:bottom w:val="single" w:sz="4" w:space="0" w:color="auto"/>
              <w:right w:val="single" w:sz="4" w:space="0" w:color="auto"/>
            </w:tcBorders>
          </w:tcPr>
          <w:p w:rsidR="004D2EEF" w:rsidRPr="004E479A" w:rsidRDefault="003C7837" w:rsidP="004D2EEF">
            <w:pPr>
              <w:pStyle w:val="Tabletext"/>
              <w:rPr>
                <w:lang w:val="en-US" w:eastAsia="zh-CN"/>
              </w:rPr>
            </w:pPr>
            <w:r>
              <w:rPr>
                <w:rFonts w:hint="eastAsia"/>
                <w:lang w:eastAsia="zh-CN"/>
              </w:rPr>
              <w:t>对于</w:t>
            </w:r>
            <w:r>
              <w:rPr>
                <w:lang w:eastAsia="zh-CN"/>
              </w:rPr>
              <w:t>WRC-07</w:t>
            </w:r>
            <w:r>
              <w:rPr>
                <w:rFonts w:ascii="SimSun" w:hAnsi="SimSun" w:cs="SimSun" w:hint="eastAsia"/>
                <w:lang w:eastAsia="zh-CN"/>
              </w:rPr>
              <w:t>《最后文件》生效之后启用的台站：</w:t>
            </w:r>
          </w:p>
          <w:p w:rsidR="004D2EEF" w:rsidRDefault="003C7837" w:rsidP="004D2EEF">
            <w:pPr>
              <w:pStyle w:val="Tabletext"/>
              <w:rPr>
                <w:lang w:eastAsia="zh-CN"/>
              </w:rPr>
            </w:pPr>
            <w:r>
              <w:rPr>
                <w:rFonts w:ascii="SimSun" w:hAnsi="SimSun" w:cs="SimSun" w:hint="eastAsia"/>
                <w:lang w:eastAsia="zh-CN"/>
              </w:rPr>
              <w:t>天线增益大于或等于</w:t>
            </w:r>
            <w:r>
              <w:rPr>
                <w:lang w:eastAsia="zh-CN"/>
              </w:rPr>
              <w:t xml:space="preserve">57 </w:t>
            </w:r>
            <w:proofErr w:type="spellStart"/>
            <w:r>
              <w:rPr>
                <w:lang w:eastAsia="zh-CN"/>
              </w:rPr>
              <w:t>dBi</w:t>
            </w:r>
            <w:proofErr w:type="spellEnd"/>
            <w:r>
              <w:rPr>
                <w:rFonts w:ascii="SimSun" w:hAnsi="SimSun" w:cs="SimSun" w:hint="eastAsia"/>
                <w:lang w:eastAsia="zh-CN"/>
              </w:rPr>
              <w:t>的地球站，在</w:t>
            </w:r>
            <w:r w:rsidRPr="00276749">
              <w:rPr>
                <w:lang w:eastAsia="zh-CN"/>
              </w:rPr>
              <w:t>EESS</w:t>
            </w:r>
            <w:r>
              <w:rPr>
                <w:rFonts w:hint="eastAsia"/>
                <w:lang w:eastAsia="zh-CN"/>
              </w:rPr>
              <w:t>（</w:t>
            </w:r>
            <w:r>
              <w:rPr>
                <w:rFonts w:ascii="SimSun" w:hAnsi="SimSun" w:cs="SimSun" w:hint="eastAsia"/>
                <w:lang w:eastAsia="zh-CN"/>
              </w:rPr>
              <w:t>无源）频段的</w:t>
            </w:r>
            <w:r>
              <w:rPr>
                <w:lang w:eastAsia="zh-CN"/>
              </w:rPr>
              <w:t>200 MHz</w:t>
            </w:r>
            <w:r>
              <w:rPr>
                <w:rFonts w:ascii="SimSun" w:hAnsi="SimSun" w:cs="SimSun" w:hint="eastAsia"/>
                <w:lang w:eastAsia="zh-CN"/>
              </w:rPr>
              <w:t>中为</w:t>
            </w:r>
            <w:r>
              <w:rPr>
                <w:lang w:eastAsia="zh-CN"/>
              </w:rPr>
              <w:t xml:space="preserve">–10 </w:t>
            </w:r>
            <w:proofErr w:type="spellStart"/>
            <w:r>
              <w:rPr>
                <w:lang w:eastAsia="zh-CN"/>
              </w:rPr>
              <w:t>dBW</w:t>
            </w:r>
            <w:proofErr w:type="spellEnd"/>
          </w:p>
          <w:p w:rsidR="004D2EEF" w:rsidRPr="00E268CF" w:rsidRDefault="003C7837" w:rsidP="004D2EEF">
            <w:pPr>
              <w:pStyle w:val="Tabletext"/>
              <w:rPr>
                <w:rFonts w:ascii="SimSun" w:hAnsi="SimSun" w:cs="SimSun"/>
                <w:lang w:eastAsia="zh-CN"/>
              </w:rPr>
            </w:pPr>
            <w:r>
              <w:rPr>
                <w:rFonts w:ascii="SimSun" w:hAnsi="SimSun" w:cs="SimSun" w:hint="eastAsia"/>
                <w:lang w:eastAsia="zh-CN"/>
              </w:rPr>
              <w:t>天线增益小于</w:t>
            </w:r>
            <w:r>
              <w:rPr>
                <w:lang w:eastAsia="zh-CN"/>
              </w:rPr>
              <w:t xml:space="preserve">57 </w:t>
            </w:r>
            <w:proofErr w:type="spellStart"/>
            <w:r>
              <w:rPr>
                <w:lang w:eastAsia="zh-CN"/>
              </w:rPr>
              <w:t>dBi</w:t>
            </w:r>
            <w:proofErr w:type="spellEnd"/>
            <w:r>
              <w:rPr>
                <w:rFonts w:ascii="SimSun" w:hAnsi="SimSun" w:cs="SimSun" w:hint="eastAsia"/>
                <w:lang w:eastAsia="zh-CN"/>
              </w:rPr>
              <w:t>的地球站，在</w:t>
            </w:r>
            <w:r w:rsidRPr="00276749">
              <w:rPr>
                <w:lang w:eastAsia="zh-CN"/>
              </w:rPr>
              <w:t>EESS</w:t>
            </w:r>
            <w:r>
              <w:rPr>
                <w:rFonts w:hint="eastAsia"/>
                <w:lang w:eastAsia="zh-CN"/>
              </w:rPr>
              <w:t>（</w:t>
            </w:r>
            <w:r>
              <w:rPr>
                <w:rFonts w:ascii="SimSun" w:hAnsi="SimSun" w:cs="SimSun" w:hint="eastAsia"/>
                <w:lang w:eastAsia="zh-CN"/>
              </w:rPr>
              <w:t>无源）频段的</w:t>
            </w:r>
            <w:r>
              <w:rPr>
                <w:lang w:eastAsia="zh-CN"/>
              </w:rPr>
              <w:t>200 MHz</w:t>
            </w:r>
            <w:r>
              <w:rPr>
                <w:rFonts w:ascii="SimSun" w:hAnsi="SimSun" w:cs="SimSun" w:hint="eastAsia"/>
                <w:lang w:eastAsia="zh-CN"/>
              </w:rPr>
              <w:t>中为</w:t>
            </w:r>
            <w:r>
              <w:rPr>
                <w:lang w:eastAsia="zh-CN"/>
              </w:rPr>
              <w:t>–20</w:t>
            </w:r>
            <w:r>
              <w:rPr>
                <w:rFonts w:hint="eastAsia"/>
                <w:lang w:eastAsia="zh-CN"/>
              </w:rPr>
              <w:t xml:space="preserve"> </w:t>
            </w:r>
            <w:proofErr w:type="spellStart"/>
            <w:r>
              <w:rPr>
                <w:lang w:eastAsia="zh-CN"/>
              </w:rPr>
              <w:t>dBW</w:t>
            </w:r>
            <w:proofErr w:type="spellEnd"/>
          </w:p>
        </w:tc>
      </w:tr>
      <w:tr w:rsidR="004D2EEF" w:rsidRPr="002320DF" w:rsidTr="004D2EEF">
        <w:trPr>
          <w:jc w:val="center"/>
        </w:trPr>
        <w:tc>
          <w:tcPr>
            <w:tcW w:w="1650"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Text0"/>
              <w:rPr>
                <w:lang w:eastAsia="zh-CN"/>
              </w:rPr>
            </w:pPr>
            <w:r w:rsidRPr="002320DF">
              <w:rPr>
                <w:lang w:eastAsia="zh-CN"/>
              </w:rPr>
              <w:t>50.2-50.4 GHz</w:t>
            </w:r>
          </w:p>
        </w:tc>
        <w:tc>
          <w:tcPr>
            <w:tcW w:w="1554"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Text0"/>
              <w:rPr>
                <w:lang w:eastAsia="zh-CN"/>
              </w:rPr>
            </w:pPr>
            <w:r w:rsidRPr="002320DF">
              <w:rPr>
                <w:lang w:eastAsia="zh-CN"/>
              </w:rPr>
              <w:t>50.4-50.9 GHz</w:t>
            </w:r>
          </w:p>
        </w:tc>
        <w:tc>
          <w:tcPr>
            <w:tcW w:w="1353" w:type="dxa"/>
            <w:tcBorders>
              <w:top w:val="single" w:sz="4" w:space="0" w:color="auto"/>
              <w:left w:val="single" w:sz="4" w:space="0" w:color="auto"/>
              <w:bottom w:val="single" w:sz="4" w:space="0" w:color="auto"/>
              <w:right w:val="single" w:sz="4" w:space="0" w:color="auto"/>
            </w:tcBorders>
            <w:vAlign w:val="center"/>
          </w:tcPr>
          <w:p w:rsidR="004D2EEF" w:rsidRPr="004A1282" w:rsidRDefault="003C7837" w:rsidP="004D2EEF">
            <w:pPr>
              <w:pStyle w:val="TableText0"/>
              <w:rPr>
                <w:lang w:eastAsia="zh-CN"/>
              </w:rPr>
            </w:pPr>
            <w:r>
              <w:rPr>
                <w:rFonts w:ascii="SimSun" w:eastAsia="SimSun" w:hAnsi="SimSun" w:cs="SimSun" w:hint="eastAsia"/>
                <w:lang w:eastAsia="zh-CN"/>
              </w:rPr>
              <w:t>卫星固定</w:t>
            </w:r>
            <w:r>
              <w:rPr>
                <w:lang w:eastAsia="zh-CN"/>
              </w:rPr>
              <w:br/>
            </w:r>
            <w:r w:rsidRPr="004A1282">
              <w:rPr>
                <w:rFonts w:ascii="SimSun" w:eastAsia="SimSun" w:hAnsi="SimSun" w:cs="SimSun" w:hint="eastAsia"/>
                <w:lang w:eastAsia="zh-CN"/>
              </w:rPr>
              <w:t>（地对空）</w:t>
            </w:r>
            <w:r w:rsidRPr="004A1282">
              <w:rPr>
                <w:vertAlign w:val="superscript"/>
                <w:lang w:eastAsia="zh-CN"/>
              </w:rPr>
              <w:t>2</w:t>
            </w:r>
          </w:p>
        </w:tc>
        <w:tc>
          <w:tcPr>
            <w:tcW w:w="5049" w:type="dxa"/>
            <w:tcBorders>
              <w:top w:val="single" w:sz="4" w:space="0" w:color="auto"/>
              <w:left w:val="single" w:sz="4" w:space="0" w:color="auto"/>
              <w:bottom w:val="single" w:sz="4" w:space="0" w:color="auto"/>
              <w:right w:val="single" w:sz="4" w:space="0" w:color="auto"/>
            </w:tcBorders>
          </w:tcPr>
          <w:p w:rsidR="004D2EEF" w:rsidRPr="004E479A" w:rsidRDefault="003C7837" w:rsidP="004D2EEF">
            <w:pPr>
              <w:pStyle w:val="Tabletext"/>
              <w:rPr>
                <w:lang w:val="en-US" w:eastAsia="zh-CN"/>
              </w:rPr>
            </w:pPr>
            <w:r>
              <w:rPr>
                <w:rFonts w:hint="eastAsia"/>
                <w:lang w:eastAsia="zh-CN"/>
              </w:rPr>
              <w:t>对于</w:t>
            </w:r>
            <w:r>
              <w:rPr>
                <w:lang w:eastAsia="zh-CN"/>
              </w:rPr>
              <w:t>WRC-07</w:t>
            </w:r>
            <w:r>
              <w:rPr>
                <w:rFonts w:ascii="SimSun" w:hAnsi="SimSun" w:cs="SimSun" w:hint="eastAsia"/>
                <w:lang w:eastAsia="zh-CN"/>
              </w:rPr>
              <w:t>《最后文件》生效之后启用的台站：</w:t>
            </w:r>
          </w:p>
          <w:p w:rsidR="004D2EEF" w:rsidRDefault="003C7837" w:rsidP="004D2EEF">
            <w:pPr>
              <w:pStyle w:val="Tabletext"/>
              <w:rPr>
                <w:lang w:eastAsia="zh-CN"/>
              </w:rPr>
            </w:pPr>
            <w:r>
              <w:rPr>
                <w:rFonts w:ascii="SimSun" w:hAnsi="SimSun" w:cs="SimSun" w:hint="eastAsia"/>
                <w:lang w:eastAsia="zh-CN"/>
              </w:rPr>
              <w:t>天线增益大于或等于</w:t>
            </w:r>
            <w:r>
              <w:rPr>
                <w:lang w:eastAsia="zh-CN"/>
              </w:rPr>
              <w:t xml:space="preserve">57 </w:t>
            </w:r>
            <w:proofErr w:type="spellStart"/>
            <w:r>
              <w:rPr>
                <w:lang w:eastAsia="zh-CN"/>
              </w:rPr>
              <w:t>dBi</w:t>
            </w:r>
            <w:proofErr w:type="spellEnd"/>
            <w:r>
              <w:rPr>
                <w:rFonts w:ascii="SimSun" w:hAnsi="SimSun" w:cs="SimSun" w:hint="eastAsia"/>
                <w:lang w:eastAsia="zh-CN"/>
              </w:rPr>
              <w:t>的地球站，在</w:t>
            </w:r>
            <w:r w:rsidRPr="00276749">
              <w:rPr>
                <w:lang w:eastAsia="zh-CN"/>
              </w:rPr>
              <w:t>EESS</w:t>
            </w:r>
            <w:r>
              <w:rPr>
                <w:rFonts w:hint="eastAsia"/>
                <w:lang w:eastAsia="zh-CN"/>
              </w:rPr>
              <w:t>（</w:t>
            </w:r>
            <w:r>
              <w:rPr>
                <w:rFonts w:ascii="SimSun" w:hAnsi="SimSun" w:cs="SimSun" w:hint="eastAsia"/>
                <w:lang w:eastAsia="zh-CN"/>
              </w:rPr>
              <w:t>无源）频段的</w:t>
            </w:r>
            <w:r>
              <w:rPr>
                <w:lang w:eastAsia="zh-CN"/>
              </w:rPr>
              <w:t>200 MHz</w:t>
            </w:r>
            <w:r>
              <w:rPr>
                <w:rFonts w:ascii="SimSun" w:hAnsi="SimSun" w:cs="SimSun" w:hint="eastAsia"/>
                <w:lang w:eastAsia="zh-CN"/>
              </w:rPr>
              <w:t>中为</w:t>
            </w:r>
            <w:r>
              <w:rPr>
                <w:lang w:eastAsia="zh-CN"/>
              </w:rPr>
              <w:t xml:space="preserve">–10 </w:t>
            </w:r>
            <w:proofErr w:type="spellStart"/>
            <w:r>
              <w:rPr>
                <w:lang w:eastAsia="zh-CN"/>
              </w:rPr>
              <w:t>dBW</w:t>
            </w:r>
            <w:proofErr w:type="spellEnd"/>
          </w:p>
          <w:p w:rsidR="004D2EEF" w:rsidRPr="00915B69" w:rsidRDefault="003C7837" w:rsidP="004D2EEF">
            <w:pPr>
              <w:pStyle w:val="Tabletext"/>
              <w:rPr>
                <w:lang w:eastAsia="zh-CN"/>
              </w:rPr>
            </w:pPr>
            <w:r>
              <w:rPr>
                <w:rFonts w:ascii="SimSun" w:hAnsi="SimSun" w:cs="SimSun" w:hint="eastAsia"/>
                <w:lang w:eastAsia="zh-CN"/>
              </w:rPr>
              <w:t>天线增益小于</w:t>
            </w:r>
            <w:r>
              <w:rPr>
                <w:lang w:eastAsia="zh-CN"/>
              </w:rPr>
              <w:t xml:space="preserve">57 </w:t>
            </w:r>
            <w:proofErr w:type="spellStart"/>
            <w:r>
              <w:rPr>
                <w:lang w:eastAsia="zh-CN"/>
              </w:rPr>
              <w:t>dBi</w:t>
            </w:r>
            <w:proofErr w:type="spellEnd"/>
            <w:r>
              <w:rPr>
                <w:rFonts w:ascii="SimSun" w:hAnsi="SimSun" w:cs="SimSun" w:hint="eastAsia"/>
                <w:lang w:eastAsia="zh-CN"/>
              </w:rPr>
              <w:t>的地球站，在</w:t>
            </w:r>
            <w:r w:rsidRPr="00276749">
              <w:rPr>
                <w:lang w:eastAsia="zh-CN"/>
              </w:rPr>
              <w:t>EESS</w:t>
            </w:r>
            <w:r>
              <w:rPr>
                <w:rFonts w:hint="eastAsia"/>
                <w:lang w:eastAsia="zh-CN"/>
              </w:rPr>
              <w:t>（</w:t>
            </w:r>
            <w:r>
              <w:rPr>
                <w:rFonts w:ascii="SimSun" w:hAnsi="SimSun" w:cs="SimSun" w:hint="eastAsia"/>
                <w:lang w:eastAsia="zh-CN"/>
              </w:rPr>
              <w:t>无源）频段的</w:t>
            </w:r>
            <w:r>
              <w:rPr>
                <w:lang w:eastAsia="zh-CN"/>
              </w:rPr>
              <w:t>200 MHz</w:t>
            </w:r>
            <w:r>
              <w:rPr>
                <w:rFonts w:ascii="SimSun" w:hAnsi="SimSun" w:cs="SimSun" w:hint="eastAsia"/>
                <w:lang w:eastAsia="zh-CN"/>
              </w:rPr>
              <w:t>中为</w:t>
            </w:r>
            <w:r>
              <w:rPr>
                <w:lang w:eastAsia="zh-CN"/>
              </w:rPr>
              <w:t>–20</w:t>
            </w:r>
            <w:r>
              <w:rPr>
                <w:rFonts w:hint="eastAsia"/>
                <w:lang w:eastAsia="zh-CN"/>
              </w:rPr>
              <w:t xml:space="preserve"> </w:t>
            </w:r>
            <w:proofErr w:type="spellStart"/>
            <w:r>
              <w:rPr>
                <w:lang w:eastAsia="zh-CN"/>
              </w:rPr>
              <w:t>dBW</w:t>
            </w:r>
            <w:proofErr w:type="spellEnd"/>
          </w:p>
        </w:tc>
      </w:tr>
      <w:tr w:rsidR="004D2EEF" w:rsidRPr="002320DF" w:rsidTr="004D2EEF">
        <w:trPr>
          <w:jc w:val="center"/>
        </w:trPr>
        <w:tc>
          <w:tcPr>
            <w:tcW w:w="1650"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Text0"/>
              <w:rPr>
                <w:lang w:eastAsia="zh-CN"/>
              </w:rPr>
            </w:pPr>
            <w:r w:rsidRPr="002320DF">
              <w:rPr>
                <w:lang w:eastAsia="zh-CN"/>
              </w:rPr>
              <w:t>52.6-54.25 GHz</w:t>
            </w:r>
          </w:p>
        </w:tc>
        <w:tc>
          <w:tcPr>
            <w:tcW w:w="1554"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Text0"/>
              <w:rPr>
                <w:lang w:eastAsia="zh-CN"/>
              </w:rPr>
            </w:pPr>
            <w:r w:rsidRPr="002320DF">
              <w:rPr>
                <w:lang w:eastAsia="zh-CN"/>
              </w:rPr>
              <w:t>51.4-52.6 GHz</w:t>
            </w:r>
          </w:p>
        </w:tc>
        <w:tc>
          <w:tcPr>
            <w:tcW w:w="1353" w:type="dxa"/>
            <w:tcBorders>
              <w:top w:val="single" w:sz="4" w:space="0" w:color="auto"/>
              <w:left w:val="single" w:sz="4" w:space="0" w:color="auto"/>
              <w:bottom w:val="single" w:sz="4" w:space="0" w:color="auto"/>
              <w:right w:val="single" w:sz="4" w:space="0" w:color="auto"/>
            </w:tcBorders>
            <w:vAlign w:val="center"/>
          </w:tcPr>
          <w:p w:rsidR="004D2EEF" w:rsidRPr="00276749" w:rsidRDefault="003C7837" w:rsidP="004D2EEF">
            <w:pPr>
              <w:pStyle w:val="TableText0"/>
              <w:rPr>
                <w:lang w:eastAsia="zh-CN"/>
              </w:rPr>
            </w:pPr>
            <w:r>
              <w:rPr>
                <w:rFonts w:ascii="SimSun" w:eastAsia="SimSun" w:hAnsi="SimSun" w:cs="SimSun" w:hint="eastAsia"/>
                <w:lang w:eastAsia="zh-CN"/>
              </w:rPr>
              <w:t>固定</w:t>
            </w:r>
          </w:p>
        </w:tc>
        <w:tc>
          <w:tcPr>
            <w:tcW w:w="5049"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text"/>
              <w:rPr>
                <w:rFonts w:ascii="SimSun" w:hAnsi="SimSun" w:cs="SimSun"/>
                <w:lang w:eastAsia="zh-CN"/>
              </w:rPr>
            </w:pPr>
            <w:r>
              <w:rPr>
                <w:rFonts w:hint="eastAsia"/>
                <w:lang w:eastAsia="zh-CN"/>
              </w:rPr>
              <w:t>对于</w:t>
            </w:r>
            <w:r>
              <w:rPr>
                <w:lang w:eastAsia="zh-CN"/>
              </w:rPr>
              <w:t>WRC-07</w:t>
            </w:r>
            <w:r>
              <w:rPr>
                <w:rFonts w:ascii="SimSun" w:hAnsi="SimSun" w:cs="SimSun" w:hint="eastAsia"/>
                <w:lang w:eastAsia="zh-CN"/>
              </w:rPr>
              <w:t>《最后文件》生效之后启用的台站：</w:t>
            </w:r>
          </w:p>
          <w:p w:rsidR="004D2EEF" w:rsidRPr="00915B69" w:rsidRDefault="003C7837" w:rsidP="004D2EEF">
            <w:pPr>
              <w:pStyle w:val="Tabletext"/>
              <w:rPr>
                <w:lang w:eastAsia="zh-CN"/>
              </w:rPr>
            </w:pPr>
            <w:r>
              <w:rPr>
                <w:rFonts w:ascii="SimSun" w:hAnsi="SimSun" w:cs="SimSun" w:hint="eastAsia"/>
                <w:lang w:eastAsia="zh-CN"/>
              </w:rPr>
              <w:lastRenderedPageBreak/>
              <w:t>在</w:t>
            </w:r>
            <w:r w:rsidRPr="00276749">
              <w:rPr>
                <w:lang w:eastAsia="zh-CN"/>
              </w:rPr>
              <w:t>EESS</w:t>
            </w:r>
            <w:r>
              <w:rPr>
                <w:rFonts w:hint="eastAsia"/>
                <w:lang w:eastAsia="zh-CN"/>
              </w:rPr>
              <w:t>（</w:t>
            </w:r>
            <w:r>
              <w:rPr>
                <w:rFonts w:ascii="SimSun" w:hAnsi="SimSun" w:cs="SimSun" w:hint="eastAsia"/>
                <w:lang w:eastAsia="zh-CN"/>
              </w:rPr>
              <w:t>无源）频段的任何</w:t>
            </w:r>
            <w:r>
              <w:rPr>
                <w:lang w:eastAsia="zh-CN"/>
              </w:rPr>
              <w:t>100 MHz</w:t>
            </w:r>
            <w:r>
              <w:rPr>
                <w:rFonts w:ascii="SimSun" w:hAnsi="SimSun" w:cs="SimSun" w:hint="eastAsia"/>
                <w:lang w:eastAsia="zh-CN"/>
              </w:rPr>
              <w:t>中均为</w:t>
            </w:r>
            <w:r>
              <w:rPr>
                <w:lang w:eastAsia="zh-CN"/>
              </w:rPr>
              <w:t>–33 </w:t>
            </w:r>
            <w:proofErr w:type="spellStart"/>
            <w:r>
              <w:rPr>
                <w:lang w:eastAsia="zh-CN"/>
              </w:rPr>
              <w:t>dBW</w:t>
            </w:r>
            <w:proofErr w:type="spellEnd"/>
          </w:p>
        </w:tc>
      </w:tr>
      <w:tr w:rsidR="004D2EEF" w:rsidRPr="002320DF" w:rsidTr="004D2EEF">
        <w:trPr>
          <w:jc w:val="center"/>
        </w:trPr>
        <w:tc>
          <w:tcPr>
            <w:tcW w:w="9606" w:type="dxa"/>
            <w:gridSpan w:val="4"/>
            <w:tcBorders>
              <w:top w:val="single" w:sz="4" w:space="0" w:color="auto"/>
            </w:tcBorders>
            <w:vAlign w:val="center"/>
          </w:tcPr>
          <w:p w:rsidR="004D2EEF" w:rsidRDefault="003C7837" w:rsidP="004D2EEF">
            <w:pPr>
              <w:pStyle w:val="Tablelegend"/>
              <w:rPr>
                <w:lang w:eastAsia="zh-CN"/>
              </w:rPr>
            </w:pPr>
            <w:r>
              <w:rPr>
                <w:vertAlign w:val="superscript"/>
                <w:lang w:eastAsia="zh-CN"/>
              </w:rPr>
              <w:lastRenderedPageBreak/>
              <w:t>1</w:t>
            </w:r>
            <w:r>
              <w:rPr>
                <w:lang w:eastAsia="zh-CN"/>
              </w:rPr>
              <w:tab/>
            </w:r>
            <w:r>
              <w:rPr>
                <w:rFonts w:hint="eastAsia"/>
                <w:lang w:eastAsia="zh-CN"/>
              </w:rPr>
              <w:t>无用发射功率电平在此应理解为天线端口处测得的电平。</w:t>
            </w:r>
          </w:p>
          <w:p w:rsidR="004D2EEF" w:rsidRPr="007348E0" w:rsidRDefault="003C7837" w:rsidP="004D2EEF">
            <w:pPr>
              <w:pStyle w:val="Tablelegend"/>
              <w:rPr>
                <w:lang w:eastAsia="zh-CN"/>
              </w:rPr>
            </w:pPr>
            <w:r>
              <w:rPr>
                <w:vertAlign w:val="superscript"/>
                <w:lang w:eastAsia="zh-CN"/>
              </w:rPr>
              <w:t>2</w:t>
            </w:r>
            <w:r>
              <w:rPr>
                <w:lang w:eastAsia="zh-CN"/>
              </w:rPr>
              <w:tab/>
            </w:r>
            <w:r>
              <w:rPr>
                <w:rFonts w:hint="eastAsia"/>
                <w:lang w:eastAsia="zh-CN"/>
              </w:rPr>
              <w:t>这些限值适用于晴空条件。在衰减条件下，使用上行链路功率控制的地球站可以超出这些限值。</w:t>
            </w:r>
          </w:p>
        </w:tc>
      </w:tr>
    </w:tbl>
    <w:p w:rsidR="004D2EEF" w:rsidRDefault="003C7837" w:rsidP="004D2EEF">
      <w:pPr>
        <w:pStyle w:val="TableNo"/>
        <w:rPr>
          <w:lang w:eastAsia="zh-CN"/>
        </w:rPr>
      </w:pPr>
      <w:r w:rsidRPr="006A5406">
        <w:rPr>
          <w:rFonts w:ascii="SimSun" w:hAnsi="SimSun" w:hint="eastAsia"/>
          <w:lang w:eastAsia="zh-CN"/>
        </w:rPr>
        <w:t>表</w:t>
      </w:r>
      <w:r w:rsidRPr="006A5406">
        <w:rPr>
          <w:lang w:eastAsia="zh-CN"/>
        </w:rPr>
        <w:t>1-2</w:t>
      </w:r>
    </w:p>
    <w:tbl>
      <w:tblPr>
        <w:tblW w:w="9644" w:type="dxa"/>
        <w:jc w:val="center"/>
        <w:tblLook w:val="01E0" w:firstRow="1" w:lastRow="1" w:firstColumn="1" w:lastColumn="1" w:noHBand="0" w:noVBand="0"/>
      </w:tblPr>
      <w:tblGrid>
        <w:gridCol w:w="1666"/>
        <w:gridCol w:w="1681"/>
        <w:gridCol w:w="1449"/>
        <w:gridCol w:w="4848"/>
      </w:tblGrid>
      <w:tr w:rsidR="004D2EEF" w:rsidRPr="00915B69" w:rsidTr="006F2413">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head"/>
              <w:rPr>
                <w:lang w:eastAsia="zh-CN"/>
              </w:rPr>
            </w:pPr>
            <w:r>
              <w:rPr>
                <w:rFonts w:hint="eastAsia"/>
                <w:lang w:eastAsia="zh-CN"/>
              </w:rPr>
              <w:t>EESS</w:t>
            </w:r>
            <w:r>
              <w:rPr>
                <w:rFonts w:hint="eastAsia"/>
                <w:lang w:eastAsia="zh-CN"/>
              </w:rPr>
              <w:t>（无源）频段</w:t>
            </w:r>
          </w:p>
        </w:tc>
        <w:tc>
          <w:tcPr>
            <w:tcW w:w="1680" w:type="dxa"/>
            <w:tcBorders>
              <w:top w:val="single" w:sz="4" w:space="0" w:color="auto"/>
              <w:left w:val="single" w:sz="4" w:space="0" w:color="auto"/>
              <w:bottom w:val="single" w:sz="4" w:space="0" w:color="auto"/>
              <w:right w:val="single" w:sz="4" w:space="0" w:color="auto"/>
            </w:tcBorders>
          </w:tcPr>
          <w:p w:rsidR="004D2EEF" w:rsidRPr="00915B69" w:rsidRDefault="003C7837" w:rsidP="004D2EEF">
            <w:pPr>
              <w:pStyle w:val="Tablehead"/>
              <w:rPr>
                <w:lang w:eastAsia="zh-CN"/>
              </w:rPr>
            </w:pPr>
            <w:r>
              <w:rPr>
                <w:rFonts w:hint="eastAsia"/>
                <w:lang w:eastAsia="zh-CN"/>
              </w:rPr>
              <w:t>有源业务</w:t>
            </w:r>
            <w:r>
              <w:rPr>
                <w:lang w:eastAsia="zh-CN"/>
              </w:rPr>
              <w:br/>
            </w:r>
            <w:r>
              <w:rPr>
                <w:rFonts w:hint="eastAsia"/>
                <w:lang w:eastAsia="zh-CN"/>
              </w:rPr>
              <w:t>频段</w:t>
            </w:r>
          </w:p>
        </w:tc>
        <w:tc>
          <w:tcPr>
            <w:tcW w:w="1448" w:type="dxa"/>
            <w:tcBorders>
              <w:top w:val="single" w:sz="4" w:space="0" w:color="auto"/>
              <w:left w:val="single" w:sz="4" w:space="0" w:color="auto"/>
              <w:bottom w:val="single" w:sz="4" w:space="0" w:color="auto"/>
              <w:right w:val="single" w:sz="4" w:space="0" w:color="auto"/>
            </w:tcBorders>
            <w:vAlign w:val="center"/>
          </w:tcPr>
          <w:p w:rsidR="004D2EEF" w:rsidRPr="00580FB5" w:rsidRDefault="003C7837" w:rsidP="004D2EEF">
            <w:pPr>
              <w:pStyle w:val="Tablehead"/>
              <w:rPr>
                <w:lang w:eastAsia="zh-CN"/>
              </w:rPr>
            </w:pPr>
            <w:r w:rsidRPr="00580FB5">
              <w:rPr>
                <w:rFonts w:hint="eastAsia"/>
                <w:lang w:eastAsia="zh-CN"/>
              </w:rPr>
              <w:t>有源业务</w:t>
            </w:r>
          </w:p>
        </w:tc>
        <w:tc>
          <w:tcPr>
            <w:tcW w:w="4845" w:type="dxa"/>
            <w:tcBorders>
              <w:top w:val="single" w:sz="4" w:space="0" w:color="auto"/>
              <w:left w:val="single" w:sz="4" w:space="0" w:color="auto"/>
              <w:bottom w:val="single" w:sz="4" w:space="0" w:color="auto"/>
              <w:right w:val="single" w:sz="4" w:space="0" w:color="auto"/>
            </w:tcBorders>
          </w:tcPr>
          <w:p w:rsidR="004D2EEF" w:rsidRPr="00915B69" w:rsidRDefault="003C7837" w:rsidP="004D2EEF">
            <w:pPr>
              <w:pStyle w:val="Tablehead"/>
              <w:rPr>
                <w:lang w:eastAsia="zh-CN"/>
              </w:rPr>
            </w:pPr>
            <w:r>
              <w:rPr>
                <w:rFonts w:hint="eastAsia"/>
                <w:lang w:eastAsia="zh-CN"/>
              </w:rPr>
              <w:t>EESS</w:t>
            </w:r>
            <w:r>
              <w:rPr>
                <w:rFonts w:hint="eastAsia"/>
                <w:lang w:eastAsia="zh-CN"/>
              </w:rPr>
              <w:t>（无源）频段内特定带宽中有源业务台站</w:t>
            </w:r>
            <w:r>
              <w:rPr>
                <w:lang w:eastAsia="zh-CN"/>
              </w:rPr>
              <w:br/>
            </w:r>
            <w:r>
              <w:rPr>
                <w:rFonts w:hint="eastAsia"/>
                <w:lang w:eastAsia="zh-CN"/>
              </w:rPr>
              <w:t>无用发射功率的建议最大电平</w:t>
            </w:r>
            <w:r w:rsidRPr="00580FB5">
              <w:rPr>
                <w:vertAlign w:val="superscript"/>
                <w:lang w:eastAsia="zh-CN"/>
              </w:rPr>
              <w:t>1</w:t>
            </w:r>
          </w:p>
        </w:tc>
      </w:tr>
      <w:tr w:rsidR="004D2EEF" w:rsidTr="006F2413">
        <w:trPr>
          <w:jc w:val="center"/>
        </w:trPr>
        <w:tc>
          <w:tcPr>
            <w:tcW w:w="1666" w:type="dxa"/>
            <w:vMerge w:val="restart"/>
            <w:tcBorders>
              <w:top w:val="single" w:sz="4" w:space="0" w:color="auto"/>
              <w:left w:val="single" w:sz="4" w:space="0" w:color="auto"/>
              <w:right w:val="single" w:sz="4" w:space="0" w:color="auto"/>
            </w:tcBorders>
            <w:vAlign w:val="center"/>
          </w:tcPr>
          <w:p w:rsidR="004D2EEF" w:rsidRPr="002320DF" w:rsidRDefault="003C7837" w:rsidP="004D2EEF">
            <w:pPr>
              <w:ind w:left="-70"/>
              <w:rPr>
                <w:lang w:eastAsia="zh-CN"/>
              </w:rPr>
            </w:pPr>
            <w:r w:rsidRPr="00632A5F">
              <w:rPr>
                <w:sz w:val="20"/>
                <w:lang w:val="en-US" w:eastAsia="zh-CN"/>
              </w:rPr>
              <w:t>1 400-1 427 MHz</w:t>
            </w:r>
          </w:p>
        </w:tc>
        <w:tc>
          <w:tcPr>
            <w:tcW w:w="1680" w:type="dxa"/>
            <w:vMerge w:val="restart"/>
            <w:tcBorders>
              <w:top w:val="single" w:sz="4" w:space="0" w:color="auto"/>
              <w:left w:val="single" w:sz="4" w:space="0" w:color="auto"/>
              <w:right w:val="single" w:sz="4" w:space="0" w:color="auto"/>
            </w:tcBorders>
            <w:vAlign w:val="center"/>
          </w:tcPr>
          <w:p w:rsidR="004D2EEF" w:rsidRPr="002320DF" w:rsidRDefault="003C7837" w:rsidP="004D2EEF">
            <w:pPr>
              <w:pStyle w:val="Tabletext"/>
              <w:spacing w:before="80" w:after="80"/>
              <w:ind w:left="-85" w:right="-85"/>
              <w:jc w:val="center"/>
              <w:rPr>
                <w:lang w:eastAsia="zh-CN"/>
              </w:rPr>
            </w:pPr>
            <w:r w:rsidRPr="00AB0276">
              <w:rPr>
                <w:lang w:eastAsia="zh-CN"/>
              </w:rPr>
              <w:t>1</w:t>
            </w:r>
            <w:r w:rsidRPr="00AB0276">
              <w:rPr>
                <w:rFonts w:ascii="Tms Rmn" w:hAnsi="Tms Rmn"/>
                <w:sz w:val="12"/>
                <w:lang w:eastAsia="zh-CN"/>
              </w:rPr>
              <w:t> </w:t>
            </w:r>
            <w:r w:rsidRPr="00AB0276">
              <w:rPr>
                <w:lang w:eastAsia="zh-CN"/>
              </w:rPr>
              <w:t>350-1</w:t>
            </w:r>
            <w:r w:rsidRPr="00AB0276">
              <w:rPr>
                <w:rFonts w:ascii="Tms Rmn" w:hAnsi="Tms Rmn"/>
                <w:sz w:val="12"/>
                <w:lang w:eastAsia="zh-CN"/>
              </w:rPr>
              <w:t> </w:t>
            </w:r>
            <w:r w:rsidRPr="00AB0276">
              <w:rPr>
                <w:lang w:eastAsia="zh-CN"/>
              </w:rPr>
              <w:t>400 MHz</w:t>
            </w:r>
          </w:p>
        </w:tc>
        <w:tc>
          <w:tcPr>
            <w:tcW w:w="1448" w:type="dxa"/>
            <w:tcBorders>
              <w:top w:val="single" w:sz="4" w:space="0" w:color="auto"/>
              <w:left w:val="single" w:sz="4" w:space="0" w:color="auto"/>
              <w:bottom w:val="single" w:sz="4" w:space="0" w:color="auto"/>
              <w:right w:val="single" w:sz="4" w:space="0" w:color="auto"/>
            </w:tcBorders>
            <w:vAlign w:val="center"/>
          </w:tcPr>
          <w:p w:rsidR="004D2EEF" w:rsidRPr="006A5406" w:rsidRDefault="003C7837" w:rsidP="004D2EEF">
            <w:pPr>
              <w:pStyle w:val="Tabletext"/>
              <w:rPr>
                <w:lang w:eastAsia="zh-CN"/>
              </w:rPr>
            </w:pPr>
            <w:r w:rsidRPr="00632A5F">
              <w:rPr>
                <w:rFonts w:hAnsi="SimSun" w:hint="eastAsia"/>
                <w:lang w:eastAsia="zh-CN"/>
              </w:rPr>
              <w:t>无线电定位</w:t>
            </w:r>
            <w:r w:rsidRPr="006A5406">
              <w:rPr>
                <w:vertAlign w:val="superscript"/>
                <w:lang w:eastAsia="zh-CN"/>
              </w:rPr>
              <w:t>2</w:t>
            </w:r>
          </w:p>
        </w:tc>
        <w:tc>
          <w:tcPr>
            <w:tcW w:w="4845" w:type="dxa"/>
            <w:tcBorders>
              <w:top w:val="single" w:sz="4" w:space="0" w:color="auto"/>
              <w:left w:val="single" w:sz="4" w:space="0" w:color="auto"/>
              <w:bottom w:val="single" w:sz="4" w:space="0" w:color="auto"/>
              <w:right w:val="single" w:sz="4" w:space="0" w:color="auto"/>
            </w:tcBorders>
            <w:vAlign w:val="center"/>
          </w:tcPr>
          <w:p w:rsidR="004D2EEF" w:rsidRPr="00632A5F" w:rsidRDefault="003C7837" w:rsidP="004D2EEF">
            <w:pPr>
              <w:pStyle w:val="Tabletext"/>
              <w:rPr>
                <w:lang w:eastAsia="zh-CN"/>
              </w:rPr>
            </w:pPr>
            <w:r w:rsidRPr="00632A5F">
              <w:rPr>
                <w:rFonts w:hAnsi="SimSun"/>
                <w:lang w:eastAsia="zh-CN"/>
              </w:rPr>
              <w:t>EESS</w:t>
            </w:r>
            <w:r w:rsidRPr="00632A5F">
              <w:rPr>
                <w:rFonts w:ascii="SimSun" w:hAnsi="SimSun" w:cs="SimSun" w:hint="eastAsia"/>
                <w:lang w:eastAsia="zh-CN"/>
              </w:rPr>
              <w:t>（无源）频段</w:t>
            </w:r>
            <w:r w:rsidRPr="00632A5F">
              <w:rPr>
                <w:lang w:eastAsia="zh-CN"/>
              </w:rPr>
              <w:t>27 MHz</w:t>
            </w:r>
            <w:r>
              <w:rPr>
                <w:rFonts w:ascii="SimSun" w:hAnsi="SimSun" w:cs="SimSun" w:hint="eastAsia"/>
                <w:lang w:eastAsia="zh-CN"/>
              </w:rPr>
              <w:t>内</w:t>
            </w:r>
            <w:r w:rsidRPr="00632A5F">
              <w:rPr>
                <w:rFonts w:ascii="SimSun" w:hAnsi="SimSun" w:cs="SimSun" w:hint="eastAsia"/>
                <w:lang w:eastAsia="zh-CN"/>
              </w:rPr>
              <w:t>为</w:t>
            </w:r>
            <w:r w:rsidRPr="00632A5F">
              <w:rPr>
                <w:lang w:eastAsia="zh-CN"/>
              </w:rPr>
              <w:t xml:space="preserve">–29 </w:t>
            </w:r>
            <w:proofErr w:type="spellStart"/>
            <w:r w:rsidRPr="00632A5F">
              <w:rPr>
                <w:lang w:eastAsia="zh-CN"/>
              </w:rPr>
              <w:t>dBW</w:t>
            </w:r>
            <w:proofErr w:type="spellEnd"/>
            <w:r w:rsidRPr="00632A5F">
              <w:rPr>
                <w:lang w:eastAsia="zh-CN"/>
              </w:rPr>
              <w:t xml:space="preserve"> </w:t>
            </w:r>
          </w:p>
        </w:tc>
      </w:tr>
      <w:tr w:rsidR="004D2EEF" w:rsidTr="006F2413">
        <w:trPr>
          <w:jc w:val="center"/>
        </w:trPr>
        <w:tc>
          <w:tcPr>
            <w:tcW w:w="1666" w:type="dxa"/>
            <w:vMerge/>
            <w:tcBorders>
              <w:left w:val="single" w:sz="4" w:space="0" w:color="auto"/>
              <w:right w:val="single" w:sz="4" w:space="0" w:color="auto"/>
            </w:tcBorders>
            <w:vAlign w:val="center"/>
          </w:tcPr>
          <w:p w:rsidR="004D2EEF" w:rsidRPr="00632A5F" w:rsidRDefault="004D2EEF" w:rsidP="004D2EEF">
            <w:pPr>
              <w:ind w:left="-70"/>
              <w:rPr>
                <w:sz w:val="20"/>
                <w:lang w:val="en-US" w:eastAsia="zh-CN"/>
              </w:rPr>
            </w:pPr>
          </w:p>
        </w:tc>
        <w:tc>
          <w:tcPr>
            <w:tcW w:w="1680" w:type="dxa"/>
            <w:vMerge/>
            <w:tcBorders>
              <w:left w:val="single" w:sz="4" w:space="0" w:color="auto"/>
              <w:right w:val="single" w:sz="4" w:space="0" w:color="auto"/>
            </w:tcBorders>
            <w:vAlign w:val="center"/>
          </w:tcPr>
          <w:p w:rsidR="004D2EEF" w:rsidRPr="00AB0276" w:rsidRDefault="004D2EEF" w:rsidP="004D2EEF">
            <w:pPr>
              <w:pStyle w:val="Tabletext"/>
              <w:spacing w:before="80" w:after="80"/>
              <w:ind w:left="-85" w:right="-85"/>
              <w:jc w:val="center"/>
              <w:rPr>
                <w:lang w:eastAsia="zh-CN"/>
              </w:rPr>
            </w:pPr>
          </w:p>
        </w:tc>
        <w:tc>
          <w:tcPr>
            <w:tcW w:w="1448" w:type="dxa"/>
            <w:tcBorders>
              <w:top w:val="single" w:sz="4" w:space="0" w:color="auto"/>
              <w:left w:val="single" w:sz="4" w:space="0" w:color="auto"/>
              <w:bottom w:val="single" w:sz="4" w:space="0" w:color="auto"/>
              <w:right w:val="single" w:sz="4" w:space="0" w:color="auto"/>
            </w:tcBorders>
            <w:vAlign w:val="center"/>
          </w:tcPr>
          <w:p w:rsidR="004D2EEF" w:rsidRPr="00632A5F" w:rsidRDefault="003C7837" w:rsidP="004D2EEF">
            <w:pPr>
              <w:pStyle w:val="Tabletext"/>
              <w:rPr>
                <w:rFonts w:hAnsi="SimSun"/>
                <w:lang w:eastAsia="zh-CN"/>
              </w:rPr>
            </w:pPr>
            <w:r w:rsidRPr="00632A5F">
              <w:rPr>
                <w:rFonts w:ascii="SimSun" w:hAnsi="SimSun" w:cs="SimSun" w:hint="eastAsia"/>
                <w:lang w:val="en-AU" w:eastAsia="zh-CN"/>
              </w:rPr>
              <w:t>固定</w:t>
            </w:r>
          </w:p>
        </w:tc>
        <w:tc>
          <w:tcPr>
            <w:tcW w:w="4845" w:type="dxa"/>
            <w:tcBorders>
              <w:top w:val="single" w:sz="4" w:space="0" w:color="auto"/>
              <w:left w:val="single" w:sz="4" w:space="0" w:color="auto"/>
              <w:bottom w:val="single" w:sz="4" w:space="0" w:color="auto"/>
              <w:right w:val="single" w:sz="4" w:space="0" w:color="auto"/>
            </w:tcBorders>
            <w:vAlign w:val="center"/>
          </w:tcPr>
          <w:p w:rsidR="004D2EEF" w:rsidRPr="00632A5F" w:rsidRDefault="003C7837" w:rsidP="004D2EEF">
            <w:pPr>
              <w:pStyle w:val="Tabletext"/>
              <w:rPr>
                <w:rFonts w:hAnsi="SimSun"/>
                <w:lang w:eastAsia="zh-CN"/>
              </w:rPr>
            </w:pPr>
            <w:r w:rsidRPr="00632A5F">
              <w:rPr>
                <w:rFonts w:hint="eastAsia"/>
                <w:lang w:eastAsia="zh-CN"/>
              </w:rPr>
              <w:t>对于点对点系统，</w:t>
            </w:r>
            <w:r w:rsidRPr="00632A5F">
              <w:rPr>
                <w:lang w:eastAsia="zh-CN"/>
              </w:rPr>
              <w:t>EESS</w:t>
            </w:r>
            <w:r w:rsidRPr="00632A5F">
              <w:rPr>
                <w:rFonts w:hint="eastAsia"/>
                <w:lang w:eastAsia="zh-CN"/>
              </w:rPr>
              <w:t>（无源）频段</w:t>
            </w:r>
            <w:r w:rsidRPr="00632A5F">
              <w:rPr>
                <w:lang w:eastAsia="zh-CN"/>
              </w:rPr>
              <w:t>27 MHz</w:t>
            </w:r>
            <w:r>
              <w:rPr>
                <w:rFonts w:hint="eastAsia"/>
                <w:lang w:eastAsia="zh-CN"/>
              </w:rPr>
              <w:t>内</w:t>
            </w:r>
            <w:r w:rsidRPr="00632A5F">
              <w:rPr>
                <w:rFonts w:hint="eastAsia"/>
                <w:lang w:eastAsia="zh-CN"/>
              </w:rPr>
              <w:t>为</w:t>
            </w:r>
            <w:r>
              <w:rPr>
                <w:lang w:val="en-US" w:eastAsia="zh-CN"/>
              </w:rPr>
              <w:br/>
            </w:r>
            <w:r w:rsidRPr="00632A5F">
              <w:rPr>
                <w:lang w:eastAsia="zh-CN"/>
              </w:rPr>
              <w:t xml:space="preserve">–45 </w:t>
            </w:r>
            <w:proofErr w:type="spellStart"/>
            <w:r w:rsidRPr="00632A5F">
              <w:rPr>
                <w:lang w:eastAsia="zh-CN"/>
              </w:rPr>
              <w:t>dBW</w:t>
            </w:r>
            <w:proofErr w:type="spellEnd"/>
          </w:p>
        </w:tc>
      </w:tr>
      <w:tr w:rsidR="004D2EEF" w:rsidTr="006F2413">
        <w:trPr>
          <w:jc w:val="center"/>
        </w:trPr>
        <w:tc>
          <w:tcPr>
            <w:tcW w:w="1666" w:type="dxa"/>
            <w:vMerge/>
            <w:tcBorders>
              <w:left w:val="single" w:sz="4" w:space="0" w:color="auto"/>
              <w:right w:val="single" w:sz="4" w:space="0" w:color="auto"/>
            </w:tcBorders>
            <w:vAlign w:val="center"/>
          </w:tcPr>
          <w:p w:rsidR="004D2EEF" w:rsidRPr="00632A5F" w:rsidRDefault="004D2EEF" w:rsidP="004D2EEF">
            <w:pPr>
              <w:ind w:left="-70"/>
              <w:rPr>
                <w:sz w:val="20"/>
                <w:lang w:val="en-US" w:eastAsia="zh-CN"/>
              </w:rPr>
            </w:pPr>
          </w:p>
        </w:tc>
        <w:tc>
          <w:tcPr>
            <w:tcW w:w="1680" w:type="dxa"/>
            <w:vMerge/>
            <w:tcBorders>
              <w:left w:val="single" w:sz="4" w:space="0" w:color="auto"/>
              <w:bottom w:val="single" w:sz="4" w:space="0" w:color="auto"/>
              <w:right w:val="single" w:sz="4" w:space="0" w:color="auto"/>
            </w:tcBorders>
            <w:vAlign w:val="center"/>
          </w:tcPr>
          <w:p w:rsidR="004D2EEF" w:rsidRPr="00AB0276" w:rsidRDefault="004D2EEF" w:rsidP="004D2EEF">
            <w:pPr>
              <w:pStyle w:val="Tabletext"/>
              <w:spacing w:before="80" w:after="80"/>
              <w:ind w:left="-85" w:right="-85"/>
              <w:jc w:val="center"/>
              <w:rPr>
                <w:lang w:eastAsia="zh-CN"/>
              </w:rPr>
            </w:pPr>
          </w:p>
        </w:tc>
        <w:tc>
          <w:tcPr>
            <w:tcW w:w="1448" w:type="dxa"/>
            <w:tcBorders>
              <w:top w:val="single" w:sz="4" w:space="0" w:color="auto"/>
              <w:left w:val="single" w:sz="4" w:space="0" w:color="auto"/>
              <w:bottom w:val="single" w:sz="4" w:space="0" w:color="auto"/>
              <w:right w:val="single" w:sz="4" w:space="0" w:color="auto"/>
            </w:tcBorders>
            <w:vAlign w:val="center"/>
          </w:tcPr>
          <w:p w:rsidR="004D2EEF" w:rsidRPr="00632A5F" w:rsidRDefault="003C7837" w:rsidP="004D2EEF">
            <w:pPr>
              <w:pStyle w:val="Tabletext"/>
              <w:rPr>
                <w:rFonts w:hAnsi="SimSun"/>
                <w:lang w:eastAsia="zh-CN"/>
              </w:rPr>
            </w:pPr>
            <w:r w:rsidRPr="00632A5F">
              <w:rPr>
                <w:rFonts w:ascii="SimSun" w:hAnsi="SimSun" w:cs="SimSun" w:hint="eastAsia"/>
                <w:lang w:val="en-AU" w:eastAsia="zh-CN"/>
              </w:rPr>
              <w:t>移动</w:t>
            </w:r>
          </w:p>
        </w:tc>
        <w:tc>
          <w:tcPr>
            <w:tcW w:w="4845" w:type="dxa"/>
            <w:tcBorders>
              <w:top w:val="single" w:sz="4" w:space="0" w:color="auto"/>
              <w:left w:val="single" w:sz="4" w:space="0" w:color="auto"/>
              <w:bottom w:val="single" w:sz="4" w:space="0" w:color="auto"/>
              <w:right w:val="single" w:sz="4" w:space="0" w:color="auto"/>
            </w:tcBorders>
            <w:vAlign w:val="center"/>
          </w:tcPr>
          <w:p w:rsidR="004D2EEF" w:rsidRDefault="003C7837" w:rsidP="004D2EEF">
            <w:pPr>
              <w:pStyle w:val="Tabletext"/>
              <w:rPr>
                <w:lang w:val="en-US" w:eastAsia="zh-CN"/>
              </w:rPr>
            </w:pPr>
            <w:r w:rsidRPr="00632A5F">
              <w:rPr>
                <w:rFonts w:hint="eastAsia"/>
                <w:lang w:eastAsia="zh-CN"/>
              </w:rPr>
              <w:t>对于移动业务</w:t>
            </w:r>
            <w:r>
              <w:rPr>
                <w:rFonts w:hint="eastAsia"/>
                <w:lang w:eastAsia="zh-CN"/>
              </w:rPr>
              <w:t>台站</w:t>
            </w:r>
            <w:r w:rsidRPr="00632A5F">
              <w:rPr>
                <w:rFonts w:hint="eastAsia"/>
                <w:lang w:eastAsia="zh-CN"/>
              </w:rPr>
              <w:t>（</w:t>
            </w:r>
            <w:r w:rsidRPr="00632A5F">
              <w:rPr>
                <w:lang w:eastAsia="zh-CN"/>
              </w:rPr>
              <w:t>可搬</w:t>
            </w:r>
            <w:r w:rsidRPr="00632A5F">
              <w:rPr>
                <w:rFonts w:hint="eastAsia"/>
                <w:lang w:eastAsia="zh-CN"/>
              </w:rPr>
              <w:t>移式</w:t>
            </w:r>
            <w:r w:rsidRPr="00632A5F">
              <w:rPr>
                <w:lang w:eastAsia="zh-CN"/>
              </w:rPr>
              <w:t>无线电</w:t>
            </w:r>
            <w:r w:rsidRPr="00632A5F">
              <w:rPr>
                <w:rFonts w:hint="eastAsia"/>
                <w:lang w:eastAsia="zh-CN"/>
              </w:rPr>
              <w:t>中继</w:t>
            </w:r>
            <w:r>
              <w:rPr>
                <w:rFonts w:hint="eastAsia"/>
                <w:lang w:eastAsia="zh-CN"/>
              </w:rPr>
              <w:t>台站</w:t>
            </w:r>
            <w:r w:rsidRPr="00632A5F">
              <w:rPr>
                <w:lang w:eastAsia="zh-CN"/>
              </w:rPr>
              <w:t>除外）</w:t>
            </w:r>
            <w:r w:rsidRPr="00632A5F">
              <w:rPr>
                <w:rFonts w:hint="eastAsia"/>
                <w:lang w:eastAsia="zh-CN"/>
              </w:rPr>
              <w:t>，</w:t>
            </w:r>
            <w:r w:rsidRPr="00632A5F">
              <w:rPr>
                <w:lang w:eastAsia="zh-CN"/>
              </w:rPr>
              <w:t>EESS</w:t>
            </w:r>
            <w:r w:rsidRPr="00632A5F">
              <w:rPr>
                <w:rFonts w:hint="eastAsia"/>
                <w:lang w:eastAsia="zh-CN"/>
              </w:rPr>
              <w:t>（无源）频段</w:t>
            </w:r>
            <w:r>
              <w:rPr>
                <w:lang w:eastAsia="zh-CN"/>
              </w:rPr>
              <w:t>27 MHz</w:t>
            </w:r>
            <w:r>
              <w:rPr>
                <w:rFonts w:hint="eastAsia"/>
                <w:lang w:eastAsia="zh-CN"/>
              </w:rPr>
              <w:t>内</w:t>
            </w:r>
            <w:r w:rsidRPr="00632A5F">
              <w:rPr>
                <w:rFonts w:hint="eastAsia"/>
                <w:lang w:eastAsia="zh-CN"/>
              </w:rPr>
              <w:t>为</w:t>
            </w:r>
            <w:r w:rsidRPr="00632A5F">
              <w:rPr>
                <w:lang w:eastAsia="zh-CN"/>
              </w:rPr>
              <w:t xml:space="preserve">–60 </w:t>
            </w:r>
            <w:proofErr w:type="spellStart"/>
            <w:r w:rsidRPr="00632A5F">
              <w:rPr>
                <w:lang w:eastAsia="zh-CN"/>
              </w:rPr>
              <w:t>dBW</w:t>
            </w:r>
            <w:proofErr w:type="spellEnd"/>
          </w:p>
          <w:p w:rsidR="004D2EEF" w:rsidRPr="00632A5F" w:rsidRDefault="003C7837" w:rsidP="004D2EEF">
            <w:pPr>
              <w:pStyle w:val="Tabletext"/>
              <w:rPr>
                <w:lang w:eastAsia="zh-CN"/>
              </w:rPr>
            </w:pPr>
            <w:r w:rsidRPr="00632A5F">
              <w:rPr>
                <w:rFonts w:hAnsi="SimSun"/>
                <w:lang w:eastAsia="zh-CN"/>
              </w:rPr>
              <w:t>对于可搬移式无线电中继</w:t>
            </w:r>
            <w:r>
              <w:rPr>
                <w:rFonts w:hAnsi="SimSun" w:hint="eastAsia"/>
                <w:lang w:eastAsia="zh-CN"/>
              </w:rPr>
              <w:t>台站</w:t>
            </w:r>
            <w:r w:rsidRPr="00632A5F">
              <w:rPr>
                <w:rFonts w:hAnsi="SimSun"/>
                <w:lang w:eastAsia="zh-CN"/>
              </w:rPr>
              <w:t>，</w:t>
            </w:r>
            <w:r w:rsidRPr="00632A5F">
              <w:rPr>
                <w:lang w:eastAsia="zh-CN"/>
              </w:rPr>
              <w:t>EESS</w:t>
            </w:r>
            <w:r w:rsidRPr="00632A5F">
              <w:rPr>
                <w:rFonts w:hAnsi="SimSun"/>
                <w:lang w:eastAsia="zh-CN"/>
              </w:rPr>
              <w:t>（无源）频段</w:t>
            </w:r>
            <w:r w:rsidRPr="00632A5F">
              <w:rPr>
                <w:lang w:eastAsia="zh-CN"/>
              </w:rPr>
              <w:t>27 MHz</w:t>
            </w:r>
            <w:r>
              <w:rPr>
                <w:rFonts w:hAnsi="SimSun" w:hint="eastAsia"/>
                <w:lang w:eastAsia="zh-CN"/>
              </w:rPr>
              <w:t>内</w:t>
            </w:r>
            <w:r w:rsidRPr="00632A5F">
              <w:rPr>
                <w:rFonts w:hAnsi="SimSun"/>
                <w:lang w:eastAsia="zh-CN"/>
              </w:rPr>
              <w:t>为</w:t>
            </w:r>
            <w:r w:rsidRPr="00632A5F">
              <w:rPr>
                <w:lang w:eastAsia="zh-CN"/>
              </w:rPr>
              <w:t xml:space="preserve">–45 </w:t>
            </w:r>
            <w:proofErr w:type="spellStart"/>
            <w:r w:rsidRPr="00632A5F">
              <w:rPr>
                <w:lang w:eastAsia="zh-CN"/>
              </w:rPr>
              <w:t>dBW</w:t>
            </w:r>
            <w:proofErr w:type="spellEnd"/>
          </w:p>
        </w:tc>
      </w:tr>
      <w:tr w:rsidR="004D2EEF" w:rsidRPr="00915B69" w:rsidTr="006F2413">
        <w:trPr>
          <w:trHeight w:val="545"/>
          <w:jc w:val="center"/>
        </w:trPr>
        <w:tc>
          <w:tcPr>
            <w:tcW w:w="1666" w:type="dxa"/>
            <w:vMerge/>
            <w:tcBorders>
              <w:left w:val="single" w:sz="4" w:space="0" w:color="auto"/>
              <w:right w:val="single" w:sz="4" w:space="0" w:color="auto"/>
            </w:tcBorders>
            <w:vAlign w:val="center"/>
          </w:tcPr>
          <w:p w:rsidR="004D2EEF" w:rsidRPr="002320DF" w:rsidRDefault="004D2EEF" w:rsidP="004D2EEF">
            <w:pPr>
              <w:pStyle w:val="TableText0"/>
              <w:rPr>
                <w:lang w:eastAsia="zh-CN"/>
              </w:rPr>
            </w:pPr>
          </w:p>
        </w:tc>
        <w:tc>
          <w:tcPr>
            <w:tcW w:w="1680" w:type="dxa"/>
            <w:tcBorders>
              <w:top w:val="single" w:sz="4" w:space="0" w:color="auto"/>
              <w:left w:val="single" w:sz="4" w:space="0" w:color="auto"/>
              <w:bottom w:val="single" w:sz="4" w:space="0" w:color="auto"/>
              <w:right w:val="single" w:sz="4" w:space="0" w:color="auto"/>
            </w:tcBorders>
            <w:vAlign w:val="center"/>
          </w:tcPr>
          <w:p w:rsidR="004D2EEF" w:rsidRPr="00AB0276" w:rsidRDefault="003C7837" w:rsidP="004D2EEF">
            <w:pPr>
              <w:pStyle w:val="Tabletext"/>
              <w:spacing w:before="80" w:after="80"/>
              <w:ind w:left="-85" w:right="-85"/>
              <w:jc w:val="center"/>
            </w:pPr>
            <w:r w:rsidRPr="00AB0276">
              <w:t>1</w:t>
            </w:r>
            <w:r w:rsidRPr="00AB0276">
              <w:rPr>
                <w:rFonts w:ascii="Tms Rmn" w:hAnsi="Tms Rmn"/>
                <w:sz w:val="12"/>
              </w:rPr>
              <w:t> </w:t>
            </w:r>
            <w:r w:rsidRPr="00AB0276">
              <w:t>427-1</w:t>
            </w:r>
            <w:r w:rsidRPr="00AB0276">
              <w:rPr>
                <w:rFonts w:ascii="Tms Rmn" w:hAnsi="Tms Rmn"/>
                <w:sz w:val="12"/>
              </w:rPr>
              <w:t> </w:t>
            </w:r>
            <w:r w:rsidRPr="00AB0276">
              <w:t>429 MHz</w:t>
            </w:r>
          </w:p>
        </w:tc>
        <w:tc>
          <w:tcPr>
            <w:tcW w:w="1448"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Text0"/>
            </w:pPr>
            <w:r w:rsidRPr="00632A5F">
              <w:rPr>
                <w:rFonts w:ascii="SimSun" w:eastAsia="SimSun" w:hAnsi="SimSun" w:cs="SimSun" w:hint="eastAsia"/>
                <w:lang w:val="en-GB" w:eastAsia="zh-CN"/>
              </w:rPr>
              <w:t>空间操作</w:t>
            </w:r>
            <w:r w:rsidRPr="00632A5F">
              <w:rPr>
                <w:rFonts w:ascii="SimSun" w:eastAsia="SimSun" w:hAnsi="SimSun" w:cs="SimSun"/>
                <w:lang w:val="en-GB" w:eastAsia="zh-CN"/>
              </w:rPr>
              <w:br/>
            </w:r>
            <w:r w:rsidRPr="00632A5F">
              <w:rPr>
                <w:rFonts w:ascii="SimSun" w:eastAsia="SimSun" w:hAnsi="SimSun" w:cs="SimSun" w:hint="eastAsia"/>
                <w:lang w:val="en-GB" w:eastAsia="zh-CN"/>
              </w:rPr>
              <w:t>（地对空）</w:t>
            </w:r>
          </w:p>
        </w:tc>
        <w:tc>
          <w:tcPr>
            <w:tcW w:w="4845" w:type="dxa"/>
            <w:tcBorders>
              <w:top w:val="single" w:sz="4" w:space="0" w:color="auto"/>
              <w:left w:val="single" w:sz="4" w:space="0" w:color="auto"/>
              <w:bottom w:val="single" w:sz="4" w:space="0" w:color="auto"/>
              <w:right w:val="single" w:sz="4" w:space="0" w:color="auto"/>
            </w:tcBorders>
          </w:tcPr>
          <w:p w:rsidR="004D2EEF" w:rsidRPr="00BE0A5E" w:rsidRDefault="003C7837" w:rsidP="004D2EEF">
            <w:pPr>
              <w:pStyle w:val="TableText0"/>
              <w:rPr>
                <w:lang w:eastAsia="zh-CN"/>
              </w:rPr>
            </w:pPr>
            <w:r w:rsidRPr="00BE0A5E">
              <w:rPr>
                <w:rFonts w:hint="eastAsia"/>
                <w:lang w:eastAsia="zh-CN"/>
              </w:rPr>
              <w:t>EESS</w:t>
            </w:r>
            <w:r w:rsidRPr="00BE0A5E">
              <w:rPr>
                <w:rFonts w:ascii="SimSun" w:eastAsia="SimSun" w:hAnsi="SimSun" w:cs="SimSun" w:hint="eastAsia"/>
                <w:lang w:eastAsia="zh-CN"/>
              </w:rPr>
              <w:t>（无源）频段</w:t>
            </w:r>
            <w:r w:rsidRPr="00BE0A5E">
              <w:rPr>
                <w:lang w:eastAsia="zh-CN"/>
              </w:rPr>
              <w:t>27 MHz</w:t>
            </w:r>
            <w:r>
              <w:rPr>
                <w:rFonts w:ascii="SimSun" w:eastAsia="SimSun" w:hAnsi="SimSun" w:cs="SimSun" w:hint="eastAsia"/>
                <w:lang w:eastAsia="zh-CN"/>
              </w:rPr>
              <w:t>内</w:t>
            </w:r>
            <w:r w:rsidRPr="00BE0A5E">
              <w:rPr>
                <w:rFonts w:ascii="SimSun" w:eastAsia="SimSun" w:hAnsi="SimSun" w:cs="SimSun" w:hint="eastAsia"/>
                <w:lang w:eastAsia="zh-CN"/>
              </w:rPr>
              <w:t>为</w:t>
            </w:r>
            <w:r w:rsidRPr="00BE0A5E">
              <w:rPr>
                <w:lang w:eastAsia="zh-CN"/>
              </w:rPr>
              <w:t>–36 dBW</w:t>
            </w:r>
          </w:p>
        </w:tc>
      </w:tr>
      <w:tr w:rsidR="004D2EEF" w:rsidRPr="00E268CF" w:rsidTr="006F2413">
        <w:trPr>
          <w:jc w:val="center"/>
        </w:trPr>
        <w:tc>
          <w:tcPr>
            <w:tcW w:w="1666" w:type="dxa"/>
            <w:vMerge/>
            <w:tcBorders>
              <w:left w:val="single" w:sz="4" w:space="0" w:color="auto"/>
              <w:right w:val="single" w:sz="4" w:space="0" w:color="auto"/>
            </w:tcBorders>
            <w:vAlign w:val="center"/>
          </w:tcPr>
          <w:p w:rsidR="004D2EEF" w:rsidRPr="002320DF" w:rsidRDefault="004D2EEF" w:rsidP="004D2EEF">
            <w:pPr>
              <w:pStyle w:val="TableText0"/>
              <w:rPr>
                <w:lang w:eastAsia="zh-CN"/>
              </w:rPr>
            </w:pPr>
          </w:p>
        </w:tc>
        <w:tc>
          <w:tcPr>
            <w:tcW w:w="1680" w:type="dxa"/>
            <w:vMerge w:val="restart"/>
            <w:tcBorders>
              <w:top w:val="single" w:sz="4" w:space="0" w:color="auto"/>
              <w:left w:val="single" w:sz="4" w:space="0" w:color="auto"/>
              <w:right w:val="single" w:sz="4" w:space="0" w:color="auto"/>
            </w:tcBorders>
            <w:vAlign w:val="center"/>
          </w:tcPr>
          <w:p w:rsidR="004D2EEF" w:rsidRPr="002320DF" w:rsidRDefault="003C7837" w:rsidP="004D2EEF">
            <w:pPr>
              <w:pStyle w:val="TableText0"/>
            </w:pPr>
            <w:r w:rsidRPr="00AB0276">
              <w:rPr>
                <w:lang w:val="en-GB"/>
              </w:rPr>
              <w:t>1</w:t>
            </w:r>
            <w:r w:rsidRPr="00AB0276">
              <w:rPr>
                <w:rFonts w:ascii="Tms Rmn" w:hAnsi="Tms Rmn"/>
                <w:sz w:val="12"/>
                <w:lang w:val="en-GB"/>
              </w:rPr>
              <w:t> </w:t>
            </w:r>
            <w:r w:rsidRPr="00AB0276">
              <w:rPr>
                <w:lang w:val="en-GB"/>
              </w:rPr>
              <w:t>427-1</w:t>
            </w:r>
            <w:r w:rsidRPr="00AB0276">
              <w:rPr>
                <w:rFonts w:ascii="Tms Rmn" w:hAnsi="Tms Rmn"/>
                <w:sz w:val="12"/>
                <w:lang w:val="en-GB"/>
              </w:rPr>
              <w:t> </w:t>
            </w:r>
            <w:r w:rsidRPr="00AB0276">
              <w:rPr>
                <w:lang w:val="en-GB"/>
              </w:rPr>
              <w:t>429 MHz</w:t>
            </w:r>
          </w:p>
        </w:tc>
        <w:tc>
          <w:tcPr>
            <w:tcW w:w="1448" w:type="dxa"/>
            <w:tcBorders>
              <w:top w:val="single" w:sz="4" w:space="0" w:color="auto"/>
              <w:left w:val="single" w:sz="4" w:space="0" w:color="auto"/>
              <w:bottom w:val="single" w:sz="4" w:space="0" w:color="auto"/>
              <w:right w:val="single" w:sz="4" w:space="0" w:color="auto"/>
            </w:tcBorders>
            <w:vAlign w:val="center"/>
          </w:tcPr>
          <w:p w:rsidR="004D2EEF" w:rsidRPr="004A1282" w:rsidRDefault="003C7837" w:rsidP="004D2EEF">
            <w:pPr>
              <w:pStyle w:val="TableText0"/>
              <w:rPr>
                <w:lang w:eastAsia="zh-CN"/>
              </w:rPr>
            </w:pPr>
            <w:r w:rsidRPr="00632A5F">
              <w:rPr>
                <w:rFonts w:ascii="SimSun" w:eastAsia="SimSun" w:hAnsi="SimSun" w:cs="SimSun" w:hint="eastAsia"/>
                <w:lang w:val="en-GB" w:eastAsia="zh-CN"/>
              </w:rPr>
              <w:t>移动（航空</w:t>
            </w:r>
            <w:r w:rsidRPr="00632A5F">
              <w:rPr>
                <w:rFonts w:ascii="SimSun" w:eastAsia="SimSun" w:hAnsi="SimSun" w:cs="SimSun"/>
                <w:lang w:val="en-GB" w:eastAsia="zh-CN"/>
              </w:rPr>
              <w:br/>
            </w:r>
            <w:r w:rsidRPr="00632A5F">
              <w:rPr>
                <w:rFonts w:ascii="SimSun" w:eastAsia="SimSun" w:hAnsi="SimSun" w:cs="SimSun" w:hint="eastAsia"/>
                <w:lang w:val="en-GB" w:eastAsia="zh-CN"/>
              </w:rPr>
              <w:t>移动除外）</w:t>
            </w:r>
          </w:p>
        </w:tc>
        <w:tc>
          <w:tcPr>
            <w:tcW w:w="4845" w:type="dxa"/>
            <w:tcBorders>
              <w:top w:val="single" w:sz="4" w:space="0" w:color="auto"/>
              <w:left w:val="single" w:sz="4" w:space="0" w:color="auto"/>
              <w:bottom w:val="single" w:sz="4" w:space="0" w:color="auto"/>
              <w:right w:val="single" w:sz="4" w:space="0" w:color="auto"/>
            </w:tcBorders>
          </w:tcPr>
          <w:p w:rsidR="00CB092A" w:rsidRPr="0075216F" w:rsidRDefault="00CB092A" w:rsidP="00AB1CD7">
            <w:pPr>
              <w:pStyle w:val="Tabletext"/>
              <w:rPr>
                <w:rFonts w:ascii="(Utiliser une police de caractè" w:hAnsi="(Utiliser une police de caractè" w:hint="eastAsia"/>
                <w:vertAlign w:val="superscript"/>
                <w:lang w:eastAsia="zh-CN"/>
              </w:rPr>
            </w:pPr>
            <w:r w:rsidRPr="0075216F">
              <w:rPr>
                <w:rFonts w:ascii="SimSun" w:hAnsi="SimSun" w:cs="SimSun" w:hint="eastAsia"/>
                <w:lang w:eastAsia="zh-CN"/>
              </w:rPr>
              <w:t>对于移动业务台站（</w:t>
            </w:r>
            <w:r w:rsidRPr="0075216F">
              <w:rPr>
                <w:rFonts w:ascii="SimSun" w:hAnsi="SimSun" w:cs="SimSun"/>
                <w:lang w:eastAsia="zh-CN"/>
              </w:rPr>
              <w:t>可搬</w:t>
            </w:r>
            <w:r w:rsidRPr="0075216F">
              <w:rPr>
                <w:rFonts w:ascii="SimSun" w:hAnsi="SimSun" w:cs="SimSun" w:hint="eastAsia"/>
                <w:lang w:eastAsia="zh-CN"/>
              </w:rPr>
              <w:t>移式</w:t>
            </w:r>
            <w:r w:rsidRPr="0075216F">
              <w:rPr>
                <w:rFonts w:ascii="SimSun" w:hAnsi="SimSun" w:cs="SimSun"/>
                <w:lang w:eastAsia="zh-CN"/>
              </w:rPr>
              <w:t>无线电</w:t>
            </w:r>
            <w:r w:rsidRPr="0075216F">
              <w:rPr>
                <w:rFonts w:ascii="SimSun" w:hAnsi="SimSun" w:cs="SimSun" w:hint="eastAsia"/>
                <w:lang w:eastAsia="zh-CN"/>
              </w:rPr>
              <w:t>中继台站和</w:t>
            </w:r>
            <w:ins w:id="31" w:author="Xu, Hui" w:date="2015-10-29T20:58:00Z">
              <w:r w:rsidR="00AB1CD7" w:rsidRPr="0075216F">
                <w:rPr>
                  <w:u w:val="single"/>
                  <w:lang w:eastAsia="zh-CN"/>
                </w:rPr>
                <w:t>IMT</w:t>
              </w:r>
              <w:r w:rsidR="00AB1CD7" w:rsidRPr="0075216F">
                <w:rPr>
                  <w:rFonts w:ascii="SimSun" w:hAnsi="SimSun" w:cs="SimSun" w:hint="eastAsia"/>
                  <w:u w:val="single"/>
                  <w:lang w:eastAsia="zh-CN"/>
                </w:rPr>
                <w:t>台站</w:t>
              </w:r>
            </w:ins>
            <w:r w:rsidRPr="0075216F">
              <w:rPr>
                <w:rFonts w:ascii="SimSun" w:hAnsi="SimSun" w:cs="SimSun"/>
                <w:lang w:eastAsia="zh-CN"/>
              </w:rPr>
              <w:t>除外）</w:t>
            </w:r>
            <w:r w:rsidRPr="0075216F">
              <w:rPr>
                <w:rFonts w:ascii="SimSun" w:hAnsi="SimSun" w:cs="SimSun" w:hint="eastAsia"/>
                <w:lang w:eastAsia="zh-CN"/>
              </w:rPr>
              <w:t>，</w:t>
            </w:r>
            <w:r w:rsidRPr="0075216F">
              <w:rPr>
                <w:lang w:eastAsia="zh-CN"/>
              </w:rPr>
              <w:t>EESS</w:t>
            </w:r>
            <w:r w:rsidRPr="0075216F">
              <w:rPr>
                <w:rFonts w:ascii="SimSun" w:hAnsi="SimSun" w:cs="SimSun" w:hint="eastAsia"/>
                <w:lang w:eastAsia="zh-CN"/>
              </w:rPr>
              <w:t>（无源）频段</w:t>
            </w:r>
            <w:r w:rsidRPr="0075216F">
              <w:rPr>
                <w:lang w:eastAsia="zh-CN"/>
              </w:rPr>
              <w:t>27 MHz</w:t>
            </w:r>
            <w:r w:rsidRPr="0075216F">
              <w:rPr>
                <w:rFonts w:hint="eastAsia"/>
                <w:lang w:eastAsia="zh-CN"/>
              </w:rPr>
              <w:t>内为</w:t>
            </w:r>
            <w:r w:rsidR="00037BF7">
              <w:rPr>
                <w:lang w:eastAsia="zh-CN"/>
              </w:rPr>
              <w:br/>
            </w:r>
            <w:r w:rsidRPr="0075216F">
              <w:rPr>
                <w:lang w:eastAsia="zh-CN"/>
              </w:rPr>
              <w:t>–60</w:t>
            </w:r>
            <w:r w:rsidRPr="0075216F">
              <w:rPr>
                <w:lang w:val="en-US" w:eastAsia="zh-CN"/>
              </w:rPr>
              <w:t> </w:t>
            </w:r>
            <w:proofErr w:type="spellStart"/>
            <w:r w:rsidRPr="0075216F">
              <w:rPr>
                <w:lang w:eastAsia="zh-CN"/>
              </w:rPr>
              <w:t>dBW</w:t>
            </w:r>
            <w:proofErr w:type="spellEnd"/>
            <w:del w:id="32" w:author="DG1-1" w:date="2015-07-30T05:07:00Z">
              <w:r w:rsidRPr="0075216F" w:rsidDel="00FF5C6C">
                <w:rPr>
                  <w:rFonts w:ascii="(Utiliser une police de caractè" w:eastAsia="MS Mincho" w:hAnsi="(Utiliser une police de caractè"/>
                  <w:vertAlign w:val="superscript"/>
                  <w:lang w:eastAsia="zh-CN"/>
                </w:rPr>
                <w:delText>3</w:delText>
              </w:r>
            </w:del>
          </w:p>
          <w:p w:rsidR="00CB092A" w:rsidRPr="0075216F" w:rsidRDefault="00CB092A" w:rsidP="00CB092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3" w:author="DG1-1" w:date="2015-07-30T05:08:00Z"/>
                <w:rFonts w:eastAsia="MS Mincho"/>
                <w:sz w:val="20"/>
                <w:lang w:eastAsia="ja-JP"/>
              </w:rPr>
            </w:pPr>
            <w:r w:rsidRPr="0075216F">
              <w:rPr>
                <w:rFonts w:hint="eastAsia"/>
                <w:sz w:val="20"/>
                <w:lang w:eastAsia="zh-CN"/>
              </w:rPr>
              <w:t>对于</w:t>
            </w:r>
            <w:r w:rsidRPr="0075216F">
              <w:rPr>
                <w:sz w:val="20"/>
                <w:lang w:eastAsia="zh-CN"/>
              </w:rPr>
              <w:t>可搬</w:t>
            </w:r>
            <w:r w:rsidRPr="0075216F">
              <w:rPr>
                <w:rFonts w:hint="eastAsia"/>
                <w:sz w:val="20"/>
                <w:lang w:eastAsia="zh-CN"/>
              </w:rPr>
              <w:t>移式</w:t>
            </w:r>
            <w:r w:rsidRPr="0075216F">
              <w:rPr>
                <w:sz w:val="20"/>
                <w:lang w:eastAsia="zh-CN"/>
              </w:rPr>
              <w:t>无线电</w:t>
            </w:r>
            <w:r w:rsidRPr="0075216F">
              <w:rPr>
                <w:rFonts w:hint="eastAsia"/>
                <w:sz w:val="20"/>
                <w:lang w:eastAsia="zh-CN"/>
              </w:rPr>
              <w:t>中继台站，</w:t>
            </w:r>
            <w:r w:rsidRPr="0075216F">
              <w:rPr>
                <w:sz w:val="20"/>
                <w:lang w:eastAsia="zh-CN"/>
              </w:rPr>
              <w:t>EESS</w:t>
            </w:r>
            <w:r w:rsidRPr="0075216F">
              <w:rPr>
                <w:rFonts w:ascii="SimSun" w:hAnsi="SimSun" w:cs="SimSun" w:hint="eastAsia"/>
                <w:sz w:val="20"/>
                <w:lang w:eastAsia="zh-CN"/>
              </w:rPr>
              <w:t>（无源）</w:t>
            </w:r>
            <w:ins w:id="34" w:author="Liu, Sanping" w:date="2015-10-08T09:22:00Z">
              <w:r>
                <w:rPr>
                  <w:rFonts w:ascii="SimSun" w:hAnsi="SimSun" w:cs="SimSun"/>
                  <w:sz w:val="20"/>
                  <w:lang w:eastAsia="zh-CN"/>
                </w:rPr>
                <w:br/>
              </w:r>
            </w:ins>
            <w:r w:rsidRPr="0075216F">
              <w:rPr>
                <w:rFonts w:ascii="SimSun" w:hAnsi="SimSun" w:cs="SimSun" w:hint="eastAsia"/>
                <w:sz w:val="20"/>
                <w:lang w:eastAsia="zh-CN"/>
              </w:rPr>
              <w:t>频段</w:t>
            </w:r>
            <w:r w:rsidRPr="0075216F">
              <w:rPr>
                <w:sz w:val="20"/>
                <w:lang w:eastAsia="zh-CN"/>
              </w:rPr>
              <w:t>27 MHz</w:t>
            </w:r>
            <w:r w:rsidRPr="0075216F">
              <w:rPr>
                <w:rFonts w:hint="eastAsia"/>
                <w:sz w:val="20"/>
                <w:lang w:eastAsia="zh-CN"/>
              </w:rPr>
              <w:t>内为</w:t>
            </w:r>
            <w:r w:rsidRPr="0075216F">
              <w:rPr>
                <w:sz w:val="20"/>
                <w:lang w:eastAsia="zh-CN"/>
              </w:rPr>
              <w:t xml:space="preserve">–45 </w:t>
            </w:r>
            <w:proofErr w:type="spellStart"/>
            <w:r w:rsidRPr="0075216F">
              <w:rPr>
                <w:sz w:val="20"/>
                <w:lang w:eastAsia="zh-CN"/>
              </w:rPr>
              <w:t>dBW</w:t>
            </w:r>
            <w:proofErr w:type="spellEnd"/>
          </w:p>
          <w:p w:rsidR="00CB092A" w:rsidRPr="0075216F" w:rsidRDefault="00CB092A" w:rsidP="00CB092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 w:author="DG1-1" w:date="2015-07-30T05:08:00Z"/>
                <w:rFonts w:eastAsiaTheme="minorEastAsia"/>
                <w:sz w:val="20"/>
                <w:lang w:eastAsia="zh-CN"/>
              </w:rPr>
            </w:pPr>
            <w:ins w:id="36" w:author="Liu, Sanping" w:date="2015-10-08T09:21:00Z">
              <w:r w:rsidRPr="0075216F">
                <w:rPr>
                  <w:rFonts w:eastAsia="MS Mincho"/>
                  <w:sz w:val="20"/>
                  <w:lang w:eastAsia="zh-CN"/>
                </w:rPr>
                <w:t>EESS</w:t>
              </w:r>
              <w:r w:rsidRPr="0075216F">
                <w:rPr>
                  <w:rFonts w:eastAsiaTheme="minorEastAsia" w:hint="eastAsia"/>
                  <w:sz w:val="20"/>
                  <w:lang w:eastAsia="zh-CN"/>
                </w:rPr>
                <w:t>（无源）频段</w:t>
              </w:r>
              <w:r w:rsidRPr="0075216F">
                <w:rPr>
                  <w:rFonts w:eastAsia="MS Mincho"/>
                  <w:sz w:val="20"/>
                  <w:lang w:eastAsia="zh-CN"/>
                </w:rPr>
                <w:t>27 MHz</w:t>
              </w:r>
              <w:r w:rsidRPr="0075216F">
                <w:rPr>
                  <w:rFonts w:eastAsiaTheme="minorEastAsia" w:hint="eastAsia"/>
                  <w:sz w:val="20"/>
                  <w:lang w:eastAsia="zh-CN"/>
                </w:rPr>
                <w:t>内</w:t>
              </w:r>
              <w:r w:rsidRPr="0075216F">
                <w:rPr>
                  <w:rFonts w:eastAsia="MS Mincho" w:hint="eastAsia"/>
                  <w:sz w:val="20"/>
                  <w:lang w:eastAsia="ja-JP"/>
                </w:rPr>
                <w:t>IMT</w:t>
              </w:r>
              <w:r w:rsidRPr="0075216F">
                <w:rPr>
                  <w:rFonts w:eastAsiaTheme="minorEastAsia" w:hint="eastAsia"/>
                  <w:sz w:val="20"/>
                  <w:lang w:eastAsia="zh-CN"/>
                </w:rPr>
                <w:t>移动台站为</w:t>
              </w:r>
              <w:r w:rsidRPr="0075216F">
                <w:rPr>
                  <w:rFonts w:eastAsia="MS Mincho"/>
                  <w:sz w:val="20"/>
                  <w:lang w:eastAsia="zh-CN"/>
                </w:rPr>
                <w:t>−6</w:t>
              </w:r>
              <w:r w:rsidRPr="0075216F">
                <w:rPr>
                  <w:rFonts w:eastAsia="MS Mincho" w:hint="eastAsia"/>
                  <w:sz w:val="20"/>
                  <w:lang w:eastAsia="ja-JP"/>
                </w:rPr>
                <w:t>5</w:t>
              </w:r>
              <w:r w:rsidRPr="0075216F">
                <w:rPr>
                  <w:rFonts w:eastAsia="MS Mincho"/>
                  <w:sz w:val="20"/>
                  <w:lang w:eastAsia="zh-CN"/>
                </w:rPr>
                <w:t> </w:t>
              </w:r>
              <w:proofErr w:type="spellStart"/>
              <w:r w:rsidRPr="0075216F">
                <w:rPr>
                  <w:rFonts w:eastAsia="MS Mincho"/>
                  <w:sz w:val="20"/>
                  <w:lang w:eastAsia="zh-CN"/>
                </w:rPr>
                <w:t>dBW</w:t>
              </w:r>
            </w:ins>
            <w:proofErr w:type="spellEnd"/>
          </w:p>
          <w:p w:rsidR="004D2EEF" w:rsidRPr="00632A5F" w:rsidRDefault="00CB092A" w:rsidP="00CB092A">
            <w:pPr>
              <w:pStyle w:val="Tabletext"/>
              <w:rPr>
                <w:lang w:eastAsia="zh-CN"/>
              </w:rPr>
            </w:pPr>
            <w:ins w:id="37" w:author="Liu, Sanping" w:date="2015-10-08T09:21:00Z">
              <w:r w:rsidRPr="0075216F">
                <w:rPr>
                  <w:rFonts w:eastAsia="MS Mincho"/>
                  <w:lang w:eastAsia="zh-CN"/>
                </w:rPr>
                <w:t>EESS</w:t>
              </w:r>
              <w:r w:rsidRPr="0075216F">
                <w:rPr>
                  <w:rFonts w:eastAsiaTheme="minorEastAsia" w:hint="eastAsia"/>
                  <w:lang w:eastAsia="zh-CN"/>
                </w:rPr>
                <w:t>（无源）频段</w:t>
              </w:r>
              <w:r w:rsidRPr="0075216F">
                <w:rPr>
                  <w:rFonts w:eastAsia="MS Mincho"/>
                  <w:lang w:eastAsia="zh-CN"/>
                </w:rPr>
                <w:t>27 MHz</w:t>
              </w:r>
              <w:r w:rsidRPr="0075216F">
                <w:rPr>
                  <w:rFonts w:eastAsiaTheme="minorEastAsia" w:hint="eastAsia"/>
                  <w:lang w:eastAsia="zh-CN"/>
                </w:rPr>
                <w:t>内</w:t>
              </w:r>
              <w:r w:rsidRPr="0075216F">
                <w:rPr>
                  <w:rFonts w:eastAsia="MS Mincho" w:hint="eastAsia"/>
                  <w:lang w:eastAsia="ja-JP"/>
                </w:rPr>
                <w:t>IMT</w:t>
              </w:r>
              <w:r w:rsidRPr="0075216F">
                <w:rPr>
                  <w:rFonts w:eastAsiaTheme="minorEastAsia" w:hint="eastAsia"/>
                  <w:lang w:eastAsia="zh-CN"/>
                </w:rPr>
                <w:t>基站为</w:t>
              </w:r>
              <w:r w:rsidRPr="0075216F">
                <w:rPr>
                  <w:rFonts w:eastAsia="MS Mincho"/>
                  <w:lang w:eastAsia="zh-CN"/>
                </w:rPr>
                <w:t>−</w:t>
              </w:r>
              <w:r w:rsidRPr="0075216F">
                <w:rPr>
                  <w:rFonts w:eastAsia="MS Mincho" w:hint="eastAsia"/>
                  <w:lang w:eastAsia="ja-JP"/>
                </w:rPr>
                <w:t>75</w:t>
              </w:r>
              <w:r w:rsidRPr="0075216F">
                <w:rPr>
                  <w:rFonts w:eastAsia="MS Mincho"/>
                  <w:lang w:eastAsia="zh-CN"/>
                </w:rPr>
                <w:t> </w:t>
              </w:r>
              <w:proofErr w:type="spellStart"/>
              <w:r w:rsidRPr="0075216F">
                <w:rPr>
                  <w:rFonts w:eastAsia="MS Mincho"/>
                  <w:lang w:eastAsia="zh-CN"/>
                </w:rPr>
                <w:t>dBW</w:t>
              </w:r>
            </w:ins>
            <w:proofErr w:type="spellEnd"/>
          </w:p>
        </w:tc>
      </w:tr>
      <w:tr w:rsidR="004D2EEF" w:rsidRPr="00E268CF" w:rsidTr="006F2413">
        <w:trPr>
          <w:jc w:val="center"/>
        </w:trPr>
        <w:tc>
          <w:tcPr>
            <w:tcW w:w="1666" w:type="dxa"/>
            <w:vMerge/>
            <w:tcBorders>
              <w:left w:val="single" w:sz="4" w:space="0" w:color="auto"/>
              <w:right w:val="single" w:sz="4" w:space="0" w:color="auto"/>
            </w:tcBorders>
            <w:vAlign w:val="center"/>
          </w:tcPr>
          <w:p w:rsidR="004D2EEF" w:rsidRPr="002320DF" w:rsidRDefault="004D2EEF" w:rsidP="004D2EEF">
            <w:pPr>
              <w:pStyle w:val="TableText0"/>
              <w:rPr>
                <w:lang w:eastAsia="zh-CN"/>
              </w:rPr>
            </w:pPr>
          </w:p>
        </w:tc>
        <w:tc>
          <w:tcPr>
            <w:tcW w:w="1680" w:type="dxa"/>
            <w:vMerge/>
            <w:tcBorders>
              <w:left w:val="single" w:sz="4" w:space="0" w:color="auto"/>
              <w:bottom w:val="single" w:sz="4" w:space="0" w:color="auto"/>
              <w:right w:val="single" w:sz="4" w:space="0" w:color="auto"/>
            </w:tcBorders>
            <w:vAlign w:val="center"/>
          </w:tcPr>
          <w:p w:rsidR="004D2EEF" w:rsidRPr="00AB0276" w:rsidRDefault="004D2EEF" w:rsidP="004D2EEF">
            <w:pPr>
              <w:pStyle w:val="TableText0"/>
              <w:rPr>
                <w:lang w:val="en-GB" w:eastAsia="zh-CN"/>
              </w:rPr>
            </w:pPr>
          </w:p>
        </w:tc>
        <w:tc>
          <w:tcPr>
            <w:tcW w:w="1448" w:type="dxa"/>
            <w:tcBorders>
              <w:top w:val="single" w:sz="4" w:space="0" w:color="auto"/>
              <w:left w:val="single" w:sz="4" w:space="0" w:color="auto"/>
              <w:bottom w:val="single" w:sz="4" w:space="0" w:color="auto"/>
              <w:right w:val="single" w:sz="4" w:space="0" w:color="auto"/>
            </w:tcBorders>
            <w:vAlign w:val="center"/>
          </w:tcPr>
          <w:p w:rsidR="004D2EEF" w:rsidRPr="00632A5F" w:rsidRDefault="003C7837" w:rsidP="004D2EEF">
            <w:pPr>
              <w:pStyle w:val="TableText0"/>
              <w:rPr>
                <w:rFonts w:ascii="SimSun" w:eastAsia="SimSun" w:hAnsi="SimSun" w:cs="SimSun"/>
                <w:lang w:val="en-GB" w:eastAsia="zh-CN"/>
              </w:rPr>
            </w:pPr>
            <w:r w:rsidRPr="00632A5F">
              <w:rPr>
                <w:rFonts w:ascii="SimSun" w:eastAsia="SimSun" w:hAnsi="SimSun" w:cs="SimSun" w:hint="eastAsia"/>
                <w:lang w:val="en-AU" w:eastAsia="zh-CN"/>
              </w:rPr>
              <w:t>固定</w:t>
            </w:r>
          </w:p>
        </w:tc>
        <w:tc>
          <w:tcPr>
            <w:tcW w:w="4845"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text"/>
              <w:rPr>
                <w:rFonts w:ascii="SimSun" w:hAnsi="SimSun" w:cs="SimSun"/>
                <w:lang w:eastAsia="zh-CN"/>
              </w:rPr>
            </w:pPr>
            <w:r>
              <w:rPr>
                <w:rFonts w:hint="eastAsia"/>
                <w:lang w:eastAsia="zh-CN"/>
              </w:rPr>
              <w:t>对于点对点系统，</w:t>
            </w:r>
            <w:r w:rsidRPr="00E268CF">
              <w:rPr>
                <w:lang w:eastAsia="zh-CN"/>
              </w:rPr>
              <w:t>EESS</w:t>
            </w:r>
            <w:r w:rsidRPr="00651DC3">
              <w:rPr>
                <w:rFonts w:ascii="SimSun" w:hAnsi="SimSun" w:cs="SimSun" w:hint="eastAsia"/>
                <w:lang w:eastAsia="zh-CN"/>
              </w:rPr>
              <w:t>（无源）频段</w:t>
            </w:r>
            <w:r w:rsidRPr="00EA2454">
              <w:rPr>
                <w:lang w:eastAsia="zh-CN"/>
              </w:rPr>
              <w:t>27 MHz</w:t>
            </w:r>
            <w:r>
              <w:rPr>
                <w:rFonts w:hint="eastAsia"/>
                <w:lang w:eastAsia="zh-CN"/>
              </w:rPr>
              <w:t>内</w:t>
            </w:r>
            <w:r w:rsidRPr="00EA2454">
              <w:rPr>
                <w:rFonts w:hint="eastAsia"/>
                <w:lang w:eastAsia="zh-CN"/>
              </w:rPr>
              <w:t>为</w:t>
            </w:r>
            <w:r>
              <w:rPr>
                <w:lang w:val="en-US" w:eastAsia="zh-CN"/>
              </w:rPr>
              <w:br/>
            </w:r>
            <w:r w:rsidRPr="00EA2454">
              <w:rPr>
                <w:lang w:eastAsia="zh-CN"/>
              </w:rPr>
              <w:t xml:space="preserve">–45 </w:t>
            </w:r>
            <w:proofErr w:type="spellStart"/>
            <w:r w:rsidRPr="00EA2454">
              <w:rPr>
                <w:lang w:eastAsia="zh-CN"/>
              </w:rPr>
              <w:t>dBW</w:t>
            </w:r>
            <w:proofErr w:type="spellEnd"/>
          </w:p>
        </w:tc>
      </w:tr>
      <w:tr w:rsidR="004D2EEF" w:rsidRPr="00915B69" w:rsidTr="006F2413">
        <w:trPr>
          <w:jc w:val="center"/>
        </w:trPr>
        <w:tc>
          <w:tcPr>
            <w:tcW w:w="1666" w:type="dxa"/>
            <w:vMerge/>
            <w:tcBorders>
              <w:left w:val="single" w:sz="4" w:space="0" w:color="auto"/>
              <w:right w:val="single" w:sz="4" w:space="0" w:color="auto"/>
            </w:tcBorders>
            <w:vAlign w:val="center"/>
          </w:tcPr>
          <w:p w:rsidR="004D2EEF" w:rsidRPr="002320DF" w:rsidRDefault="004D2EEF" w:rsidP="004D2EEF">
            <w:pPr>
              <w:pStyle w:val="TableText0"/>
              <w:rPr>
                <w:lang w:eastAsia="zh-CN"/>
              </w:rPr>
            </w:pPr>
          </w:p>
        </w:tc>
        <w:tc>
          <w:tcPr>
            <w:tcW w:w="1680" w:type="dxa"/>
            <w:vMerge w:val="restart"/>
            <w:tcBorders>
              <w:top w:val="single" w:sz="4" w:space="0" w:color="auto"/>
              <w:left w:val="single" w:sz="4" w:space="0" w:color="auto"/>
              <w:right w:val="single" w:sz="4" w:space="0" w:color="auto"/>
            </w:tcBorders>
            <w:vAlign w:val="center"/>
          </w:tcPr>
          <w:p w:rsidR="004D2EEF" w:rsidRPr="002320DF" w:rsidRDefault="003C7837" w:rsidP="004D2EEF">
            <w:pPr>
              <w:pStyle w:val="TableText0"/>
              <w:ind w:right="-38" w:hanging="24"/>
              <w:rPr>
                <w:lang w:eastAsia="zh-CN"/>
              </w:rPr>
            </w:pPr>
            <w:r w:rsidRPr="00AB0276">
              <w:rPr>
                <w:lang w:val="en-GB"/>
              </w:rPr>
              <w:t>1</w:t>
            </w:r>
            <w:r w:rsidRPr="00AB0276">
              <w:rPr>
                <w:rFonts w:ascii="Tms Rmn" w:hAnsi="Tms Rmn"/>
                <w:sz w:val="12"/>
                <w:lang w:val="en-GB"/>
              </w:rPr>
              <w:t> </w:t>
            </w:r>
            <w:r w:rsidRPr="00AB0276">
              <w:rPr>
                <w:lang w:val="en-GB"/>
              </w:rPr>
              <w:t>429-1</w:t>
            </w:r>
            <w:r w:rsidRPr="00AB0276">
              <w:rPr>
                <w:rFonts w:ascii="Tms Rmn" w:hAnsi="Tms Rmn"/>
                <w:sz w:val="12"/>
                <w:lang w:val="en-GB"/>
              </w:rPr>
              <w:t> </w:t>
            </w:r>
            <w:r w:rsidRPr="00AB0276">
              <w:rPr>
                <w:lang w:val="en-GB"/>
              </w:rPr>
              <w:t>452 MHz</w:t>
            </w:r>
          </w:p>
        </w:tc>
        <w:tc>
          <w:tcPr>
            <w:tcW w:w="1448" w:type="dxa"/>
            <w:tcBorders>
              <w:top w:val="single" w:sz="4" w:space="0" w:color="auto"/>
              <w:left w:val="single" w:sz="4" w:space="0" w:color="auto"/>
              <w:bottom w:val="single" w:sz="4" w:space="0" w:color="auto"/>
              <w:right w:val="single" w:sz="4" w:space="0" w:color="auto"/>
            </w:tcBorders>
            <w:vAlign w:val="center"/>
          </w:tcPr>
          <w:p w:rsidR="004D2EEF" w:rsidRPr="004A1282" w:rsidRDefault="003C7837" w:rsidP="004D2EEF">
            <w:pPr>
              <w:pStyle w:val="TableText0"/>
              <w:rPr>
                <w:lang w:eastAsia="zh-CN"/>
              </w:rPr>
            </w:pPr>
            <w:r w:rsidRPr="00632A5F">
              <w:rPr>
                <w:rFonts w:ascii="SimSun" w:eastAsia="SimSun" w:hAnsi="SimSun" w:cs="SimSun" w:hint="eastAsia"/>
                <w:lang w:val="en-AU" w:eastAsia="zh-CN"/>
              </w:rPr>
              <w:t>移动</w:t>
            </w:r>
          </w:p>
        </w:tc>
        <w:tc>
          <w:tcPr>
            <w:tcW w:w="4845" w:type="dxa"/>
            <w:tcBorders>
              <w:top w:val="single" w:sz="4" w:space="0" w:color="auto"/>
              <w:left w:val="single" w:sz="4" w:space="0" w:color="auto"/>
              <w:bottom w:val="single" w:sz="4" w:space="0" w:color="auto"/>
              <w:right w:val="single" w:sz="4" w:space="0" w:color="auto"/>
            </w:tcBorders>
          </w:tcPr>
          <w:p w:rsidR="00CB092A" w:rsidRPr="0075216F" w:rsidRDefault="00CB092A" w:rsidP="00AB1CD7">
            <w:pPr>
              <w:pStyle w:val="Tabletext"/>
              <w:rPr>
                <w:lang w:eastAsia="zh-CN"/>
              </w:rPr>
            </w:pPr>
            <w:r w:rsidRPr="0075216F">
              <w:rPr>
                <w:rFonts w:hint="eastAsia"/>
                <w:lang w:eastAsia="zh-CN"/>
              </w:rPr>
              <w:t>对于移动业务台站（</w:t>
            </w:r>
            <w:r w:rsidRPr="0075216F">
              <w:rPr>
                <w:lang w:eastAsia="zh-CN"/>
              </w:rPr>
              <w:t>可搬</w:t>
            </w:r>
            <w:r w:rsidRPr="0075216F">
              <w:rPr>
                <w:rFonts w:hint="eastAsia"/>
                <w:lang w:eastAsia="zh-CN"/>
              </w:rPr>
              <w:t>移式</w:t>
            </w:r>
            <w:r w:rsidRPr="0075216F">
              <w:rPr>
                <w:lang w:eastAsia="zh-CN"/>
              </w:rPr>
              <w:t>无线电</w:t>
            </w:r>
            <w:r w:rsidRPr="0075216F">
              <w:rPr>
                <w:rFonts w:hint="eastAsia"/>
                <w:lang w:eastAsia="zh-CN"/>
              </w:rPr>
              <w:t>中继台站、</w:t>
            </w:r>
            <w:ins w:id="38" w:author="Xu, Hui" w:date="2015-10-29T20:58:00Z">
              <w:r w:rsidR="00AB1CD7" w:rsidRPr="0075216F">
                <w:rPr>
                  <w:rFonts w:hint="eastAsia"/>
                  <w:u w:val="single"/>
                  <w:lang w:eastAsia="zh-CN"/>
                </w:rPr>
                <w:t>航天遥测台站和</w:t>
              </w:r>
              <w:r w:rsidR="00AB1CD7">
                <w:rPr>
                  <w:rFonts w:hint="eastAsia"/>
                  <w:u w:val="single"/>
                  <w:lang w:eastAsia="zh-CN"/>
                </w:rPr>
                <w:t>IMT</w:t>
              </w:r>
              <w:r w:rsidR="00AB1CD7" w:rsidRPr="0075216F">
                <w:rPr>
                  <w:rFonts w:hint="eastAsia"/>
                  <w:u w:val="single"/>
                  <w:lang w:eastAsia="zh-CN"/>
                </w:rPr>
                <w:t>台站</w:t>
              </w:r>
            </w:ins>
            <w:r w:rsidRPr="0075216F">
              <w:rPr>
                <w:lang w:eastAsia="zh-CN"/>
              </w:rPr>
              <w:t>除外）</w:t>
            </w:r>
            <w:r w:rsidRPr="0075216F">
              <w:rPr>
                <w:rFonts w:hint="eastAsia"/>
                <w:lang w:eastAsia="zh-CN"/>
              </w:rPr>
              <w:t>，</w:t>
            </w:r>
            <w:r w:rsidRPr="0075216F">
              <w:rPr>
                <w:lang w:eastAsia="zh-CN"/>
              </w:rPr>
              <w:t>EESS</w:t>
            </w:r>
            <w:r w:rsidRPr="0075216F">
              <w:rPr>
                <w:rFonts w:ascii="SimSun" w:hAnsi="SimSun" w:cs="SimSun" w:hint="eastAsia"/>
                <w:lang w:eastAsia="zh-CN"/>
              </w:rPr>
              <w:t>（无源）频段</w:t>
            </w:r>
            <w:r w:rsidR="00037BF7">
              <w:rPr>
                <w:lang w:eastAsia="zh-CN"/>
              </w:rPr>
              <w:t>27 </w:t>
            </w:r>
            <w:r w:rsidRPr="0075216F">
              <w:rPr>
                <w:lang w:eastAsia="zh-CN"/>
              </w:rPr>
              <w:t>MHz</w:t>
            </w:r>
            <w:r w:rsidRPr="0075216F">
              <w:rPr>
                <w:rFonts w:hint="eastAsia"/>
                <w:lang w:eastAsia="zh-CN"/>
              </w:rPr>
              <w:t>内为</w:t>
            </w:r>
            <w:r w:rsidRPr="0075216F">
              <w:rPr>
                <w:lang w:eastAsia="zh-CN"/>
              </w:rPr>
              <w:t>–60</w:t>
            </w:r>
            <w:r w:rsidRPr="0075216F">
              <w:rPr>
                <w:lang w:val="en-US" w:eastAsia="zh-CN"/>
              </w:rPr>
              <w:t> </w:t>
            </w:r>
            <w:proofErr w:type="spellStart"/>
            <w:r w:rsidRPr="0075216F">
              <w:rPr>
                <w:lang w:eastAsia="zh-CN"/>
              </w:rPr>
              <w:t>dBW</w:t>
            </w:r>
            <w:proofErr w:type="spellEnd"/>
            <w:r w:rsidRPr="0075216F">
              <w:rPr>
                <w:lang w:val="en-US" w:eastAsia="zh-CN"/>
              </w:rPr>
              <w:t> </w:t>
            </w:r>
            <w:del w:id="39" w:author="DG1-1" w:date="2015-07-30T05:08:00Z">
              <w:r w:rsidRPr="0075216F" w:rsidDel="00FF5C6C">
                <w:rPr>
                  <w:rFonts w:eastAsia="MS Mincho"/>
                  <w:vertAlign w:val="superscript"/>
                  <w:lang w:eastAsia="zh-CN"/>
                </w:rPr>
                <w:delText>3</w:delText>
              </w:r>
            </w:del>
          </w:p>
          <w:p w:rsidR="00CB092A" w:rsidRPr="0075216F" w:rsidRDefault="00CB092A" w:rsidP="00CB092A">
            <w:pPr>
              <w:pStyle w:val="Tabletext"/>
              <w:rPr>
                <w:lang w:eastAsia="zh-CN"/>
              </w:rPr>
            </w:pPr>
            <w:r w:rsidRPr="0075216F">
              <w:rPr>
                <w:rFonts w:hint="eastAsia"/>
                <w:lang w:eastAsia="zh-CN"/>
              </w:rPr>
              <w:t>对于</w:t>
            </w:r>
            <w:r w:rsidRPr="0075216F">
              <w:rPr>
                <w:lang w:eastAsia="zh-CN"/>
              </w:rPr>
              <w:t>可搬</w:t>
            </w:r>
            <w:r w:rsidRPr="0075216F">
              <w:rPr>
                <w:rFonts w:hint="eastAsia"/>
                <w:lang w:eastAsia="zh-CN"/>
              </w:rPr>
              <w:t>移式</w:t>
            </w:r>
            <w:r w:rsidRPr="0075216F">
              <w:rPr>
                <w:lang w:eastAsia="zh-CN"/>
              </w:rPr>
              <w:t>无线电</w:t>
            </w:r>
            <w:r w:rsidRPr="0075216F">
              <w:rPr>
                <w:rFonts w:hint="eastAsia"/>
                <w:lang w:eastAsia="zh-CN"/>
              </w:rPr>
              <w:t>中继台站，</w:t>
            </w:r>
            <w:r w:rsidRPr="0075216F">
              <w:rPr>
                <w:lang w:eastAsia="zh-CN"/>
              </w:rPr>
              <w:t>EESS</w:t>
            </w:r>
            <w:r w:rsidRPr="0075216F">
              <w:rPr>
                <w:rFonts w:ascii="SimSun" w:hAnsi="SimSun" w:cs="SimSun" w:hint="eastAsia"/>
                <w:lang w:eastAsia="zh-CN"/>
              </w:rPr>
              <w:t>（无源）</w:t>
            </w:r>
            <w:r>
              <w:rPr>
                <w:rFonts w:ascii="SimSun" w:hAnsi="SimSun" w:cs="SimSun"/>
                <w:lang w:eastAsia="zh-CN"/>
              </w:rPr>
              <w:br/>
            </w:r>
            <w:r w:rsidRPr="0075216F">
              <w:rPr>
                <w:lang w:eastAsia="zh-CN"/>
              </w:rPr>
              <w:t>频段</w:t>
            </w:r>
            <w:r w:rsidRPr="0075216F">
              <w:rPr>
                <w:lang w:eastAsia="zh-CN"/>
              </w:rPr>
              <w:t>27</w:t>
            </w:r>
            <w:r>
              <w:rPr>
                <w:lang w:val="en-US" w:eastAsia="zh-CN"/>
              </w:rPr>
              <w:t> </w:t>
            </w:r>
            <w:r w:rsidRPr="0075216F">
              <w:rPr>
                <w:lang w:eastAsia="zh-CN"/>
              </w:rPr>
              <w:t>MHz</w:t>
            </w:r>
            <w:r w:rsidRPr="0075216F">
              <w:rPr>
                <w:rFonts w:hint="eastAsia"/>
                <w:lang w:eastAsia="zh-CN"/>
              </w:rPr>
              <w:t>内为</w:t>
            </w:r>
            <w:r w:rsidRPr="0075216F">
              <w:rPr>
                <w:lang w:eastAsia="zh-CN"/>
              </w:rPr>
              <w:t xml:space="preserve">–45 </w:t>
            </w:r>
            <w:proofErr w:type="spellStart"/>
            <w:r w:rsidRPr="0075216F">
              <w:rPr>
                <w:lang w:eastAsia="zh-CN"/>
              </w:rPr>
              <w:t>dBW</w:t>
            </w:r>
            <w:proofErr w:type="spellEnd"/>
          </w:p>
          <w:p w:rsidR="00CB092A" w:rsidRPr="0075216F" w:rsidRDefault="00CB092A" w:rsidP="00CB092A">
            <w:pPr>
              <w:pStyle w:val="Tabletext"/>
              <w:rPr>
                <w:vertAlign w:val="superscript"/>
                <w:lang w:eastAsia="zh-CN"/>
              </w:rPr>
            </w:pPr>
            <w:r w:rsidRPr="0075216F">
              <w:rPr>
                <w:rFonts w:hint="eastAsia"/>
                <w:lang w:eastAsia="zh-CN"/>
              </w:rPr>
              <w:t>对于航天遥测台站，</w:t>
            </w:r>
            <w:r w:rsidRPr="0075216F">
              <w:rPr>
                <w:lang w:eastAsia="zh-CN"/>
              </w:rPr>
              <w:t>EESS</w:t>
            </w:r>
            <w:r w:rsidRPr="0075216F">
              <w:rPr>
                <w:rFonts w:ascii="SimSun" w:hAnsi="SimSun" w:cs="SimSun" w:hint="eastAsia"/>
                <w:lang w:eastAsia="zh-CN"/>
              </w:rPr>
              <w:t>（无源）频段</w:t>
            </w:r>
            <w:r w:rsidRPr="0075216F">
              <w:rPr>
                <w:lang w:eastAsia="zh-CN"/>
              </w:rPr>
              <w:t>27 MHz</w:t>
            </w:r>
            <w:r w:rsidRPr="0075216F">
              <w:rPr>
                <w:rFonts w:hint="eastAsia"/>
                <w:lang w:eastAsia="zh-CN"/>
              </w:rPr>
              <w:t>内</w:t>
            </w:r>
            <w:r w:rsidRPr="0075216F">
              <w:rPr>
                <w:lang w:val="en-US" w:eastAsia="zh-CN"/>
              </w:rPr>
              <w:br/>
            </w:r>
            <w:r w:rsidRPr="0075216F">
              <w:rPr>
                <w:rFonts w:hint="eastAsia"/>
                <w:lang w:eastAsia="zh-CN"/>
              </w:rPr>
              <w:t>为</w:t>
            </w:r>
            <w:r w:rsidRPr="0075216F">
              <w:rPr>
                <w:lang w:eastAsia="zh-CN"/>
              </w:rPr>
              <w:t>–28 dBW</w:t>
            </w:r>
            <w:del w:id="40" w:author="Arnould, Carine" w:date="2015-09-29T10:58:00Z">
              <w:r w:rsidRPr="009B2FF0" w:rsidDel="003E4423">
                <w:rPr>
                  <w:rFonts w:eastAsia="MS Mincho"/>
                  <w:vertAlign w:val="superscript"/>
                  <w:lang w:eastAsia="zh-CN"/>
                </w:rPr>
                <w:delText>4</w:delText>
              </w:r>
            </w:del>
            <w:ins w:id="41" w:author="Arnould, Carine" w:date="2015-09-29T10:58:00Z">
              <w:r>
                <w:rPr>
                  <w:rFonts w:eastAsia="MS Mincho"/>
                  <w:vertAlign w:val="superscript"/>
                  <w:lang w:eastAsia="zh-CN"/>
                </w:rPr>
                <w:t>3</w:t>
              </w:r>
            </w:ins>
          </w:p>
          <w:p w:rsidR="00CB092A" w:rsidRPr="0075216F" w:rsidRDefault="00CB092A" w:rsidP="00CB092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42" w:author="Liu, Sanping" w:date="2015-10-08T09:23:00Z"/>
                <w:rFonts w:eastAsiaTheme="minorEastAsia"/>
                <w:sz w:val="20"/>
                <w:lang w:eastAsia="zh-CN"/>
              </w:rPr>
            </w:pPr>
            <w:ins w:id="43" w:author="Liu, Sanping" w:date="2015-10-08T09:23:00Z">
              <w:r w:rsidRPr="0075216F">
                <w:rPr>
                  <w:rFonts w:eastAsia="MS Mincho"/>
                  <w:sz w:val="20"/>
                  <w:lang w:eastAsia="zh-CN"/>
                </w:rPr>
                <w:t>EESS</w:t>
              </w:r>
              <w:r w:rsidRPr="0075216F">
                <w:rPr>
                  <w:rFonts w:eastAsiaTheme="minorEastAsia" w:hint="eastAsia"/>
                  <w:sz w:val="20"/>
                  <w:lang w:eastAsia="zh-CN"/>
                </w:rPr>
                <w:t>（无源）频段</w:t>
              </w:r>
              <w:r w:rsidRPr="0075216F">
                <w:rPr>
                  <w:rFonts w:eastAsia="MS Mincho"/>
                  <w:sz w:val="20"/>
                  <w:lang w:eastAsia="zh-CN"/>
                </w:rPr>
                <w:t>27 MHz</w:t>
              </w:r>
              <w:r w:rsidRPr="0075216F">
                <w:rPr>
                  <w:rFonts w:eastAsiaTheme="minorEastAsia" w:hint="eastAsia"/>
                  <w:sz w:val="20"/>
                  <w:lang w:eastAsia="zh-CN"/>
                </w:rPr>
                <w:t>内</w:t>
              </w:r>
              <w:r w:rsidRPr="0075216F">
                <w:rPr>
                  <w:rFonts w:eastAsia="MS Mincho" w:hint="eastAsia"/>
                  <w:sz w:val="20"/>
                  <w:lang w:eastAsia="ja-JP"/>
                </w:rPr>
                <w:t>IMT</w:t>
              </w:r>
              <w:r w:rsidRPr="0075216F">
                <w:rPr>
                  <w:rFonts w:eastAsiaTheme="minorEastAsia" w:hint="eastAsia"/>
                  <w:sz w:val="20"/>
                  <w:lang w:eastAsia="zh-CN"/>
                </w:rPr>
                <w:t>移动台站为</w:t>
              </w:r>
              <w:r w:rsidRPr="0075216F">
                <w:rPr>
                  <w:rFonts w:eastAsia="MS Mincho"/>
                  <w:sz w:val="20"/>
                  <w:lang w:eastAsia="zh-CN"/>
                </w:rPr>
                <w:t>−6</w:t>
              </w:r>
              <w:r w:rsidRPr="0075216F">
                <w:rPr>
                  <w:rFonts w:eastAsia="MS Mincho" w:hint="eastAsia"/>
                  <w:sz w:val="20"/>
                  <w:lang w:eastAsia="ja-JP"/>
                </w:rPr>
                <w:t>5</w:t>
              </w:r>
              <w:r w:rsidRPr="0075216F">
                <w:rPr>
                  <w:rFonts w:eastAsia="MS Mincho"/>
                  <w:sz w:val="20"/>
                  <w:lang w:eastAsia="zh-CN"/>
                </w:rPr>
                <w:t> </w:t>
              </w:r>
              <w:proofErr w:type="spellStart"/>
              <w:r w:rsidRPr="0075216F">
                <w:rPr>
                  <w:rFonts w:eastAsia="MS Mincho"/>
                  <w:sz w:val="20"/>
                  <w:lang w:eastAsia="zh-CN"/>
                </w:rPr>
                <w:t>dBW</w:t>
              </w:r>
              <w:proofErr w:type="spellEnd"/>
            </w:ins>
          </w:p>
          <w:p w:rsidR="004D2EEF" w:rsidRPr="00915B69" w:rsidRDefault="00CB092A" w:rsidP="00CB092A">
            <w:pPr>
              <w:pStyle w:val="Tabletext"/>
              <w:rPr>
                <w:lang w:eastAsia="zh-CN"/>
              </w:rPr>
            </w:pPr>
            <w:ins w:id="44" w:author="Liu, Sanping" w:date="2015-10-08T09:23:00Z">
              <w:r w:rsidRPr="0075216F">
                <w:rPr>
                  <w:rFonts w:eastAsia="MS Mincho"/>
                  <w:lang w:eastAsia="zh-CN"/>
                </w:rPr>
                <w:t>EESS</w:t>
              </w:r>
              <w:r w:rsidRPr="0075216F">
                <w:rPr>
                  <w:rFonts w:eastAsiaTheme="minorEastAsia" w:hint="eastAsia"/>
                  <w:lang w:eastAsia="zh-CN"/>
                </w:rPr>
                <w:t>（无源）频段</w:t>
              </w:r>
              <w:r w:rsidRPr="0075216F">
                <w:rPr>
                  <w:rFonts w:eastAsia="MS Mincho"/>
                  <w:lang w:eastAsia="zh-CN"/>
                </w:rPr>
                <w:t>27 MHz</w:t>
              </w:r>
              <w:r w:rsidRPr="0075216F">
                <w:rPr>
                  <w:rFonts w:eastAsiaTheme="minorEastAsia" w:hint="eastAsia"/>
                  <w:lang w:eastAsia="zh-CN"/>
                </w:rPr>
                <w:t>内</w:t>
              </w:r>
              <w:r w:rsidRPr="0075216F">
                <w:rPr>
                  <w:rFonts w:eastAsia="MS Mincho" w:hint="eastAsia"/>
                  <w:lang w:eastAsia="ja-JP"/>
                </w:rPr>
                <w:t>IMT</w:t>
              </w:r>
              <w:r w:rsidRPr="0075216F">
                <w:rPr>
                  <w:rFonts w:eastAsiaTheme="minorEastAsia" w:hint="eastAsia"/>
                  <w:lang w:eastAsia="zh-CN"/>
                </w:rPr>
                <w:t>基站为</w:t>
              </w:r>
              <w:r w:rsidRPr="0075216F">
                <w:rPr>
                  <w:rFonts w:eastAsia="MS Mincho"/>
                  <w:lang w:eastAsia="zh-CN"/>
                </w:rPr>
                <w:t>−</w:t>
              </w:r>
              <w:r w:rsidRPr="0075216F">
                <w:rPr>
                  <w:rFonts w:eastAsia="MS Mincho" w:hint="eastAsia"/>
                  <w:lang w:eastAsia="ja-JP"/>
                </w:rPr>
                <w:t>75</w:t>
              </w:r>
              <w:r w:rsidRPr="0075216F">
                <w:rPr>
                  <w:rFonts w:eastAsia="MS Mincho"/>
                  <w:lang w:eastAsia="zh-CN"/>
                </w:rPr>
                <w:t> </w:t>
              </w:r>
              <w:proofErr w:type="spellStart"/>
              <w:r w:rsidRPr="0075216F">
                <w:rPr>
                  <w:rFonts w:eastAsia="MS Mincho"/>
                  <w:lang w:eastAsia="zh-CN"/>
                </w:rPr>
                <w:t>dBW</w:t>
              </w:r>
            </w:ins>
            <w:proofErr w:type="spellEnd"/>
          </w:p>
        </w:tc>
      </w:tr>
      <w:tr w:rsidR="004D2EEF" w:rsidRPr="00915B69" w:rsidTr="006F2413">
        <w:trPr>
          <w:jc w:val="center"/>
        </w:trPr>
        <w:tc>
          <w:tcPr>
            <w:tcW w:w="1666" w:type="dxa"/>
            <w:vMerge/>
            <w:tcBorders>
              <w:left w:val="single" w:sz="4" w:space="0" w:color="auto"/>
              <w:bottom w:val="single" w:sz="4" w:space="0" w:color="auto"/>
              <w:right w:val="single" w:sz="4" w:space="0" w:color="auto"/>
            </w:tcBorders>
            <w:vAlign w:val="center"/>
          </w:tcPr>
          <w:p w:rsidR="004D2EEF" w:rsidRPr="002320DF" w:rsidRDefault="004D2EEF" w:rsidP="004D2EEF">
            <w:pPr>
              <w:pStyle w:val="TableText0"/>
              <w:rPr>
                <w:lang w:eastAsia="zh-CN"/>
              </w:rPr>
            </w:pPr>
          </w:p>
        </w:tc>
        <w:tc>
          <w:tcPr>
            <w:tcW w:w="1680" w:type="dxa"/>
            <w:vMerge/>
            <w:tcBorders>
              <w:left w:val="single" w:sz="4" w:space="0" w:color="auto"/>
              <w:bottom w:val="single" w:sz="4" w:space="0" w:color="auto"/>
              <w:right w:val="single" w:sz="4" w:space="0" w:color="auto"/>
            </w:tcBorders>
            <w:vAlign w:val="center"/>
          </w:tcPr>
          <w:p w:rsidR="004D2EEF" w:rsidRPr="00AB0276" w:rsidRDefault="004D2EEF" w:rsidP="004D2EEF">
            <w:pPr>
              <w:pStyle w:val="TableText0"/>
              <w:rPr>
                <w:lang w:val="en-GB" w:eastAsia="zh-CN"/>
              </w:rPr>
            </w:pPr>
          </w:p>
        </w:tc>
        <w:tc>
          <w:tcPr>
            <w:tcW w:w="1448" w:type="dxa"/>
            <w:tcBorders>
              <w:top w:val="single" w:sz="4" w:space="0" w:color="auto"/>
              <w:left w:val="single" w:sz="4" w:space="0" w:color="auto"/>
              <w:bottom w:val="single" w:sz="4" w:space="0" w:color="auto"/>
              <w:right w:val="single" w:sz="4" w:space="0" w:color="auto"/>
            </w:tcBorders>
            <w:vAlign w:val="center"/>
          </w:tcPr>
          <w:p w:rsidR="004D2EEF" w:rsidRPr="00632A5F" w:rsidRDefault="003C7837" w:rsidP="004D2EEF">
            <w:pPr>
              <w:pStyle w:val="TableText0"/>
              <w:rPr>
                <w:rFonts w:ascii="SimSun" w:eastAsia="SimSun" w:hAnsi="SimSun" w:cs="SimSun"/>
                <w:lang w:val="en-AU" w:eastAsia="zh-CN"/>
              </w:rPr>
            </w:pPr>
            <w:r w:rsidRPr="00632A5F">
              <w:rPr>
                <w:rFonts w:ascii="SimSun" w:eastAsia="SimSun" w:hAnsi="SimSun" w:cs="SimSun" w:hint="eastAsia"/>
                <w:lang w:val="en-AU" w:eastAsia="zh-CN"/>
              </w:rPr>
              <w:t>固定</w:t>
            </w:r>
          </w:p>
        </w:tc>
        <w:tc>
          <w:tcPr>
            <w:tcW w:w="4845"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text"/>
              <w:rPr>
                <w:lang w:eastAsia="zh-CN"/>
              </w:rPr>
            </w:pPr>
            <w:r>
              <w:rPr>
                <w:rFonts w:ascii="SimSun" w:hAnsi="SimSun" w:cs="SimSun" w:hint="eastAsia"/>
                <w:lang w:eastAsia="zh-CN"/>
              </w:rPr>
              <w:t>对于</w:t>
            </w:r>
            <w:r w:rsidRPr="0081597A">
              <w:rPr>
                <w:rFonts w:hint="eastAsia"/>
                <w:lang w:eastAsia="zh-CN"/>
              </w:rPr>
              <w:t>点对点系统</w:t>
            </w:r>
            <w:r>
              <w:rPr>
                <w:rFonts w:hint="eastAsia"/>
                <w:lang w:eastAsia="zh-CN"/>
              </w:rPr>
              <w:t>，</w:t>
            </w:r>
            <w:r w:rsidRPr="00E268CF">
              <w:rPr>
                <w:lang w:eastAsia="zh-CN"/>
              </w:rPr>
              <w:t>EESS</w:t>
            </w:r>
            <w:r w:rsidRPr="00651DC3">
              <w:rPr>
                <w:rFonts w:ascii="SimSun" w:hAnsi="SimSun" w:cs="SimSun" w:hint="eastAsia"/>
                <w:lang w:eastAsia="zh-CN"/>
              </w:rPr>
              <w:t>（无源）频段</w:t>
            </w:r>
            <w:r w:rsidRPr="0081597A">
              <w:rPr>
                <w:lang w:eastAsia="zh-CN"/>
              </w:rPr>
              <w:t>27 MHz</w:t>
            </w:r>
            <w:r>
              <w:rPr>
                <w:rFonts w:hint="eastAsia"/>
                <w:lang w:eastAsia="zh-CN"/>
              </w:rPr>
              <w:t>内</w:t>
            </w:r>
            <w:r w:rsidRPr="0081597A">
              <w:rPr>
                <w:rFonts w:hint="eastAsia"/>
                <w:lang w:eastAsia="zh-CN"/>
              </w:rPr>
              <w:t>为</w:t>
            </w:r>
            <w:r>
              <w:rPr>
                <w:lang w:val="en-US" w:eastAsia="zh-CN"/>
              </w:rPr>
              <w:br/>
            </w:r>
            <w:r w:rsidRPr="0081597A">
              <w:rPr>
                <w:lang w:eastAsia="zh-CN"/>
              </w:rPr>
              <w:t xml:space="preserve">–45 </w:t>
            </w:r>
            <w:proofErr w:type="spellStart"/>
            <w:r w:rsidRPr="0081597A">
              <w:rPr>
                <w:lang w:eastAsia="zh-CN"/>
              </w:rPr>
              <w:t>dBW</w:t>
            </w:r>
            <w:proofErr w:type="spellEnd"/>
          </w:p>
        </w:tc>
      </w:tr>
      <w:tr w:rsidR="004D2EEF" w:rsidRPr="00915B69" w:rsidTr="006F2413">
        <w:trPr>
          <w:jc w:val="center"/>
        </w:trPr>
        <w:tc>
          <w:tcPr>
            <w:tcW w:w="1666" w:type="dxa"/>
            <w:tcBorders>
              <w:top w:val="single" w:sz="4" w:space="0" w:color="auto"/>
              <w:left w:val="single" w:sz="4" w:space="0" w:color="auto"/>
              <w:bottom w:val="single" w:sz="4" w:space="0" w:color="auto"/>
              <w:right w:val="single" w:sz="4" w:space="0" w:color="auto"/>
            </w:tcBorders>
            <w:vAlign w:val="center"/>
          </w:tcPr>
          <w:p w:rsidR="004D2EEF" w:rsidRPr="002320DF" w:rsidRDefault="003C7837" w:rsidP="004D2EEF">
            <w:pPr>
              <w:pStyle w:val="TableText0"/>
              <w:rPr>
                <w:lang w:eastAsia="zh-CN"/>
              </w:rPr>
            </w:pPr>
            <w:r w:rsidRPr="00AB0276">
              <w:rPr>
                <w:lang w:val="en-GB" w:eastAsia="zh-CN"/>
              </w:rPr>
              <w:t>31.3-31.5 GHz</w:t>
            </w:r>
          </w:p>
        </w:tc>
        <w:tc>
          <w:tcPr>
            <w:tcW w:w="1680" w:type="dxa"/>
            <w:tcBorders>
              <w:top w:val="single" w:sz="4" w:space="0" w:color="auto"/>
              <w:left w:val="single" w:sz="4" w:space="0" w:color="auto"/>
              <w:bottom w:val="single" w:sz="4" w:space="0" w:color="auto"/>
              <w:right w:val="single" w:sz="4" w:space="0" w:color="auto"/>
            </w:tcBorders>
            <w:vAlign w:val="center"/>
          </w:tcPr>
          <w:p w:rsidR="004D2EEF" w:rsidRPr="00AB0276" w:rsidRDefault="003C7837" w:rsidP="004D2EEF">
            <w:pPr>
              <w:pStyle w:val="TableText0"/>
              <w:rPr>
                <w:lang w:val="en-GB" w:eastAsia="zh-CN"/>
              </w:rPr>
            </w:pPr>
            <w:r w:rsidRPr="00AB0276">
              <w:rPr>
                <w:lang w:val="en-GB" w:eastAsia="zh-CN"/>
              </w:rPr>
              <w:t>30.0-31.0 GHz</w:t>
            </w:r>
          </w:p>
        </w:tc>
        <w:tc>
          <w:tcPr>
            <w:tcW w:w="1448" w:type="dxa"/>
            <w:tcBorders>
              <w:top w:val="single" w:sz="4" w:space="0" w:color="auto"/>
              <w:left w:val="single" w:sz="4" w:space="0" w:color="auto"/>
              <w:bottom w:val="single" w:sz="4" w:space="0" w:color="auto"/>
              <w:right w:val="single" w:sz="4" w:space="0" w:color="auto"/>
            </w:tcBorders>
            <w:vAlign w:val="center"/>
          </w:tcPr>
          <w:p w:rsidR="004D2EEF" w:rsidRDefault="003C7837" w:rsidP="004D2EEF">
            <w:pPr>
              <w:pStyle w:val="TableText0"/>
              <w:rPr>
                <w:rFonts w:ascii="SimSun" w:eastAsia="SimSun" w:hAnsi="SimSun" w:cs="SimSun"/>
                <w:lang w:eastAsia="zh-CN"/>
              </w:rPr>
            </w:pPr>
            <w:r w:rsidRPr="00632A5F">
              <w:rPr>
                <w:rFonts w:ascii="SimSun" w:eastAsia="SimSun" w:hAnsi="SimSun" w:cs="SimSun" w:hint="eastAsia"/>
                <w:lang w:val="en-GB" w:eastAsia="zh-CN"/>
              </w:rPr>
              <w:t>卫星固定</w:t>
            </w:r>
            <w:r w:rsidRPr="00632A5F">
              <w:rPr>
                <w:rFonts w:ascii="SimSun" w:eastAsia="SimSun" w:hAnsi="SimSun" w:cs="SimSun"/>
                <w:lang w:val="en-GB" w:eastAsia="zh-CN"/>
              </w:rPr>
              <w:br/>
            </w:r>
            <w:r w:rsidRPr="00632A5F">
              <w:rPr>
                <w:rFonts w:ascii="SimSun" w:eastAsia="SimSun" w:hAnsi="SimSun" w:cs="SimSun" w:hint="eastAsia"/>
                <w:lang w:val="en-GB" w:eastAsia="zh-CN"/>
              </w:rPr>
              <w:t>（地对空）</w:t>
            </w:r>
            <w:del w:id="45" w:author="Arnould, Carine" w:date="2015-09-29T10:58:00Z">
              <w:r w:rsidR="00CB092A" w:rsidRPr="009B2FF0" w:rsidDel="003E4423">
                <w:rPr>
                  <w:rFonts w:eastAsia="MS Mincho"/>
                  <w:vertAlign w:val="superscript"/>
                </w:rPr>
                <w:delText>5</w:delText>
              </w:r>
            </w:del>
            <w:ins w:id="46" w:author="Arnould, Carine" w:date="2015-09-29T10:58:00Z">
              <w:r w:rsidR="00CB092A">
                <w:rPr>
                  <w:rFonts w:eastAsia="MS Mincho"/>
                  <w:vertAlign w:val="superscript"/>
                </w:rPr>
                <w:t>4</w:t>
              </w:r>
            </w:ins>
          </w:p>
        </w:tc>
        <w:tc>
          <w:tcPr>
            <w:tcW w:w="4845"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text"/>
              <w:rPr>
                <w:lang w:eastAsia="zh-CN"/>
              </w:rPr>
            </w:pPr>
            <w:r>
              <w:rPr>
                <w:rFonts w:ascii="SimSun" w:hAnsi="SimSun" w:cs="SimSun" w:hint="eastAsia"/>
                <w:lang w:eastAsia="zh-CN"/>
              </w:rPr>
              <w:t>对于天线增益大于或等于</w:t>
            </w:r>
            <w:r>
              <w:rPr>
                <w:lang w:eastAsia="zh-CN"/>
              </w:rPr>
              <w:t xml:space="preserve">56 </w:t>
            </w:r>
            <w:proofErr w:type="spellStart"/>
            <w:r>
              <w:rPr>
                <w:lang w:eastAsia="zh-CN"/>
              </w:rPr>
              <w:t>dBi</w:t>
            </w:r>
            <w:proofErr w:type="spellEnd"/>
            <w:r>
              <w:rPr>
                <w:rFonts w:ascii="SimSun" w:hAnsi="SimSun" w:cs="SimSun" w:hint="eastAsia"/>
                <w:lang w:eastAsia="zh-CN"/>
              </w:rPr>
              <w:t>的地球站，</w:t>
            </w:r>
            <w:r w:rsidRPr="00E268CF">
              <w:rPr>
                <w:lang w:eastAsia="zh-CN"/>
              </w:rPr>
              <w:t>EESS</w:t>
            </w:r>
            <w:r w:rsidRPr="00651DC3">
              <w:rPr>
                <w:rFonts w:ascii="SimSun" w:hAnsi="SimSun" w:cs="SimSun" w:hint="eastAsia"/>
                <w:lang w:eastAsia="zh-CN"/>
              </w:rPr>
              <w:t>（无源）频段</w:t>
            </w:r>
            <w:r>
              <w:rPr>
                <w:rFonts w:ascii="SimSun" w:hAnsi="SimSun" w:cs="SimSun" w:hint="eastAsia"/>
                <w:lang w:eastAsia="zh-CN"/>
              </w:rPr>
              <w:t>的</w:t>
            </w:r>
            <w:r>
              <w:rPr>
                <w:lang w:eastAsia="zh-CN"/>
              </w:rPr>
              <w:t>200 MHz</w:t>
            </w:r>
            <w:r>
              <w:rPr>
                <w:rFonts w:ascii="SimSun" w:hAnsi="SimSun" w:cs="SimSun" w:hint="eastAsia"/>
                <w:lang w:eastAsia="zh-CN"/>
              </w:rPr>
              <w:t>内为</w:t>
            </w:r>
            <w:r w:rsidRPr="00E30039">
              <w:rPr>
                <w:lang w:eastAsia="zh-CN"/>
              </w:rPr>
              <w:t>–</w:t>
            </w:r>
            <w:r>
              <w:rPr>
                <w:lang w:eastAsia="zh-CN"/>
              </w:rPr>
              <w:t xml:space="preserve">9 </w:t>
            </w:r>
            <w:proofErr w:type="spellStart"/>
            <w:r w:rsidRPr="00915B69">
              <w:rPr>
                <w:lang w:eastAsia="zh-CN"/>
              </w:rPr>
              <w:t>dBW</w:t>
            </w:r>
            <w:proofErr w:type="spellEnd"/>
          </w:p>
          <w:p w:rsidR="004D2EEF" w:rsidRDefault="003C7837" w:rsidP="004D2EEF">
            <w:pPr>
              <w:pStyle w:val="Tabletext"/>
              <w:rPr>
                <w:lang w:eastAsia="zh-CN"/>
              </w:rPr>
            </w:pPr>
            <w:r>
              <w:rPr>
                <w:rFonts w:ascii="SimSun" w:hAnsi="SimSun" w:cs="SimSun" w:hint="eastAsia"/>
                <w:lang w:eastAsia="zh-CN"/>
              </w:rPr>
              <w:t>对于天线增益小于</w:t>
            </w:r>
            <w:r>
              <w:rPr>
                <w:lang w:eastAsia="zh-CN"/>
              </w:rPr>
              <w:t xml:space="preserve">56 </w:t>
            </w:r>
            <w:proofErr w:type="spellStart"/>
            <w:r>
              <w:rPr>
                <w:lang w:eastAsia="zh-CN"/>
              </w:rPr>
              <w:t>dBi</w:t>
            </w:r>
            <w:proofErr w:type="spellEnd"/>
            <w:r>
              <w:rPr>
                <w:rFonts w:ascii="SimSun" w:hAnsi="SimSun" w:cs="SimSun" w:hint="eastAsia"/>
                <w:lang w:eastAsia="zh-CN"/>
              </w:rPr>
              <w:t>的地球站，</w:t>
            </w:r>
            <w:r w:rsidRPr="00E268CF">
              <w:rPr>
                <w:lang w:eastAsia="zh-CN"/>
              </w:rPr>
              <w:t>EESS</w:t>
            </w:r>
            <w:r w:rsidRPr="00651DC3">
              <w:rPr>
                <w:rFonts w:ascii="SimSun" w:hAnsi="SimSun" w:cs="SimSun" w:hint="eastAsia"/>
                <w:lang w:eastAsia="zh-CN"/>
              </w:rPr>
              <w:t>（无源）频段</w:t>
            </w:r>
            <w:r>
              <w:rPr>
                <w:rFonts w:ascii="SimSun" w:hAnsi="SimSun" w:cs="SimSun" w:hint="eastAsia"/>
                <w:lang w:eastAsia="zh-CN"/>
              </w:rPr>
              <w:t>的</w:t>
            </w:r>
            <w:r>
              <w:rPr>
                <w:lang w:eastAsia="zh-CN"/>
              </w:rPr>
              <w:t>200 MHz</w:t>
            </w:r>
            <w:r>
              <w:rPr>
                <w:rFonts w:ascii="SimSun" w:hAnsi="SimSun" w:cs="SimSun" w:hint="eastAsia"/>
                <w:lang w:eastAsia="zh-CN"/>
              </w:rPr>
              <w:t>内为</w:t>
            </w:r>
            <w:r w:rsidRPr="00E30039">
              <w:rPr>
                <w:lang w:eastAsia="zh-CN"/>
              </w:rPr>
              <w:t>–</w:t>
            </w:r>
            <w:r>
              <w:rPr>
                <w:lang w:eastAsia="zh-CN"/>
              </w:rPr>
              <w:t xml:space="preserve">20 </w:t>
            </w:r>
            <w:proofErr w:type="spellStart"/>
            <w:r>
              <w:rPr>
                <w:lang w:eastAsia="zh-CN"/>
              </w:rPr>
              <w:t>dBW</w:t>
            </w:r>
            <w:proofErr w:type="spellEnd"/>
          </w:p>
        </w:tc>
      </w:tr>
      <w:tr w:rsidR="004D2EEF" w:rsidRPr="00915B69" w:rsidTr="006F2413">
        <w:trPr>
          <w:jc w:val="center"/>
        </w:trPr>
        <w:tc>
          <w:tcPr>
            <w:tcW w:w="1666" w:type="dxa"/>
            <w:vMerge w:val="restart"/>
            <w:tcBorders>
              <w:top w:val="single" w:sz="4" w:space="0" w:color="auto"/>
              <w:left w:val="single" w:sz="4" w:space="0" w:color="auto"/>
              <w:right w:val="single" w:sz="4" w:space="0" w:color="auto"/>
            </w:tcBorders>
            <w:vAlign w:val="center"/>
          </w:tcPr>
          <w:p w:rsidR="004D2EEF" w:rsidRPr="00AB0276" w:rsidRDefault="003C7837" w:rsidP="004D2EEF">
            <w:pPr>
              <w:pStyle w:val="TableText0"/>
              <w:rPr>
                <w:lang w:val="en-GB"/>
              </w:rPr>
            </w:pPr>
            <w:r w:rsidRPr="00804E41">
              <w:t>86</w:t>
            </w:r>
            <w:r>
              <w:t>-</w:t>
            </w:r>
            <w:r w:rsidRPr="00804E41">
              <w:t>92 GHz</w:t>
            </w:r>
            <w:del w:id="47" w:author="Pavlenko, Kseniia" w:date="2015-10-23T09:13:00Z">
              <w:r w:rsidR="006F2413" w:rsidRPr="00737FF8" w:rsidDel="001A7CFB">
                <w:rPr>
                  <w:vertAlign w:val="superscript"/>
                </w:rPr>
                <w:delText>6</w:delText>
              </w:r>
            </w:del>
            <w:ins w:id="48" w:author="Pavlenko, Kseniia" w:date="2015-10-23T09:13:00Z">
              <w:r w:rsidR="006F2413">
                <w:rPr>
                  <w:vertAlign w:val="superscript"/>
                </w:rPr>
                <w:t>5</w:t>
              </w:r>
            </w:ins>
          </w:p>
        </w:tc>
        <w:tc>
          <w:tcPr>
            <w:tcW w:w="1680" w:type="dxa"/>
            <w:tcBorders>
              <w:top w:val="single" w:sz="4" w:space="0" w:color="auto"/>
              <w:left w:val="single" w:sz="4" w:space="0" w:color="auto"/>
              <w:bottom w:val="single" w:sz="4" w:space="0" w:color="auto"/>
              <w:right w:val="single" w:sz="4" w:space="0" w:color="auto"/>
            </w:tcBorders>
            <w:vAlign w:val="center"/>
          </w:tcPr>
          <w:p w:rsidR="004D2EEF" w:rsidRPr="00804E41" w:rsidRDefault="003C7837" w:rsidP="004D2EEF">
            <w:pPr>
              <w:pStyle w:val="Tabletext"/>
              <w:widowControl w:val="0"/>
              <w:spacing w:before="80" w:after="80"/>
              <w:ind w:left="-85" w:right="-85"/>
              <w:jc w:val="center"/>
            </w:pPr>
            <w:r w:rsidRPr="00804E41">
              <w:t>81</w:t>
            </w:r>
            <w:r w:rsidRPr="00632A5F">
              <w:rPr>
                <w:lang w:val="en-US" w:eastAsia="zh-CN"/>
              </w:rPr>
              <w:t>-</w:t>
            </w:r>
            <w:r w:rsidRPr="00804E41">
              <w:t>86 GHz</w:t>
            </w:r>
          </w:p>
        </w:tc>
        <w:tc>
          <w:tcPr>
            <w:tcW w:w="1448" w:type="dxa"/>
            <w:tcBorders>
              <w:top w:val="single" w:sz="4" w:space="0" w:color="auto"/>
              <w:left w:val="single" w:sz="4" w:space="0" w:color="auto"/>
              <w:bottom w:val="single" w:sz="4" w:space="0" w:color="auto"/>
              <w:right w:val="single" w:sz="4" w:space="0" w:color="auto"/>
            </w:tcBorders>
            <w:vAlign w:val="center"/>
          </w:tcPr>
          <w:p w:rsidR="004D2EEF" w:rsidRPr="00804E41" w:rsidRDefault="003C7837" w:rsidP="004D2EEF">
            <w:pPr>
              <w:pStyle w:val="Tabletext"/>
              <w:widowControl w:val="0"/>
              <w:spacing w:before="80" w:after="80"/>
              <w:rPr>
                <w:lang w:eastAsia="zh-CN"/>
              </w:rPr>
            </w:pPr>
            <w:r>
              <w:rPr>
                <w:rFonts w:hint="eastAsia"/>
                <w:lang w:eastAsia="zh-CN"/>
              </w:rPr>
              <w:t>固定</w:t>
            </w:r>
          </w:p>
        </w:tc>
        <w:tc>
          <w:tcPr>
            <w:tcW w:w="4845" w:type="dxa"/>
            <w:tcBorders>
              <w:top w:val="single" w:sz="4" w:space="0" w:color="auto"/>
              <w:left w:val="single" w:sz="4" w:space="0" w:color="auto"/>
              <w:bottom w:val="single" w:sz="4" w:space="0" w:color="auto"/>
              <w:right w:val="single" w:sz="4" w:space="0" w:color="auto"/>
            </w:tcBorders>
          </w:tcPr>
          <w:p w:rsidR="004D2EEF" w:rsidRPr="00F9016D" w:rsidRDefault="003C7837" w:rsidP="004D2EEF">
            <w:pPr>
              <w:pStyle w:val="TableText0"/>
              <w:keepLines/>
              <w:tabs>
                <w:tab w:val="left" w:pos="567"/>
                <w:tab w:val="left" w:leader="dot" w:pos="7938"/>
                <w:tab w:val="center" w:pos="9526"/>
              </w:tabs>
              <w:ind w:left="567" w:hanging="567"/>
              <w:rPr>
                <w:lang w:eastAsia="zh-CN"/>
              </w:rPr>
            </w:pPr>
            <w:r w:rsidRPr="00F9016D">
              <w:rPr>
                <w:lang w:val="en-GB"/>
              </w:rPr>
              <w:t>–41</w:t>
            </w:r>
            <w:r>
              <w:t xml:space="preserve"> – </w:t>
            </w:r>
            <w:r w:rsidRPr="00F9016D">
              <w:rPr>
                <w:lang w:val="en-GB"/>
              </w:rPr>
              <w:t>14</w:t>
            </w:r>
            <w:r w:rsidRPr="00F9016D">
              <w:rPr>
                <w:lang w:eastAsia="zh-CN"/>
              </w:rPr>
              <w:t>(</w:t>
            </w:r>
            <w:r w:rsidRPr="00F9016D">
              <w:rPr>
                <w:i/>
                <w:iCs/>
                <w:lang w:eastAsia="zh-CN"/>
              </w:rPr>
              <w:t>f</w:t>
            </w:r>
            <w:r w:rsidRPr="00F9016D">
              <w:rPr>
                <w:lang w:eastAsia="zh-CN"/>
              </w:rPr>
              <w:t xml:space="preserve"> – 86) dBW/100 MHz</w:t>
            </w:r>
            <w:r>
              <w:rPr>
                <w:rFonts w:eastAsiaTheme="minorEastAsia" w:hint="eastAsia"/>
                <w:lang w:eastAsia="zh-CN"/>
              </w:rPr>
              <w:t>用于</w:t>
            </w:r>
            <w:r w:rsidRPr="00F9016D">
              <w:rPr>
                <w:lang w:eastAsia="zh-CN"/>
              </w:rPr>
              <w:t xml:space="preserve">86.05 </w:t>
            </w:r>
            <w:r w:rsidRPr="00F9016D">
              <w:rPr>
                <w:lang w:eastAsia="zh-CN"/>
              </w:rPr>
              <w:sym w:font="Symbol" w:char="F0A3"/>
            </w:r>
            <w:r w:rsidRPr="00F9016D">
              <w:rPr>
                <w:lang w:eastAsia="zh-CN"/>
              </w:rPr>
              <w:t> </w:t>
            </w:r>
            <w:r w:rsidRPr="00F9016D">
              <w:rPr>
                <w:i/>
                <w:iCs/>
                <w:lang w:eastAsia="zh-CN"/>
              </w:rPr>
              <w:t>f </w:t>
            </w:r>
            <w:r w:rsidRPr="00F9016D">
              <w:rPr>
                <w:lang w:eastAsia="zh-CN"/>
              </w:rPr>
              <w:sym w:font="Symbol" w:char="F0A3"/>
            </w:r>
            <w:r w:rsidRPr="00F9016D">
              <w:rPr>
                <w:lang w:eastAsia="zh-CN"/>
              </w:rPr>
              <w:t> 87 GHz</w:t>
            </w:r>
          </w:p>
          <w:p w:rsidR="004D2EEF" w:rsidRPr="00F9016D" w:rsidRDefault="003C7837" w:rsidP="004D2EEF">
            <w:pPr>
              <w:pStyle w:val="TableText0"/>
              <w:rPr>
                <w:lang w:eastAsia="zh-CN"/>
              </w:rPr>
            </w:pPr>
            <w:r w:rsidRPr="00F9016D">
              <w:rPr>
                <w:lang w:eastAsia="zh-CN"/>
              </w:rPr>
              <w:t>–55 dBW/100 MHz</w:t>
            </w:r>
            <w:r>
              <w:rPr>
                <w:rFonts w:eastAsiaTheme="minorEastAsia" w:hint="eastAsia"/>
                <w:lang w:eastAsia="zh-CN"/>
              </w:rPr>
              <w:t>用于</w:t>
            </w:r>
            <w:r w:rsidRPr="00F9016D">
              <w:rPr>
                <w:lang w:eastAsia="zh-CN"/>
              </w:rPr>
              <w:t>87 </w:t>
            </w:r>
            <w:r w:rsidRPr="00F9016D">
              <w:rPr>
                <w:lang w:eastAsia="zh-CN"/>
              </w:rPr>
              <w:sym w:font="Symbol" w:char="F0A3"/>
            </w:r>
            <w:r w:rsidRPr="00F9016D">
              <w:rPr>
                <w:lang w:eastAsia="zh-CN"/>
              </w:rPr>
              <w:t> </w:t>
            </w:r>
            <w:r w:rsidRPr="00F9016D">
              <w:rPr>
                <w:i/>
                <w:iCs/>
                <w:lang w:eastAsia="zh-CN"/>
              </w:rPr>
              <w:t>f</w:t>
            </w:r>
            <w:r w:rsidRPr="00F9016D">
              <w:rPr>
                <w:lang w:eastAsia="zh-CN"/>
              </w:rPr>
              <w:t> </w:t>
            </w:r>
            <w:r w:rsidRPr="00F9016D">
              <w:rPr>
                <w:lang w:eastAsia="zh-CN"/>
              </w:rPr>
              <w:sym w:font="Symbol" w:char="F0A3"/>
            </w:r>
            <w:r w:rsidRPr="00F9016D">
              <w:rPr>
                <w:lang w:eastAsia="zh-CN"/>
              </w:rPr>
              <w:t> 91.95 GHz</w:t>
            </w:r>
          </w:p>
          <w:p w:rsidR="004D2EEF" w:rsidRPr="00F9016D" w:rsidRDefault="003C7837" w:rsidP="004D2EEF">
            <w:pPr>
              <w:pStyle w:val="TableText0"/>
              <w:rPr>
                <w:rFonts w:eastAsiaTheme="minorEastAsia"/>
                <w:lang w:eastAsia="zh-CN"/>
              </w:rPr>
            </w:pPr>
            <w:r>
              <w:rPr>
                <w:rFonts w:eastAsiaTheme="minorEastAsia" w:hint="eastAsia"/>
                <w:lang w:eastAsia="zh-CN"/>
              </w:rPr>
              <w:t>其中，</w:t>
            </w:r>
            <w:r w:rsidRPr="000D3C2F">
              <w:rPr>
                <w:rFonts w:eastAsiaTheme="minorEastAsia" w:hint="eastAsia"/>
                <w:i/>
                <w:iCs/>
                <w:lang w:eastAsia="zh-CN"/>
              </w:rPr>
              <w:t>f</w:t>
            </w:r>
            <w:r>
              <w:rPr>
                <w:rFonts w:eastAsiaTheme="minorEastAsia" w:hint="eastAsia"/>
                <w:lang w:eastAsia="zh-CN"/>
              </w:rPr>
              <w:t>是</w:t>
            </w:r>
            <w:r w:rsidRPr="00F9016D">
              <w:rPr>
                <w:lang w:eastAsia="zh-CN"/>
              </w:rPr>
              <w:t>100 MHz</w:t>
            </w:r>
            <w:r>
              <w:rPr>
                <w:rFonts w:eastAsiaTheme="minorEastAsia" w:hint="eastAsia"/>
                <w:lang w:eastAsia="zh-CN"/>
              </w:rPr>
              <w:t>参考带宽的中频，用</w:t>
            </w:r>
            <w:r w:rsidRPr="00F9016D">
              <w:rPr>
                <w:lang w:eastAsia="zh-CN"/>
              </w:rPr>
              <w:t>GHz</w:t>
            </w:r>
            <w:r>
              <w:rPr>
                <w:rFonts w:eastAsiaTheme="minorEastAsia" w:hint="eastAsia"/>
                <w:lang w:eastAsia="zh-CN"/>
              </w:rPr>
              <w:t>表示</w:t>
            </w:r>
          </w:p>
        </w:tc>
      </w:tr>
      <w:tr w:rsidR="004D2EEF" w:rsidRPr="00915B69" w:rsidTr="006F2413">
        <w:trPr>
          <w:jc w:val="center"/>
        </w:trPr>
        <w:tc>
          <w:tcPr>
            <w:tcW w:w="1666" w:type="dxa"/>
            <w:vMerge/>
            <w:tcBorders>
              <w:left w:val="single" w:sz="4" w:space="0" w:color="auto"/>
              <w:bottom w:val="single" w:sz="4" w:space="0" w:color="auto"/>
              <w:right w:val="single" w:sz="4" w:space="0" w:color="auto"/>
            </w:tcBorders>
            <w:vAlign w:val="center"/>
          </w:tcPr>
          <w:p w:rsidR="004D2EEF" w:rsidRPr="00AB0276" w:rsidRDefault="004D2EEF" w:rsidP="004D2EEF">
            <w:pPr>
              <w:pStyle w:val="TableText0"/>
              <w:rPr>
                <w:lang w:val="en-GB" w:eastAsia="zh-CN"/>
              </w:rPr>
            </w:pPr>
          </w:p>
        </w:tc>
        <w:tc>
          <w:tcPr>
            <w:tcW w:w="1680" w:type="dxa"/>
            <w:tcBorders>
              <w:top w:val="single" w:sz="4" w:space="0" w:color="auto"/>
              <w:left w:val="single" w:sz="4" w:space="0" w:color="auto"/>
              <w:bottom w:val="single" w:sz="4" w:space="0" w:color="auto"/>
              <w:right w:val="single" w:sz="4" w:space="0" w:color="auto"/>
            </w:tcBorders>
            <w:vAlign w:val="center"/>
          </w:tcPr>
          <w:p w:rsidR="004D2EEF" w:rsidRPr="00804E41" w:rsidRDefault="003C7837" w:rsidP="004D2EEF">
            <w:pPr>
              <w:pStyle w:val="Tabletext"/>
              <w:widowControl w:val="0"/>
              <w:spacing w:before="80" w:after="80"/>
              <w:ind w:left="-85" w:right="-85"/>
              <w:jc w:val="center"/>
            </w:pPr>
            <w:r w:rsidRPr="00804E41">
              <w:t>92</w:t>
            </w:r>
            <w:r w:rsidRPr="00632A5F">
              <w:rPr>
                <w:lang w:val="en-US" w:eastAsia="zh-CN"/>
              </w:rPr>
              <w:t>-</w:t>
            </w:r>
            <w:r w:rsidRPr="00804E41">
              <w:t>94 GHz</w:t>
            </w:r>
          </w:p>
        </w:tc>
        <w:tc>
          <w:tcPr>
            <w:tcW w:w="1448" w:type="dxa"/>
            <w:tcBorders>
              <w:top w:val="single" w:sz="4" w:space="0" w:color="auto"/>
              <w:left w:val="single" w:sz="4" w:space="0" w:color="auto"/>
              <w:bottom w:val="single" w:sz="4" w:space="0" w:color="auto"/>
              <w:right w:val="single" w:sz="4" w:space="0" w:color="auto"/>
            </w:tcBorders>
            <w:vAlign w:val="center"/>
          </w:tcPr>
          <w:p w:rsidR="004D2EEF" w:rsidRPr="00804E41" w:rsidRDefault="003C7837" w:rsidP="004D2EEF">
            <w:pPr>
              <w:pStyle w:val="Tabletext"/>
              <w:widowControl w:val="0"/>
              <w:spacing w:before="80" w:after="80"/>
            </w:pPr>
            <w:r>
              <w:rPr>
                <w:rFonts w:hint="eastAsia"/>
                <w:lang w:eastAsia="zh-CN"/>
              </w:rPr>
              <w:t>固定</w:t>
            </w:r>
          </w:p>
        </w:tc>
        <w:tc>
          <w:tcPr>
            <w:tcW w:w="4845" w:type="dxa"/>
            <w:tcBorders>
              <w:top w:val="single" w:sz="4" w:space="0" w:color="auto"/>
              <w:left w:val="single" w:sz="4" w:space="0" w:color="auto"/>
              <w:bottom w:val="single" w:sz="4" w:space="0" w:color="auto"/>
              <w:right w:val="single" w:sz="4" w:space="0" w:color="auto"/>
            </w:tcBorders>
          </w:tcPr>
          <w:p w:rsidR="004D2EEF" w:rsidRPr="00F9016D" w:rsidRDefault="003C7837" w:rsidP="004D2EEF">
            <w:pPr>
              <w:pStyle w:val="TableText0"/>
              <w:keepLines/>
              <w:tabs>
                <w:tab w:val="left" w:pos="567"/>
                <w:tab w:val="left" w:leader="dot" w:pos="7938"/>
                <w:tab w:val="center" w:pos="9526"/>
              </w:tabs>
              <w:ind w:left="567" w:hanging="567"/>
              <w:rPr>
                <w:rFonts w:eastAsia="SimSun"/>
                <w:lang w:eastAsia="zh-CN"/>
              </w:rPr>
            </w:pPr>
            <w:r w:rsidRPr="00F9016D">
              <w:rPr>
                <w:lang w:val="en-GB"/>
              </w:rPr>
              <w:t>–41</w:t>
            </w:r>
            <w:r>
              <w:t xml:space="preserve"> – </w:t>
            </w:r>
            <w:r w:rsidRPr="00F9016D">
              <w:rPr>
                <w:lang w:val="en-GB"/>
              </w:rPr>
              <w:t>14</w:t>
            </w:r>
            <w:r w:rsidRPr="00F9016D">
              <w:rPr>
                <w:lang w:eastAsia="zh-CN"/>
              </w:rPr>
              <w:t xml:space="preserve">(92 – </w:t>
            </w:r>
            <w:r w:rsidRPr="00F9016D">
              <w:rPr>
                <w:i/>
                <w:iCs/>
                <w:lang w:eastAsia="zh-CN"/>
              </w:rPr>
              <w:t>f</w:t>
            </w:r>
            <w:r w:rsidRPr="00F9016D">
              <w:rPr>
                <w:lang w:eastAsia="zh-CN"/>
              </w:rPr>
              <w:t>) dBW/100 MHz</w:t>
            </w:r>
            <w:r>
              <w:rPr>
                <w:rFonts w:eastAsiaTheme="minorEastAsia" w:hint="eastAsia"/>
                <w:lang w:eastAsia="zh-CN"/>
              </w:rPr>
              <w:t>用于</w:t>
            </w:r>
            <w:r w:rsidRPr="00F9016D">
              <w:rPr>
                <w:lang w:eastAsia="zh-CN"/>
              </w:rPr>
              <w:t xml:space="preserve">91 </w:t>
            </w:r>
            <w:r w:rsidRPr="00F9016D">
              <w:rPr>
                <w:lang w:eastAsia="zh-CN"/>
              </w:rPr>
              <w:sym w:font="Symbol" w:char="F0A3"/>
            </w:r>
            <w:r w:rsidRPr="00F9016D">
              <w:rPr>
                <w:lang w:eastAsia="zh-CN"/>
              </w:rPr>
              <w:t> </w:t>
            </w:r>
            <w:r w:rsidRPr="00F9016D">
              <w:rPr>
                <w:i/>
                <w:iCs/>
                <w:lang w:eastAsia="zh-CN"/>
              </w:rPr>
              <w:t>f</w:t>
            </w:r>
            <w:r w:rsidRPr="00F9016D">
              <w:rPr>
                <w:lang w:eastAsia="zh-CN"/>
              </w:rPr>
              <w:t> </w:t>
            </w:r>
            <w:r w:rsidRPr="00F9016D">
              <w:rPr>
                <w:lang w:eastAsia="zh-CN"/>
              </w:rPr>
              <w:sym w:font="Symbol" w:char="F0A3"/>
            </w:r>
            <w:r w:rsidRPr="00F9016D">
              <w:rPr>
                <w:lang w:eastAsia="zh-CN"/>
              </w:rPr>
              <w:t> 91.95 GHz</w:t>
            </w:r>
          </w:p>
          <w:p w:rsidR="004D2EEF" w:rsidRPr="00F9016D" w:rsidRDefault="003C7837" w:rsidP="004D2EEF">
            <w:pPr>
              <w:pStyle w:val="TableText0"/>
              <w:rPr>
                <w:rFonts w:eastAsia="SimSun"/>
                <w:lang w:eastAsia="zh-CN"/>
              </w:rPr>
            </w:pPr>
            <w:r w:rsidRPr="00F9016D">
              <w:rPr>
                <w:lang w:eastAsia="zh-CN"/>
              </w:rPr>
              <w:t>–55 dBW/100 MHz</w:t>
            </w:r>
            <w:r>
              <w:rPr>
                <w:rFonts w:eastAsiaTheme="minorEastAsia" w:hint="eastAsia"/>
                <w:lang w:eastAsia="zh-CN"/>
              </w:rPr>
              <w:t>用于</w:t>
            </w:r>
            <w:r w:rsidRPr="00F9016D">
              <w:rPr>
                <w:lang w:eastAsia="zh-CN"/>
              </w:rPr>
              <w:t xml:space="preserve">86.05 </w:t>
            </w:r>
            <w:r w:rsidRPr="00F9016D">
              <w:rPr>
                <w:lang w:eastAsia="zh-CN"/>
              </w:rPr>
              <w:sym w:font="Symbol" w:char="F0A3"/>
            </w:r>
            <w:r w:rsidRPr="00F9016D">
              <w:rPr>
                <w:lang w:eastAsia="zh-CN"/>
              </w:rPr>
              <w:t> </w:t>
            </w:r>
            <w:r w:rsidRPr="00F9016D">
              <w:rPr>
                <w:i/>
                <w:iCs/>
                <w:lang w:eastAsia="zh-CN"/>
              </w:rPr>
              <w:t>f</w:t>
            </w:r>
            <w:r w:rsidRPr="00F9016D">
              <w:rPr>
                <w:lang w:eastAsia="zh-CN"/>
              </w:rPr>
              <w:t> </w:t>
            </w:r>
            <w:r w:rsidRPr="00F9016D">
              <w:rPr>
                <w:lang w:eastAsia="zh-CN"/>
              </w:rPr>
              <w:sym w:font="Symbol" w:char="F0A3"/>
            </w:r>
            <w:r w:rsidRPr="00F9016D">
              <w:rPr>
                <w:lang w:eastAsia="zh-CN"/>
              </w:rPr>
              <w:t> 91 GHz</w:t>
            </w:r>
          </w:p>
          <w:p w:rsidR="004D2EEF" w:rsidRPr="00F9016D" w:rsidRDefault="003C7837" w:rsidP="004D2EEF">
            <w:pPr>
              <w:pStyle w:val="TableText0"/>
              <w:rPr>
                <w:rFonts w:eastAsia="SimSun"/>
                <w:lang w:eastAsia="zh-CN"/>
              </w:rPr>
            </w:pPr>
            <w:r>
              <w:rPr>
                <w:rFonts w:eastAsiaTheme="minorEastAsia" w:hint="eastAsia"/>
                <w:lang w:eastAsia="zh-CN"/>
              </w:rPr>
              <w:t>其中，</w:t>
            </w:r>
            <w:r w:rsidRPr="000D3C2F">
              <w:rPr>
                <w:rFonts w:eastAsiaTheme="minorEastAsia" w:hint="eastAsia"/>
                <w:i/>
                <w:iCs/>
                <w:lang w:eastAsia="zh-CN"/>
              </w:rPr>
              <w:t>f</w:t>
            </w:r>
            <w:r>
              <w:rPr>
                <w:rFonts w:eastAsiaTheme="minorEastAsia" w:hint="eastAsia"/>
                <w:lang w:eastAsia="zh-CN"/>
              </w:rPr>
              <w:t>是</w:t>
            </w:r>
            <w:r w:rsidRPr="00F9016D">
              <w:rPr>
                <w:lang w:eastAsia="zh-CN"/>
              </w:rPr>
              <w:t>100 MHz</w:t>
            </w:r>
            <w:r>
              <w:rPr>
                <w:rFonts w:eastAsiaTheme="minorEastAsia" w:hint="eastAsia"/>
                <w:lang w:eastAsia="zh-CN"/>
              </w:rPr>
              <w:t>参考带宽的中频，用</w:t>
            </w:r>
            <w:r w:rsidRPr="00F9016D">
              <w:rPr>
                <w:lang w:eastAsia="zh-CN"/>
              </w:rPr>
              <w:t>GHz</w:t>
            </w:r>
            <w:r>
              <w:rPr>
                <w:rFonts w:eastAsiaTheme="minorEastAsia" w:hint="eastAsia"/>
                <w:lang w:eastAsia="zh-CN"/>
              </w:rPr>
              <w:t>表示</w:t>
            </w:r>
          </w:p>
        </w:tc>
      </w:tr>
      <w:tr w:rsidR="004D2EEF" w:rsidRPr="00915B69" w:rsidTr="006F2413">
        <w:trPr>
          <w:jc w:val="center"/>
        </w:trPr>
        <w:tc>
          <w:tcPr>
            <w:tcW w:w="9639" w:type="dxa"/>
            <w:gridSpan w:val="4"/>
            <w:vAlign w:val="center"/>
          </w:tcPr>
          <w:p w:rsidR="004D2EEF" w:rsidRPr="00157184" w:rsidRDefault="003C7837" w:rsidP="004D2EEF">
            <w:pPr>
              <w:pStyle w:val="Tablelegend"/>
              <w:spacing w:after="0"/>
              <w:rPr>
                <w:lang w:eastAsia="zh-CN"/>
              </w:rPr>
            </w:pPr>
            <w:r w:rsidRPr="00C96DB2">
              <w:rPr>
                <w:vertAlign w:val="superscript"/>
                <w:lang w:eastAsia="zh-CN"/>
              </w:rPr>
              <w:t>1</w:t>
            </w:r>
            <w:r w:rsidRPr="00157184">
              <w:rPr>
                <w:lang w:eastAsia="zh-CN"/>
              </w:rPr>
              <w:tab/>
            </w:r>
            <w:r w:rsidRPr="00157184">
              <w:rPr>
                <w:lang w:eastAsia="zh-CN"/>
              </w:rPr>
              <w:t>无用发射功率电平</w:t>
            </w:r>
            <w:r w:rsidRPr="00157184">
              <w:rPr>
                <w:rFonts w:hint="eastAsia"/>
                <w:lang w:eastAsia="zh-CN"/>
              </w:rPr>
              <w:t>在此应理解为</w:t>
            </w:r>
            <w:r w:rsidRPr="00157184">
              <w:rPr>
                <w:lang w:eastAsia="zh-CN"/>
              </w:rPr>
              <w:t>天线端口</w:t>
            </w:r>
            <w:r w:rsidRPr="00157184">
              <w:rPr>
                <w:rFonts w:hint="eastAsia"/>
                <w:lang w:eastAsia="zh-CN"/>
              </w:rPr>
              <w:t>处测得</w:t>
            </w:r>
            <w:r w:rsidRPr="00157184">
              <w:rPr>
                <w:lang w:eastAsia="zh-CN"/>
              </w:rPr>
              <w:t>的电平</w:t>
            </w:r>
            <w:r w:rsidRPr="00157184">
              <w:rPr>
                <w:rFonts w:hint="eastAsia"/>
                <w:lang w:eastAsia="zh-CN"/>
              </w:rPr>
              <w:t>。</w:t>
            </w:r>
          </w:p>
          <w:p w:rsidR="004D2EEF" w:rsidRPr="00157184" w:rsidRDefault="003C7837" w:rsidP="004D2EEF">
            <w:pPr>
              <w:pStyle w:val="Tablelegend"/>
              <w:spacing w:after="0"/>
              <w:rPr>
                <w:lang w:eastAsia="zh-CN"/>
              </w:rPr>
            </w:pPr>
            <w:r w:rsidRPr="00C96DB2">
              <w:rPr>
                <w:vertAlign w:val="superscript"/>
                <w:lang w:eastAsia="zh-CN"/>
              </w:rPr>
              <w:t>2</w:t>
            </w:r>
            <w:r w:rsidRPr="00157184">
              <w:rPr>
                <w:lang w:eastAsia="zh-CN"/>
              </w:rPr>
              <w:tab/>
            </w:r>
            <w:r w:rsidRPr="00157184">
              <w:rPr>
                <w:lang w:eastAsia="zh-CN"/>
              </w:rPr>
              <w:t>平均功率在此应理解为</w:t>
            </w:r>
            <w:r w:rsidRPr="00157184">
              <w:rPr>
                <w:lang w:eastAsia="zh-CN"/>
              </w:rPr>
              <w:t>1 400-1 427</w:t>
            </w:r>
            <w:r w:rsidRPr="00157184">
              <w:rPr>
                <w:rFonts w:hint="eastAsia"/>
                <w:lang w:eastAsia="zh-CN"/>
              </w:rPr>
              <w:t xml:space="preserve"> </w:t>
            </w:r>
            <w:r w:rsidRPr="00157184">
              <w:rPr>
                <w:lang w:eastAsia="zh-CN"/>
              </w:rPr>
              <w:t>MHz</w:t>
            </w:r>
            <w:r w:rsidRPr="00157184">
              <w:rPr>
                <w:lang w:eastAsia="zh-CN"/>
              </w:rPr>
              <w:t>频段天线端口</w:t>
            </w:r>
            <w:r w:rsidRPr="00157184">
              <w:rPr>
                <w:rFonts w:hint="eastAsia"/>
                <w:lang w:eastAsia="zh-CN"/>
              </w:rPr>
              <w:t>处</w:t>
            </w:r>
            <w:r w:rsidRPr="00157184">
              <w:rPr>
                <w:lang w:eastAsia="zh-CN"/>
              </w:rPr>
              <w:t>测得的总功率（或一相等值），</w:t>
            </w:r>
            <w:r w:rsidRPr="00157184">
              <w:rPr>
                <w:rFonts w:hint="eastAsia"/>
                <w:lang w:eastAsia="zh-CN"/>
              </w:rPr>
              <w:t>按</w:t>
            </w:r>
            <w:r>
              <w:rPr>
                <w:rFonts w:hint="eastAsia"/>
                <w:lang w:eastAsia="zh-CN"/>
              </w:rPr>
              <w:t>约</w:t>
            </w:r>
            <w:r w:rsidRPr="00157184">
              <w:rPr>
                <w:lang w:eastAsia="zh-CN"/>
              </w:rPr>
              <w:t>5</w:t>
            </w:r>
            <w:r w:rsidRPr="00157184">
              <w:rPr>
                <w:lang w:eastAsia="zh-CN"/>
              </w:rPr>
              <w:t>秒时间段进行平均。</w:t>
            </w:r>
          </w:p>
          <w:p w:rsidR="004D2EEF" w:rsidRPr="00157184" w:rsidRDefault="003C7837" w:rsidP="004D2EEF">
            <w:pPr>
              <w:pStyle w:val="Tablelegend"/>
              <w:spacing w:after="0"/>
              <w:rPr>
                <w:lang w:eastAsia="zh-CN"/>
              </w:rPr>
            </w:pPr>
            <w:del w:id="49" w:author="Cai, Yunyi" w:date="2015-10-27T18:37:00Z">
              <w:r w:rsidRPr="00C96DB2" w:rsidDel="004D2EEF">
                <w:rPr>
                  <w:vertAlign w:val="superscript"/>
                  <w:lang w:eastAsia="zh-CN"/>
                </w:rPr>
                <w:delText>3</w:delText>
              </w:r>
              <w:r w:rsidRPr="00157184" w:rsidDel="004D2EEF">
                <w:rPr>
                  <w:lang w:eastAsia="zh-CN"/>
                </w:rPr>
                <w:tab/>
              </w:r>
              <w:r w:rsidRPr="00157184" w:rsidDel="004D2EEF">
                <w:rPr>
                  <w:rFonts w:hint="eastAsia"/>
                  <w:lang w:eastAsia="zh-CN"/>
                </w:rPr>
                <w:delText>移动业务蜂窝系统的</w:delText>
              </w:r>
              <w:r w:rsidDel="004D2EEF">
                <w:rPr>
                  <w:rFonts w:hint="eastAsia"/>
                  <w:lang w:eastAsia="zh-CN"/>
                </w:rPr>
                <w:delText>台站</w:delText>
              </w:r>
              <w:r w:rsidRPr="00157184" w:rsidDel="004D2EEF">
                <w:rPr>
                  <w:rFonts w:hint="eastAsia"/>
                  <w:lang w:eastAsia="zh-CN"/>
                </w:rPr>
                <w:delText>（包括符合</w:delText>
              </w:r>
              <w:r w:rsidRPr="00157184" w:rsidDel="004D2EEF">
                <w:rPr>
                  <w:rFonts w:hint="eastAsia"/>
                  <w:lang w:eastAsia="zh-CN"/>
                </w:rPr>
                <w:delText>ITU-R M.1457</w:delText>
              </w:r>
              <w:r w:rsidRPr="00157184" w:rsidDel="004D2EEF">
                <w:rPr>
                  <w:rFonts w:hint="eastAsia"/>
                  <w:lang w:eastAsia="zh-CN"/>
                </w:rPr>
                <w:delText>建议书或</w:delText>
              </w:r>
              <w:r w:rsidRPr="00157184" w:rsidDel="004D2EEF">
                <w:rPr>
                  <w:rFonts w:hint="eastAsia"/>
                  <w:lang w:eastAsia="zh-CN"/>
                </w:rPr>
                <w:delText>IMT</w:delText>
              </w:r>
              <w:r w:rsidRPr="00157184" w:rsidDel="004D2EEF">
                <w:rPr>
                  <w:rFonts w:hint="eastAsia"/>
                  <w:lang w:eastAsia="zh-CN"/>
                </w:rPr>
                <w:delText>标准的</w:delText>
              </w:r>
              <w:r w:rsidDel="004D2EEF">
                <w:rPr>
                  <w:rFonts w:hint="eastAsia"/>
                  <w:lang w:eastAsia="zh-CN"/>
                </w:rPr>
                <w:delText>台站</w:delText>
              </w:r>
              <w:r w:rsidRPr="00157184" w:rsidDel="004D2EEF">
                <w:rPr>
                  <w:rFonts w:hint="eastAsia"/>
                  <w:lang w:eastAsia="zh-CN"/>
                </w:rPr>
                <w:delText>）很可能能够满足这种</w:delText>
              </w:r>
              <w:r w:rsidRPr="00157184" w:rsidDel="004D2EEF">
                <w:rPr>
                  <w:lang w:eastAsia="zh-CN"/>
                </w:rPr>
                <w:delText>无用发射功率电平</w:delText>
              </w:r>
              <w:r w:rsidRPr="00157184" w:rsidDel="004D2EEF">
                <w:rPr>
                  <w:rFonts w:hint="eastAsia"/>
                  <w:lang w:eastAsia="zh-CN"/>
                </w:rPr>
                <w:delText>。</w:delText>
              </w:r>
            </w:del>
          </w:p>
          <w:p w:rsidR="004D2EEF" w:rsidRPr="00157184" w:rsidRDefault="004D2EEF" w:rsidP="004D2EEF">
            <w:pPr>
              <w:pStyle w:val="Tablelegend"/>
              <w:spacing w:after="0"/>
              <w:rPr>
                <w:lang w:eastAsia="zh-CN"/>
              </w:rPr>
            </w:pPr>
            <w:del w:id="50" w:author="Pavlenko, Kseniia" w:date="2015-10-23T09:13:00Z">
              <w:r w:rsidRPr="00737FF8" w:rsidDel="001A7CFB">
                <w:rPr>
                  <w:vertAlign w:val="superscript"/>
                  <w:lang w:eastAsia="zh-CN"/>
                </w:rPr>
                <w:delText>4</w:delText>
              </w:r>
            </w:del>
            <w:ins w:id="51" w:author="Pavlenko, Kseniia" w:date="2015-10-23T09:13:00Z">
              <w:r>
                <w:rPr>
                  <w:vertAlign w:val="superscript"/>
                  <w:lang w:eastAsia="zh-CN"/>
                </w:rPr>
                <w:t>3</w:t>
              </w:r>
            </w:ins>
            <w:r w:rsidR="003C7837" w:rsidRPr="00157184">
              <w:rPr>
                <w:lang w:eastAsia="zh-CN"/>
              </w:rPr>
              <w:tab/>
              <w:t>1 4</w:t>
            </w:r>
            <w:r w:rsidR="003C7837" w:rsidRPr="00157184">
              <w:rPr>
                <w:rFonts w:hint="eastAsia"/>
                <w:lang w:eastAsia="zh-CN"/>
              </w:rPr>
              <w:t>29</w:t>
            </w:r>
            <w:r w:rsidR="003C7837" w:rsidRPr="00157184">
              <w:rPr>
                <w:lang w:eastAsia="zh-CN"/>
              </w:rPr>
              <w:t>-1 4</w:t>
            </w:r>
            <w:r w:rsidR="003C7837" w:rsidRPr="00157184">
              <w:rPr>
                <w:rFonts w:hint="eastAsia"/>
                <w:lang w:eastAsia="zh-CN"/>
              </w:rPr>
              <w:t xml:space="preserve">35 </w:t>
            </w:r>
            <w:r w:rsidR="003C7837" w:rsidRPr="00157184">
              <w:rPr>
                <w:lang w:eastAsia="zh-CN"/>
              </w:rPr>
              <w:t>MHz</w:t>
            </w:r>
            <w:r w:rsidR="003C7837" w:rsidRPr="00157184">
              <w:rPr>
                <w:lang w:eastAsia="zh-CN"/>
              </w:rPr>
              <w:t>频段</w:t>
            </w:r>
            <w:r w:rsidR="003C7837" w:rsidRPr="00157184">
              <w:rPr>
                <w:rFonts w:hint="eastAsia"/>
                <w:lang w:eastAsia="zh-CN"/>
              </w:rPr>
              <w:t>在</w:t>
            </w:r>
            <w:r w:rsidR="003C7837" w:rsidRPr="00157184">
              <w:rPr>
                <w:rFonts w:hint="eastAsia"/>
                <w:lang w:eastAsia="zh-CN"/>
              </w:rPr>
              <w:t>1</w:t>
            </w:r>
            <w:r w:rsidR="003C7837" w:rsidRPr="00157184">
              <w:rPr>
                <w:rFonts w:hint="eastAsia"/>
                <w:lang w:eastAsia="zh-CN"/>
              </w:rPr>
              <w:t>区八个主管部门亦作为主要业务划分给</w:t>
            </w:r>
            <w:r w:rsidR="003C7837">
              <w:rPr>
                <w:rFonts w:hint="eastAsia"/>
                <w:lang w:eastAsia="zh-CN"/>
              </w:rPr>
              <w:t>航空</w:t>
            </w:r>
            <w:r w:rsidR="003C7837" w:rsidRPr="00157184">
              <w:rPr>
                <w:rFonts w:hint="eastAsia"/>
                <w:lang w:eastAsia="zh-CN"/>
              </w:rPr>
              <w:t>移动业务，在其国土内专门用于航空遥测（《无线电规则》第</w:t>
            </w:r>
            <w:r w:rsidR="003C7837" w:rsidRPr="00E826B1">
              <w:rPr>
                <w:rFonts w:hint="eastAsia"/>
                <w:b/>
                <w:bCs/>
                <w:lang w:eastAsia="zh-CN"/>
              </w:rPr>
              <w:t>5.342</w:t>
            </w:r>
            <w:r w:rsidR="003C7837" w:rsidRPr="00157184">
              <w:rPr>
                <w:rFonts w:hint="eastAsia"/>
                <w:lang w:eastAsia="zh-CN"/>
              </w:rPr>
              <w:t>款）。</w:t>
            </w:r>
          </w:p>
          <w:p w:rsidR="004D2EEF" w:rsidRDefault="004D2EEF" w:rsidP="004D2EEF">
            <w:pPr>
              <w:pStyle w:val="Tablelegend"/>
              <w:spacing w:after="0"/>
              <w:rPr>
                <w:lang w:eastAsia="zh-CN"/>
              </w:rPr>
            </w:pPr>
            <w:del w:id="52" w:author="Pavlenko, Kseniia" w:date="2015-10-23T09:13:00Z">
              <w:r w:rsidRPr="00737FF8" w:rsidDel="001A7CFB">
                <w:rPr>
                  <w:vertAlign w:val="superscript"/>
                  <w:lang w:eastAsia="zh-CN"/>
                </w:rPr>
                <w:delText>5</w:delText>
              </w:r>
            </w:del>
            <w:ins w:id="53" w:author="Pavlenko, Kseniia" w:date="2015-10-23T09:13:00Z">
              <w:r>
                <w:rPr>
                  <w:vertAlign w:val="superscript"/>
                  <w:lang w:eastAsia="zh-CN"/>
                </w:rPr>
                <w:t>4</w:t>
              </w:r>
            </w:ins>
            <w:r w:rsidR="003C7837" w:rsidRPr="00157184">
              <w:rPr>
                <w:lang w:eastAsia="zh-CN"/>
              </w:rPr>
              <w:tab/>
            </w:r>
            <w:r w:rsidR="003C7837" w:rsidRPr="00157184">
              <w:rPr>
                <w:rFonts w:hint="eastAsia"/>
                <w:lang w:eastAsia="zh-CN"/>
              </w:rPr>
              <w:t>建议的最大电平适用于晴空条件</w:t>
            </w:r>
            <w:r w:rsidR="003C7837">
              <w:rPr>
                <w:rFonts w:hint="eastAsia"/>
                <w:lang w:eastAsia="zh-CN"/>
              </w:rPr>
              <w:t>。在衰减条件下，使用上行链路功率控制的地球站可以超出这些电平。</w:t>
            </w:r>
          </w:p>
          <w:p w:rsidR="004D2EEF" w:rsidRPr="00F9016D" w:rsidRDefault="004D2EEF" w:rsidP="004D2EEF">
            <w:pPr>
              <w:pStyle w:val="Tablelegend"/>
              <w:keepLines/>
              <w:tabs>
                <w:tab w:val="left" w:leader="dot" w:pos="7938"/>
                <w:tab w:val="center" w:pos="9526"/>
              </w:tabs>
              <w:spacing w:after="0"/>
              <w:ind w:left="567" w:hanging="567"/>
              <w:rPr>
                <w:rFonts w:ascii="SimSun" w:eastAsiaTheme="minorEastAsia" w:hAnsi="SimSun" w:cs="SimSun"/>
                <w:lang w:eastAsia="zh-CN"/>
              </w:rPr>
            </w:pPr>
            <w:del w:id="54" w:author="Pavlenko, Kseniia" w:date="2015-10-23T09:13:00Z">
              <w:r w:rsidRPr="00737FF8" w:rsidDel="001A7CFB">
                <w:rPr>
                  <w:vertAlign w:val="superscript"/>
                  <w:lang w:eastAsia="zh-CN"/>
                </w:rPr>
                <w:delText>6</w:delText>
              </w:r>
            </w:del>
            <w:ins w:id="55" w:author="Pavlenko, Kseniia" w:date="2015-10-23T09:13:00Z">
              <w:r>
                <w:rPr>
                  <w:vertAlign w:val="superscript"/>
                  <w:lang w:eastAsia="zh-CN"/>
                </w:rPr>
                <w:t>5</w:t>
              </w:r>
            </w:ins>
            <w:r w:rsidR="003C7837" w:rsidRPr="00157184">
              <w:rPr>
                <w:lang w:eastAsia="zh-CN"/>
              </w:rPr>
              <w:tab/>
            </w:r>
            <w:r w:rsidR="003C7837">
              <w:rPr>
                <w:rFonts w:hint="eastAsia"/>
                <w:lang w:eastAsia="zh-CN"/>
              </w:rPr>
              <w:t>可</w:t>
            </w:r>
            <w:r w:rsidR="003C7837" w:rsidRPr="007B3DF3">
              <w:rPr>
                <w:rFonts w:eastAsiaTheme="minorEastAsia" w:hint="eastAsia"/>
                <w:color w:val="000000"/>
                <w:lang w:eastAsia="zh-CN"/>
              </w:rPr>
              <w:t>根据</w:t>
            </w:r>
            <w:r w:rsidR="003C7837" w:rsidRPr="00F9016D">
              <w:rPr>
                <w:rFonts w:eastAsia="Times New Roman"/>
                <w:color w:val="000000"/>
                <w:lang w:eastAsia="zh-CN"/>
              </w:rPr>
              <w:t>ITU-R F.2239</w:t>
            </w:r>
            <w:r w:rsidR="003C7837" w:rsidRPr="007B3DF3">
              <w:rPr>
                <w:rFonts w:eastAsiaTheme="minorEastAsia" w:hint="eastAsia"/>
                <w:color w:val="000000"/>
                <w:lang w:eastAsia="zh-CN"/>
              </w:rPr>
              <w:t>号报告为</w:t>
            </w:r>
            <w:r w:rsidR="003C7837" w:rsidRPr="00F9016D">
              <w:rPr>
                <w:rFonts w:eastAsia="Times New Roman"/>
                <w:color w:val="000000"/>
                <w:lang w:eastAsia="zh-CN"/>
              </w:rPr>
              <w:t>86-92 GHz</w:t>
            </w:r>
            <w:r w:rsidR="003C7837" w:rsidRPr="007B3DF3">
              <w:rPr>
                <w:rFonts w:eastAsiaTheme="minorEastAsia" w:hint="eastAsia"/>
                <w:color w:val="000000"/>
                <w:lang w:eastAsia="zh-CN"/>
              </w:rPr>
              <w:t>频段提供的不同情形，规定其他最大无用发射电平。</w:t>
            </w:r>
          </w:p>
        </w:tc>
      </w:tr>
    </w:tbl>
    <w:p w:rsidR="00AC6B1B" w:rsidRDefault="003C7837" w:rsidP="00CB092A">
      <w:pPr>
        <w:pStyle w:val="Reasons"/>
        <w:rPr>
          <w:lang w:eastAsia="zh-CN"/>
        </w:rPr>
      </w:pPr>
      <w:r>
        <w:rPr>
          <w:b/>
          <w:lang w:eastAsia="zh-CN"/>
        </w:rPr>
        <w:t>理由：</w:t>
      </w:r>
      <w:r>
        <w:rPr>
          <w:lang w:eastAsia="zh-CN"/>
        </w:rPr>
        <w:tab/>
      </w:r>
      <w:r w:rsidR="00CB092A" w:rsidRPr="005712AD">
        <w:rPr>
          <w:rFonts w:hint="eastAsia"/>
          <w:spacing w:val="14"/>
          <w:lang w:eastAsia="zh-CN"/>
        </w:rPr>
        <w:t>考虑到</w:t>
      </w:r>
      <w:r w:rsidR="00CB092A" w:rsidRPr="005712AD">
        <w:rPr>
          <w:rFonts w:hint="eastAsia"/>
          <w:spacing w:val="14"/>
          <w:lang w:eastAsia="zh-CN"/>
        </w:rPr>
        <w:t>IMT</w:t>
      </w:r>
      <w:r w:rsidR="00CB092A" w:rsidRPr="005712AD">
        <w:rPr>
          <w:rFonts w:hint="eastAsia"/>
          <w:spacing w:val="14"/>
          <w:lang w:eastAsia="zh-CN"/>
        </w:rPr>
        <w:t>台站的动态变化性质且为保护</w:t>
      </w:r>
      <w:r w:rsidR="00CB092A" w:rsidRPr="005712AD">
        <w:rPr>
          <w:rFonts w:hint="eastAsia"/>
          <w:spacing w:val="14"/>
          <w:lang w:eastAsia="zh-CN"/>
        </w:rPr>
        <w:t>EESS</w:t>
      </w:r>
      <w:r w:rsidR="00CB092A" w:rsidRPr="005712AD">
        <w:rPr>
          <w:rFonts w:hint="eastAsia"/>
          <w:spacing w:val="14"/>
          <w:lang w:eastAsia="zh-CN"/>
        </w:rPr>
        <w:t>（无源）而在第</w:t>
      </w:r>
      <w:r w:rsidR="00CB092A" w:rsidRPr="005712AD">
        <w:rPr>
          <w:rFonts w:hint="eastAsia"/>
          <w:spacing w:val="14"/>
          <w:lang w:eastAsia="zh-CN"/>
        </w:rPr>
        <w:t>750</w:t>
      </w:r>
      <w:r w:rsidR="00CB092A" w:rsidRPr="005712AD">
        <w:rPr>
          <w:rFonts w:hint="eastAsia"/>
          <w:spacing w:val="14"/>
          <w:lang w:eastAsia="zh-CN"/>
        </w:rPr>
        <w:t>号决议中强制规定</w:t>
      </w:r>
      <w:r w:rsidR="00CB092A" w:rsidRPr="005712AD">
        <w:rPr>
          <w:rFonts w:hint="eastAsia"/>
          <w:spacing w:val="14"/>
          <w:lang w:eastAsia="zh-CN"/>
        </w:rPr>
        <w:t>IMT</w:t>
      </w:r>
      <w:r w:rsidR="00CB092A" w:rsidRPr="005712AD">
        <w:rPr>
          <w:rFonts w:hint="eastAsia"/>
          <w:spacing w:val="14"/>
          <w:lang w:eastAsia="zh-CN"/>
        </w:rPr>
        <w:t>台站的无用发射电平（每一</w:t>
      </w:r>
      <w:r w:rsidR="00CB092A" w:rsidRPr="005712AD">
        <w:rPr>
          <w:rFonts w:hint="eastAsia"/>
          <w:spacing w:val="14"/>
          <w:lang w:eastAsia="zh-CN"/>
        </w:rPr>
        <w:t>IMT</w:t>
      </w:r>
      <w:r w:rsidR="00CB092A" w:rsidRPr="005712AD">
        <w:rPr>
          <w:rFonts w:hint="eastAsia"/>
          <w:spacing w:val="14"/>
          <w:lang w:eastAsia="zh-CN"/>
        </w:rPr>
        <w:t>移动站为</w:t>
      </w:r>
      <w:r w:rsidR="00CB092A" w:rsidRPr="005712AD">
        <w:rPr>
          <w:spacing w:val="14"/>
          <w:lang w:eastAsia="zh-CN"/>
        </w:rPr>
        <w:t>–65</w:t>
      </w:r>
      <w:r w:rsidR="00CB092A" w:rsidRPr="005712AD">
        <w:rPr>
          <w:rFonts w:hint="eastAsia"/>
          <w:spacing w:val="14"/>
          <w:lang w:eastAsia="zh-CN"/>
        </w:rPr>
        <w:t xml:space="preserve"> </w:t>
      </w:r>
      <w:proofErr w:type="spellStart"/>
      <w:r w:rsidR="00CB092A" w:rsidRPr="005712AD">
        <w:rPr>
          <w:spacing w:val="14"/>
          <w:lang w:eastAsia="zh-CN"/>
        </w:rPr>
        <w:t>dBW</w:t>
      </w:r>
      <w:proofErr w:type="spellEnd"/>
      <w:r w:rsidR="00CB092A" w:rsidRPr="005712AD">
        <w:rPr>
          <w:spacing w:val="14"/>
          <w:lang w:eastAsia="zh-CN"/>
        </w:rPr>
        <w:t>/27MHz</w:t>
      </w:r>
      <w:r w:rsidR="00CB092A" w:rsidRPr="005712AD">
        <w:rPr>
          <w:rFonts w:hint="eastAsia"/>
          <w:spacing w:val="14"/>
          <w:lang w:eastAsia="zh-CN"/>
        </w:rPr>
        <w:t>，每一</w:t>
      </w:r>
      <w:r w:rsidR="00CB092A" w:rsidRPr="005712AD">
        <w:rPr>
          <w:rFonts w:hint="eastAsia"/>
          <w:spacing w:val="14"/>
          <w:lang w:eastAsia="zh-CN"/>
        </w:rPr>
        <w:t>IMT</w:t>
      </w:r>
      <w:r w:rsidR="00CB092A" w:rsidRPr="005712AD">
        <w:rPr>
          <w:rFonts w:hint="eastAsia"/>
          <w:spacing w:val="14"/>
          <w:lang w:eastAsia="zh-CN"/>
        </w:rPr>
        <w:t>基站为</w:t>
      </w:r>
      <w:r w:rsidR="00CB092A" w:rsidRPr="005712AD">
        <w:rPr>
          <w:lang w:eastAsia="zh-CN"/>
        </w:rPr>
        <w:t>–75</w:t>
      </w:r>
      <w:r w:rsidR="00CB092A">
        <w:rPr>
          <w:lang w:val="en-US" w:eastAsia="zh-CN"/>
        </w:rPr>
        <w:t> </w:t>
      </w:r>
      <w:proofErr w:type="spellStart"/>
      <w:r w:rsidR="00CB092A" w:rsidRPr="005712AD">
        <w:rPr>
          <w:lang w:eastAsia="zh-CN"/>
        </w:rPr>
        <w:t>dBW</w:t>
      </w:r>
      <w:proofErr w:type="spellEnd"/>
      <w:r w:rsidR="00CB092A" w:rsidRPr="005712AD">
        <w:rPr>
          <w:lang w:eastAsia="zh-CN"/>
        </w:rPr>
        <w:t>/27 MHz</w:t>
      </w:r>
      <w:r w:rsidR="00CB092A" w:rsidRPr="005712AD">
        <w:rPr>
          <w:rFonts w:hint="eastAsia"/>
          <w:lang w:eastAsia="zh-CN"/>
        </w:rPr>
        <w:t>）可能过于严格和过分。</w:t>
      </w:r>
      <w:r w:rsidR="00CB092A">
        <w:rPr>
          <w:rFonts w:hint="eastAsia"/>
          <w:lang w:eastAsia="zh-CN"/>
        </w:rPr>
        <w:t>因此，最好将这些电平值规定为“建议值”，</w:t>
      </w:r>
      <w:r w:rsidR="00CB092A" w:rsidRPr="005712AD">
        <w:rPr>
          <w:rFonts w:hint="eastAsia"/>
          <w:lang w:eastAsia="zh-CN"/>
        </w:rPr>
        <w:t>即，类似于</w:t>
      </w:r>
      <w:r w:rsidR="00CB092A" w:rsidRPr="005712AD">
        <w:rPr>
          <w:rFonts w:hint="eastAsia"/>
          <w:lang w:eastAsia="zh-CN"/>
        </w:rPr>
        <w:t>1 427-1 452 MHz</w:t>
      </w:r>
      <w:r w:rsidR="00CB092A" w:rsidRPr="005712AD">
        <w:rPr>
          <w:rFonts w:hint="eastAsia"/>
          <w:lang w:eastAsia="zh-CN"/>
        </w:rPr>
        <w:t>频段中的其它移动业务应用。</w:t>
      </w:r>
    </w:p>
    <w:p w:rsidR="00AC6B1B" w:rsidRDefault="003C7837">
      <w:pPr>
        <w:pStyle w:val="Proposal"/>
      </w:pPr>
      <w:r>
        <w:t>MOD</w:t>
      </w:r>
      <w:r>
        <w:tab/>
        <w:t>INS/58A1/7</w:t>
      </w:r>
    </w:p>
    <w:p w:rsidR="004D2EEF" w:rsidRDefault="003C7837" w:rsidP="004D2EEF">
      <w:pPr>
        <w:pStyle w:val="Tabletitle"/>
        <w:rPr>
          <w:lang w:eastAsia="zh-CN"/>
        </w:rPr>
      </w:pPr>
      <w:r>
        <w:rPr>
          <w:lang w:eastAsia="zh-CN"/>
        </w:rPr>
        <w:t>1 300-1 525 MHz</w:t>
      </w:r>
    </w:p>
    <w:tbl>
      <w:tblPr>
        <w:tblW w:w="9354" w:type="dxa"/>
        <w:tblLayout w:type="fixed"/>
        <w:tblCellMar>
          <w:left w:w="107" w:type="dxa"/>
          <w:right w:w="107" w:type="dxa"/>
        </w:tblCellMar>
        <w:tblLook w:val="0000" w:firstRow="0" w:lastRow="0" w:firstColumn="0" w:lastColumn="0" w:noHBand="0" w:noVBand="0"/>
      </w:tblPr>
      <w:tblGrid>
        <w:gridCol w:w="3118"/>
        <w:gridCol w:w="3118"/>
        <w:gridCol w:w="3118"/>
      </w:tblGrid>
      <w:tr w:rsidR="004D2EEF" w:rsidTr="004D2EEF">
        <w:trPr>
          <w:cantSplit/>
        </w:trPr>
        <w:tc>
          <w:tcPr>
            <w:tcW w:w="9354" w:type="dxa"/>
            <w:gridSpan w:val="3"/>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划分给以下业务</w:t>
            </w:r>
          </w:p>
        </w:tc>
      </w:tr>
      <w:tr w:rsidR="004D2EEF" w:rsidTr="004D2EEF">
        <w:trPr>
          <w:cantSplit/>
        </w:trPr>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1</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2</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3</w:t>
            </w:r>
            <w:r>
              <w:rPr>
                <w:lang w:eastAsia="zh-CN"/>
              </w:rPr>
              <w:t>区</w:t>
            </w:r>
          </w:p>
        </w:tc>
      </w:tr>
      <w:tr w:rsidR="004D2EEF" w:rsidTr="004D2EEF">
        <w:trPr>
          <w:cantSplit/>
        </w:trPr>
        <w:tc>
          <w:tcPr>
            <w:tcW w:w="3118" w:type="dxa"/>
            <w:tcBorders>
              <w:top w:val="single" w:sz="4" w:space="0" w:color="auto"/>
              <w:left w:val="single" w:sz="4" w:space="0" w:color="auto"/>
              <w:right w:val="single" w:sz="4" w:space="0" w:color="auto"/>
            </w:tcBorders>
          </w:tcPr>
          <w:p w:rsidR="004D2EEF" w:rsidRPr="008F6361" w:rsidRDefault="003C7837" w:rsidP="004D2EEF">
            <w:pPr>
              <w:pStyle w:val="TableTextS5"/>
              <w:rPr>
                <w:rStyle w:val="Tablefreq"/>
                <w:lang w:eastAsia="zh-CN"/>
              </w:rPr>
            </w:pPr>
            <w:r w:rsidRPr="008F6361">
              <w:rPr>
                <w:rStyle w:val="Tablefreq"/>
                <w:lang w:eastAsia="zh-CN"/>
              </w:rPr>
              <w:t>1 452-1 492</w:t>
            </w:r>
          </w:p>
          <w:p w:rsidR="004D2EEF" w:rsidRPr="004C4412" w:rsidRDefault="003C7837" w:rsidP="004D2EEF">
            <w:pPr>
              <w:pStyle w:val="TableTextS5"/>
              <w:rPr>
                <w:rStyle w:val="capS5"/>
              </w:rPr>
            </w:pPr>
            <w:r w:rsidRPr="004C4412">
              <w:rPr>
                <w:rStyle w:val="capS5"/>
                <w:rFonts w:hint="eastAsia"/>
              </w:rPr>
              <w:t>固定</w:t>
            </w:r>
          </w:p>
          <w:p w:rsidR="004D2EEF" w:rsidRPr="008F6361" w:rsidRDefault="003C7837" w:rsidP="00B74D56">
            <w:pPr>
              <w:pStyle w:val="TableTextS5"/>
              <w:ind w:left="172" w:hanging="172"/>
              <w:rPr>
                <w:lang w:eastAsia="zh-CN"/>
              </w:rPr>
            </w:pPr>
            <w:r w:rsidRPr="004C4412">
              <w:rPr>
                <w:rStyle w:val="capS5"/>
                <w:rFonts w:hint="eastAsia"/>
              </w:rPr>
              <w:t>移动</w:t>
            </w:r>
            <w:r w:rsidRPr="008F6361">
              <w:rPr>
                <w:rFonts w:hint="eastAsia"/>
                <w:lang w:eastAsia="zh-CN"/>
              </w:rPr>
              <w:t>（航空移动除外）</w:t>
            </w:r>
            <w:ins w:id="56" w:author="Pavlenko, Kseniia" w:date="2015-10-23T09:18:00Z">
              <w:r w:rsidR="004D2EEF" w:rsidRPr="009C76FE">
                <w:rPr>
                  <w:rStyle w:val="Artref"/>
                  <w:lang w:eastAsia="zh-CN"/>
                </w:rPr>
                <w:t>ADD 5.AA1</w:t>
              </w:r>
            </w:ins>
          </w:p>
          <w:p w:rsidR="004D2EEF" w:rsidRPr="004C4412" w:rsidRDefault="003C7837" w:rsidP="004D2EEF">
            <w:pPr>
              <w:pStyle w:val="TableTextS5"/>
              <w:rPr>
                <w:rStyle w:val="capS5"/>
              </w:rPr>
            </w:pPr>
            <w:r w:rsidRPr="004C4412">
              <w:rPr>
                <w:rStyle w:val="capS5"/>
                <w:rFonts w:hint="eastAsia"/>
              </w:rPr>
              <w:t>广播</w:t>
            </w:r>
          </w:p>
          <w:p w:rsidR="004D2EEF" w:rsidRPr="008F6361" w:rsidRDefault="003C7837" w:rsidP="004D2EEF">
            <w:pPr>
              <w:pStyle w:val="TableTextS5"/>
            </w:pPr>
            <w:r w:rsidRPr="004C4412">
              <w:rPr>
                <w:rStyle w:val="capS5"/>
                <w:rFonts w:hint="eastAsia"/>
              </w:rPr>
              <w:t>卫星广播</w:t>
            </w:r>
            <w:r w:rsidRPr="008F6361">
              <w:t xml:space="preserve">  5.</w:t>
            </w:r>
            <w:r w:rsidRPr="008F6361">
              <w:rPr>
                <w:rFonts w:hint="eastAsia"/>
              </w:rPr>
              <w:t>208B</w:t>
            </w:r>
          </w:p>
        </w:tc>
        <w:tc>
          <w:tcPr>
            <w:tcW w:w="6236" w:type="dxa"/>
            <w:gridSpan w:val="2"/>
            <w:tcBorders>
              <w:top w:val="single" w:sz="4" w:space="0" w:color="auto"/>
              <w:left w:val="single" w:sz="4" w:space="0" w:color="auto"/>
              <w:right w:val="single" w:sz="4" w:space="0" w:color="auto"/>
            </w:tcBorders>
          </w:tcPr>
          <w:p w:rsidR="004D2EEF" w:rsidRPr="008F6361" w:rsidRDefault="003C7837" w:rsidP="004D2EEF">
            <w:pPr>
              <w:pStyle w:val="TableTextS5"/>
              <w:rPr>
                <w:rStyle w:val="Tablefreq"/>
                <w:lang w:eastAsia="zh-CN"/>
              </w:rPr>
            </w:pPr>
            <w:r w:rsidRPr="008F6361">
              <w:rPr>
                <w:rStyle w:val="Tablefreq"/>
                <w:lang w:eastAsia="zh-CN"/>
              </w:rPr>
              <w:t>1 452-1 492</w:t>
            </w:r>
          </w:p>
          <w:p w:rsidR="004D2EEF" w:rsidRPr="004C4412" w:rsidRDefault="003C7837" w:rsidP="004D2EEF">
            <w:pPr>
              <w:pStyle w:val="TableTextS5"/>
              <w:rPr>
                <w:rStyle w:val="capS5"/>
              </w:rPr>
            </w:pPr>
            <w:r w:rsidRPr="008F6361">
              <w:rPr>
                <w:lang w:eastAsia="zh-CN"/>
              </w:rPr>
              <w:tab/>
            </w:r>
            <w:r w:rsidRPr="004C4412">
              <w:rPr>
                <w:rStyle w:val="capS5"/>
                <w:rFonts w:hint="eastAsia"/>
              </w:rPr>
              <w:t>固定</w:t>
            </w:r>
          </w:p>
          <w:p w:rsidR="004D2EEF" w:rsidRPr="008F6361" w:rsidRDefault="003C7837" w:rsidP="004D2EEF">
            <w:pPr>
              <w:pStyle w:val="TableTextS5"/>
              <w:rPr>
                <w:lang w:eastAsia="zh-CN"/>
              </w:rPr>
            </w:pPr>
            <w:r w:rsidRPr="008F6361">
              <w:rPr>
                <w:b/>
                <w:bCs/>
                <w:lang w:eastAsia="zh-CN"/>
              </w:rPr>
              <w:tab/>
            </w:r>
            <w:r w:rsidRPr="004C4412">
              <w:rPr>
                <w:rStyle w:val="capS5"/>
                <w:rFonts w:hint="eastAsia"/>
              </w:rPr>
              <w:t>移动</w:t>
            </w:r>
            <w:r w:rsidRPr="008F6361">
              <w:rPr>
                <w:lang w:eastAsia="zh-CN"/>
              </w:rPr>
              <w:t xml:space="preserve">  5.343</w:t>
            </w:r>
            <w:r w:rsidR="004D2EEF" w:rsidRPr="009C76FE">
              <w:rPr>
                <w:lang w:eastAsia="zh-CN"/>
              </w:rPr>
              <w:t xml:space="preserve"> </w:t>
            </w:r>
            <w:ins w:id="57" w:author="Pavlenko, Kseniia" w:date="2015-10-23T09:18:00Z">
              <w:r w:rsidR="004D2EEF" w:rsidRPr="009C76FE">
                <w:rPr>
                  <w:rStyle w:val="Artref"/>
                  <w:lang w:eastAsia="zh-CN"/>
                </w:rPr>
                <w:t>ADD 5.AA1</w:t>
              </w:r>
            </w:ins>
          </w:p>
          <w:p w:rsidR="004D2EEF" w:rsidRPr="008F6361" w:rsidRDefault="003C7837" w:rsidP="004D2EEF">
            <w:pPr>
              <w:pStyle w:val="TableTextS5"/>
              <w:rPr>
                <w:lang w:eastAsia="zh-CN"/>
              </w:rPr>
            </w:pPr>
            <w:r w:rsidRPr="008F6361">
              <w:rPr>
                <w:lang w:eastAsia="zh-CN"/>
              </w:rPr>
              <w:tab/>
            </w:r>
            <w:r w:rsidRPr="004C4412">
              <w:rPr>
                <w:rStyle w:val="capS5"/>
                <w:rFonts w:hint="eastAsia"/>
              </w:rPr>
              <w:t>广播</w:t>
            </w:r>
          </w:p>
          <w:p w:rsidR="004D2EEF" w:rsidRPr="008F6361" w:rsidRDefault="003C7837" w:rsidP="004D2EEF">
            <w:pPr>
              <w:pStyle w:val="TableTextS5"/>
              <w:rPr>
                <w:lang w:eastAsia="zh-CN"/>
              </w:rPr>
            </w:pPr>
            <w:r w:rsidRPr="008F6361">
              <w:rPr>
                <w:lang w:eastAsia="zh-CN"/>
              </w:rPr>
              <w:tab/>
            </w:r>
            <w:r w:rsidRPr="004C4412">
              <w:rPr>
                <w:rStyle w:val="capS5"/>
                <w:rFonts w:hint="eastAsia"/>
              </w:rPr>
              <w:t>卫星广播</w:t>
            </w:r>
            <w:r w:rsidRPr="008F6361">
              <w:rPr>
                <w:lang w:eastAsia="zh-CN"/>
              </w:rPr>
              <w:t xml:space="preserve">  5.</w:t>
            </w:r>
            <w:r w:rsidRPr="008F6361">
              <w:rPr>
                <w:rFonts w:hint="eastAsia"/>
                <w:lang w:eastAsia="zh-CN"/>
              </w:rPr>
              <w:t>208B</w:t>
            </w:r>
          </w:p>
        </w:tc>
      </w:tr>
      <w:tr w:rsidR="004D2EEF" w:rsidTr="004D2EEF">
        <w:trPr>
          <w:cantSplit/>
        </w:trPr>
        <w:tc>
          <w:tcPr>
            <w:tcW w:w="3118" w:type="dxa"/>
            <w:tcBorders>
              <w:left w:val="single" w:sz="4" w:space="0" w:color="auto"/>
              <w:bottom w:val="single" w:sz="4" w:space="0" w:color="auto"/>
              <w:right w:val="single" w:sz="4" w:space="0" w:color="auto"/>
            </w:tcBorders>
          </w:tcPr>
          <w:p w:rsidR="004D2EEF" w:rsidRPr="008F6361" w:rsidRDefault="003C7837" w:rsidP="004D2EEF">
            <w:pPr>
              <w:pStyle w:val="TableTextS5"/>
            </w:pPr>
            <w:r w:rsidRPr="008F6361">
              <w:t>5.341  5.342</w:t>
            </w:r>
            <w:r>
              <w:t xml:space="preserve">  5.345</w:t>
            </w:r>
          </w:p>
        </w:tc>
        <w:tc>
          <w:tcPr>
            <w:tcW w:w="6236" w:type="dxa"/>
            <w:gridSpan w:val="2"/>
            <w:tcBorders>
              <w:left w:val="single" w:sz="4" w:space="0" w:color="auto"/>
              <w:bottom w:val="single" w:sz="4" w:space="0" w:color="auto"/>
              <w:right w:val="single" w:sz="4" w:space="0" w:color="auto"/>
            </w:tcBorders>
          </w:tcPr>
          <w:p w:rsidR="004D2EEF" w:rsidRPr="008F6361" w:rsidRDefault="003C7837" w:rsidP="004D2EEF">
            <w:pPr>
              <w:pStyle w:val="TableTextS5"/>
            </w:pPr>
            <w:r w:rsidRPr="008F6361">
              <w:tab/>
              <w:t>5.341  5.344</w:t>
            </w:r>
            <w:r>
              <w:t xml:space="preserve">  5.345</w:t>
            </w:r>
          </w:p>
        </w:tc>
      </w:tr>
    </w:tbl>
    <w:p w:rsidR="00AC6B1B" w:rsidRDefault="003C7837" w:rsidP="00CB092A">
      <w:pPr>
        <w:pStyle w:val="Reasons"/>
        <w:rPr>
          <w:lang w:eastAsia="zh-CN"/>
        </w:rPr>
      </w:pPr>
      <w:r>
        <w:rPr>
          <w:b/>
          <w:lang w:eastAsia="zh-CN"/>
        </w:rPr>
        <w:t>理由：</w:t>
      </w:r>
      <w:r>
        <w:rPr>
          <w:lang w:eastAsia="zh-CN"/>
        </w:rPr>
        <w:tab/>
      </w:r>
      <w:r w:rsidR="00CB092A">
        <w:rPr>
          <w:rFonts w:hint="eastAsia"/>
          <w:lang w:eastAsia="zh-CN"/>
        </w:rPr>
        <w:t>确定将</w:t>
      </w:r>
      <w:r w:rsidR="00CB092A" w:rsidRPr="001A7CFB">
        <w:rPr>
          <w:rFonts w:hint="eastAsia"/>
          <w:lang w:eastAsia="zh-CN"/>
        </w:rPr>
        <w:t xml:space="preserve">1 452-1 492 </w:t>
      </w:r>
      <w:r w:rsidR="00CB092A">
        <w:rPr>
          <w:lang w:eastAsia="zh-CN"/>
        </w:rPr>
        <w:t>MHz</w:t>
      </w:r>
      <w:r w:rsidR="00CB092A">
        <w:rPr>
          <w:rFonts w:hint="eastAsia"/>
          <w:lang w:eastAsia="zh-CN"/>
        </w:rPr>
        <w:t>频段用于</w:t>
      </w:r>
      <w:r w:rsidR="00CB092A">
        <w:rPr>
          <w:lang w:eastAsia="zh-CN"/>
        </w:rPr>
        <w:t>IMT</w:t>
      </w:r>
      <w:r w:rsidR="00CB092A">
        <w:rPr>
          <w:rFonts w:hint="eastAsia"/>
          <w:lang w:eastAsia="zh-CN"/>
        </w:rPr>
        <w:t>。该频段已在国际电联三个区均划分给了作为主要业务的移动业务，因此预期可为</w:t>
      </w:r>
      <w:r w:rsidR="00CB092A">
        <w:rPr>
          <w:lang w:eastAsia="zh-CN"/>
        </w:rPr>
        <w:t>IMT</w:t>
      </w:r>
      <w:r w:rsidR="00CB092A">
        <w:rPr>
          <w:rFonts w:hint="eastAsia"/>
          <w:lang w:eastAsia="zh-CN"/>
        </w:rPr>
        <w:t>提供全球统一频谱。</w:t>
      </w:r>
    </w:p>
    <w:p w:rsidR="00AC6B1B" w:rsidRDefault="003C7837">
      <w:pPr>
        <w:pStyle w:val="Proposal"/>
        <w:rPr>
          <w:lang w:eastAsia="zh-CN"/>
        </w:rPr>
      </w:pPr>
      <w:r>
        <w:rPr>
          <w:lang w:eastAsia="zh-CN"/>
        </w:rPr>
        <w:t>ADD</w:t>
      </w:r>
      <w:r>
        <w:rPr>
          <w:lang w:eastAsia="zh-CN"/>
        </w:rPr>
        <w:tab/>
        <w:t>INS/58A1/8</w:t>
      </w:r>
    </w:p>
    <w:p w:rsidR="00AC6B1B" w:rsidRDefault="003C7837" w:rsidP="0093447F">
      <w:pPr>
        <w:pStyle w:val="Note"/>
        <w:rPr>
          <w:lang w:eastAsia="zh-CN"/>
        </w:rPr>
      </w:pPr>
      <w:r>
        <w:rPr>
          <w:rStyle w:val="Artdef"/>
          <w:lang w:eastAsia="zh-CN"/>
        </w:rPr>
        <w:t>5.AA1</w:t>
      </w:r>
      <w:r>
        <w:rPr>
          <w:lang w:eastAsia="zh-CN"/>
        </w:rPr>
        <w:tab/>
      </w:r>
      <w:r w:rsidR="00CB092A" w:rsidRPr="00653C05">
        <w:rPr>
          <w:rFonts w:hint="eastAsia"/>
          <w:lang w:eastAsia="zh-CN"/>
        </w:rPr>
        <w:t>确定将</w:t>
      </w:r>
      <w:r w:rsidR="00CB092A" w:rsidRPr="001A7CFB">
        <w:rPr>
          <w:rFonts w:hint="eastAsia"/>
          <w:lang w:eastAsia="zh-CN"/>
        </w:rPr>
        <w:t>1 452</w:t>
      </w:r>
      <w:r w:rsidR="00CB092A" w:rsidRPr="001A7CFB">
        <w:rPr>
          <w:lang w:eastAsia="zh-CN"/>
        </w:rPr>
        <w:t>-</w:t>
      </w:r>
      <w:r w:rsidR="00CB092A" w:rsidRPr="001A7CFB">
        <w:rPr>
          <w:rFonts w:hint="eastAsia"/>
          <w:lang w:eastAsia="zh-CN"/>
        </w:rPr>
        <w:t>1 492</w:t>
      </w:r>
      <w:r w:rsidR="00CB092A" w:rsidRPr="001A7CFB">
        <w:rPr>
          <w:lang w:eastAsia="zh-CN"/>
        </w:rPr>
        <w:t xml:space="preserve"> </w:t>
      </w:r>
      <w:r w:rsidR="00CB092A" w:rsidRPr="00960B9C">
        <w:rPr>
          <w:lang w:eastAsia="zh-CN"/>
        </w:rPr>
        <w:t>MHz</w:t>
      </w:r>
      <w:r w:rsidR="00CB092A" w:rsidRPr="00653C05">
        <w:rPr>
          <w:rFonts w:hint="eastAsia"/>
          <w:lang w:eastAsia="zh-CN"/>
        </w:rPr>
        <w:t>频段提供希望部署国际移动通信（</w:t>
      </w:r>
      <w:r w:rsidR="00CB092A" w:rsidRPr="00653C05">
        <w:rPr>
          <w:lang w:eastAsia="zh-CN"/>
        </w:rPr>
        <w:t>IMT</w:t>
      </w:r>
      <w:r w:rsidR="00CB092A" w:rsidRPr="00653C05">
        <w:rPr>
          <w:rFonts w:hint="eastAsia"/>
          <w:lang w:eastAsia="zh-CN"/>
        </w:rPr>
        <w:t>）的主管部门使用。这种确定不排除已获得此频段划分的业务应用使用这一频段，亦未在《无线电规则》中确定优先权。</w:t>
      </w:r>
      <w:r w:rsidR="00CB092A" w:rsidRPr="00653C05">
        <w:rPr>
          <w:sz w:val="16"/>
          <w:szCs w:val="16"/>
          <w:lang w:eastAsia="zh-CN"/>
        </w:rPr>
        <w:t>（</w:t>
      </w:r>
      <w:r w:rsidR="00CB092A" w:rsidRPr="00653C05">
        <w:rPr>
          <w:sz w:val="16"/>
          <w:szCs w:val="16"/>
          <w:lang w:eastAsia="zh-CN"/>
        </w:rPr>
        <w:t>WRC</w:t>
      </w:r>
      <w:r w:rsidR="00CB092A" w:rsidRPr="00653C05">
        <w:rPr>
          <w:sz w:val="16"/>
          <w:szCs w:val="16"/>
          <w:lang w:eastAsia="zh-CN"/>
        </w:rPr>
        <w:noBreakHyphen/>
        <w:t>15</w:t>
      </w:r>
      <w:r w:rsidR="00CB092A" w:rsidRPr="00653C05">
        <w:rPr>
          <w:sz w:val="16"/>
          <w:szCs w:val="16"/>
          <w:lang w:eastAsia="zh-CN"/>
        </w:rPr>
        <w:t>）</w:t>
      </w:r>
    </w:p>
    <w:p w:rsidR="00AC6B1B" w:rsidRDefault="003C7837" w:rsidP="00CB092A">
      <w:pPr>
        <w:pStyle w:val="Reasons"/>
        <w:rPr>
          <w:lang w:eastAsia="zh-CN"/>
        </w:rPr>
      </w:pPr>
      <w:r>
        <w:rPr>
          <w:b/>
          <w:lang w:eastAsia="zh-CN"/>
        </w:rPr>
        <w:t>理由：</w:t>
      </w:r>
      <w:r>
        <w:rPr>
          <w:lang w:eastAsia="zh-CN"/>
        </w:rPr>
        <w:tab/>
      </w:r>
      <w:r w:rsidR="00CB092A">
        <w:rPr>
          <w:rFonts w:hint="eastAsia"/>
          <w:lang w:eastAsia="zh-CN"/>
        </w:rPr>
        <w:t>在国际电联三个区均确定将</w:t>
      </w:r>
      <w:r w:rsidR="00CB092A" w:rsidRPr="0045106E">
        <w:rPr>
          <w:rFonts w:hint="eastAsia"/>
          <w:lang w:eastAsia="zh-CN"/>
        </w:rPr>
        <w:t>1 452</w:t>
      </w:r>
      <w:r w:rsidR="00CB092A" w:rsidRPr="0045106E">
        <w:rPr>
          <w:lang w:eastAsia="zh-CN"/>
        </w:rPr>
        <w:t>-</w:t>
      </w:r>
      <w:r w:rsidR="00CB092A" w:rsidRPr="0045106E">
        <w:rPr>
          <w:rFonts w:hint="eastAsia"/>
          <w:lang w:eastAsia="zh-CN"/>
        </w:rPr>
        <w:t xml:space="preserve">1 492 </w:t>
      </w:r>
      <w:r w:rsidR="00CB092A" w:rsidRPr="00960B9C">
        <w:rPr>
          <w:lang w:eastAsia="zh-CN"/>
        </w:rPr>
        <w:t>MHz</w:t>
      </w:r>
      <w:r w:rsidR="00CB092A">
        <w:rPr>
          <w:rFonts w:hint="eastAsia"/>
          <w:lang w:eastAsia="zh-CN"/>
        </w:rPr>
        <w:t>频段用于</w:t>
      </w:r>
      <w:r w:rsidR="00CB092A" w:rsidRPr="00B31C2D">
        <w:rPr>
          <w:rFonts w:hint="eastAsia"/>
          <w:lang w:eastAsia="ja-JP"/>
        </w:rPr>
        <w:t>IMT</w:t>
      </w:r>
      <w:r w:rsidR="00CB092A">
        <w:rPr>
          <w:rFonts w:hint="eastAsia"/>
          <w:lang w:eastAsia="zh-CN"/>
        </w:rPr>
        <w:t>。</w:t>
      </w:r>
    </w:p>
    <w:p w:rsidR="00AC6B1B" w:rsidRDefault="003C7837">
      <w:pPr>
        <w:pStyle w:val="Proposal"/>
      </w:pPr>
      <w:r>
        <w:lastRenderedPageBreak/>
        <w:t>MOD</w:t>
      </w:r>
      <w:r>
        <w:tab/>
        <w:t>INS/58A1/9</w:t>
      </w:r>
    </w:p>
    <w:p w:rsidR="004D2EEF" w:rsidRDefault="003C7837" w:rsidP="004D2EEF">
      <w:pPr>
        <w:pStyle w:val="Tabletitle"/>
        <w:rPr>
          <w:lang w:eastAsia="zh-CN"/>
        </w:rPr>
      </w:pPr>
      <w:r>
        <w:rPr>
          <w:lang w:eastAsia="zh-CN"/>
        </w:rPr>
        <w:t>1 300-1 525 MHz</w:t>
      </w:r>
    </w:p>
    <w:tbl>
      <w:tblPr>
        <w:tblW w:w="9354" w:type="dxa"/>
        <w:tblLayout w:type="fixed"/>
        <w:tblCellMar>
          <w:left w:w="107" w:type="dxa"/>
          <w:right w:w="107" w:type="dxa"/>
        </w:tblCellMar>
        <w:tblLook w:val="0000" w:firstRow="0" w:lastRow="0" w:firstColumn="0" w:lastColumn="0" w:noHBand="0" w:noVBand="0"/>
      </w:tblPr>
      <w:tblGrid>
        <w:gridCol w:w="3118"/>
        <w:gridCol w:w="3118"/>
        <w:gridCol w:w="3118"/>
      </w:tblGrid>
      <w:tr w:rsidR="004D2EEF" w:rsidTr="004D2EEF">
        <w:trPr>
          <w:cantSplit/>
        </w:trPr>
        <w:tc>
          <w:tcPr>
            <w:tcW w:w="9354" w:type="dxa"/>
            <w:gridSpan w:val="3"/>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划分给以下业务</w:t>
            </w:r>
          </w:p>
        </w:tc>
      </w:tr>
      <w:tr w:rsidR="004D2EEF" w:rsidTr="004D2EEF">
        <w:trPr>
          <w:cantSplit/>
        </w:trPr>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1</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2</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3</w:t>
            </w:r>
            <w:r>
              <w:rPr>
                <w:lang w:eastAsia="zh-CN"/>
              </w:rPr>
              <w:t>区</w:t>
            </w:r>
          </w:p>
        </w:tc>
      </w:tr>
      <w:tr w:rsidR="004D2EEF" w:rsidTr="004D2EEF">
        <w:trPr>
          <w:cantSplit/>
        </w:trPr>
        <w:tc>
          <w:tcPr>
            <w:tcW w:w="3118" w:type="dxa"/>
            <w:tcBorders>
              <w:top w:val="single" w:sz="4" w:space="0" w:color="auto"/>
              <w:left w:val="single" w:sz="4" w:space="0" w:color="auto"/>
              <w:right w:val="single" w:sz="4" w:space="0" w:color="auto"/>
            </w:tcBorders>
          </w:tcPr>
          <w:p w:rsidR="004D2EEF" w:rsidRPr="008F6361" w:rsidRDefault="003C7837" w:rsidP="004D2EEF">
            <w:pPr>
              <w:pStyle w:val="TableTextS5"/>
              <w:rPr>
                <w:rStyle w:val="Tablefreq"/>
                <w:lang w:eastAsia="zh-CN"/>
              </w:rPr>
            </w:pPr>
            <w:r w:rsidRPr="008F6361">
              <w:rPr>
                <w:rStyle w:val="Tablefreq"/>
                <w:lang w:eastAsia="zh-CN"/>
              </w:rPr>
              <w:t>1 492-1 518</w:t>
            </w:r>
          </w:p>
          <w:p w:rsidR="004D2EEF" w:rsidRPr="004C4412" w:rsidRDefault="003C7837" w:rsidP="004D2EEF">
            <w:pPr>
              <w:pStyle w:val="TableTextS5"/>
              <w:rPr>
                <w:rStyle w:val="capS5"/>
              </w:rPr>
            </w:pPr>
            <w:r w:rsidRPr="004C4412">
              <w:rPr>
                <w:rStyle w:val="capS5"/>
                <w:rFonts w:hint="eastAsia"/>
              </w:rPr>
              <w:t>固定</w:t>
            </w:r>
          </w:p>
          <w:p w:rsidR="004D2EEF" w:rsidRPr="008F6361" w:rsidRDefault="003C7837" w:rsidP="004D2EEF">
            <w:pPr>
              <w:pStyle w:val="TableTextS5"/>
              <w:rPr>
                <w:lang w:eastAsia="zh-CN"/>
              </w:rPr>
            </w:pPr>
            <w:r w:rsidRPr="004C4412">
              <w:rPr>
                <w:rStyle w:val="capS5"/>
                <w:rFonts w:hint="eastAsia"/>
              </w:rPr>
              <w:t>移动</w:t>
            </w:r>
            <w:r w:rsidRPr="008F6361">
              <w:rPr>
                <w:rFonts w:hint="eastAsia"/>
                <w:lang w:eastAsia="zh-CN"/>
              </w:rPr>
              <w:t>（航空移动除外）</w:t>
            </w:r>
            <w:ins w:id="58" w:author="Pavlenko, Kseniia" w:date="2015-10-23T09:21:00Z">
              <w:r w:rsidR="00861173" w:rsidRPr="009C76FE">
                <w:rPr>
                  <w:rStyle w:val="Artref"/>
                  <w:lang w:val="fr-CH" w:eastAsia="zh-CN"/>
                  <w:rPrChange w:id="59" w:author="Pavlenko, Kseniia" w:date="2015-10-23T09:21:00Z">
                    <w:rPr>
                      <w:color w:val="000000"/>
                    </w:rPr>
                  </w:rPrChange>
                </w:rPr>
                <w:t>ADD 5.B11</w:t>
              </w:r>
            </w:ins>
          </w:p>
        </w:tc>
        <w:tc>
          <w:tcPr>
            <w:tcW w:w="3118" w:type="dxa"/>
            <w:tcBorders>
              <w:top w:val="single" w:sz="4" w:space="0" w:color="auto"/>
              <w:left w:val="single" w:sz="4" w:space="0" w:color="auto"/>
              <w:right w:val="single" w:sz="4" w:space="0" w:color="auto"/>
            </w:tcBorders>
          </w:tcPr>
          <w:p w:rsidR="004D2EEF" w:rsidRPr="008F6361" w:rsidRDefault="003C7837" w:rsidP="004D2EEF">
            <w:pPr>
              <w:pStyle w:val="TableTextS5"/>
              <w:rPr>
                <w:rStyle w:val="Tablefreq"/>
              </w:rPr>
            </w:pPr>
            <w:r w:rsidRPr="008F6361">
              <w:rPr>
                <w:rStyle w:val="Tablefreq"/>
              </w:rPr>
              <w:t>1 492-1 518</w:t>
            </w:r>
          </w:p>
          <w:p w:rsidR="004D2EEF" w:rsidRPr="004C4412" w:rsidRDefault="003C7837" w:rsidP="004D2EEF">
            <w:pPr>
              <w:pStyle w:val="TableTextS5"/>
              <w:rPr>
                <w:rStyle w:val="capS5"/>
              </w:rPr>
            </w:pPr>
            <w:r w:rsidRPr="004C4412">
              <w:rPr>
                <w:rStyle w:val="capS5"/>
                <w:rFonts w:hint="eastAsia"/>
              </w:rPr>
              <w:t>固定</w:t>
            </w:r>
          </w:p>
          <w:p w:rsidR="004D2EEF" w:rsidRPr="008F6361" w:rsidRDefault="003C7837" w:rsidP="004D2EEF">
            <w:pPr>
              <w:pStyle w:val="TableTextS5"/>
            </w:pPr>
            <w:r w:rsidRPr="004C4412">
              <w:rPr>
                <w:rStyle w:val="capS5"/>
                <w:rFonts w:hint="eastAsia"/>
              </w:rPr>
              <w:t>移动</w:t>
            </w:r>
            <w:r w:rsidRPr="008F6361">
              <w:t xml:space="preserve">  5.343</w:t>
            </w:r>
            <w:r w:rsidR="00861173">
              <w:t xml:space="preserve"> </w:t>
            </w:r>
            <w:r w:rsidR="00861173" w:rsidRPr="009C76FE">
              <w:rPr>
                <w:lang w:val="fr-CH"/>
              </w:rPr>
              <w:t xml:space="preserve"> </w:t>
            </w:r>
            <w:ins w:id="60" w:author="Pavlenko, Kseniia" w:date="2015-10-23T09:21:00Z">
              <w:r w:rsidR="00861173" w:rsidRPr="009C76FE">
                <w:rPr>
                  <w:rStyle w:val="Artref"/>
                  <w:lang w:val="fr-CH"/>
                  <w:rPrChange w:id="61" w:author="Pavlenko, Kseniia" w:date="2015-10-23T09:21:00Z">
                    <w:rPr>
                      <w:color w:val="000000"/>
                    </w:rPr>
                  </w:rPrChange>
                </w:rPr>
                <w:t>ADD 5.B11</w:t>
              </w:r>
            </w:ins>
          </w:p>
        </w:tc>
        <w:tc>
          <w:tcPr>
            <w:tcW w:w="3118" w:type="dxa"/>
            <w:tcBorders>
              <w:top w:val="single" w:sz="4" w:space="0" w:color="auto"/>
              <w:left w:val="single" w:sz="4" w:space="0" w:color="auto"/>
              <w:right w:val="single" w:sz="4" w:space="0" w:color="auto"/>
            </w:tcBorders>
          </w:tcPr>
          <w:p w:rsidR="004D2EEF" w:rsidRPr="008F6361" w:rsidRDefault="003C7837" w:rsidP="004D2EEF">
            <w:pPr>
              <w:pStyle w:val="TableTextS5"/>
              <w:rPr>
                <w:rStyle w:val="Tablefreq"/>
              </w:rPr>
            </w:pPr>
            <w:r w:rsidRPr="008F6361">
              <w:rPr>
                <w:rStyle w:val="Tablefreq"/>
              </w:rPr>
              <w:t>1 492-1 518</w:t>
            </w:r>
          </w:p>
          <w:p w:rsidR="004D2EEF" w:rsidRPr="004C4412" w:rsidRDefault="003C7837" w:rsidP="004D2EEF">
            <w:pPr>
              <w:pStyle w:val="TableTextS5"/>
              <w:rPr>
                <w:rStyle w:val="capS5"/>
              </w:rPr>
            </w:pPr>
            <w:r w:rsidRPr="004C4412">
              <w:rPr>
                <w:rStyle w:val="capS5"/>
                <w:rFonts w:hint="eastAsia"/>
              </w:rPr>
              <w:t>固定</w:t>
            </w:r>
          </w:p>
          <w:p w:rsidR="004D2EEF" w:rsidRPr="004C4412" w:rsidRDefault="003C7837" w:rsidP="004D2EEF">
            <w:pPr>
              <w:pStyle w:val="TableTextS5"/>
              <w:rPr>
                <w:rStyle w:val="capS5"/>
              </w:rPr>
            </w:pPr>
            <w:r w:rsidRPr="004C4412">
              <w:rPr>
                <w:rStyle w:val="capS5"/>
                <w:rFonts w:hint="eastAsia"/>
              </w:rPr>
              <w:t>移动</w:t>
            </w:r>
            <w:r w:rsidR="00861173">
              <w:rPr>
                <w:rStyle w:val="capS5"/>
                <w:rFonts w:hint="eastAsia"/>
              </w:rPr>
              <w:t xml:space="preserve">   </w:t>
            </w:r>
            <w:ins w:id="62" w:author="Pavlenko, Kseniia" w:date="2015-10-23T09:21:00Z">
              <w:r w:rsidR="00861173" w:rsidRPr="009C76FE">
                <w:rPr>
                  <w:rStyle w:val="Artref"/>
                  <w:lang w:val="fr-CH"/>
                  <w:rPrChange w:id="63" w:author="Pavlenko, Kseniia" w:date="2015-10-23T09:21:00Z">
                    <w:rPr>
                      <w:color w:val="000000"/>
                    </w:rPr>
                  </w:rPrChange>
                </w:rPr>
                <w:t>ADD 5.B11</w:t>
              </w:r>
            </w:ins>
          </w:p>
        </w:tc>
      </w:tr>
      <w:tr w:rsidR="004D2EEF" w:rsidTr="004D2EEF">
        <w:trPr>
          <w:cantSplit/>
        </w:trPr>
        <w:tc>
          <w:tcPr>
            <w:tcW w:w="3118" w:type="dxa"/>
            <w:tcBorders>
              <w:left w:val="single" w:sz="4" w:space="0" w:color="auto"/>
              <w:bottom w:val="single" w:sz="4" w:space="0" w:color="auto"/>
              <w:right w:val="single" w:sz="4" w:space="0" w:color="auto"/>
            </w:tcBorders>
          </w:tcPr>
          <w:p w:rsidR="004D2EEF" w:rsidRPr="008F6361" w:rsidRDefault="003C7837" w:rsidP="004D2EEF">
            <w:pPr>
              <w:pStyle w:val="TableTextS5"/>
            </w:pPr>
            <w:r w:rsidRPr="008F6361">
              <w:t>5.341  5.342</w:t>
            </w:r>
          </w:p>
        </w:tc>
        <w:tc>
          <w:tcPr>
            <w:tcW w:w="3118" w:type="dxa"/>
            <w:tcBorders>
              <w:left w:val="single" w:sz="4" w:space="0" w:color="auto"/>
              <w:bottom w:val="single" w:sz="4" w:space="0" w:color="auto"/>
              <w:right w:val="single" w:sz="4" w:space="0" w:color="auto"/>
            </w:tcBorders>
          </w:tcPr>
          <w:p w:rsidR="004D2EEF" w:rsidRPr="008F6361" w:rsidRDefault="003C7837" w:rsidP="004D2EEF">
            <w:pPr>
              <w:pStyle w:val="TableTextS5"/>
            </w:pPr>
            <w:r w:rsidRPr="008F6361">
              <w:t>5.341  5.344</w:t>
            </w:r>
          </w:p>
        </w:tc>
        <w:tc>
          <w:tcPr>
            <w:tcW w:w="3118" w:type="dxa"/>
            <w:tcBorders>
              <w:left w:val="single" w:sz="4" w:space="0" w:color="auto"/>
              <w:bottom w:val="single" w:sz="4" w:space="0" w:color="auto"/>
              <w:right w:val="single" w:sz="4" w:space="0" w:color="auto"/>
            </w:tcBorders>
          </w:tcPr>
          <w:p w:rsidR="004D2EEF" w:rsidRPr="008F6361" w:rsidRDefault="003C7837" w:rsidP="004D2EEF">
            <w:pPr>
              <w:pStyle w:val="TableTextS5"/>
            </w:pPr>
            <w:r w:rsidRPr="008F6361">
              <w:t>5.341</w:t>
            </w:r>
          </w:p>
        </w:tc>
      </w:tr>
    </w:tbl>
    <w:p w:rsidR="00AC6B1B" w:rsidRDefault="003C7837" w:rsidP="00CB092A">
      <w:pPr>
        <w:pStyle w:val="Reasons"/>
        <w:rPr>
          <w:lang w:eastAsia="zh-CN"/>
        </w:rPr>
      </w:pPr>
      <w:r>
        <w:rPr>
          <w:b/>
          <w:lang w:eastAsia="zh-CN"/>
        </w:rPr>
        <w:t>理由：</w:t>
      </w:r>
      <w:r>
        <w:rPr>
          <w:lang w:eastAsia="zh-CN"/>
        </w:rPr>
        <w:tab/>
      </w:r>
      <w:r w:rsidR="00CB092A">
        <w:rPr>
          <w:rFonts w:hint="eastAsia"/>
          <w:lang w:eastAsia="zh-CN"/>
        </w:rPr>
        <w:t>确定将</w:t>
      </w:r>
      <w:r w:rsidR="00CB092A">
        <w:rPr>
          <w:lang w:eastAsia="zh-CN"/>
        </w:rPr>
        <w:t>1 492-1 518 MHz</w:t>
      </w:r>
      <w:r w:rsidR="00CB092A">
        <w:rPr>
          <w:rFonts w:hint="eastAsia"/>
          <w:lang w:eastAsia="zh-CN"/>
        </w:rPr>
        <w:t>频段用于</w:t>
      </w:r>
      <w:r w:rsidR="00CB092A">
        <w:rPr>
          <w:lang w:eastAsia="zh-CN"/>
        </w:rPr>
        <w:t>IMT</w:t>
      </w:r>
      <w:r w:rsidR="00CB092A">
        <w:rPr>
          <w:rFonts w:hint="eastAsia"/>
          <w:lang w:eastAsia="zh-CN"/>
        </w:rPr>
        <w:t>。该频段已在国际电联三个区均划分给了作为主要业务的移动业务，因此预期可为</w:t>
      </w:r>
      <w:r w:rsidR="00CB092A">
        <w:rPr>
          <w:lang w:eastAsia="zh-CN"/>
        </w:rPr>
        <w:t>IMT</w:t>
      </w:r>
      <w:r w:rsidR="00CB092A">
        <w:rPr>
          <w:rFonts w:hint="eastAsia"/>
          <w:lang w:eastAsia="zh-CN"/>
        </w:rPr>
        <w:t>提供全球统一频谱。</w:t>
      </w:r>
    </w:p>
    <w:p w:rsidR="00AC6B1B" w:rsidRDefault="003C7837">
      <w:pPr>
        <w:pStyle w:val="Proposal"/>
        <w:rPr>
          <w:lang w:eastAsia="zh-CN"/>
        </w:rPr>
      </w:pPr>
      <w:r>
        <w:rPr>
          <w:lang w:eastAsia="zh-CN"/>
        </w:rPr>
        <w:t>ADD</w:t>
      </w:r>
      <w:r>
        <w:rPr>
          <w:lang w:eastAsia="zh-CN"/>
        </w:rPr>
        <w:tab/>
        <w:t>INS/58A1/10</w:t>
      </w:r>
    </w:p>
    <w:p w:rsidR="00AC6B1B" w:rsidRDefault="003C7837" w:rsidP="004E21D8">
      <w:pPr>
        <w:pStyle w:val="Note"/>
        <w:rPr>
          <w:lang w:eastAsia="zh-CN"/>
        </w:rPr>
      </w:pPr>
      <w:r>
        <w:rPr>
          <w:rStyle w:val="Artdef"/>
          <w:lang w:eastAsia="zh-CN"/>
        </w:rPr>
        <w:t>5.B11</w:t>
      </w:r>
      <w:r>
        <w:rPr>
          <w:lang w:eastAsia="zh-CN"/>
        </w:rPr>
        <w:tab/>
      </w:r>
      <w:r w:rsidR="00CB092A" w:rsidRPr="00653C05">
        <w:rPr>
          <w:rFonts w:hint="eastAsia"/>
          <w:lang w:eastAsia="zh-CN"/>
        </w:rPr>
        <w:t>确定将</w:t>
      </w:r>
      <w:r w:rsidR="00CB092A" w:rsidRPr="00960B9C">
        <w:rPr>
          <w:lang w:eastAsia="ja-JP"/>
        </w:rPr>
        <w:t>1 492</w:t>
      </w:r>
      <w:r w:rsidR="00CB092A" w:rsidRPr="00960B9C">
        <w:rPr>
          <w:lang w:eastAsia="zh-CN"/>
        </w:rPr>
        <w:t>-</w:t>
      </w:r>
      <w:r w:rsidR="00CB092A" w:rsidRPr="00960B9C">
        <w:rPr>
          <w:lang w:eastAsia="ja-JP"/>
        </w:rPr>
        <w:t>1 518</w:t>
      </w:r>
      <w:r w:rsidR="00CB092A" w:rsidRPr="00960B9C">
        <w:rPr>
          <w:lang w:eastAsia="zh-CN"/>
        </w:rPr>
        <w:t xml:space="preserve"> MHz</w:t>
      </w:r>
      <w:r w:rsidR="00CB092A" w:rsidRPr="00653C05">
        <w:rPr>
          <w:rFonts w:hint="eastAsia"/>
          <w:lang w:eastAsia="zh-CN"/>
        </w:rPr>
        <w:t>频段提供希望部署国际移动通信（</w:t>
      </w:r>
      <w:r w:rsidR="00CB092A" w:rsidRPr="00653C05">
        <w:rPr>
          <w:lang w:eastAsia="zh-CN"/>
        </w:rPr>
        <w:t>IMT</w:t>
      </w:r>
      <w:r w:rsidR="00CB092A" w:rsidRPr="00653C05">
        <w:rPr>
          <w:rFonts w:hint="eastAsia"/>
          <w:lang w:eastAsia="zh-CN"/>
        </w:rPr>
        <w:t>）的主管部门使用。这种确定不排除已获得此频段划分的业务应用使用这一频段，亦未在《无线电规则》中确定优先权。</w:t>
      </w:r>
      <w:r w:rsidR="00CB092A" w:rsidRPr="00653C05">
        <w:rPr>
          <w:sz w:val="16"/>
          <w:szCs w:val="16"/>
          <w:lang w:eastAsia="zh-CN"/>
        </w:rPr>
        <w:t>（</w:t>
      </w:r>
      <w:r w:rsidR="00CB092A" w:rsidRPr="00653C05">
        <w:rPr>
          <w:sz w:val="16"/>
          <w:szCs w:val="16"/>
          <w:lang w:eastAsia="zh-CN"/>
        </w:rPr>
        <w:t>WRC</w:t>
      </w:r>
      <w:r w:rsidR="00CB092A" w:rsidRPr="00653C05">
        <w:rPr>
          <w:sz w:val="16"/>
          <w:szCs w:val="16"/>
          <w:lang w:eastAsia="zh-CN"/>
        </w:rPr>
        <w:noBreakHyphen/>
        <w:t>15</w:t>
      </w:r>
      <w:r w:rsidR="00CB092A" w:rsidRPr="00653C05">
        <w:rPr>
          <w:sz w:val="16"/>
          <w:szCs w:val="16"/>
          <w:lang w:eastAsia="zh-CN"/>
        </w:rPr>
        <w:t>）</w:t>
      </w:r>
    </w:p>
    <w:p w:rsidR="00AC6B1B" w:rsidRDefault="003C7837" w:rsidP="00CB092A">
      <w:pPr>
        <w:pStyle w:val="Reasons"/>
        <w:rPr>
          <w:lang w:eastAsia="zh-CN"/>
        </w:rPr>
      </w:pPr>
      <w:r>
        <w:rPr>
          <w:b/>
          <w:lang w:eastAsia="zh-CN"/>
        </w:rPr>
        <w:t>理由：</w:t>
      </w:r>
      <w:r>
        <w:rPr>
          <w:lang w:eastAsia="zh-CN"/>
        </w:rPr>
        <w:tab/>
      </w:r>
      <w:r w:rsidR="00CB092A">
        <w:rPr>
          <w:rFonts w:hint="eastAsia"/>
          <w:lang w:eastAsia="zh-CN"/>
        </w:rPr>
        <w:t>在国际电联三个区均确定将</w:t>
      </w:r>
      <w:r w:rsidR="00CB092A" w:rsidRPr="00960B9C">
        <w:rPr>
          <w:lang w:eastAsia="zh-CN"/>
        </w:rPr>
        <w:t>1 492-1 518 MHz</w:t>
      </w:r>
      <w:r w:rsidR="00CB092A">
        <w:rPr>
          <w:rFonts w:hint="eastAsia"/>
          <w:lang w:eastAsia="zh-CN"/>
        </w:rPr>
        <w:t>频段用于</w:t>
      </w:r>
      <w:r w:rsidR="00CB092A" w:rsidRPr="00B31C2D">
        <w:rPr>
          <w:rFonts w:hint="eastAsia"/>
          <w:lang w:eastAsia="ja-JP"/>
        </w:rPr>
        <w:t>IMT</w:t>
      </w:r>
      <w:r w:rsidR="00CB092A">
        <w:rPr>
          <w:rFonts w:hint="eastAsia"/>
          <w:lang w:eastAsia="zh-CN"/>
        </w:rPr>
        <w:t>。</w:t>
      </w:r>
    </w:p>
    <w:p w:rsidR="00AC6B1B" w:rsidRDefault="003C7837">
      <w:pPr>
        <w:pStyle w:val="Proposal"/>
      </w:pPr>
      <w:r>
        <w:rPr>
          <w:u w:val="single"/>
        </w:rPr>
        <w:t>NOC</w:t>
      </w:r>
      <w:r>
        <w:tab/>
        <w:t>INS/58A1/11</w:t>
      </w:r>
    </w:p>
    <w:p w:rsidR="004D2EEF" w:rsidRDefault="003C7837" w:rsidP="004D2EEF">
      <w:pPr>
        <w:pStyle w:val="Tabletitle"/>
        <w:rPr>
          <w:lang w:eastAsia="zh-CN"/>
        </w:rPr>
      </w:pPr>
      <w:r>
        <w:rPr>
          <w:lang w:eastAsia="zh-CN"/>
        </w:rPr>
        <w:t>1 300-1 525 MHz</w:t>
      </w:r>
    </w:p>
    <w:tbl>
      <w:tblPr>
        <w:tblW w:w="9354" w:type="dxa"/>
        <w:tblLayout w:type="fixed"/>
        <w:tblCellMar>
          <w:left w:w="107" w:type="dxa"/>
          <w:right w:w="107" w:type="dxa"/>
        </w:tblCellMar>
        <w:tblLook w:val="0000" w:firstRow="0" w:lastRow="0" w:firstColumn="0" w:lastColumn="0" w:noHBand="0" w:noVBand="0"/>
      </w:tblPr>
      <w:tblGrid>
        <w:gridCol w:w="3118"/>
        <w:gridCol w:w="3118"/>
        <w:gridCol w:w="3118"/>
      </w:tblGrid>
      <w:tr w:rsidR="004D2EEF" w:rsidTr="004D2EEF">
        <w:trPr>
          <w:cantSplit/>
        </w:trPr>
        <w:tc>
          <w:tcPr>
            <w:tcW w:w="9354" w:type="dxa"/>
            <w:gridSpan w:val="3"/>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划分给以下业务</w:t>
            </w:r>
          </w:p>
        </w:tc>
      </w:tr>
      <w:tr w:rsidR="004D2EEF" w:rsidTr="004D2EEF">
        <w:trPr>
          <w:cantSplit/>
        </w:trPr>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1</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2</w:t>
            </w:r>
            <w:r>
              <w:rPr>
                <w:lang w:eastAsia="zh-CN"/>
              </w:rP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rPr>
                <w:lang w:eastAsia="zh-CN"/>
              </w:rPr>
            </w:pPr>
            <w:r>
              <w:rPr>
                <w:lang w:eastAsia="zh-CN"/>
              </w:rPr>
              <w:t>3</w:t>
            </w:r>
            <w:r>
              <w:rPr>
                <w:lang w:eastAsia="zh-CN"/>
              </w:rPr>
              <w:t>区</w:t>
            </w:r>
          </w:p>
        </w:tc>
      </w:tr>
      <w:tr w:rsidR="004D2EEF" w:rsidTr="004D2EEF">
        <w:trPr>
          <w:cantSplit/>
        </w:trPr>
        <w:tc>
          <w:tcPr>
            <w:tcW w:w="3118" w:type="dxa"/>
            <w:tcBorders>
              <w:top w:val="single" w:sz="4" w:space="0" w:color="auto"/>
              <w:left w:val="single" w:sz="4" w:space="0" w:color="auto"/>
              <w:right w:val="single" w:sz="4" w:space="0" w:color="auto"/>
            </w:tcBorders>
          </w:tcPr>
          <w:p w:rsidR="004D2EEF" w:rsidRPr="008F6361" w:rsidRDefault="003C7837" w:rsidP="004D2EEF">
            <w:pPr>
              <w:pStyle w:val="TableTextS5"/>
              <w:rPr>
                <w:rStyle w:val="Tablefreq"/>
                <w:lang w:eastAsia="zh-CN"/>
              </w:rPr>
            </w:pPr>
            <w:r w:rsidRPr="008F6361">
              <w:rPr>
                <w:rStyle w:val="Tablefreq"/>
                <w:lang w:eastAsia="zh-CN"/>
              </w:rPr>
              <w:t>1 518-1 525</w:t>
            </w:r>
          </w:p>
          <w:p w:rsidR="004D2EEF" w:rsidRPr="004C4412" w:rsidRDefault="003C7837" w:rsidP="004D2EEF">
            <w:pPr>
              <w:pStyle w:val="TableTextS5"/>
              <w:rPr>
                <w:rStyle w:val="capS5"/>
              </w:rPr>
            </w:pPr>
            <w:r w:rsidRPr="004C4412">
              <w:rPr>
                <w:rStyle w:val="capS5"/>
                <w:rFonts w:hint="eastAsia"/>
              </w:rPr>
              <w:t>固定</w:t>
            </w:r>
          </w:p>
          <w:p w:rsidR="004D2EEF" w:rsidRPr="008F6361" w:rsidRDefault="003C7837" w:rsidP="004D2EEF">
            <w:pPr>
              <w:pStyle w:val="TableTextS5"/>
              <w:rPr>
                <w:lang w:eastAsia="zh-CN"/>
              </w:rPr>
            </w:pPr>
            <w:r w:rsidRPr="004C4412">
              <w:rPr>
                <w:rStyle w:val="capS5"/>
                <w:rFonts w:hint="eastAsia"/>
              </w:rPr>
              <w:t>移动</w:t>
            </w:r>
            <w:r w:rsidRPr="008F6361">
              <w:rPr>
                <w:rFonts w:hint="eastAsia"/>
                <w:lang w:eastAsia="zh-CN"/>
              </w:rPr>
              <w:t>（航空移动除外）</w:t>
            </w:r>
          </w:p>
          <w:p w:rsidR="004D2EEF" w:rsidRPr="008F6361" w:rsidRDefault="003C7837" w:rsidP="004D2EEF">
            <w:pPr>
              <w:pStyle w:val="TableTextS5"/>
            </w:pPr>
            <w:r w:rsidRPr="004C4412">
              <w:rPr>
                <w:rStyle w:val="capS5"/>
                <w:rFonts w:hint="eastAsia"/>
              </w:rPr>
              <w:t>卫星移动</w:t>
            </w:r>
            <w:r w:rsidRPr="008F6361">
              <w:br/>
            </w:r>
            <w:r w:rsidRPr="008F6361">
              <w:rPr>
                <w:rFonts w:hint="eastAsia"/>
              </w:rPr>
              <w:t xml:space="preserve">   </w:t>
            </w:r>
            <w:r w:rsidRPr="008F6361">
              <w:t>（</w:t>
            </w:r>
            <w:proofErr w:type="spellStart"/>
            <w:r w:rsidRPr="008F6361">
              <w:rPr>
                <w:rFonts w:hint="eastAsia"/>
              </w:rPr>
              <w:t>空对地</w:t>
            </w:r>
            <w:proofErr w:type="spellEnd"/>
            <w:r w:rsidRPr="008F6361">
              <w:t>）</w:t>
            </w:r>
            <w:r w:rsidRPr="008F6361">
              <w:t>5.348  5.348A</w:t>
            </w:r>
            <w:r w:rsidRPr="008F6361">
              <w:br/>
            </w:r>
            <w:r w:rsidRPr="008F6361">
              <w:rPr>
                <w:rFonts w:hint="eastAsia"/>
              </w:rPr>
              <w:t xml:space="preserve">     </w:t>
            </w:r>
            <w:r w:rsidRPr="008F6361">
              <w:t>5.348B  5.3</w:t>
            </w:r>
            <w:r w:rsidRPr="008F6361">
              <w:rPr>
                <w:rFonts w:hint="eastAsia"/>
              </w:rPr>
              <w:t>51A</w:t>
            </w:r>
          </w:p>
        </w:tc>
        <w:tc>
          <w:tcPr>
            <w:tcW w:w="3118" w:type="dxa"/>
            <w:tcBorders>
              <w:top w:val="single" w:sz="4" w:space="0" w:color="auto"/>
              <w:left w:val="single" w:sz="4" w:space="0" w:color="auto"/>
              <w:right w:val="single" w:sz="4" w:space="0" w:color="auto"/>
            </w:tcBorders>
          </w:tcPr>
          <w:p w:rsidR="004D2EEF" w:rsidRPr="008F6361" w:rsidRDefault="003C7837" w:rsidP="004D2EEF">
            <w:pPr>
              <w:pStyle w:val="TableTextS5"/>
              <w:rPr>
                <w:rStyle w:val="Tablefreq"/>
              </w:rPr>
            </w:pPr>
            <w:r w:rsidRPr="008F6361">
              <w:rPr>
                <w:rStyle w:val="Tablefreq"/>
              </w:rPr>
              <w:t>1 518-1 525</w:t>
            </w:r>
          </w:p>
          <w:p w:rsidR="004D2EEF" w:rsidRPr="004C4412" w:rsidRDefault="003C7837" w:rsidP="004D2EEF">
            <w:pPr>
              <w:pStyle w:val="TableTextS5"/>
              <w:rPr>
                <w:rStyle w:val="capS5"/>
              </w:rPr>
            </w:pPr>
            <w:r w:rsidRPr="004C4412">
              <w:rPr>
                <w:rStyle w:val="capS5"/>
                <w:rFonts w:hint="eastAsia"/>
              </w:rPr>
              <w:t>固定</w:t>
            </w:r>
          </w:p>
          <w:p w:rsidR="004D2EEF" w:rsidRPr="008F6361" w:rsidRDefault="003C7837" w:rsidP="004D2EEF">
            <w:pPr>
              <w:pStyle w:val="TableTextS5"/>
            </w:pPr>
            <w:r w:rsidRPr="004C4412">
              <w:rPr>
                <w:rStyle w:val="capS5"/>
                <w:rFonts w:hint="eastAsia"/>
              </w:rPr>
              <w:t>移动</w:t>
            </w:r>
            <w:r w:rsidRPr="008F6361">
              <w:t xml:space="preserve">  5.343</w:t>
            </w:r>
          </w:p>
          <w:p w:rsidR="004D2EEF" w:rsidRPr="008F6361" w:rsidRDefault="003C7837" w:rsidP="004D2EEF">
            <w:pPr>
              <w:pStyle w:val="TableTextS5"/>
            </w:pPr>
            <w:r w:rsidRPr="004C4412">
              <w:rPr>
                <w:rStyle w:val="capS5"/>
                <w:rFonts w:hint="eastAsia"/>
              </w:rPr>
              <w:t>卫星移动</w:t>
            </w:r>
            <w:r w:rsidRPr="008F6361">
              <w:br/>
            </w:r>
            <w:r w:rsidRPr="008F6361">
              <w:rPr>
                <w:rFonts w:hint="eastAsia"/>
              </w:rPr>
              <w:t xml:space="preserve">   </w:t>
            </w:r>
            <w:r w:rsidRPr="008F6361">
              <w:rPr>
                <w:rFonts w:hint="eastAsia"/>
              </w:rPr>
              <w:t>（</w:t>
            </w:r>
            <w:proofErr w:type="spellStart"/>
            <w:r w:rsidRPr="008F6361">
              <w:rPr>
                <w:rFonts w:hint="eastAsia"/>
              </w:rPr>
              <w:t>空对地</w:t>
            </w:r>
            <w:proofErr w:type="spellEnd"/>
            <w:r w:rsidRPr="008F6361">
              <w:t>）</w:t>
            </w:r>
            <w:r w:rsidRPr="008F6361">
              <w:t xml:space="preserve"> </w:t>
            </w:r>
            <w:r w:rsidRPr="008F6361">
              <w:rPr>
                <w:rFonts w:hint="eastAsia"/>
              </w:rPr>
              <w:t xml:space="preserve"> </w:t>
            </w:r>
            <w:r w:rsidRPr="008F6361">
              <w:t>5.348  5.348A</w:t>
            </w:r>
            <w:r w:rsidRPr="008F6361">
              <w:br/>
            </w:r>
            <w:r w:rsidRPr="008F6361">
              <w:rPr>
                <w:rFonts w:hint="eastAsia"/>
              </w:rPr>
              <w:t xml:space="preserve">     </w:t>
            </w:r>
            <w:r w:rsidRPr="008F6361">
              <w:t>5.348B  5.3</w:t>
            </w:r>
            <w:r w:rsidRPr="008F6361">
              <w:rPr>
                <w:rFonts w:hint="eastAsia"/>
              </w:rPr>
              <w:t>51A</w:t>
            </w:r>
          </w:p>
        </w:tc>
        <w:tc>
          <w:tcPr>
            <w:tcW w:w="3118" w:type="dxa"/>
            <w:tcBorders>
              <w:top w:val="single" w:sz="4" w:space="0" w:color="auto"/>
              <w:left w:val="single" w:sz="4" w:space="0" w:color="auto"/>
              <w:right w:val="single" w:sz="4" w:space="0" w:color="auto"/>
            </w:tcBorders>
          </w:tcPr>
          <w:p w:rsidR="004D2EEF" w:rsidRPr="008F6361" w:rsidRDefault="003C7837" w:rsidP="004D2EEF">
            <w:pPr>
              <w:pStyle w:val="TableTextS5"/>
              <w:rPr>
                <w:rStyle w:val="Tablefreq"/>
              </w:rPr>
            </w:pPr>
            <w:r w:rsidRPr="008F6361">
              <w:rPr>
                <w:rStyle w:val="Tablefreq"/>
              </w:rPr>
              <w:t>1 518-1 525</w:t>
            </w:r>
          </w:p>
          <w:p w:rsidR="004D2EEF" w:rsidRPr="004C4412" w:rsidRDefault="003C7837" w:rsidP="004D2EEF">
            <w:pPr>
              <w:pStyle w:val="TableTextS5"/>
              <w:rPr>
                <w:rStyle w:val="capS5"/>
              </w:rPr>
            </w:pPr>
            <w:r w:rsidRPr="004C4412">
              <w:rPr>
                <w:rStyle w:val="capS5"/>
                <w:rFonts w:hint="eastAsia"/>
              </w:rPr>
              <w:t>固定</w:t>
            </w:r>
          </w:p>
          <w:p w:rsidR="004D2EEF" w:rsidRPr="004C4412" w:rsidRDefault="003C7837" w:rsidP="004D2EEF">
            <w:pPr>
              <w:pStyle w:val="TableTextS5"/>
              <w:rPr>
                <w:rStyle w:val="capS5"/>
              </w:rPr>
            </w:pPr>
            <w:r w:rsidRPr="004C4412">
              <w:rPr>
                <w:rStyle w:val="capS5"/>
                <w:rFonts w:hint="eastAsia"/>
              </w:rPr>
              <w:t>移动</w:t>
            </w:r>
          </w:p>
          <w:p w:rsidR="004D2EEF" w:rsidRPr="008F6361" w:rsidRDefault="003C7837" w:rsidP="004D2EEF">
            <w:pPr>
              <w:pStyle w:val="TableTextS5"/>
            </w:pPr>
            <w:r w:rsidRPr="004C4412">
              <w:rPr>
                <w:rStyle w:val="capS5"/>
                <w:rFonts w:hint="eastAsia"/>
              </w:rPr>
              <w:t>卫星移动</w:t>
            </w:r>
            <w:r w:rsidRPr="008F6361">
              <w:br/>
            </w:r>
            <w:r w:rsidRPr="008F6361">
              <w:rPr>
                <w:rFonts w:hint="eastAsia"/>
              </w:rPr>
              <w:t xml:space="preserve">   </w:t>
            </w:r>
            <w:r w:rsidRPr="008F6361">
              <w:t>（</w:t>
            </w:r>
            <w:proofErr w:type="spellStart"/>
            <w:r w:rsidRPr="008F6361">
              <w:rPr>
                <w:rFonts w:hint="eastAsia"/>
              </w:rPr>
              <w:t>空对地</w:t>
            </w:r>
            <w:proofErr w:type="spellEnd"/>
            <w:r w:rsidRPr="008F6361">
              <w:t>）</w:t>
            </w:r>
            <w:r w:rsidRPr="008F6361">
              <w:rPr>
                <w:rFonts w:hint="eastAsia"/>
              </w:rPr>
              <w:t xml:space="preserve">  </w:t>
            </w:r>
            <w:r w:rsidRPr="008F6361">
              <w:t>5.348  5.348A</w:t>
            </w:r>
            <w:r w:rsidRPr="008F6361">
              <w:br/>
            </w:r>
            <w:r w:rsidRPr="008F6361">
              <w:rPr>
                <w:rFonts w:hint="eastAsia"/>
              </w:rPr>
              <w:t xml:space="preserve">     </w:t>
            </w:r>
            <w:r w:rsidRPr="008F6361">
              <w:t>5.348B  5.3</w:t>
            </w:r>
            <w:r w:rsidRPr="008F6361">
              <w:rPr>
                <w:rFonts w:hint="eastAsia"/>
              </w:rPr>
              <w:t>51A</w:t>
            </w:r>
          </w:p>
        </w:tc>
      </w:tr>
      <w:tr w:rsidR="004D2EEF" w:rsidTr="004D2EEF">
        <w:trPr>
          <w:cantSplit/>
        </w:trPr>
        <w:tc>
          <w:tcPr>
            <w:tcW w:w="3118" w:type="dxa"/>
            <w:tcBorders>
              <w:left w:val="single" w:sz="4" w:space="0" w:color="auto"/>
              <w:bottom w:val="single" w:sz="4" w:space="0" w:color="auto"/>
              <w:right w:val="single" w:sz="4" w:space="0" w:color="auto"/>
            </w:tcBorders>
          </w:tcPr>
          <w:p w:rsidR="004D2EEF" w:rsidRPr="008F6361" w:rsidRDefault="003C7837" w:rsidP="004D2EEF">
            <w:pPr>
              <w:pStyle w:val="TableTextS5"/>
            </w:pPr>
            <w:r w:rsidRPr="008F6361">
              <w:t>5.341  5.342</w:t>
            </w:r>
          </w:p>
        </w:tc>
        <w:tc>
          <w:tcPr>
            <w:tcW w:w="3118" w:type="dxa"/>
            <w:tcBorders>
              <w:left w:val="single" w:sz="4" w:space="0" w:color="auto"/>
              <w:bottom w:val="single" w:sz="4" w:space="0" w:color="auto"/>
              <w:right w:val="single" w:sz="4" w:space="0" w:color="auto"/>
            </w:tcBorders>
          </w:tcPr>
          <w:p w:rsidR="004D2EEF" w:rsidRPr="008F6361" w:rsidRDefault="003C7837" w:rsidP="004D2EEF">
            <w:pPr>
              <w:pStyle w:val="TableTextS5"/>
            </w:pPr>
            <w:r w:rsidRPr="008F6361">
              <w:t>5.341  5.344</w:t>
            </w:r>
          </w:p>
        </w:tc>
        <w:tc>
          <w:tcPr>
            <w:tcW w:w="3118" w:type="dxa"/>
            <w:tcBorders>
              <w:left w:val="single" w:sz="4" w:space="0" w:color="auto"/>
              <w:bottom w:val="single" w:sz="4" w:space="0" w:color="auto"/>
              <w:right w:val="single" w:sz="4" w:space="0" w:color="auto"/>
            </w:tcBorders>
          </w:tcPr>
          <w:p w:rsidR="004D2EEF" w:rsidRPr="008F6361" w:rsidRDefault="003C7837" w:rsidP="004D2EEF">
            <w:pPr>
              <w:pStyle w:val="TableTextS5"/>
            </w:pPr>
            <w:r w:rsidRPr="008F6361">
              <w:t>5.341</w:t>
            </w:r>
          </w:p>
        </w:tc>
      </w:tr>
    </w:tbl>
    <w:p w:rsidR="00AC6B1B" w:rsidRDefault="003C7837" w:rsidP="00CB092A">
      <w:pPr>
        <w:pStyle w:val="Reasons"/>
        <w:rPr>
          <w:lang w:eastAsia="zh-CN"/>
        </w:rPr>
      </w:pPr>
      <w:r>
        <w:rPr>
          <w:b/>
          <w:lang w:eastAsia="zh-CN"/>
        </w:rPr>
        <w:t>理由：</w:t>
      </w:r>
      <w:r>
        <w:rPr>
          <w:lang w:eastAsia="zh-CN"/>
        </w:rPr>
        <w:tab/>
      </w:r>
      <w:r w:rsidR="00CB092A">
        <w:rPr>
          <w:rFonts w:hint="eastAsia"/>
          <w:lang w:eastAsia="zh-CN"/>
        </w:rPr>
        <w:t>提议对</w:t>
      </w:r>
      <w:r w:rsidR="00CB092A">
        <w:rPr>
          <w:rFonts w:hint="eastAsia"/>
          <w:lang w:eastAsia="ja-JP"/>
        </w:rPr>
        <w:t>1 518</w:t>
      </w:r>
      <w:r w:rsidR="00CB092A" w:rsidRPr="00E60AD5">
        <w:rPr>
          <w:lang w:eastAsia="zh-CN"/>
        </w:rPr>
        <w:t>-</w:t>
      </w:r>
      <w:r w:rsidR="00CB092A">
        <w:rPr>
          <w:rFonts w:hint="eastAsia"/>
          <w:lang w:eastAsia="ja-JP"/>
        </w:rPr>
        <w:t>1 525</w:t>
      </w:r>
      <w:r w:rsidR="00CB092A" w:rsidRPr="00E60AD5">
        <w:rPr>
          <w:lang w:eastAsia="zh-CN"/>
        </w:rPr>
        <w:t xml:space="preserve"> MHz</w:t>
      </w:r>
      <w:r w:rsidR="00CB092A">
        <w:rPr>
          <w:rFonts w:hint="eastAsia"/>
          <w:lang w:eastAsia="zh-CN"/>
        </w:rPr>
        <w:t>频段不做修改</w:t>
      </w:r>
      <w:r w:rsidR="00CB092A">
        <w:rPr>
          <w:lang w:eastAsia="zh-CN"/>
        </w:rPr>
        <w:t xml:space="preserve"> – </w:t>
      </w:r>
      <w:r w:rsidR="00CB092A" w:rsidRPr="00E60AD5">
        <w:rPr>
          <w:u w:val="single"/>
          <w:lang w:eastAsia="zh-CN"/>
        </w:rPr>
        <w:t>NOC</w:t>
      </w:r>
      <w:r w:rsidR="00CB092A" w:rsidRPr="006B17CF">
        <w:rPr>
          <w:rFonts w:hint="eastAsia"/>
          <w:lang w:eastAsia="zh-CN"/>
        </w:rPr>
        <w:t>。正如</w:t>
      </w:r>
      <w:r w:rsidR="00CB092A">
        <w:rPr>
          <w:rFonts w:hint="eastAsia"/>
          <w:lang w:eastAsia="ja-JP"/>
        </w:rPr>
        <w:t>CPM</w:t>
      </w:r>
      <w:r w:rsidR="00CB092A">
        <w:rPr>
          <w:rFonts w:hint="eastAsia"/>
          <w:lang w:eastAsia="zh-CN"/>
        </w:rPr>
        <w:t>报告第</w:t>
      </w:r>
      <w:r w:rsidR="00CB092A" w:rsidRPr="00960B9C">
        <w:rPr>
          <w:lang w:eastAsia="ja-JP"/>
        </w:rPr>
        <w:t>1/1.1/4.1.2.9</w:t>
      </w:r>
      <w:r w:rsidR="00CB092A">
        <w:rPr>
          <w:rFonts w:hint="eastAsia"/>
          <w:lang w:eastAsia="zh-CN"/>
        </w:rPr>
        <w:t>节所述，目前该频段由对地静止卫星移动业务（</w:t>
      </w:r>
      <w:r w:rsidR="00CB092A">
        <w:rPr>
          <w:lang w:eastAsia="zh-CN"/>
        </w:rPr>
        <w:t>GSO MSS</w:t>
      </w:r>
      <w:r w:rsidR="00CB092A">
        <w:rPr>
          <w:rFonts w:hint="eastAsia"/>
          <w:lang w:eastAsia="zh-CN"/>
        </w:rPr>
        <w:t>）运营商使用（空对地链路）。</w:t>
      </w:r>
      <w:r w:rsidR="00CB092A" w:rsidRPr="00653C05">
        <w:rPr>
          <w:rFonts w:hint="eastAsia"/>
          <w:lang w:eastAsia="zh-CN"/>
        </w:rPr>
        <w:t>关于同信道共用，</w:t>
      </w:r>
      <w:r w:rsidR="00CB092A" w:rsidRPr="00653C05">
        <w:rPr>
          <w:lang w:eastAsia="zh-CN"/>
        </w:rPr>
        <w:t>IMT-Advanced</w:t>
      </w:r>
      <w:r w:rsidR="00CB092A" w:rsidRPr="00653C05">
        <w:rPr>
          <w:rFonts w:hint="eastAsia"/>
          <w:lang w:eastAsia="zh-CN"/>
        </w:rPr>
        <w:t>台站与移动</w:t>
      </w:r>
      <w:r w:rsidR="00CB092A" w:rsidRPr="00653C05">
        <w:rPr>
          <w:lang w:eastAsia="zh-CN"/>
        </w:rPr>
        <w:t>地球站</w:t>
      </w:r>
      <w:r w:rsidR="00CB092A">
        <w:rPr>
          <w:rFonts w:hint="eastAsia"/>
          <w:lang w:eastAsia="zh-CN"/>
        </w:rPr>
        <w:t>（</w:t>
      </w:r>
      <w:r w:rsidR="00CB092A">
        <w:rPr>
          <w:rFonts w:hint="eastAsia"/>
          <w:lang w:eastAsia="zh-CN"/>
        </w:rPr>
        <w:t>MES</w:t>
      </w:r>
      <w:r w:rsidR="00CB092A">
        <w:rPr>
          <w:rFonts w:hint="eastAsia"/>
          <w:lang w:eastAsia="zh-CN"/>
        </w:rPr>
        <w:t>）</w:t>
      </w:r>
      <w:r w:rsidR="00CB092A" w:rsidRPr="00653C05">
        <w:rPr>
          <w:rFonts w:hint="eastAsia"/>
          <w:lang w:eastAsia="zh-CN"/>
        </w:rPr>
        <w:t>之间需要地理间隔才能避免对移动</w:t>
      </w:r>
      <w:r w:rsidR="00CB092A" w:rsidRPr="00653C05">
        <w:rPr>
          <w:lang w:eastAsia="zh-CN"/>
        </w:rPr>
        <w:t>地球站</w:t>
      </w:r>
      <w:r w:rsidR="00CB092A" w:rsidRPr="00653C05">
        <w:rPr>
          <w:rFonts w:hint="eastAsia"/>
          <w:lang w:eastAsia="zh-CN"/>
        </w:rPr>
        <w:t>的有害干扰。</w:t>
      </w:r>
      <w:r w:rsidR="00CB092A">
        <w:rPr>
          <w:rFonts w:hint="eastAsia"/>
          <w:lang w:eastAsia="zh-CN"/>
        </w:rPr>
        <w:t>正常传播条件下的最小距离间隔范围是</w:t>
      </w:r>
      <w:r w:rsidR="00CB092A">
        <w:rPr>
          <w:lang w:eastAsia="zh-CN"/>
        </w:rPr>
        <w:t>1</w:t>
      </w:r>
      <w:r w:rsidR="00CB092A">
        <w:rPr>
          <w:rFonts w:hint="eastAsia"/>
          <w:lang w:eastAsia="zh-CN"/>
        </w:rPr>
        <w:t>至</w:t>
      </w:r>
      <w:r w:rsidR="00CB092A">
        <w:rPr>
          <w:lang w:eastAsia="zh-CN"/>
        </w:rPr>
        <w:t>546</w:t>
      </w:r>
      <w:r w:rsidR="00CB092A">
        <w:rPr>
          <w:rFonts w:hint="eastAsia"/>
          <w:lang w:eastAsia="zh-CN"/>
        </w:rPr>
        <w:t>公里；非正常传播条件下的最小距离间隔范围是</w:t>
      </w:r>
      <w:r w:rsidR="00CB092A">
        <w:rPr>
          <w:lang w:eastAsia="zh-CN"/>
        </w:rPr>
        <w:t>105</w:t>
      </w:r>
      <w:r w:rsidR="00CB092A">
        <w:rPr>
          <w:rFonts w:hint="eastAsia"/>
          <w:lang w:eastAsia="zh-CN"/>
        </w:rPr>
        <w:t>至</w:t>
      </w:r>
      <w:r w:rsidR="00CB092A">
        <w:rPr>
          <w:lang w:eastAsia="zh-CN"/>
        </w:rPr>
        <w:t>830</w:t>
      </w:r>
      <w:r w:rsidR="00CB092A">
        <w:rPr>
          <w:rFonts w:hint="eastAsia"/>
          <w:lang w:eastAsia="zh-CN"/>
        </w:rPr>
        <w:t>公里。</w:t>
      </w:r>
    </w:p>
    <w:p w:rsidR="00AC6B1B" w:rsidRDefault="003C7837">
      <w:pPr>
        <w:pStyle w:val="Proposal"/>
      </w:pPr>
      <w:r>
        <w:rPr>
          <w:u w:val="single"/>
        </w:rPr>
        <w:lastRenderedPageBreak/>
        <w:t>NOC</w:t>
      </w:r>
      <w:r>
        <w:tab/>
        <w:t>INS/58A1/12</w:t>
      </w:r>
    </w:p>
    <w:p w:rsidR="004D2EEF" w:rsidRDefault="003C7837" w:rsidP="004D2EEF">
      <w:pPr>
        <w:pStyle w:val="Tabletitle"/>
        <w:rPr>
          <w:lang w:eastAsia="zh-CN"/>
        </w:rPr>
      </w:pPr>
      <w:r>
        <w:rPr>
          <w:lang w:eastAsia="zh-CN"/>
        </w:rPr>
        <w:t>1 660-1 710 MHz</w:t>
      </w:r>
    </w:p>
    <w:tbl>
      <w:tblPr>
        <w:tblW w:w="9354" w:type="dxa"/>
        <w:tblLayout w:type="fixed"/>
        <w:tblCellMar>
          <w:left w:w="107" w:type="dxa"/>
          <w:right w:w="107" w:type="dxa"/>
        </w:tblCellMar>
        <w:tblLook w:val="0000" w:firstRow="0" w:lastRow="0" w:firstColumn="0" w:lastColumn="0" w:noHBand="0" w:noVBand="0"/>
      </w:tblPr>
      <w:tblGrid>
        <w:gridCol w:w="3118"/>
        <w:gridCol w:w="3118"/>
        <w:gridCol w:w="3118"/>
      </w:tblGrid>
      <w:tr w:rsidR="004D2EEF" w:rsidTr="004D2EEF">
        <w:trPr>
          <w:cantSplit/>
        </w:trPr>
        <w:tc>
          <w:tcPr>
            <w:tcW w:w="9354" w:type="dxa"/>
            <w:gridSpan w:val="3"/>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proofErr w:type="spellStart"/>
            <w:r>
              <w:t>划分给以下业务</w:t>
            </w:r>
            <w:proofErr w:type="spellEnd"/>
          </w:p>
        </w:tc>
      </w:tr>
      <w:tr w:rsidR="004D2EEF" w:rsidTr="004D2EEF">
        <w:trPr>
          <w:cantSplit/>
        </w:trPr>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3</w:t>
            </w:r>
            <w:r>
              <w:t>区</w:t>
            </w:r>
          </w:p>
        </w:tc>
      </w:tr>
      <w:tr w:rsidR="004D2EEF" w:rsidTr="004D2EEF">
        <w:trPr>
          <w:cantSplit/>
        </w:trPr>
        <w:tc>
          <w:tcPr>
            <w:tcW w:w="3118" w:type="dxa"/>
            <w:tcBorders>
              <w:top w:val="single" w:sz="4" w:space="0" w:color="auto"/>
              <w:left w:val="single" w:sz="4" w:space="0" w:color="auto"/>
              <w:right w:val="single" w:sz="4" w:space="0" w:color="auto"/>
            </w:tcBorders>
          </w:tcPr>
          <w:p w:rsidR="004D2EEF" w:rsidRPr="00F605A3" w:rsidRDefault="003C7837" w:rsidP="004D2EEF">
            <w:pPr>
              <w:pStyle w:val="TableTextS5"/>
              <w:rPr>
                <w:rStyle w:val="Tablefreq"/>
                <w:lang w:eastAsia="zh-CN"/>
              </w:rPr>
            </w:pPr>
            <w:r w:rsidRPr="00F605A3">
              <w:rPr>
                <w:rStyle w:val="Tablefreq"/>
                <w:lang w:eastAsia="zh-CN"/>
              </w:rPr>
              <w:t>1 690-1 700</w:t>
            </w:r>
          </w:p>
          <w:p w:rsidR="004D2EEF" w:rsidRPr="007A315F" w:rsidRDefault="003C7837" w:rsidP="004D2EEF">
            <w:pPr>
              <w:pStyle w:val="TableTextS5"/>
              <w:rPr>
                <w:rStyle w:val="capS5"/>
              </w:rPr>
            </w:pPr>
            <w:r w:rsidRPr="007A315F">
              <w:rPr>
                <w:rStyle w:val="capS5"/>
                <w:rFonts w:hint="eastAsia"/>
              </w:rPr>
              <w:t>气象辅助</w:t>
            </w:r>
          </w:p>
          <w:p w:rsidR="004D2EEF" w:rsidRPr="00F605A3" w:rsidRDefault="003C7837" w:rsidP="004D2EEF">
            <w:pPr>
              <w:pStyle w:val="TableTextS5"/>
              <w:rPr>
                <w:lang w:eastAsia="zh-CN"/>
              </w:rPr>
            </w:pPr>
            <w:r w:rsidRPr="007A315F">
              <w:rPr>
                <w:rStyle w:val="capS5"/>
                <w:rFonts w:hint="eastAsia"/>
              </w:rPr>
              <w:t>卫星气象</w:t>
            </w:r>
            <w:r w:rsidRPr="00F605A3">
              <w:rPr>
                <w:lang w:eastAsia="zh-CN"/>
              </w:rPr>
              <w:t>（</w:t>
            </w:r>
            <w:r w:rsidRPr="00F605A3">
              <w:rPr>
                <w:rFonts w:hint="eastAsia"/>
                <w:lang w:eastAsia="zh-CN"/>
              </w:rPr>
              <w:t>空对地）</w:t>
            </w:r>
          </w:p>
          <w:p w:rsidR="004D2EEF" w:rsidRPr="00F605A3" w:rsidRDefault="003C7837" w:rsidP="004D2EEF">
            <w:pPr>
              <w:pStyle w:val="TableTextS5"/>
              <w:rPr>
                <w:lang w:eastAsia="zh-CN"/>
              </w:rPr>
            </w:pPr>
            <w:r w:rsidRPr="00F605A3">
              <w:rPr>
                <w:rFonts w:hint="eastAsia"/>
                <w:lang w:eastAsia="zh-CN"/>
              </w:rPr>
              <w:t>固定</w:t>
            </w:r>
          </w:p>
          <w:p w:rsidR="004D2EEF" w:rsidRPr="00F605A3" w:rsidRDefault="003C7837" w:rsidP="004D2EEF">
            <w:pPr>
              <w:pStyle w:val="TableTextS5"/>
              <w:rPr>
                <w:lang w:eastAsia="zh-CN"/>
              </w:rPr>
            </w:pPr>
            <w:r w:rsidRPr="00F605A3">
              <w:rPr>
                <w:rFonts w:hint="eastAsia"/>
                <w:lang w:eastAsia="zh-CN"/>
              </w:rPr>
              <w:t>移动（航空移动除外）</w:t>
            </w:r>
          </w:p>
        </w:tc>
        <w:tc>
          <w:tcPr>
            <w:tcW w:w="6236" w:type="dxa"/>
            <w:gridSpan w:val="2"/>
            <w:tcBorders>
              <w:top w:val="single" w:sz="4" w:space="0" w:color="auto"/>
              <w:left w:val="single" w:sz="4" w:space="0" w:color="auto"/>
              <w:right w:val="single" w:sz="4" w:space="0" w:color="auto"/>
            </w:tcBorders>
          </w:tcPr>
          <w:p w:rsidR="004D2EEF" w:rsidRPr="00F605A3" w:rsidRDefault="003C7837" w:rsidP="004D2EEF">
            <w:pPr>
              <w:pStyle w:val="TableTextS5"/>
              <w:rPr>
                <w:rStyle w:val="Tablefreq"/>
                <w:lang w:eastAsia="zh-CN"/>
              </w:rPr>
            </w:pPr>
            <w:r w:rsidRPr="00F605A3">
              <w:rPr>
                <w:rStyle w:val="Tablefreq"/>
                <w:lang w:eastAsia="zh-CN"/>
              </w:rPr>
              <w:t>1 690-1 700</w:t>
            </w:r>
          </w:p>
          <w:p w:rsidR="004D2EEF" w:rsidRPr="007A315F" w:rsidRDefault="003C7837" w:rsidP="004D2EEF">
            <w:pPr>
              <w:pStyle w:val="TableTextS5"/>
              <w:rPr>
                <w:rStyle w:val="capS5"/>
              </w:rPr>
            </w:pPr>
            <w:r w:rsidRPr="00F605A3">
              <w:rPr>
                <w:lang w:eastAsia="zh-CN"/>
              </w:rPr>
              <w:tab/>
            </w:r>
            <w:r w:rsidRPr="007A315F">
              <w:rPr>
                <w:rStyle w:val="capS5"/>
                <w:rFonts w:hint="eastAsia"/>
              </w:rPr>
              <w:t>气象辅助</w:t>
            </w:r>
          </w:p>
          <w:p w:rsidR="004D2EEF" w:rsidRPr="00F605A3" w:rsidRDefault="003C7837" w:rsidP="004D2EEF">
            <w:pPr>
              <w:pStyle w:val="TableTextS5"/>
              <w:rPr>
                <w:lang w:eastAsia="zh-CN"/>
              </w:rPr>
            </w:pPr>
            <w:r w:rsidRPr="00F605A3">
              <w:rPr>
                <w:b/>
                <w:bCs/>
                <w:lang w:eastAsia="zh-CN"/>
              </w:rPr>
              <w:tab/>
            </w:r>
            <w:r w:rsidRPr="007A315F">
              <w:rPr>
                <w:rStyle w:val="capS5"/>
                <w:rFonts w:hint="eastAsia"/>
              </w:rPr>
              <w:t>卫星气象</w:t>
            </w:r>
            <w:r w:rsidRPr="00F605A3">
              <w:rPr>
                <w:lang w:eastAsia="zh-CN"/>
              </w:rPr>
              <w:t>（</w:t>
            </w:r>
            <w:r w:rsidRPr="00F605A3">
              <w:rPr>
                <w:rFonts w:hint="eastAsia"/>
                <w:lang w:eastAsia="zh-CN"/>
              </w:rPr>
              <w:t>空对地</w:t>
            </w:r>
            <w:r w:rsidRPr="00F605A3">
              <w:rPr>
                <w:lang w:eastAsia="zh-CN"/>
              </w:rPr>
              <w:t>）</w:t>
            </w:r>
          </w:p>
        </w:tc>
      </w:tr>
      <w:tr w:rsidR="004D2EEF" w:rsidTr="004D2EEF">
        <w:trPr>
          <w:cantSplit/>
        </w:trPr>
        <w:tc>
          <w:tcPr>
            <w:tcW w:w="3118" w:type="dxa"/>
            <w:tcBorders>
              <w:left w:val="single" w:sz="4" w:space="0" w:color="auto"/>
              <w:bottom w:val="single" w:sz="4" w:space="0" w:color="auto"/>
              <w:right w:val="single" w:sz="4" w:space="0" w:color="auto"/>
            </w:tcBorders>
          </w:tcPr>
          <w:p w:rsidR="004D2EEF" w:rsidRPr="00F605A3" w:rsidRDefault="003C7837" w:rsidP="004D2EEF">
            <w:pPr>
              <w:pStyle w:val="TableTextS5"/>
            </w:pPr>
            <w:r w:rsidRPr="00F605A3">
              <w:t>5.289  5.341  5.382</w:t>
            </w:r>
          </w:p>
        </w:tc>
        <w:tc>
          <w:tcPr>
            <w:tcW w:w="6236" w:type="dxa"/>
            <w:gridSpan w:val="2"/>
            <w:tcBorders>
              <w:left w:val="single" w:sz="4" w:space="0" w:color="auto"/>
              <w:bottom w:val="single" w:sz="4" w:space="0" w:color="auto"/>
              <w:right w:val="single" w:sz="4" w:space="0" w:color="auto"/>
            </w:tcBorders>
          </w:tcPr>
          <w:p w:rsidR="004D2EEF" w:rsidRPr="00F605A3" w:rsidRDefault="003C7837" w:rsidP="004D2EEF">
            <w:pPr>
              <w:pStyle w:val="TableTextS5"/>
            </w:pPr>
            <w:r w:rsidRPr="00F605A3">
              <w:tab/>
              <w:t>5.289  5.341  5.381</w:t>
            </w:r>
          </w:p>
        </w:tc>
      </w:tr>
      <w:tr w:rsidR="004D2EEF" w:rsidTr="004D2EEF">
        <w:trPr>
          <w:cantSplit/>
        </w:trPr>
        <w:tc>
          <w:tcPr>
            <w:tcW w:w="6236" w:type="dxa"/>
            <w:gridSpan w:val="2"/>
            <w:tcBorders>
              <w:top w:val="single" w:sz="4" w:space="0" w:color="auto"/>
              <w:left w:val="single" w:sz="4" w:space="0" w:color="auto"/>
              <w:right w:val="single" w:sz="4" w:space="0" w:color="auto"/>
            </w:tcBorders>
          </w:tcPr>
          <w:p w:rsidR="004D2EEF" w:rsidRPr="00F605A3" w:rsidRDefault="003C7837" w:rsidP="004D2EEF">
            <w:pPr>
              <w:pStyle w:val="TableTextS5"/>
              <w:rPr>
                <w:rStyle w:val="Tablefreq"/>
                <w:lang w:eastAsia="zh-CN"/>
              </w:rPr>
            </w:pPr>
            <w:r w:rsidRPr="00F605A3">
              <w:rPr>
                <w:rStyle w:val="Tablefreq"/>
                <w:lang w:eastAsia="zh-CN"/>
              </w:rPr>
              <w:t>1 700-1 710</w:t>
            </w:r>
          </w:p>
          <w:p w:rsidR="004D2EEF" w:rsidRPr="007A315F" w:rsidRDefault="003C7837" w:rsidP="004D2EEF">
            <w:pPr>
              <w:pStyle w:val="TableTextS5"/>
              <w:rPr>
                <w:rStyle w:val="capS5"/>
              </w:rPr>
            </w:pPr>
            <w:r w:rsidRPr="00F605A3">
              <w:rPr>
                <w:lang w:eastAsia="zh-CN"/>
              </w:rPr>
              <w:tab/>
            </w:r>
            <w:r w:rsidRPr="007A315F">
              <w:rPr>
                <w:rStyle w:val="capS5"/>
                <w:rFonts w:hint="eastAsia"/>
              </w:rPr>
              <w:t>固定</w:t>
            </w:r>
          </w:p>
          <w:p w:rsidR="004D2EEF" w:rsidRPr="00F605A3" w:rsidRDefault="003C7837" w:rsidP="004D2EEF">
            <w:pPr>
              <w:pStyle w:val="TableTextS5"/>
              <w:rPr>
                <w:lang w:eastAsia="zh-CN"/>
              </w:rPr>
            </w:pPr>
            <w:r w:rsidRPr="00F605A3">
              <w:rPr>
                <w:b/>
                <w:bCs/>
                <w:lang w:eastAsia="zh-CN"/>
              </w:rPr>
              <w:tab/>
            </w:r>
            <w:r w:rsidRPr="007A315F">
              <w:rPr>
                <w:rStyle w:val="capS5"/>
                <w:rFonts w:hint="eastAsia"/>
              </w:rPr>
              <w:t>卫星气象</w:t>
            </w:r>
            <w:r w:rsidRPr="00F605A3">
              <w:rPr>
                <w:lang w:eastAsia="zh-CN"/>
              </w:rPr>
              <w:t>（</w:t>
            </w:r>
            <w:r w:rsidRPr="00F605A3">
              <w:rPr>
                <w:rFonts w:hint="eastAsia"/>
                <w:lang w:eastAsia="zh-CN"/>
              </w:rPr>
              <w:t>空对地</w:t>
            </w:r>
            <w:r w:rsidRPr="00F605A3">
              <w:rPr>
                <w:lang w:eastAsia="zh-CN"/>
              </w:rPr>
              <w:t>）</w:t>
            </w:r>
          </w:p>
          <w:p w:rsidR="004D2EEF" w:rsidRPr="00F605A3" w:rsidRDefault="003C7837" w:rsidP="004D2EEF">
            <w:pPr>
              <w:pStyle w:val="TableTextS5"/>
              <w:rPr>
                <w:lang w:eastAsia="zh-CN"/>
              </w:rPr>
            </w:pPr>
            <w:r w:rsidRPr="00F605A3">
              <w:rPr>
                <w:lang w:eastAsia="zh-CN"/>
              </w:rPr>
              <w:tab/>
            </w:r>
            <w:r w:rsidRPr="007A315F">
              <w:rPr>
                <w:rStyle w:val="capS5"/>
                <w:rFonts w:hint="eastAsia"/>
              </w:rPr>
              <w:t>移动</w:t>
            </w:r>
            <w:r w:rsidRPr="00F605A3">
              <w:rPr>
                <w:rFonts w:hint="eastAsia"/>
                <w:lang w:eastAsia="zh-CN"/>
              </w:rPr>
              <w:t>（航空移动除外）</w:t>
            </w:r>
          </w:p>
        </w:tc>
        <w:tc>
          <w:tcPr>
            <w:tcW w:w="3118" w:type="dxa"/>
            <w:tcBorders>
              <w:top w:val="single" w:sz="4" w:space="0" w:color="auto"/>
              <w:left w:val="single" w:sz="4" w:space="0" w:color="auto"/>
              <w:right w:val="single" w:sz="4" w:space="0" w:color="auto"/>
            </w:tcBorders>
          </w:tcPr>
          <w:p w:rsidR="004D2EEF" w:rsidRPr="00F605A3" w:rsidRDefault="003C7837" w:rsidP="004D2EEF">
            <w:pPr>
              <w:pStyle w:val="TableTextS5"/>
              <w:rPr>
                <w:rStyle w:val="Tablefreq"/>
                <w:lang w:eastAsia="zh-CN"/>
              </w:rPr>
            </w:pPr>
            <w:r w:rsidRPr="00F605A3">
              <w:rPr>
                <w:rStyle w:val="Tablefreq"/>
                <w:lang w:eastAsia="zh-CN"/>
              </w:rPr>
              <w:t>1 700-1 710</w:t>
            </w:r>
          </w:p>
          <w:p w:rsidR="004D2EEF" w:rsidRPr="007A315F" w:rsidRDefault="003C7837" w:rsidP="004D2EEF">
            <w:pPr>
              <w:pStyle w:val="TableTextS5"/>
              <w:rPr>
                <w:rStyle w:val="capS5"/>
              </w:rPr>
            </w:pPr>
            <w:r w:rsidRPr="007A315F">
              <w:rPr>
                <w:rStyle w:val="capS5"/>
                <w:rFonts w:hint="eastAsia"/>
              </w:rPr>
              <w:t>固定</w:t>
            </w:r>
          </w:p>
          <w:p w:rsidR="004D2EEF" w:rsidRPr="00F605A3" w:rsidRDefault="003C7837" w:rsidP="004D2EEF">
            <w:pPr>
              <w:pStyle w:val="TableTextS5"/>
              <w:rPr>
                <w:lang w:eastAsia="zh-CN"/>
              </w:rPr>
            </w:pPr>
            <w:r w:rsidRPr="007A315F">
              <w:rPr>
                <w:rStyle w:val="capS5"/>
                <w:rFonts w:hint="eastAsia"/>
              </w:rPr>
              <w:t>卫星气象</w:t>
            </w:r>
            <w:r w:rsidRPr="00F605A3">
              <w:rPr>
                <w:lang w:eastAsia="zh-CN"/>
              </w:rPr>
              <w:t>（</w:t>
            </w:r>
            <w:r w:rsidRPr="00F605A3">
              <w:rPr>
                <w:rFonts w:hint="eastAsia"/>
                <w:lang w:eastAsia="zh-CN"/>
              </w:rPr>
              <w:t>空对地）</w:t>
            </w:r>
          </w:p>
          <w:p w:rsidR="004D2EEF" w:rsidRPr="00F605A3" w:rsidRDefault="003C7837" w:rsidP="004D2EEF">
            <w:pPr>
              <w:pStyle w:val="TableTextS5"/>
              <w:rPr>
                <w:lang w:eastAsia="zh-CN"/>
              </w:rPr>
            </w:pPr>
            <w:r w:rsidRPr="007A315F">
              <w:rPr>
                <w:rStyle w:val="capS5"/>
                <w:rFonts w:hint="eastAsia"/>
              </w:rPr>
              <w:t>移动</w:t>
            </w:r>
            <w:r w:rsidRPr="00F605A3">
              <w:rPr>
                <w:rFonts w:hint="eastAsia"/>
                <w:lang w:eastAsia="zh-CN"/>
              </w:rPr>
              <w:t>（航空移动除外）</w:t>
            </w:r>
          </w:p>
        </w:tc>
      </w:tr>
      <w:tr w:rsidR="004D2EEF" w:rsidTr="004D2EEF">
        <w:trPr>
          <w:cantSplit/>
        </w:trPr>
        <w:tc>
          <w:tcPr>
            <w:tcW w:w="6236" w:type="dxa"/>
            <w:gridSpan w:val="2"/>
            <w:tcBorders>
              <w:left w:val="single" w:sz="4" w:space="0" w:color="auto"/>
              <w:bottom w:val="single" w:sz="4" w:space="0" w:color="auto"/>
              <w:right w:val="single" w:sz="4" w:space="0" w:color="auto"/>
            </w:tcBorders>
          </w:tcPr>
          <w:p w:rsidR="004D2EEF" w:rsidRPr="00F605A3" w:rsidRDefault="003C7837" w:rsidP="004D2EEF">
            <w:pPr>
              <w:pStyle w:val="TableTextS5"/>
            </w:pPr>
            <w:r w:rsidRPr="00F605A3">
              <w:rPr>
                <w:lang w:eastAsia="zh-CN"/>
              </w:rPr>
              <w:tab/>
            </w:r>
            <w:r w:rsidRPr="00F605A3">
              <w:t>5.289  5.341</w:t>
            </w:r>
          </w:p>
        </w:tc>
        <w:tc>
          <w:tcPr>
            <w:tcW w:w="3118" w:type="dxa"/>
            <w:tcBorders>
              <w:left w:val="single" w:sz="4" w:space="0" w:color="auto"/>
              <w:bottom w:val="single" w:sz="4" w:space="0" w:color="auto"/>
              <w:right w:val="single" w:sz="4" w:space="0" w:color="auto"/>
            </w:tcBorders>
          </w:tcPr>
          <w:p w:rsidR="004D2EEF" w:rsidRPr="00F605A3" w:rsidRDefault="003C7837" w:rsidP="004D2EEF">
            <w:pPr>
              <w:pStyle w:val="TableTextS5"/>
            </w:pPr>
            <w:r w:rsidRPr="00F605A3">
              <w:t>5.289  5.341  5.384</w:t>
            </w:r>
          </w:p>
        </w:tc>
      </w:tr>
    </w:tbl>
    <w:p w:rsidR="00AC6B1B" w:rsidRDefault="003C7837" w:rsidP="00CB092A">
      <w:pPr>
        <w:pStyle w:val="Reasons"/>
        <w:rPr>
          <w:lang w:eastAsia="zh-CN"/>
        </w:rPr>
      </w:pPr>
      <w:r>
        <w:rPr>
          <w:b/>
          <w:lang w:eastAsia="zh-CN"/>
        </w:rPr>
        <w:t>理由：</w:t>
      </w:r>
      <w:r>
        <w:rPr>
          <w:lang w:eastAsia="zh-CN"/>
        </w:rPr>
        <w:tab/>
      </w:r>
      <w:r w:rsidR="00CB092A">
        <w:rPr>
          <w:rFonts w:hint="eastAsia"/>
          <w:lang w:eastAsia="zh-CN"/>
        </w:rPr>
        <w:t>提议对</w:t>
      </w:r>
      <w:r w:rsidR="00CB092A">
        <w:rPr>
          <w:rFonts w:hint="eastAsia"/>
          <w:lang w:eastAsia="ja-JP"/>
        </w:rPr>
        <w:t>1 695</w:t>
      </w:r>
      <w:r w:rsidR="00CB092A" w:rsidRPr="00E60AD5">
        <w:rPr>
          <w:lang w:eastAsia="zh-CN"/>
        </w:rPr>
        <w:t>-</w:t>
      </w:r>
      <w:r w:rsidR="00CB092A">
        <w:rPr>
          <w:rFonts w:hint="eastAsia"/>
          <w:lang w:eastAsia="ja-JP"/>
        </w:rPr>
        <w:t>1 710</w:t>
      </w:r>
      <w:r w:rsidR="00CB092A" w:rsidRPr="00E60AD5">
        <w:rPr>
          <w:lang w:eastAsia="zh-CN"/>
        </w:rPr>
        <w:t xml:space="preserve"> MHz</w:t>
      </w:r>
      <w:r w:rsidR="00CB092A">
        <w:rPr>
          <w:rFonts w:hint="eastAsia"/>
          <w:lang w:eastAsia="zh-CN"/>
        </w:rPr>
        <w:t>频段不做修改</w:t>
      </w:r>
      <w:r w:rsidR="00CB092A">
        <w:rPr>
          <w:lang w:eastAsia="zh-CN"/>
        </w:rPr>
        <w:t xml:space="preserve"> – </w:t>
      </w:r>
      <w:r w:rsidR="00CB092A" w:rsidRPr="00E60AD5">
        <w:rPr>
          <w:u w:val="single"/>
          <w:lang w:eastAsia="zh-CN"/>
        </w:rPr>
        <w:t>NOC</w:t>
      </w:r>
      <w:r w:rsidR="00CB092A" w:rsidRPr="00305B53">
        <w:rPr>
          <w:rFonts w:hint="eastAsia"/>
          <w:lang w:eastAsia="zh-CN"/>
        </w:rPr>
        <w:t>。正如</w:t>
      </w:r>
      <w:r w:rsidR="00CB092A">
        <w:rPr>
          <w:rFonts w:hint="eastAsia"/>
          <w:lang w:eastAsia="ja-JP"/>
        </w:rPr>
        <w:t>CPM</w:t>
      </w:r>
      <w:r w:rsidR="00CB092A">
        <w:rPr>
          <w:rFonts w:hint="eastAsia"/>
          <w:lang w:eastAsia="zh-CN"/>
        </w:rPr>
        <w:t>报告第</w:t>
      </w:r>
      <w:r w:rsidR="00CB092A" w:rsidRPr="000F62A3">
        <w:rPr>
          <w:lang w:eastAsia="ja-JP"/>
        </w:rPr>
        <w:t>1/1.1/4.1.3.1</w:t>
      </w:r>
      <w:r w:rsidR="00CB092A">
        <w:rPr>
          <w:rFonts w:hint="eastAsia"/>
          <w:lang w:eastAsia="zh-CN"/>
        </w:rPr>
        <w:t>节所述，</w:t>
      </w:r>
      <w:r w:rsidR="00CB092A" w:rsidRPr="00653C05">
        <w:rPr>
          <w:rFonts w:hint="eastAsia"/>
          <w:lang w:eastAsia="zh-CN"/>
        </w:rPr>
        <w:t>在</w:t>
      </w:r>
      <w:r w:rsidR="00CB092A" w:rsidRPr="00653C05">
        <w:rPr>
          <w:lang w:eastAsia="zh-CN"/>
        </w:rPr>
        <w:t>1 695-1 710 MHz</w:t>
      </w:r>
      <w:r w:rsidR="00CB092A" w:rsidRPr="00653C05">
        <w:rPr>
          <w:rFonts w:hint="eastAsia"/>
          <w:lang w:eastAsia="zh-CN"/>
        </w:rPr>
        <w:t>频段，几乎世界各国气象业务机构和其他用户操作的卫星气象台站有几百个。</w:t>
      </w:r>
      <w:r w:rsidR="00CB092A">
        <w:rPr>
          <w:rFonts w:hint="eastAsia"/>
          <w:lang w:eastAsia="zh-CN"/>
        </w:rPr>
        <w:t>根据</w:t>
      </w:r>
      <w:r w:rsidR="00CB092A" w:rsidRPr="000F62A3">
        <w:rPr>
          <w:lang w:eastAsia="ja-JP"/>
        </w:rPr>
        <w:t>ITU-R</w:t>
      </w:r>
      <w:r w:rsidR="00CB092A">
        <w:rPr>
          <w:rFonts w:hint="eastAsia"/>
          <w:lang w:eastAsia="zh-CN"/>
        </w:rPr>
        <w:t>的研究结果，</w:t>
      </w:r>
      <w:r w:rsidR="00CB092A" w:rsidRPr="000F62A3">
        <w:rPr>
          <w:lang w:eastAsia="ja-JP"/>
        </w:rPr>
        <w:t>1 695-1 710 MHz</w:t>
      </w:r>
      <w:r w:rsidR="00CB092A">
        <w:rPr>
          <w:rFonts w:hint="eastAsia"/>
          <w:lang w:eastAsia="zh-CN"/>
        </w:rPr>
        <w:t>频段内进行</w:t>
      </w:r>
      <w:r w:rsidR="00CB092A">
        <w:rPr>
          <w:lang w:eastAsia="ja-JP"/>
        </w:rPr>
        <w:t>IMT</w:t>
      </w:r>
      <w:r w:rsidR="00CB092A">
        <w:rPr>
          <w:rFonts w:hint="eastAsia"/>
          <w:lang w:eastAsia="zh-CN"/>
        </w:rPr>
        <w:t>台站与</w:t>
      </w:r>
      <w:proofErr w:type="spellStart"/>
      <w:r w:rsidR="00CB092A">
        <w:rPr>
          <w:lang w:eastAsia="ja-JP"/>
        </w:rPr>
        <w:t>MetSat</w:t>
      </w:r>
      <w:proofErr w:type="spellEnd"/>
      <w:r w:rsidR="00CB092A">
        <w:rPr>
          <w:rFonts w:hint="eastAsia"/>
          <w:lang w:eastAsia="zh-CN"/>
        </w:rPr>
        <w:t>台站之间的共用是不可行的。</w:t>
      </w:r>
    </w:p>
    <w:p w:rsidR="00AC6B1B" w:rsidRDefault="003C7837">
      <w:pPr>
        <w:pStyle w:val="Proposal"/>
      </w:pPr>
      <w:r>
        <w:rPr>
          <w:u w:val="single"/>
        </w:rPr>
        <w:t>NOC</w:t>
      </w:r>
      <w:r>
        <w:tab/>
        <w:t>INS/58A1/13</w:t>
      </w:r>
    </w:p>
    <w:p w:rsidR="004D2EEF" w:rsidRDefault="003C7837" w:rsidP="004D2EEF">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4D2EEF" w:rsidTr="004D2EEF">
        <w:trPr>
          <w:cantSplit/>
        </w:trPr>
        <w:tc>
          <w:tcPr>
            <w:tcW w:w="9354" w:type="dxa"/>
            <w:gridSpan w:val="3"/>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proofErr w:type="spellStart"/>
            <w:r>
              <w:t>划分给以下业务</w:t>
            </w:r>
            <w:proofErr w:type="spellEnd"/>
          </w:p>
        </w:tc>
      </w:tr>
      <w:tr w:rsidR="004D2EEF" w:rsidTr="004D2EEF">
        <w:trPr>
          <w:cantSplit/>
        </w:trPr>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3</w:t>
            </w:r>
            <w:r>
              <w:t>区</w:t>
            </w:r>
          </w:p>
        </w:tc>
      </w:tr>
      <w:tr w:rsidR="004D2EEF" w:rsidTr="004D2EEF">
        <w:trPr>
          <w:cantSplit/>
        </w:trPr>
        <w:tc>
          <w:tcPr>
            <w:tcW w:w="3118" w:type="dxa"/>
            <w:vMerge w:val="restart"/>
            <w:tcBorders>
              <w:top w:val="single" w:sz="4" w:space="0" w:color="auto"/>
              <w:left w:val="single" w:sz="4" w:space="0" w:color="auto"/>
              <w:bottom w:val="single" w:sz="4" w:space="0" w:color="auto"/>
              <w:right w:val="single" w:sz="4" w:space="0" w:color="auto"/>
            </w:tcBorders>
          </w:tcPr>
          <w:p w:rsidR="004D2EEF" w:rsidRPr="00323188" w:rsidRDefault="003C7837" w:rsidP="004D2EEF">
            <w:pPr>
              <w:pStyle w:val="TableTextS5"/>
              <w:spacing w:before="20" w:after="20"/>
              <w:rPr>
                <w:rStyle w:val="Tablefreq"/>
                <w:lang w:eastAsia="zh-CN"/>
              </w:rPr>
            </w:pPr>
            <w:r w:rsidRPr="00323188">
              <w:rPr>
                <w:rStyle w:val="Tablefreq"/>
                <w:lang w:eastAsia="zh-CN"/>
              </w:rPr>
              <w:t>3 400-3 600</w:t>
            </w:r>
          </w:p>
          <w:p w:rsidR="004D2EEF" w:rsidRPr="00F376A4" w:rsidRDefault="003C7837" w:rsidP="004D2EEF">
            <w:pPr>
              <w:pStyle w:val="TableTextS5"/>
              <w:spacing w:before="20" w:after="20"/>
              <w:rPr>
                <w:rStyle w:val="capS5"/>
              </w:rPr>
            </w:pPr>
            <w:r w:rsidRPr="00F376A4">
              <w:rPr>
                <w:rStyle w:val="capS5"/>
              </w:rPr>
              <w:t>固定</w:t>
            </w:r>
          </w:p>
          <w:p w:rsidR="004D2EEF" w:rsidRPr="00323188" w:rsidRDefault="003C7837" w:rsidP="004D2EEF">
            <w:pPr>
              <w:pStyle w:val="TableTextS5"/>
              <w:spacing w:before="20" w:after="20"/>
              <w:rPr>
                <w:lang w:eastAsia="zh-CN"/>
              </w:rPr>
            </w:pPr>
            <w:r w:rsidRPr="00F376A4">
              <w:rPr>
                <w:rStyle w:val="capS5"/>
              </w:rPr>
              <w:t>卫星固定</w:t>
            </w:r>
            <w:r w:rsidRPr="00323188">
              <w:rPr>
                <w:lang w:eastAsia="zh-CN"/>
              </w:rPr>
              <w:br/>
            </w:r>
            <w:r w:rsidRPr="00323188">
              <w:rPr>
                <w:rFonts w:hint="eastAsia"/>
                <w:lang w:eastAsia="zh-CN"/>
              </w:rPr>
              <w:t xml:space="preserve">   </w:t>
            </w:r>
            <w:r w:rsidRPr="00323188">
              <w:rPr>
                <w:lang w:eastAsia="zh-CN"/>
              </w:rPr>
              <w:t>（空对地）</w:t>
            </w:r>
          </w:p>
          <w:p w:rsidR="004D2EEF" w:rsidRPr="00323188" w:rsidRDefault="003C7837" w:rsidP="004D2EEF">
            <w:pPr>
              <w:pStyle w:val="TableTextS5"/>
              <w:spacing w:before="20" w:after="20"/>
            </w:pPr>
            <w:proofErr w:type="spellStart"/>
            <w:r w:rsidRPr="00323188">
              <w:t>移动</w:t>
            </w:r>
            <w:proofErr w:type="spellEnd"/>
            <w:r w:rsidRPr="00323188">
              <w:rPr>
                <w:rFonts w:hint="eastAsia"/>
              </w:rPr>
              <w:t xml:space="preserve">  5.430A</w:t>
            </w:r>
          </w:p>
          <w:p w:rsidR="004D2EEF" w:rsidRPr="00323188" w:rsidRDefault="003C7837" w:rsidP="004D2EEF">
            <w:pPr>
              <w:pStyle w:val="TableTextS5"/>
              <w:spacing w:before="20" w:after="20"/>
            </w:pPr>
            <w:proofErr w:type="spellStart"/>
            <w:r w:rsidRPr="00323188">
              <w:t>无线电定位</w:t>
            </w:r>
            <w:proofErr w:type="spellEnd"/>
          </w:p>
          <w:p w:rsidR="004D2EEF" w:rsidRPr="00323188" w:rsidRDefault="004D2EEF" w:rsidP="004D2EEF">
            <w:pPr>
              <w:pStyle w:val="TableTextS5"/>
              <w:spacing w:before="20" w:after="20"/>
            </w:pPr>
          </w:p>
          <w:p w:rsidR="004D2EEF" w:rsidRPr="00323188" w:rsidRDefault="004D2EEF" w:rsidP="004D2EEF">
            <w:pPr>
              <w:pStyle w:val="TableTextS5"/>
              <w:spacing w:before="20" w:after="20"/>
            </w:pPr>
          </w:p>
          <w:p w:rsidR="004D2EEF" w:rsidRPr="00323188" w:rsidRDefault="004D2EEF" w:rsidP="004D2EEF">
            <w:pPr>
              <w:pStyle w:val="TableTextS5"/>
              <w:spacing w:before="20" w:after="20"/>
            </w:pPr>
          </w:p>
          <w:p w:rsidR="004D2EEF" w:rsidRPr="00323188" w:rsidRDefault="004D2EEF" w:rsidP="004D2EEF">
            <w:pPr>
              <w:pStyle w:val="TableTextS5"/>
              <w:spacing w:before="20" w:after="20"/>
            </w:pPr>
          </w:p>
          <w:p w:rsidR="004D2EEF" w:rsidRPr="00323188" w:rsidRDefault="004D2EEF" w:rsidP="004D2EEF">
            <w:pPr>
              <w:pStyle w:val="TableTextS5"/>
              <w:spacing w:before="20" w:after="20"/>
            </w:pPr>
          </w:p>
          <w:p w:rsidR="004D2EEF" w:rsidRPr="00323188" w:rsidRDefault="003C7837" w:rsidP="004D2EEF">
            <w:pPr>
              <w:pStyle w:val="TableTextS5"/>
              <w:spacing w:before="20" w:after="20"/>
            </w:pPr>
            <w:r w:rsidRPr="00323188">
              <w:t>5.431</w:t>
            </w:r>
          </w:p>
        </w:tc>
        <w:tc>
          <w:tcPr>
            <w:tcW w:w="3118" w:type="dxa"/>
            <w:tcBorders>
              <w:top w:val="single" w:sz="4" w:space="0" w:color="auto"/>
              <w:left w:val="single" w:sz="4" w:space="0" w:color="auto"/>
              <w:bottom w:val="single" w:sz="4" w:space="0" w:color="auto"/>
              <w:right w:val="single" w:sz="4" w:space="0" w:color="auto"/>
            </w:tcBorders>
          </w:tcPr>
          <w:p w:rsidR="004D2EEF" w:rsidRPr="00323188" w:rsidRDefault="003C7837" w:rsidP="004D2EEF">
            <w:pPr>
              <w:pStyle w:val="TableTextS5"/>
              <w:spacing w:before="20" w:after="20"/>
              <w:rPr>
                <w:rStyle w:val="Tablefreq"/>
                <w:lang w:eastAsia="zh-CN"/>
              </w:rPr>
            </w:pPr>
            <w:r w:rsidRPr="00323188">
              <w:rPr>
                <w:rStyle w:val="Tablefreq"/>
                <w:lang w:eastAsia="zh-CN"/>
              </w:rPr>
              <w:t>3 400-3 500</w:t>
            </w:r>
          </w:p>
          <w:p w:rsidR="004D2EEF" w:rsidRPr="00F376A4" w:rsidRDefault="003C7837" w:rsidP="004D2EEF">
            <w:pPr>
              <w:pStyle w:val="TableTextS5"/>
              <w:spacing w:before="20" w:after="20"/>
              <w:rPr>
                <w:rStyle w:val="capS5"/>
              </w:rPr>
            </w:pPr>
            <w:r w:rsidRPr="00F376A4">
              <w:rPr>
                <w:rStyle w:val="capS5"/>
              </w:rPr>
              <w:t>固定</w:t>
            </w:r>
          </w:p>
          <w:p w:rsidR="004D2EEF" w:rsidRPr="00323188" w:rsidRDefault="003C7837" w:rsidP="004D2EEF">
            <w:pPr>
              <w:pStyle w:val="TableTextS5"/>
              <w:spacing w:before="20" w:after="20"/>
              <w:rPr>
                <w:lang w:eastAsia="zh-CN"/>
              </w:rPr>
            </w:pPr>
            <w:r w:rsidRPr="00F376A4">
              <w:rPr>
                <w:rStyle w:val="capS5"/>
              </w:rPr>
              <w:t>卫星固定</w:t>
            </w:r>
            <w:r w:rsidRPr="00323188">
              <w:rPr>
                <w:lang w:eastAsia="zh-CN"/>
              </w:rPr>
              <w:t>（空对地）</w:t>
            </w:r>
          </w:p>
          <w:p w:rsidR="004D2EEF" w:rsidRPr="00323188" w:rsidRDefault="003C7837" w:rsidP="004D2EEF">
            <w:pPr>
              <w:pStyle w:val="TableTextS5"/>
              <w:spacing w:before="20" w:after="20"/>
              <w:rPr>
                <w:lang w:eastAsia="zh-CN"/>
              </w:rPr>
            </w:pPr>
            <w:r w:rsidRPr="00323188">
              <w:rPr>
                <w:lang w:eastAsia="zh-CN"/>
              </w:rPr>
              <w:t>业余</w:t>
            </w:r>
          </w:p>
          <w:p w:rsidR="004D2EEF" w:rsidRPr="00323188" w:rsidRDefault="003C7837" w:rsidP="004D2EEF">
            <w:pPr>
              <w:pStyle w:val="TableTextS5"/>
              <w:spacing w:before="20" w:after="20"/>
              <w:rPr>
                <w:lang w:eastAsia="zh-CN"/>
              </w:rPr>
            </w:pPr>
            <w:r w:rsidRPr="00323188">
              <w:rPr>
                <w:lang w:eastAsia="zh-CN"/>
              </w:rPr>
              <w:t>移动</w:t>
            </w:r>
            <w:r w:rsidRPr="00323188">
              <w:rPr>
                <w:rFonts w:hint="eastAsia"/>
                <w:lang w:eastAsia="zh-CN"/>
              </w:rPr>
              <w:t xml:space="preserve">  5.431A</w:t>
            </w:r>
          </w:p>
          <w:p w:rsidR="004D2EEF" w:rsidRPr="00323188" w:rsidRDefault="003C7837" w:rsidP="004D2EEF">
            <w:pPr>
              <w:pStyle w:val="TableTextS5"/>
              <w:spacing w:before="20" w:after="20"/>
              <w:rPr>
                <w:lang w:eastAsia="zh-CN"/>
              </w:rPr>
            </w:pPr>
            <w:r w:rsidRPr="00323188">
              <w:rPr>
                <w:lang w:eastAsia="zh-CN"/>
              </w:rPr>
              <w:t>无线电定位</w:t>
            </w:r>
            <w:r w:rsidRPr="00323188">
              <w:rPr>
                <w:lang w:eastAsia="zh-CN"/>
              </w:rPr>
              <w:t xml:space="preserve">  5.433</w:t>
            </w:r>
          </w:p>
          <w:p w:rsidR="004D2EEF" w:rsidRPr="00323188" w:rsidRDefault="003C7837" w:rsidP="004D2EEF">
            <w:pPr>
              <w:pStyle w:val="TableTextS5"/>
              <w:spacing w:before="20" w:after="20"/>
            </w:pPr>
            <w:r w:rsidRPr="00323188">
              <w:t>5.282</w:t>
            </w:r>
          </w:p>
        </w:tc>
        <w:tc>
          <w:tcPr>
            <w:tcW w:w="3118" w:type="dxa"/>
            <w:tcBorders>
              <w:top w:val="single" w:sz="4" w:space="0" w:color="auto"/>
              <w:left w:val="single" w:sz="4" w:space="0" w:color="auto"/>
              <w:bottom w:val="single" w:sz="4" w:space="0" w:color="auto"/>
              <w:right w:val="single" w:sz="4" w:space="0" w:color="auto"/>
            </w:tcBorders>
          </w:tcPr>
          <w:p w:rsidR="004D2EEF" w:rsidRPr="00323188" w:rsidRDefault="003C7837" w:rsidP="004D2EEF">
            <w:pPr>
              <w:pStyle w:val="TableTextS5"/>
              <w:spacing w:before="20" w:after="20"/>
              <w:rPr>
                <w:rStyle w:val="Tablefreq"/>
                <w:lang w:eastAsia="zh-CN"/>
              </w:rPr>
            </w:pPr>
            <w:r w:rsidRPr="00323188">
              <w:rPr>
                <w:rStyle w:val="Tablefreq"/>
                <w:lang w:eastAsia="zh-CN"/>
              </w:rPr>
              <w:t>3 400-3 500</w:t>
            </w:r>
          </w:p>
          <w:p w:rsidR="004D2EEF" w:rsidRPr="00F376A4" w:rsidRDefault="003C7837" w:rsidP="004D2EEF">
            <w:pPr>
              <w:pStyle w:val="TableTextS5"/>
              <w:spacing w:before="20" w:after="20"/>
              <w:rPr>
                <w:rStyle w:val="capS5"/>
              </w:rPr>
            </w:pPr>
            <w:r w:rsidRPr="00F376A4">
              <w:rPr>
                <w:rStyle w:val="capS5"/>
              </w:rPr>
              <w:t>固定</w:t>
            </w:r>
          </w:p>
          <w:p w:rsidR="004D2EEF" w:rsidRPr="00323188" w:rsidRDefault="003C7837" w:rsidP="004D2EEF">
            <w:pPr>
              <w:pStyle w:val="TableTextS5"/>
              <w:spacing w:before="20" w:after="20"/>
              <w:rPr>
                <w:lang w:eastAsia="zh-CN"/>
              </w:rPr>
            </w:pPr>
            <w:r w:rsidRPr="00F376A4">
              <w:rPr>
                <w:rStyle w:val="capS5"/>
              </w:rPr>
              <w:t>卫星固定</w:t>
            </w:r>
            <w:r w:rsidRPr="00323188">
              <w:rPr>
                <w:lang w:eastAsia="zh-CN"/>
              </w:rPr>
              <w:t>（空对地）</w:t>
            </w:r>
          </w:p>
          <w:p w:rsidR="004D2EEF" w:rsidRPr="00323188" w:rsidRDefault="003C7837" w:rsidP="004D2EEF">
            <w:pPr>
              <w:pStyle w:val="TableTextS5"/>
              <w:spacing w:before="20" w:after="20"/>
              <w:rPr>
                <w:lang w:eastAsia="zh-CN"/>
              </w:rPr>
            </w:pPr>
            <w:r w:rsidRPr="00323188">
              <w:rPr>
                <w:lang w:eastAsia="zh-CN"/>
              </w:rPr>
              <w:t>业余</w:t>
            </w:r>
          </w:p>
          <w:p w:rsidR="004D2EEF" w:rsidRPr="00323188" w:rsidRDefault="003C7837" w:rsidP="004D2EEF">
            <w:pPr>
              <w:pStyle w:val="TableTextS5"/>
              <w:spacing w:before="20" w:after="20"/>
              <w:rPr>
                <w:lang w:eastAsia="zh-CN"/>
              </w:rPr>
            </w:pPr>
            <w:r w:rsidRPr="00323188">
              <w:rPr>
                <w:lang w:eastAsia="zh-CN"/>
              </w:rPr>
              <w:t>移动</w:t>
            </w:r>
            <w:r w:rsidRPr="00323188">
              <w:rPr>
                <w:rFonts w:hint="eastAsia"/>
                <w:lang w:eastAsia="zh-CN"/>
              </w:rPr>
              <w:t xml:space="preserve">  5.432B</w:t>
            </w:r>
          </w:p>
          <w:p w:rsidR="004D2EEF" w:rsidRPr="00323188" w:rsidRDefault="003C7837" w:rsidP="004D2EEF">
            <w:pPr>
              <w:pStyle w:val="TableTextS5"/>
              <w:spacing w:before="20" w:after="20"/>
              <w:rPr>
                <w:lang w:eastAsia="zh-CN"/>
              </w:rPr>
            </w:pPr>
            <w:r w:rsidRPr="00323188">
              <w:rPr>
                <w:lang w:eastAsia="zh-CN"/>
              </w:rPr>
              <w:t>无线电定位</w:t>
            </w:r>
            <w:r w:rsidRPr="00323188">
              <w:rPr>
                <w:lang w:eastAsia="zh-CN"/>
              </w:rPr>
              <w:t xml:space="preserve">  5.433</w:t>
            </w:r>
          </w:p>
          <w:p w:rsidR="004D2EEF" w:rsidRPr="00323188" w:rsidRDefault="003C7837" w:rsidP="004D2EEF">
            <w:pPr>
              <w:pStyle w:val="TableTextS5"/>
              <w:spacing w:before="20" w:after="20"/>
            </w:pPr>
            <w:r w:rsidRPr="00323188">
              <w:t>5.282</w:t>
            </w:r>
            <w:r w:rsidRPr="00323188">
              <w:rPr>
                <w:rFonts w:hint="eastAsia"/>
              </w:rPr>
              <w:t xml:space="preserve">  5.432  5.432A</w:t>
            </w:r>
          </w:p>
        </w:tc>
      </w:tr>
      <w:tr w:rsidR="004D2EEF" w:rsidTr="004D2EEF">
        <w:trPr>
          <w:cantSplit/>
        </w:trPr>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4D2EEF" w:rsidRPr="00323188" w:rsidRDefault="004D2EEF" w:rsidP="004D2EEF">
            <w:pPr>
              <w:pStyle w:val="TableTextS5"/>
              <w:spacing w:before="20" w:after="20"/>
            </w:pPr>
          </w:p>
        </w:tc>
        <w:tc>
          <w:tcPr>
            <w:tcW w:w="3118" w:type="dxa"/>
            <w:vMerge w:val="restart"/>
            <w:tcBorders>
              <w:top w:val="single" w:sz="4" w:space="0" w:color="auto"/>
              <w:left w:val="single" w:sz="4" w:space="0" w:color="auto"/>
              <w:right w:val="single" w:sz="4" w:space="0" w:color="auto"/>
            </w:tcBorders>
          </w:tcPr>
          <w:p w:rsidR="004D2EEF" w:rsidRPr="00323188" w:rsidRDefault="003C7837" w:rsidP="004D2EEF">
            <w:pPr>
              <w:pStyle w:val="TableTextS5"/>
              <w:spacing w:before="20" w:after="20"/>
              <w:rPr>
                <w:rStyle w:val="Tablefreq"/>
                <w:lang w:eastAsia="zh-CN"/>
              </w:rPr>
            </w:pPr>
            <w:r w:rsidRPr="00323188">
              <w:rPr>
                <w:rStyle w:val="Tablefreq"/>
                <w:lang w:eastAsia="zh-CN"/>
              </w:rPr>
              <w:t>3 500-3 700</w:t>
            </w:r>
          </w:p>
          <w:p w:rsidR="004D2EEF" w:rsidRPr="00F376A4" w:rsidRDefault="003C7837" w:rsidP="004D2EEF">
            <w:pPr>
              <w:pStyle w:val="TableTextS5"/>
              <w:spacing w:before="20" w:after="20"/>
              <w:rPr>
                <w:rStyle w:val="capS5"/>
              </w:rPr>
            </w:pPr>
            <w:r w:rsidRPr="00F376A4">
              <w:rPr>
                <w:rStyle w:val="capS5"/>
              </w:rPr>
              <w:t>固定</w:t>
            </w:r>
          </w:p>
          <w:p w:rsidR="004D2EEF" w:rsidRPr="00323188" w:rsidRDefault="003C7837" w:rsidP="004D2EEF">
            <w:pPr>
              <w:pStyle w:val="TableTextS5"/>
              <w:spacing w:before="20" w:after="20"/>
              <w:rPr>
                <w:lang w:eastAsia="zh-CN"/>
              </w:rPr>
            </w:pPr>
            <w:r w:rsidRPr="00F376A4">
              <w:rPr>
                <w:rStyle w:val="capS5"/>
              </w:rPr>
              <w:t>卫星固定</w:t>
            </w:r>
            <w:r w:rsidRPr="00323188">
              <w:rPr>
                <w:lang w:eastAsia="zh-CN"/>
              </w:rPr>
              <w:t>（空对地）</w:t>
            </w:r>
          </w:p>
          <w:p w:rsidR="004D2EEF" w:rsidRPr="00323188" w:rsidRDefault="003C7837" w:rsidP="004D2EEF">
            <w:pPr>
              <w:pStyle w:val="TableTextS5"/>
              <w:spacing w:before="20" w:after="20"/>
              <w:rPr>
                <w:lang w:eastAsia="zh-CN"/>
              </w:rPr>
            </w:pPr>
            <w:r w:rsidRPr="00F376A4">
              <w:rPr>
                <w:rStyle w:val="capS5"/>
              </w:rPr>
              <w:t>移动</w:t>
            </w:r>
            <w:r w:rsidRPr="00323188">
              <w:rPr>
                <w:lang w:eastAsia="zh-CN"/>
              </w:rPr>
              <w:t>（航空移动除外）</w:t>
            </w:r>
          </w:p>
          <w:p w:rsidR="004D2EEF" w:rsidRPr="00323188" w:rsidRDefault="003C7837" w:rsidP="004D2EEF">
            <w:pPr>
              <w:pStyle w:val="TableTextS5"/>
              <w:spacing w:before="20" w:after="20"/>
              <w:rPr>
                <w:lang w:eastAsia="zh-CN"/>
              </w:rPr>
            </w:pPr>
            <w:r w:rsidRPr="00323188">
              <w:rPr>
                <w:lang w:eastAsia="zh-CN"/>
              </w:rPr>
              <w:t>无线电定位</w:t>
            </w:r>
            <w:r w:rsidRPr="00323188">
              <w:rPr>
                <w:lang w:eastAsia="zh-CN"/>
              </w:rPr>
              <w:t xml:space="preserve">  5.433</w:t>
            </w:r>
          </w:p>
        </w:tc>
        <w:tc>
          <w:tcPr>
            <w:tcW w:w="3118" w:type="dxa"/>
            <w:tcBorders>
              <w:top w:val="single" w:sz="4" w:space="0" w:color="auto"/>
              <w:left w:val="single" w:sz="4" w:space="0" w:color="auto"/>
              <w:bottom w:val="single" w:sz="4" w:space="0" w:color="auto"/>
              <w:right w:val="single" w:sz="4" w:space="0" w:color="auto"/>
            </w:tcBorders>
          </w:tcPr>
          <w:p w:rsidR="004D2EEF" w:rsidRPr="00323188" w:rsidRDefault="003C7837" w:rsidP="004D2EEF">
            <w:pPr>
              <w:pStyle w:val="TableTextS5"/>
              <w:spacing w:before="20" w:after="20"/>
              <w:rPr>
                <w:rStyle w:val="Tablefreq"/>
                <w:lang w:eastAsia="zh-CN"/>
              </w:rPr>
            </w:pPr>
            <w:r w:rsidRPr="00323188">
              <w:rPr>
                <w:rStyle w:val="Tablefreq"/>
                <w:lang w:eastAsia="zh-CN"/>
              </w:rPr>
              <w:t>3 500-3 </w:t>
            </w:r>
            <w:r w:rsidRPr="00323188">
              <w:rPr>
                <w:rStyle w:val="Tablefreq"/>
                <w:rFonts w:hint="eastAsia"/>
                <w:lang w:eastAsia="zh-CN"/>
              </w:rPr>
              <w:t>6</w:t>
            </w:r>
            <w:r w:rsidRPr="00323188">
              <w:rPr>
                <w:rStyle w:val="Tablefreq"/>
                <w:lang w:eastAsia="zh-CN"/>
              </w:rPr>
              <w:t>00</w:t>
            </w:r>
          </w:p>
          <w:p w:rsidR="004D2EEF" w:rsidRPr="00F376A4" w:rsidRDefault="003C7837" w:rsidP="004D2EEF">
            <w:pPr>
              <w:pStyle w:val="TableTextS5"/>
              <w:spacing w:before="20" w:after="20"/>
              <w:rPr>
                <w:rStyle w:val="capS5"/>
              </w:rPr>
            </w:pPr>
            <w:r w:rsidRPr="00F376A4">
              <w:rPr>
                <w:rStyle w:val="capS5"/>
              </w:rPr>
              <w:t>固定</w:t>
            </w:r>
          </w:p>
          <w:p w:rsidR="004D2EEF" w:rsidRPr="00323188" w:rsidRDefault="003C7837" w:rsidP="004D2EEF">
            <w:pPr>
              <w:pStyle w:val="TableTextS5"/>
              <w:spacing w:before="20" w:after="20"/>
              <w:rPr>
                <w:lang w:eastAsia="zh-CN"/>
              </w:rPr>
            </w:pPr>
            <w:r w:rsidRPr="00F376A4">
              <w:rPr>
                <w:rStyle w:val="capS5"/>
              </w:rPr>
              <w:t>卫星固定</w:t>
            </w:r>
            <w:r w:rsidRPr="00323188">
              <w:rPr>
                <w:lang w:eastAsia="zh-CN"/>
              </w:rPr>
              <w:t>（空对地）</w:t>
            </w:r>
          </w:p>
          <w:p w:rsidR="004D2EEF" w:rsidRPr="00323188" w:rsidRDefault="003C7837" w:rsidP="004D2EEF">
            <w:pPr>
              <w:pStyle w:val="TableTextS5"/>
              <w:spacing w:before="20" w:after="20"/>
              <w:rPr>
                <w:lang w:eastAsia="zh-CN"/>
              </w:rPr>
            </w:pPr>
            <w:r w:rsidRPr="00F376A4">
              <w:rPr>
                <w:rStyle w:val="capS5"/>
              </w:rPr>
              <w:t>移动</w:t>
            </w:r>
            <w:r w:rsidRPr="00323188">
              <w:rPr>
                <w:lang w:eastAsia="zh-CN"/>
              </w:rPr>
              <w:t>（航空移动除外）</w:t>
            </w:r>
            <w:r w:rsidRPr="00323188">
              <w:rPr>
                <w:rFonts w:hint="eastAsia"/>
                <w:lang w:eastAsia="zh-CN"/>
              </w:rPr>
              <w:t xml:space="preserve">  5.433A</w:t>
            </w:r>
          </w:p>
          <w:p w:rsidR="004D2EEF" w:rsidRPr="00323188" w:rsidRDefault="003C7837" w:rsidP="004D2EEF">
            <w:pPr>
              <w:pStyle w:val="TableTextS5"/>
              <w:spacing w:before="20" w:after="20"/>
              <w:rPr>
                <w:lang w:eastAsia="zh-CN"/>
              </w:rPr>
            </w:pPr>
            <w:r w:rsidRPr="00323188">
              <w:rPr>
                <w:lang w:eastAsia="zh-CN"/>
              </w:rPr>
              <w:t>无线电定位</w:t>
            </w:r>
            <w:r w:rsidRPr="00323188">
              <w:rPr>
                <w:lang w:eastAsia="zh-CN"/>
              </w:rPr>
              <w:t xml:space="preserve">  5.433</w:t>
            </w:r>
          </w:p>
        </w:tc>
      </w:tr>
      <w:tr w:rsidR="004D2EEF" w:rsidTr="004D2EEF">
        <w:trPr>
          <w:cantSplit/>
        </w:trPr>
        <w:tc>
          <w:tcPr>
            <w:tcW w:w="3118" w:type="dxa"/>
            <w:tcBorders>
              <w:top w:val="single" w:sz="4" w:space="0" w:color="auto"/>
              <w:left w:val="single" w:sz="4" w:space="0" w:color="auto"/>
              <w:right w:val="single" w:sz="4" w:space="0" w:color="auto"/>
            </w:tcBorders>
            <w:shd w:val="clear" w:color="auto" w:fill="auto"/>
          </w:tcPr>
          <w:p w:rsidR="004D2EEF" w:rsidRPr="00323188" w:rsidRDefault="00861173" w:rsidP="004D2EEF">
            <w:pPr>
              <w:pStyle w:val="TableTextS5"/>
              <w:spacing w:before="20" w:after="20"/>
            </w:pPr>
            <w:r w:rsidRPr="00931B0A">
              <w:t>...</w:t>
            </w:r>
          </w:p>
        </w:tc>
        <w:tc>
          <w:tcPr>
            <w:tcW w:w="3118" w:type="dxa"/>
            <w:vMerge/>
            <w:tcBorders>
              <w:left w:val="single" w:sz="4" w:space="0" w:color="auto"/>
              <w:bottom w:val="single" w:sz="4" w:space="0" w:color="auto"/>
              <w:right w:val="single" w:sz="4" w:space="0" w:color="auto"/>
            </w:tcBorders>
          </w:tcPr>
          <w:p w:rsidR="004D2EEF" w:rsidRPr="00323188" w:rsidRDefault="004D2EEF" w:rsidP="004D2EEF">
            <w:pPr>
              <w:pStyle w:val="TableTextS5"/>
              <w:spacing w:before="20" w:after="20"/>
            </w:pPr>
          </w:p>
        </w:tc>
        <w:tc>
          <w:tcPr>
            <w:tcW w:w="3118" w:type="dxa"/>
            <w:tcBorders>
              <w:top w:val="single" w:sz="4" w:space="0" w:color="auto"/>
              <w:left w:val="single" w:sz="4" w:space="0" w:color="auto"/>
              <w:bottom w:val="single" w:sz="4" w:space="0" w:color="auto"/>
              <w:right w:val="single" w:sz="4" w:space="0" w:color="auto"/>
            </w:tcBorders>
          </w:tcPr>
          <w:p w:rsidR="004D2EEF" w:rsidRPr="00323188" w:rsidRDefault="00861173" w:rsidP="004D2EEF">
            <w:pPr>
              <w:pStyle w:val="TableTextS5"/>
              <w:spacing w:before="20" w:after="20"/>
            </w:pPr>
            <w:r w:rsidRPr="00931B0A">
              <w:t>...</w:t>
            </w:r>
          </w:p>
        </w:tc>
      </w:tr>
      <w:tr w:rsidR="004D2EEF" w:rsidTr="004D2EEF">
        <w:trPr>
          <w:cantSplit/>
        </w:trPr>
        <w:tc>
          <w:tcPr>
            <w:tcW w:w="3118" w:type="dxa"/>
            <w:tcBorders>
              <w:left w:val="single" w:sz="4" w:space="0" w:color="auto"/>
              <w:bottom w:val="single" w:sz="4" w:space="0" w:color="auto"/>
              <w:right w:val="single" w:sz="4" w:space="0" w:color="auto"/>
            </w:tcBorders>
            <w:shd w:val="clear" w:color="auto" w:fill="auto"/>
          </w:tcPr>
          <w:p w:rsidR="004D2EEF" w:rsidRPr="00323188" w:rsidRDefault="004D2EEF" w:rsidP="004D2EEF">
            <w:pPr>
              <w:pStyle w:val="TableTextS5"/>
              <w:spacing w:before="20" w:after="20"/>
            </w:pPr>
          </w:p>
        </w:tc>
        <w:tc>
          <w:tcPr>
            <w:tcW w:w="6236" w:type="dxa"/>
            <w:gridSpan w:val="2"/>
            <w:tcBorders>
              <w:top w:val="single" w:sz="4" w:space="0" w:color="auto"/>
              <w:left w:val="single" w:sz="4" w:space="0" w:color="auto"/>
              <w:bottom w:val="single" w:sz="4" w:space="0" w:color="auto"/>
              <w:right w:val="single" w:sz="4" w:space="0" w:color="auto"/>
            </w:tcBorders>
          </w:tcPr>
          <w:p w:rsidR="004D2EEF" w:rsidRPr="00323188" w:rsidRDefault="00861173" w:rsidP="004D2EEF">
            <w:pPr>
              <w:pStyle w:val="TableTextS5"/>
              <w:spacing w:before="20" w:after="20"/>
              <w:rPr>
                <w:lang w:eastAsia="zh-CN"/>
              </w:rPr>
            </w:pPr>
            <w:r w:rsidRPr="00931B0A">
              <w:t>...</w:t>
            </w:r>
          </w:p>
        </w:tc>
      </w:tr>
    </w:tbl>
    <w:p w:rsidR="00AC6B1B" w:rsidRDefault="003C7837" w:rsidP="00CB092A">
      <w:pPr>
        <w:pStyle w:val="Reasons"/>
      </w:pPr>
      <w:r>
        <w:rPr>
          <w:b/>
          <w:lang w:eastAsia="zh-CN"/>
        </w:rPr>
        <w:t>理由：</w:t>
      </w:r>
      <w:r>
        <w:rPr>
          <w:lang w:eastAsia="zh-CN"/>
        </w:rPr>
        <w:tab/>
      </w:r>
      <w:r w:rsidR="00CB092A">
        <w:rPr>
          <w:rFonts w:hint="eastAsia"/>
          <w:lang w:eastAsia="zh-CN"/>
        </w:rPr>
        <w:t>提议对</w:t>
      </w:r>
      <w:r w:rsidR="00CB092A" w:rsidRPr="00653C05">
        <w:rPr>
          <w:szCs w:val="24"/>
          <w:lang w:eastAsia="ja-JP"/>
        </w:rPr>
        <w:t>3 400-3 600 </w:t>
      </w:r>
      <w:r w:rsidR="00CB092A" w:rsidRPr="00E60AD5">
        <w:rPr>
          <w:lang w:eastAsia="zh-CN"/>
        </w:rPr>
        <w:t xml:space="preserve"> MHz</w:t>
      </w:r>
      <w:r w:rsidR="00CB092A">
        <w:rPr>
          <w:rFonts w:hint="eastAsia"/>
          <w:lang w:eastAsia="zh-CN"/>
        </w:rPr>
        <w:t>频段不做修改</w:t>
      </w:r>
      <w:r w:rsidR="00CB092A">
        <w:rPr>
          <w:lang w:eastAsia="zh-CN"/>
        </w:rPr>
        <w:t xml:space="preserve"> – </w:t>
      </w:r>
      <w:r w:rsidR="00CB092A" w:rsidRPr="00E60AD5">
        <w:rPr>
          <w:u w:val="single"/>
          <w:lang w:eastAsia="zh-CN"/>
        </w:rPr>
        <w:t>NOC</w:t>
      </w:r>
      <w:r w:rsidR="00CB092A" w:rsidRPr="00305B53">
        <w:rPr>
          <w:rFonts w:hint="eastAsia"/>
          <w:lang w:eastAsia="zh-CN"/>
        </w:rPr>
        <w:t>。正如</w:t>
      </w:r>
      <w:r w:rsidR="00CB092A">
        <w:rPr>
          <w:rFonts w:hint="eastAsia"/>
          <w:lang w:eastAsia="ja-JP"/>
        </w:rPr>
        <w:t>CPM</w:t>
      </w:r>
      <w:r w:rsidR="00CB092A">
        <w:rPr>
          <w:rFonts w:hint="eastAsia"/>
          <w:lang w:eastAsia="zh-CN"/>
        </w:rPr>
        <w:t>报告第</w:t>
      </w:r>
      <w:r w:rsidR="00CB092A" w:rsidRPr="006001DC">
        <w:rPr>
          <w:lang w:eastAsia="ja-JP"/>
        </w:rPr>
        <w:t>1/1.1/5.1</w:t>
      </w:r>
      <w:r w:rsidR="00CB092A">
        <w:rPr>
          <w:rFonts w:hint="eastAsia"/>
          <w:lang w:eastAsia="ja-JP"/>
        </w:rPr>
        <w:t>0</w:t>
      </w:r>
      <w:r w:rsidR="00CB092A">
        <w:rPr>
          <w:rFonts w:hint="eastAsia"/>
          <w:lang w:eastAsia="zh-CN"/>
        </w:rPr>
        <w:t>节所述，</w:t>
      </w:r>
      <w:r w:rsidR="00CB092A" w:rsidRPr="00653C05">
        <w:rPr>
          <w:rFonts w:hint="eastAsia"/>
          <w:szCs w:val="24"/>
          <w:lang w:eastAsia="zh-CN"/>
        </w:rPr>
        <w:t>因为</w:t>
      </w:r>
      <w:r w:rsidR="00CB092A">
        <w:rPr>
          <w:rFonts w:hint="eastAsia"/>
          <w:szCs w:val="24"/>
          <w:lang w:eastAsia="zh-CN"/>
        </w:rPr>
        <w:t>该</w:t>
      </w:r>
      <w:r w:rsidR="00CB092A" w:rsidRPr="00653C05">
        <w:rPr>
          <w:rFonts w:hint="eastAsia"/>
          <w:szCs w:val="24"/>
          <w:lang w:eastAsia="zh-CN"/>
        </w:rPr>
        <w:t>频段</w:t>
      </w:r>
      <w:r w:rsidR="00CB092A">
        <w:rPr>
          <w:rFonts w:hint="eastAsia"/>
          <w:szCs w:val="24"/>
          <w:lang w:eastAsia="zh-CN"/>
        </w:rPr>
        <w:t>在</w:t>
      </w:r>
      <w:r w:rsidR="00CB092A" w:rsidRPr="00653C05">
        <w:rPr>
          <w:rFonts w:hint="eastAsia"/>
          <w:szCs w:val="24"/>
          <w:lang w:eastAsia="zh-CN"/>
        </w:rPr>
        <w:t>WRC-07</w:t>
      </w:r>
      <w:r w:rsidR="00CB092A" w:rsidRPr="00653C05">
        <w:rPr>
          <w:rFonts w:hint="eastAsia"/>
          <w:szCs w:val="24"/>
          <w:lang w:eastAsia="zh-CN"/>
        </w:rPr>
        <w:t>议项</w:t>
      </w:r>
      <w:r w:rsidR="00CB092A" w:rsidRPr="00653C05">
        <w:rPr>
          <w:rFonts w:hint="eastAsia"/>
          <w:szCs w:val="24"/>
          <w:lang w:eastAsia="zh-CN"/>
        </w:rPr>
        <w:t>1</w:t>
      </w:r>
      <w:r w:rsidR="00CB092A" w:rsidRPr="00653C05">
        <w:rPr>
          <w:szCs w:val="24"/>
          <w:lang w:val="en-US" w:eastAsia="zh-CN"/>
        </w:rPr>
        <w:t>.4</w:t>
      </w:r>
      <w:r w:rsidR="00CB092A">
        <w:rPr>
          <w:rFonts w:hint="eastAsia"/>
          <w:szCs w:val="24"/>
          <w:lang w:val="en-US" w:eastAsia="zh-CN"/>
        </w:rPr>
        <w:t>下</w:t>
      </w:r>
      <w:r w:rsidR="00CB092A" w:rsidRPr="00653C05">
        <w:rPr>
          <w:rFonts w:hint="eastAsia"/>
          <w:szCs w:val="24"/>
          <w:lang w:val="en-US" w:eastAsia="zh-CN"/>
        </w:rPr>
        <w:t>。经过长时间的广泛</w:t>
      </w:r>
      <w:r w:rsidR="00CB092A">
        <w:rPr>
          <w:rFonts w:hint="eastAsia"/>
          <w:szCs w:val="24"/>
          <w:lang w:val="en-US" w:eastAsia="zh-CN"/>
        </w:rPr>
        <w:t>讨论</w:t>
      </w:r>
      <w:r w:rsidR="00CB092A" w:rsidRPr="00653C05">
        <w:rPr>
          <w:rFonts w:hint="eastAsia"/>
          <w:szCs w:val="24"/>
          <w:lang w:val="en-US" w:eastAsia="zh-CN"/>
        </w:rPr>
        <w:t>，</w:t>
      </w:r>
      <w:r w:rsidR="00CB092A" w:rsidRPr="00653C05">
        <w:rPr>
          <w:rFonts w:hint="eastAsia"/>
          <w:szCs w:val="24"/>
          <w:lang w:val="en-US" w:eastAsia="zh-CN"/>
        </w:rPr>
        <w:t>1</w:t>
      </w:r>
      <w:r w:rsidR="00CB092A" w:rsidRPr="00653C05">
        <w:rPr>
          <w:rFonts w:hint="eastAsia"/>
          <w:szCs w:val="24"/>
          <w:lang w:val="en-US" w:eastAsia="zh-CN"/>
        </w:rPr>
        <w:t>区和</w:t>
      </w:r>
      <w:r w:rsidR="00CB092A" w:rsidRPr="00653C05">
        <w:rPr>
          <w:rFonts w:hint="eastAsia"/>
          <w:szCs w:val="24"/>
          <w:lang w:val="en-US" w:eastAsia="zh-CN"/>
        </w:rPr>
        <w:t>3</w:t>
      </w:r>
      <w:r w:rsidR="00CB092A" w:rsidRPr="00653C05">
        <w:rPr>
          <w:rFonts w:hint="eastAsia"/>
          <w:szCs w:val="24"/>
          <w:lang w:val="en-US" w:eastAsia="zh-CN"/>
        </w:rPr>
        <w:t>区酌情就</w:t>
      </w:r>
      <w:r w:rsidR="00CB092A">
        <w:rPr>
          <w:rFonts w:hint="eastAsia"/>
          <w:szCs w:val="24"/>
          <w:lang w:val="en-US" w:eastAsia="zh-CN"/>
        </w:rPr>
        <w:t>在</w:t>
      </w:r>
      <w:r w:rsidR="00CB092A" w:rsidRPr="00653C05">
        <w:rPr>
          <w:rFonts w:hint="eastAsia"/>
          <w:szCs w:val="24"/>
          <w:lang w:val="en-US" w:eastAsia="zh-CN"/>
        </w:rPr>
        <w:t>脚注（</w:t>
      </w:r>
      <w:r w:rsidR="00CB092A">
        <w:rPr>
          <w:rFonts w:hint="eastAsia"/>
          <w:szCs w:val="24"/>
          <w:lang w:val="en-US" w:eastAsia="zh-CN"/>
        </w:rPr>
        <w:t>《</w:t>
      </w:r>
      <w:r w:rsidR="00CB092A" w:rsidRPr="00653C05">
        <w:rPr>
          <w:rFonts w:hint="eastAsia"/>
          <w:szCs w:val="24"/>
          <w:lang w:val="en-US" w:eastAsia="zh-CN"/>
        </w:rPr>
        <w:t>无线电规则</w:t>
      </w:r>
      <w:r w:rsidR="00CB092A">
        <w:rPr>
          <w:rFonts w:hint="eastAsia"/>
          <w:szCs w:val="24"/>
          <w:lang w:val="en-US" w:eastAsia="zh-CN"/>
        </w:rPr>
        <w:t>》</w:t>
      </w:r>
      <w:r w:rsidR="00CB092A" w:rsidRPr="00E52F27">
        <w:rPr>
          <w:rFonts w:hint="eastAsia"/>
          <w:szCs w:val="24"/>
          <w:lang w:val="en-US" w:eastAsia="zh-CN"/>
        </w:rPr>
        <w:t>第</w:t>
      </w:r>
      <w:r w:rsidR="00CB092A" w:rsidRPr="00E52F27">
        <w:rPr>
          <w:szCs w:val="24"/>
          <w:lang w:eastAsia="ja-JP"/>
        </w:rPr>
        <w:t>5.430A</w:t>
      </w:r>
      <w:r w:rsidR="00CB092A" w:rsidRPr="00E52F27">
        <w:rPr>
          <w:szCs w:val="24"/>
          <w:lang w:eastAsia="ja-JP"/>
        </w:rPr>
        <w:t>、</w:t>
      </w:r>
      <w:r w:rsidR="00CB092A" w:rsidRPr="00E52F27">
        <w:rPr>
          <w:szCs w:val="24"/>
          <w:lang w:eastAsia="ja-JP"/>
        </w:rPr>
        <w:t>5.432A</w:t>
      </w:r>
      <w:r w:rsidR="00CB092A" w:rsidRPr="00E52F27">
        <w:rPr>
          <w:szCs w:val="24"/>
          <w:lang w:eastAsia="ja-JP"/>
        </w:rPr>
        <w:t>、</w:t>
      </w:r>
      <w:r w:rsidR="00CB092A" w:rsidRPr="00E52F27">
        <w:rPr>
          <w:szCs w:val="24"/>
          <w:lang w:eastAsia="ja-JP"/>
        </w:rPr>
        <w:t>5.432B</w:t>
      </w:r>
      <w:r w:rsidR="00CB092A" w:rsidRPr="00E52F27">
        <w:rPr>
          <w:szCs w:val="24"/>
          <w:lang w:eastAsia="ja-JP"/>
        </w:rPr>
        <w:t>、</w:t>
      </w:r>
      <w:r w:rsidR="00CB092A" w:rsidRPr="00E52F27">
        <w:rPr>
          <w:szCs w:val="24"/>
          <w:lang w:eastAsia="ja-JP"/>
        </w:rPr>
        <w:t>5.433A</w:t>
      </w:r>
      <w:r w:rsidR="00CB092A" w:rsidRPr="00CB092A">
        <w:rPr>
          <w:rFonts w:hint="eastAsia"/>
          <w:szCs w:val="24"/>
          <w:lang w:eastAsia="zh-CN"/>
        </w:rPr>
        <w:t>款</w:t>
      </w:r>
      <w:r w:rsidR="00CB092A" w:rsidRPr="00653C05">
        <w:rPr>
          <w:rFonts w:hint="eastAsia"/>
          <w:bCs/>
          <w:szCs w:val="24"/>
          <w:lang w:eastAsia="zh-CN"/>
        </w:rPr>
        <w:t>）</w:t>
      </w:r>
      <w:r w:rsidR="00CB092A">
        <w:rPr>
          <w:rFonts w:hint="eastAsia"/>
          <w:bCs/>
          <w:szCs w:val="24"/>
          <w:lang w:eastAsia="zh-CN"/>
        </w:rPr>
        <w:t>中</w:t>
      </w:r>
      <w:r w:rsidR="00CB092A" w:rsidRPr="00653C05">
        <w:rPr>
          <w:rFonts w:hint="eastAsia"/>
          <w:bCs/>
          <w:szCs w:val="24"/>
          <w:lang w:eastAsia="zh-CN"/>
        </w:rPr>
        <w:t>向</w:t>
      </w:r>
      <w:r w:rsidR="00CB092A" w:rsidRPr="00653C05">
        <w:rPr>
          <w:rFonts w:hint="eastAsia"/>
          <w:szCs w:val="24"/>
          <w:lang w:val="en-US" w:eastAsia="zh-CN"/>
        </w:rPr>
        <w:t>MS</w:t>
      </w:r>
      <w:r w:rsidR="00CB092A" w:rsidRPr="00653C05">
        <w:rPr>
          <w:rFonts w:hint="eastAsia"/>
          <w:szCs w:val="24"/>
          <w:lang w:val="en-US" w:eastAsia="zh-CN"/>
        </w:rPr>
        <w:t>划分和</w:t>
      </w:r>
      <w:r w:rsidR="00CB092A" w:rsidRPr="00653C05">
        <w:rPr>
          <w:rFonts w:hint="eastAsia"/>
          <w:szCs w:val="24"/>
          <w:lang w:val="en-US" w:eastAsia="zh-CN"/>
        </w:rPr>
        <w:t>/</w:t>
      </w:r>
      <w:r w:rsidR="00CB092A" w:rsidRPr="00653C05">
        <w:rPr>
          <w:rFonts w:hint="eastAsia"/>
          <w:szCs w:val="24"/>
          <w:lang w:val="en-US" w:eastAsia="zh-CN"/>
        </w:rPr>
        <w:t>或</w:t>
      </w:r>
      <w:r w:rsidR="00CB092A">
        <w:rPr>
          <w:rFonts w:hint="eastAsia"/>
          <w:szCs w:val="24"/>
          <w:lang w:val="en-US" w:eastAsia="zh-CN"/>
        </w:rPr>
        <w:t>为</w:t>
      </w:r>
      <w:r w:rsidR="00CB092A" w:rsidRPr="00653C05">
        <w:rPr>
          <w:rFonts w:hint="eastAsia"/>
          <w:bCs/>
          <w:szCs w:val="24"/>
          <w:lang w:eastAsia="zh-CN"/>
        </w:rPr>
        <w:t>IMT</w:t>
      </w:r>
      <w:r w:rsidR="00CB092A" w:rsidRPr="00653C05">
        <w:rPr>
          <w:rFonts w:hint="eastAsia"/>
          <w:bCs/>
          <w:szCs w:val="24"/>
          <w:lang w:eastAsia="zh-CN"/>
        </w:rPr>
        <w:t>确定</w:t>
      </w:r>
      <w:r w:rsidR="00CB092A">
        <w:rPr>
          <w:rFonts w:hint="eastAsia"/>
          <w:bCs/>
          <w:szCs w:val="24"/>
          <w:lang w:eastAsia="zh-CN"/>
        </w:rPr>
        <w:t>该</w:t>
      </w:r>
      <w:r w:rsidR="00CB092A" w:rsidRPr="00653C05">
        <w:rPr>
          <w:rFonts w:hint="eastAsia"/>
          <w:bCs/>
          <w:szCs w:val="24"/>
          <w:lang w:eastAsia="zh-CN"/>
        </w:rPr>
        <w:t>频段形成了共识。有必要保留</w:t>
      </w:r>
      <w:r w:rsidR="00CB092A" w:rsidRPr="00653C05">
        <w:rPr>
          <w:rFonts w:hint="eastAsia"/>
          <w:bCs/>
          <w:szCs w:val="24"/>
          <w:lang w:eastAsia="zh-CN"/>
        </w:rPr>
        <w:t>WRC-07</w:t>
      </w:r>
      <w:r w:rsidR="00CB092A" w:rsidRPr="00653C05">
        <w:rPr>
          <w:rFonts w:hint="eastAsia"/>
          <w:bCs/>
          <w:szCs w:val="24"/>
          <w:lang w:eastAsia="zh-CN"/>
        </w:rPr>
        <w:t>达成共识所依据的原则。</w:t>
      </w:r>
      <w:r w:rsidR="00CB092A" w:rsidRPr="00653C05">
        <w:rPr>
          <w:rFonts w:hint="eastAsia"/>
          <w:szCs w:val="24"/>
          <w:lang w:eastAsia="ja-JP"/>
        </w:rPr>
        <w:t>（另见</w:t>
      </w:r>
      <w:r w:rsidR="00CB092A">
        <w:rPr>
          <w:rFonts w:hint="eastAsia"/>
          <w:szCs w:val="24"/>
          <w:lang w:eastAsia="zh-CN"/>
        </w:rPr>
        <w:t>CPM</w:t>
      </w:r>
      <w:r w:rsidR="00CB092A">
        <w:rPr>
          <w:rFonts w:hint="eastAsia"/>
          <w:szCs w:val="24"/>
          <w:lang w:eastAsia="zh-CN"/>
        </w:rPr>
        <w:t>报告</w:t>
      </w:r>
      <w:r w:rsidR="00CB092A" w:rsidRPr="00653C05">
        <w:rPr>
          <w:rFonts w:hint="eastAsia"/>
          <w:szCs w:val="24"/>
          <w:lang w:eastAsia="ja-JP"/>
        </w:rPr>
        <w:t>第</w:t>
      </w:r>
      <w:r w:rsidR="00CB092A" w:rsidRPr="00653C05">
        <w:rPr>
          <w:szCs w:val="24"/>
          <w:lang w:eastAsia="ja-JP"/>
        </w:rPr>
        <w:t>1/1.1/4.1.8.2</w:t>
      </w:r>
      <w:r w:rsidR="00CB092A" w:rsidRPr="00653C05">
        <w:rPr>
          <w:rFonts w:hint="eastAsia"/>
          <w:szCs w:val="24"/>
          <w:lang w:eastAsia="ja-JP"/>
        </w:rPr>
        <w:t>节，特别是那些指出</w:t>
      </w:r>
      <w:r w:rsidR="00CB092A" w:rsidRPr="00653C05">
        <w:rPr>
          <w:rFonts w:hint="eastAsia"/>
          <w:szCs w:val="24"/>
          <w:lang w:eastAsia="ja-JP"/>
        </w:rPr>
        <w:t>IMT</w:t>
      </w:r>
      <w:r w:rsidR="00CB092A" w:rsidRPr="00653C05">
        <w:rPr>
          <w:rFonts w:hint="eastAsia"/>
          <w:szCs w:val="24"/>
          <w:lang w:eastAsia="ja-JP"/>
        </w:rPr>
        <w:t>与卫星业务间高度不兼容的结论</w:t>
      </w:r>
      <w:r w:rsidR="00CB092A" w:rsidRPr="00653C05">
        <w:rPr>
          <w:rFonts w:hint="eastAsia"/>
          <w:szCs w:val="24"/>
          <w:lang w:eastAsia="zh-CN"/>
        </w:rPr>
        <w:t>。</w:t>
      </w:r>
      <w:r w:rsidR="00CB092A" w:rsidRPr="00653C05">
        <w:rPr>
          <w:rFonts w:hint="eastAsia"/>
          <w:szCs w:val="24"/>
          <w:lang w:eastAsia="ja-JP"/>
        </w:rPr>
        <w:t>在此频段已经并将广泛部署</w:t>
      </w:r>
      <w:r w:rsidR="00CB092A" w:rsidRPr="00653C05">
        <w:rPr>
          <w:rFonts w:hint="eastAsia"/>
          <w:szCs w:val="24"/>
          <w:lang w:eastAsia="ja-JP"/>
        </w:rPr>
        <w:t>FSS</w:t>
      </w:r>
      <w:r w:rsidR="00CB092A" w:rsidRPr="00653C05">
        <w:rPr>
          <w:rFonts w:hint="eastAsia"/>
          <w:szCs w:val="24"/>
          <w:lang w:eastAsia="ja-JP"/>
        </w:rPr>
        <w:t>）</w:t>
      </w:r>
      <w:r w:rsidR="00CB092A" w:rsidRPr="00653C05">
        <w:rPr>
          <w:rFonts w:hint="eastAsia"/>
          <w:szCs w:val="24"/>
          <w:lang w:eastAsia="zh-CN"/>
        </w:rPr>
        <w:t>。</w:t>
      </w:r>
    </w:p>
    <w:p w:rsidR="00AC6B1B" w:rsidRDefault="003C7837">
      <w:pPr>
        <w:pStyle w:val="Proposal"/>
      </w:pPr>
      <w:r>
        <w:rPr>
          <w:u w:val="single"/>
        </w:rPr>
        <w:lastRenderedPageBreak/>
        <w:t>NOC</w:t>
      </w:r>
      <w:r>
        <w:tab/>
        <w:t>INS/58A1/14</w:t>
      </w:r>
    </w:p>
    <w:p w:rsidR="004D2EEF" w:rsidRDefault="003C7837" w:rsidP="004D2EEF">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4D2EEF" w:rsidTr="004D2EEF">
        <w:trPr>
          <w:cantSplit/>
        </w:trPr>
        <w:tc>
          <w:tcPr>
            <w:tcW w:w="9354" w:type="dxa"/>
            <w:gridSpan w:val="3"/>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proofErr w:type="spellStart"/>
            <w:r>
              <w:t>划分给以下业务</w:t>
            </w:r>
            <w:proofErr w:type="spellEnd"/>
          </w:p>
        </w:tc>
      </w:tr>
      <w:tr w:rsidR="004D2EEF" w:rsidTr="004D2EEF">
        <w:trPr>
          <w:cantSplit/>
        </w:trPr>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3</w:t>
            </w:r>
            <w:r>
              <w:t>区</w:t>
            </w:r>
          </w:p>
        </w:tc>
      </w:tr>
      <w:tr w:rsidR="004D2EEF" w:rsidTr="00B74D56">
        <w:trPr>
          <w:cantSplit/>
          <w:trHeight w:val="1352"/>
        </w:trPr>
        <w:tc>
          <w:tcPr>
            <w:tcW w:w="3118" w:type="dxa"/>
            <w:tcBorders>
              <w:top w:val="single" w:sz="4" w:space="0" w:color="auto"/>
              <w:left w:val="single" w:sz="4" w:space="0" w:color="auto"/>
              <w:bottom w:val="single" w:sz="4" w:space="0" w:color="auto"/>
              <w:right w:val="single" w:sz="4" w:space="0" w:color="auto"/>
            </w:tcBorders>
            <w:shd w:val="clear" w:color="auto" w:fill="auto"/>
          </w:tcPr>
          <w:p w:rsidR="004D2EEF" w:rsidRPr="00861173" w:rsidRDefault="00861173" w:rsidP="004D2EEF">
            <w:pPr>
              <w:pStyle w:val="TableTextS5"/>
              <w:spacing w:before="20" w:after="20"/>
              <w:rPr>
                <w:b/>
                <w:bCs/>
              </w:rPr>
            </w:pPr>
            <w:r w:rsidRPr="00861173">
              <w:rPr>
                <w:rStyle w:val="Tablefreq"/>
                <w:b w:val="0"/>
                <w:bCs/>
              </w:rPr>
              <w:t>...</w:t>
            </w:r>
          </w:p>
        </w:tc>
        <w:tc>
          <w:tcPr>
            <w:tcW w:w="3118" w:type="dxa"/>
            <w:vMerge w:val="restart"/>
            <w:tcBorders>
              <w:top w:val="single" w:sz="4" w:space="0" w:color="auto"/>
              <w:left w:val="single" w:sz="4" w:space="0" w:color="auto"/>
              <w:right w:val="single" w:sz="4" w:space="0" w:color="auto"/>
            </w:tcBorders>
          </w:tcPr>
          <w:p w:rsidR="004D2EEF" w:rsidRPr="00323188" w:rsidRDefault="003C7837" w:rsidP="004D2EEF">
            <w:pPr>
              <w:pStyle w:val="TableTextS5"/>
              <w:spacing w:before="20" w:after="20"/>
              <w:rPr>
                <w:rStyle w:val="Tablefreq"/>
                <w:lang w:eastAsia="zh-CN"/>
              </w:rPr>
            </w:pPr>
            <w:r w:rsidRPr="00323188">
              <w:rPr>
                <w:rStyle w:val="Tablefreq"/>
                <w:lang w:eastAsia="zh-CN"/>
              </w:rPr>
              <w:t>3 500-3 700</w:t>
            </w:r>
          </w:p>
          <w:p w:rsidR="004D2EEF" w:rsidRPr="00F376A4" w:rsidRDefault="003C7837" w:rsidP="004D2EEF">
            <w:pPr>
              <w:pStyle w:val="TableTextS5"/>
              <w:spacing w:before="20" w:after="20"/>
              <w:rPr>
                <w:rStyle w:val="capS5"/>
              </w:rPr>
            </w:pPr>
            <w:r w:rsidRPr="00F376A4">
              <w:rPr>
                <w:rStyle w:val="capS5"/>
              </w:rPr>
              <w:t>固定</w:t>
            </w:r>
          </w:p>
          <w:p w:rsidR="004D2EEF" w:rsidRPr="00323188" w:rsidRDefault="003C7837" w:rsidP="004D2EEF">
            <w:pPr>
              <w:pStyle w:val="TableTextS5"/>
              <w:spacing w:before="20" w:after="20"/>
              <w:rPr>
                <w:lang w:eastAsia="zh-CN"/>
              </w:rPr>
            </w:pPr>
            <w:r w:rsidRPr="00F376A4">
              <w:rPr>
                <w:rStyle w:val="capS5"/>
              </w:rPr>
              <w:t>卫星固定</w:t>
            </w:r>
            <w:r w:rsidRPr="00323188">
              <w:rPr>
                <w:lang w:eastAsia="zh-CN"/>
              </w:rPr>
              <w:t>（空对地）</w:t>
            </w:r>
          </w:p>
          <w:p w:rsidR="004D2EEF" w:rsidRPr="00323188" w:rsidRDefault="003C7837" w:rsidP="004D2EEF">
            <w:pPr>
              <w:pStyle w:val="TableTextS5"/>
              <w:spacing w:before="20" w:after="20"/>
              <w:rPr>
                <w:lang w:eastAsia="zh-CN"/>
              </w:rPr>
            </w:pPr>
            <w:r w:rsidRPr="00F376A4">
              <w:rPr>
                <w:rStyle w:val="capS5"/>
              </w:rPr>
              <w:t>移动</w:t>
            </w:r>
            <w:r w:rsidRPr="00323188">
              <w:rPr>
                <w:lang w:eastAsia="zh-CN"/>
              </w:rPr>
              <w:t>（航空移动除外）</w:t>
            </w:r>
          </w:p>
          <w:p w:rsidR="004D2EEF" w:rsidRPr="00323188" w:rsidRDefault="003C7837" w:rsidP="004D2EEF">
            <w:pPr>
              <w:pStyle w:val="TableTextS5"/>
              <w:spacing w:before="20" w:after="20"/>
              <w:rPr>
                <w:lang w:eastAsia="zh-CN"/>
              </w:rPr>
            </w:pPr>
            <w:r w:rsidRPr="00323188">
              <w:rPr>
                <w:lang w:eastAsia="zh-CN"/>
              </w:rPr>
              <w:t>无线电定位</w:t>
            </w:r>
            <w:r w:rsidRPr="00323188">
              <w:rPr>
                <w:lang w:eastAsia="zh-CN"/>
              </w:rPr>
              <w:t xml:space="preserve">  5.433</w:t>
            </w:r>
          </w:p>
        </w:tc>
        <w:tc>
          <w:tcPr>
            <w:tcW w:w="3118" w:type="dxa"/>
            <w:tcBorders>
              <w:top w:val="single" w:sz="4" w:space="0" w:color="auto"/>
              <w:left w:val="single" w:sz="4" w:space="0" w:color="auto"/>
              <w:bottom w:val="single" w:sz="4" w:space="0" w:color="auto"/>
              <w:right w:val="single" w:sz="4" w:space="0" w:color="auto"/>
            </w:tcBorders>
          </w:tcPr>
          <w:p w:rsidR="004D2EEF" w:rsidRPr="00861173" w:rsidRDefault="00861173" w:rsidP="004D2EEF">
            <w:pPr>
              <w:pStyle w:val="TableTextS5"/>
              <w:spacing w:before="20" w:after="20"/>
              <w:rPr>
                <w:b/>
                <w:bCs/>
                <w:lang w:eastAsia="zh-CN"/>
              </w:rPr>
            </w:pPr>
            <w:r w:rsidRPr="00861173">
              <w:rPr>
                <w:rStyle w:val="Tablefreq"/>
                <w:b w:val="0"/>
                <w:bCs/>
              </w:rPr>
              <w:t>...</w:t>
            </w:r>
          </w:p>
        </w:tc>
      </w:tr>
      <w:tr w:rsidR="004D2EEF" w:rsidTr="004D2EEF">
        <w:trPr>
          <w:cantSplit/>
        </w:trPr>
        <w:tc>
          <w:tcPr>
            <w:tcW w:w="3118" w:type="dxa"/>
            <w:tcBorders>
              <w:top w:val="single" w:sz="4" w:space="0" w:color="auto"/>
              <w:left w:val="single" w:sz="4" w:space="0" w:color="auto"/>
              <w:right w:val="single" w:sz="4" w:space="0" w:color="auto"/>
            </w:tcBorders>
            <w:shd w:val="clear" w:color="auto" w:fill="auto"/>
          </w:tcPr>
          <w:p w:rsidR="004D2EEF" w:rsidRPr="00323188" w:rsidRDefault="003C7837" w:rsidP="004D2EEF">
            <w:pPr>
              <w:pStyle w:val="TableTextS5"/>
              <w:spacing w:before="20" w:after="20"/>
              <w:rPr>
                <w:rStyle w:val="Tablefreq"/>
                <w:lang w:eastAsia="zh-CN"/>
              </w:rPr>
            </w:pPr>
            <w:r w:rsidRPr="00323188">
              <w:rPr>
                <w:rStyle w:val="Tablefreq"/>
                <w:lang w:eastAsia="zh-CN"/>
              </w:rPr>
              <w:t>3 600-4 200</w:t>
            </w:r>
          </w:p>
          <w:p w:rsidR="004D2EEF" w:rsidRPr="00F376A4" w:rsidRDefault="003C7837" w:rsidP="004D2EEF">
            <w:pPr>
              <w:pStyle w:val="TableTextS5"/>
              <w:spacing w:before="20" w:after="20"/>
              <w:rPr>
                <w:rStyle w:val="capS5"/>
              </w:rPr>
            </w:pPr>
            <w:r w:rsidRPr="00F376A4">
              <w:rPr>
                <w:rStyle w:val="capS5"/>
              </w:rPr>
              <w:t>固定</w:t>
            </w:r>
          </w:p>
          <w:p w:rsidR="004D2EEF" w:rsidRPr="00323188" w:rsidRDefault="003C7837" w:rsidP="004D2EEF">
            <w:pPr>
              <w:pStyle w:val="TableTextS5"/>
              <w:spacing w:before="20" w:after="20"/>
              <w:rPr>
                <w:lang w:eastAsia="zh-CN"/>
              </w:rPr>
            </w:pPr>
            <w:r w:rsidRPr="00F376A4">
              <w:rPr>
                <w:rStyle w:val="capS5"/>
              </w:rPr>
              <w:t>卫星固定</w:t>
            </w:r>
            <w:r w:rsidRPr="00323188">
              <w:rPr>
                <w:lang w:eastAsia="zh-CN"/>
              </w:rPr>
              <w:br/>
            </w:r>
            <w:r w:rsidRPr="00323188">
              <w:rPr>
                <w:rFonts w:hint="eastAsia"/>
                <w:lang w:eastAsia="zh-CN"/>
              </w:rPr>
              <w:t xml:space="preserve">   </w:t>
            </w:r>
            <w:r w:rsidRPr="00323188">
              <w:rPr>
                <w:lang w:eastAsia="zh-CN"/>
              </w:rPr>
              <w:t>（空对地）</w:t>
            </w:r>
          </w:p>
          <w:p w:rsidR="004D2EEF" w:rsidRPr="00323188" w:rsidRDefault="003C7837" w:rsidP="004D2EEF">
            <w:pPr>
              <w:pStyle w:val="TableTextS5"/>
              <w:spacing w:before="20" w:after="20"/>
            </w:pPr>
            <w:proofErr w:type="spellStart"/>
            <w:r w:rsidRPr="00323188">
              <w:t>移动</w:t>
            </w:r>
            <w:proofErr w:type="spellEnd"/>
          </w:p>
        </w:tc>
        <w:tc>
          <w:tcPr>
            <w:tcW w:w="3118" w:type="dxa"/>
            <w:vMerge/>
            <w:tcBorders>
              <w:left w:val="single" w:sz="4" w:space="0" w:color="auto"/>
              <w:bottom w:val="single" w:sz="4" w:space="0" w:color="auto"/>
              <w:right w:val="single" w:sz="4" w:space="0" w:color="auto"/>
            </w:tcBorders>
          </w:tcPr>
          <w:p w:rsidR="004D2EEF" w:rsidRPr="00323188" w:rsidRDefault="004D2EEF" w:rsidP="004D2EEF">
            <w:pPr>
              <w:pStyle w:val="TableTextS5"/>
              <w:spacing w:before="20" w:after="20"/>
            </w:pPr>
          </w:p>
        </w:tc>
        <w:tc>
          <w:tcPr>
            <w:tcW w:w="3118" w:type="dxa"/>
            <w:tcBorders>
              <w:top w:val="single" w:sz="4" w:space="0" w:color="auto"/>
              <w:left w:val="single" w:sz="4" w:space="0" w:color="auto"/>
              <w:bottom w:val="single" w:sz="4" w:space="0" w:color="auto"/>
              <w:right w:val="single" w:sz="4" w:space="0" w:color="auto"/>
            </w:tcBorders>
          </w:tcPr>
          <w:p w:rsidR="004D2EEF" w:rsidRPr="00323188" w:rsidRDefault="003C7837" w:rsidP="004D2EEF">
            <w:pPr>
              <w:pStyle w:val="TableTextS5"/>
              <w:spacing w:before="20" w:after="20"/>
              <w:rPr>
                <w:rStyle w:val="Tablefreq"/>
                <w:lang w:eastAsia="zh-CN"/>
              </w:rPr>
            </w:pPr>
            <w:r w:rsidRPr="00323188">
              <w:rPr>
                <w:rStyle w:val="Tablefreq"/>
                <w:lang w:eastAsia="zh-CN"/>
              </w:rPr>
              <w:t>3 </w:t>
            </w:r>
            <w:r w:rsidRPr="00323188">
              <w:rPr>
                <w:rStyle w:val="Tablefreq"/>
                <w:rFonts w:hint="eastAsia"/>
                <w:lang w:eastAsia="zh-CN"/>
              </w:rPr>
              <w:t>6</w:t>
            </w:r>
            <w:r w:rsidRPr="00323188">
              <w:rPr>
                <w:rStyle w:val="Tablefreq"/>
                <w:lang w:eastAsia="zh-CN"/>
              </w:rPr>
              <w:t>00-3 </w:t>
            </w:r>
            <w:r w:rsidRPr="00323188">
              <w:rPr>
                <w:rStyle w:val="Tablefreq"/>
                <w:rFonts w:hint="eastAsia"/>
                <w:lang w:eastAsia="zh-CN"/>
              </w:rPr>
              <w:t>7</w:t>
            </w:r>
            <w:r w:rsidRPr="00323188">
              <w:rPr>
                <w:rStyle w:val="Tablefreq"/>
                <w:lang w:eastAsia="zh-CN"/>
              </w:rPr>
              <w:t>00</w:t>
            </w:r>
          </w:p>
          <w:p w:rsidR="004D2EEF" w:rsidRPr="00F376A4" w:rsidRDefault="003C7837" w:rsidP="004D2EEF">
            <w:pPr>
              <w:pStyle w:val="TableTextS5"/>
              <w:spacing w:before="20" w:after="20"/>
              <w:rPr>
                <w:rStyle w:val="capS5"/>
              </w:rPr>
            </w:pPr>
            <w:r w:rsidRPr="00F376A4">
              <w:rPr>
                <w:rStyle w:val="capS5"/>
              </w:rPr>
              <w:t>固定</w:t>
            </w:r>
          </w:p>
          <w:p w:rsidR="004D2EEF" w:rsidRPr="00323188" w:rsidRDefault="003C7837" w:rsidP="004D2EEF">
            <w:pPr>
              <w:pStyle w:val="TableTextS5"/>
              <w:spacing w:before="20" w:after="20"/>
              <w:rPr>
                <w:lang w:eastAsia="zh-CN"/>
              </w:rPr>
            </w:pPr>
            <w:r w:rsidRPr="00F376A4">
              <w:rPr>
                <w:rStyle w:val="capS5"/>
              </w:rPr>
              <w:t>卫星固定</w:t>
            </w:r>
            <w:r w:rsidRPr="00323188">
              <w:rPr>
                <w:lang w:eastAsia="zh-CN"/>
              </w:rPr>
              <w:t>（空对地）</w:t>
            </w:r>
          </w:p>
          <w:p w:rsidR="004D2EEF" w:rsidRPr="00323188" w:rsidRDefault="003C7837" w:rsidP="004D2EEF">
            <w:pPr>
              <w:pStyle w:val="TableTextS5"/>
              <w:spacing w:before="20" w:after="20"/>
              <w:rPr>
                <w:lang w:eastAsia="zh-CN"/>
              </w:rPr>
            </w:pPr>
            <w:r w:rsidRPr="00F376A4">
              <w:rPr>
                <w:rStyle w:val="capS5"/>
              </w:rPr>
              <w:t>移动</w:t>
            </w:r>
            <w:r w:rsidRPr="00323188">
              <w:rPr>
                <w:lang w:eastAsia="zh-CN"/>
              </w:rPr>
              <w:t>（航空移动除外）</w:t>
            </w:r>
          </w:p>
          <w:p w:rsidR="004D2EEF" w:rsidRPr="00323188" w:rsidRDefault="003C7837" w:rsidP="004D2EEF">
            <w:pPr>
              <w:pStyle w:val="TableTextS5"/>
              <w:spacing w:before="20" w:after="20"/>
              <w:rPr>
                <w:lang w:eastAsia="zh-CN"/>
              </w:rPr>
            </w:pPr>
            <w:r w:rsidRPr="00323188">
              <w:rPr>
                <w:rFonts w:hint="eastAsia"/>
                <w:lang w:eastAsia="zh-CN"/>
              </w:rPr>
              <w:t>无线电定位</w:t>
            </w:r>
          </w:p>
          <w:p w:rsidR="004D2EEF" w:rsidRPr="00323188" w:rsidRDefault="003C7837" w:rsidP="004D2EEF">
            <w:pPr>
              <w:pStyle w:val="TableTextS5"/>
              <w:spacing w:before="20" w:after="20"/>
            </w:pPr>
            <w:r w:rsidRPr="00323188">
              <w:t>5.435</w:t>
            </w:r>
          </w:p>
        </w:tc>
      </w:tr>
      <w:tr w:rsidR="004D2EEF" w:rsidTr="004D2EEF">
        <w:trPr>
          <w:cantSplit/>
        </w:trPr>
        <w:tc>
          <w:tcPr>
            <w:tcW w:w="3118" w:type="dxa"/>
            <w:tcBorders>
              <w:left w:val="single" w:sz="4" w:space="0" w:color="auto"/>
              <w:bottom w:val="single" w:sz="4" w:space="0" w:color="auto"/>
              <w:right w:val="single" w:sz="4" w:space="0" w:color="auto"/>
            </w:tcBorders>
            <w:shd w:val="clear" w:color="auto" w:fill="auto"/>
          </w:tcPr>
          <w:p w:rsidR="004D2EEF" w:rsidRPr="00323188" w:rsidRDefault="004D2EEF" w:rsidP="004D2EEF">
            <w:pPr>
              <w:pStyle w:val="TableTextS5"/>
              <w:spacing w:before="20" w:after="20"/>
            </w:pPr>
          </w:p>
        </w:tc>
        <w:tc>
          <w:tcPr>
            <w:tcW w:w="6236" w:type="dxa"/>
            <w:gridSpan w:val="2"/>
            <w:tcBorders>
              <w:top w:val="single" w:sz="4" w:space="0" w:color="auto"/>
              <w:left w:val="single" w:sz="4" w:space="0" w:color="auto"/>
              <w:bottom w:val="single" w:sz="4" w:space="0" w:color="auto"/>
              <w:right w:val="single" w:sz="4" w:space="0" w:color="auto"/>
            </w:tcBorders>
          </w:tcPr>
          <w:p w:rsidR="004D2EEF" w:rsidRPr="00323188" w:rsidRDefault="00B74D56" w:rsidP="004D2EEF">
            <w:pPr>
              <w:pStyle w:val="TableTextS5"/>
              <w:spacing w:before="20" w:after="20"/>
              <w:rPr>
                <w:lang w:eastAsia="zh-CN"/>
              </w:rPr>
            </w:pPr>
            <w:r>
              <w:rPr>
                <w:rStyle w:val="Artref"/>
              </w:rPr>
              <w:t>...</w:t>
            </w:r>
          </w:p>
        </w:tc>
      </w:tr>
    </w:tbl>
    <w:p w:rsidR="00AC6B1B" w:rsidRDefault="003C7837" w:rsidP="00CB092A">
      <w:pPr>
        <w:pStyle w:val="Reasons"/>
        <w:rPr>
          <w:lang w:eastAsia="zh-CN"/>
        </w:rPr>
      </w:pPr>
      <w:r>
        <w:rPr>
          <w:b/>
          <w:lang w:eastAsia="zh-CN"/>
        </w:rPr>
        <w:t>理由：</w:t>
      </w:r>
      <w:r>
        <w:rPr>
          <w:lang w:eastAsia="zh-CN"/>
        </w:rPr>
        <w:tab/>
      </w:r>
      <w:r w:rsidR="00CB092A">
        <w:rPr>
          <w:rFonts w:hint="eastAsia"/>
          <w:lang w:eastAsia="zh-CN"/>
        </w:rPr>
        <w:t>提议对</w:t>
      </w:r>
      <w:r w:rsidR="00CB092A">
        <w:rPr>
          <w:rFonts w:hint="eastAsia"/>
          <w:lang w:eastAsia="ja-JP"/>
        </w:rPr>
        <w:t>3 600</w:t>
      </w:r>
      <w:r w:rsidR="00CB092A" w:rsidRPr="00E60AD5">
        <w:rPr>
          <w:lang w:eastAsia="zh-CN"/>
        </w:rPr>
        <w:t>-</w:t>
      </w:r>
      <w:r w:rsidR="00CB092A">
        <w:rPr>
          <w:rFonts w:hint="eastAsia"/>
          <w:lang w:eastAsia="ja-JP"/>
        </w:rPr>
        <w:t>3 700</w:t>
      </w:r>
      <w:r w:rsidR="00CB092A">
        <w:rPr>
          <w:lang w:eastAsia="zh-CN"/>
        </w:rPr>
        <w:t xml:space="preserve"> </w:t>
      </w:r>
      <w:r w:rsidR="00CB092A" w:rsidRPr="00E60AD5">
        <w:rPr>
          <w:lang w:eastAsia="zh-CN"/>
        </w:rPr>
        <w:t>MHz</w:t>
      </w:r>
      <w:r w:rsidR="00CB092A">
        <w:rPr>
          <w:rFonts w:hint="eastAsia"/>
          <w:lang w:eastAsia="zh-CN"/>
        </w:rPr>
        <w:t>频段不做修改</w:t>
      </w:r>
      <w:r w:rsidR="00CB092A">
        <w:rPr>
          <w:lang w:eastAsia="zh-CN"/>
        </w:rPr>
        <w:t xml:space="preserve"> – </w:t>
      </w:r>
      <w:r w:rsidR="00CB092A" w:rsidRPr="00E60AD5">
        <w:rPr>
          <w:u w:val="single"/>
          <w:lang w:eastAsia="zh-CN"/>
        </w:rPr>
        <w:t>NOC</w:t>
      </w:r>
      <w:r w:rsidR="00CB092A" w:rsidRPr="00305B53">
        <w:rPr>
          <w:rFonts w:hint="eastAsia"/>
          <w:lang w:eastAsia="zh-CN"/>
        </w:rPr>
        <w:t>。</w:t>
      </w:r>
      <w:r w:rsidR="00CB092A">
        <w:rPr>
          <w:rFonts w:hint="eastAsia"/>
          <w:lang w:eastAsia="zh-CN"/>
        </w:rPr>
        <w:t>该频段被</w:t>
      </w:r>
      <w:r w:rsidR="00CB092A">
        <w:rPr>
          <w:lang w:eastAsia="ja-JP"/>
        </w:rPr>
        <w:t>FSS</w:t>
      </w:r>
      <w:r w:rsidR="00CB092A">
        <w:rPr>
          <w:rFonts w:hint="eastAsia"/>
          <w:lang w:eastAsia="zh-CN"/>
        </w:rPr>
        <w:t>空对地链路广泛使用。</w:t>
      </w:r>
      <w:r w:rsidR="00CB092A" w:rsidRPr="00C6187C">
        <w:rPr>
          <w:rFonts w:hint="eastAsia"/>
          <w:lang w:eastAsia="zh-CN"/>
        </w:rPr>
        <w:t>正如</w:t>
      </w:r>
      <w:r w:rsidR="00CB092A">
        <w:rPr>
          <w:rFonts w:hint="eastAsia"/>
          <w:lang w:eastAsia="ja-JP"/>
        </w:rPr>
        <w:t>CPM</w:t>
      </w:r>
      <w:r w:rsidR="00CB092A">
        <w:rPr>
          <w:rFonts w:hint="eastAsia"/>
          <w:lang w:eastAsia="zh-CN"/>
        </w:rPr>
        <w:t>报告第</w:t>
      </w:r>
      <w:r w:rsidR="00CB092A" w:rsidRPr="00B41EE7">
        <w:rPr>
          <w:lang w:eastAsia="ja-JP"/>
        </w:rPr>
        <w:t>1/1.1/</w:t>
      </w:r>
      <w:r w:rsidR="00CB092A">
        <w:rPr>
          <w:rFonts w:hint="eastAsia"/>
          <w:lang w:eastAsia="ja-JP"/>
        </w:rPr>
        <w:t>4.1.8.2</w:t>
      </w:r>
      <w:r w:rsidR="00CB092A">
        <w:rPr>
          <w:rFonts w:hint="eastAsia"/>
          <w:lang w:eastAsia="zh-CN"/>
        </w:rPr>
        <w:t>节所述，</w:t>
      </w:r>
      <w:r w:rsidR="00CB092A" w:rsidRPr="00653C05">
        <w:rPr>
          <w:rFonts w:hint="eastAsia"/>
          <w:lang w:eastAsia="zh-CN"/>
        </w:rPr>
        <w:t>当</w:t>
      </w:r>
      <w:r w:rsidR="00CB092A" w:rsidRPr="00653C05">
        <w:rPr>
          <w:lang w:eastAsia="zh-CN"/>
        </w:rPr>
        <w:t>卫星固定业务地球站</w:t>
      </w:r>
      <w:r w:rsidR="00CB092A" w:rsidRPr="00653C05">
        <w:rPr>
          <w:rFonts w:hint="eastAsia"/>
          <w:lang w:eastAsia="zh-CN"/>
        </w:rPr>
        <w:t>按照典型的泛在方式部署或不进行逐一审批时，</w:t>
      </w:r>
      <w:r w:rsidR="00CB092A" w:rsidRPr="00653C05">
        <w:rPr>
          <w:lang w:eastAsia="zh-CN"/>
        </w:rPr>
        <w:t>IMT-Advanced</w:t>
      </w:r>
      <w:r w:rsidR="00CB092A" w:rsidRPr="00653C05">
        <w:rPr>
          <w:rFonts w:hint="eastAsia"/>
          <w:lang w:eastAsia="zh-CN"/>
        </w:rPr>
        <w:t>与</w:t>
      </w:r>
      <w:r w:rsidR="00CB092A" w:rsidRPr="00653C05">
        <w:rPr>
          <w:lang w:eastAsia="zh-CN"/>
        </w:rPr>
        <w:t>卫星固定业务</w:t>
      </w:r>
      <w:r w:rsidR="00CB092A" w:rsidRPr="00653C05">
        <w:rPr>
          <w:rFonts w:hint="eastAsia"/>
          <w:lang w:eastAsia="zh-CN"/>
        </w:rPr>
        <w:t>不可能在同一地理区域共用，因为无法保证最小的间隔距离。</w:t>
      </w:r>
    </w:p>
    <w:p w:rsidR="00AC6B1B" w:rsidRDefault="003C7837">
      <w:pPr>
        <w:pStyle w:val="Proposal"/>
      </w:pPr>
      <w:r>
        <w:rPr>
          <w:u w:val="single"/>
        </w:rPr>
        <w:t>NOC</w:t>
      </w:r>
      <w:r>
        <w:tab/>
        <w:t>INS/58A1/15</w:t>
      </w:r>
    </w:p>
    <w:p w:rsidR="004D2EEF" w:rsidRDefault="003C7837" w:rsidP="004D2EEF">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4D2EEF" w:rsidTr="004D2EEF">
        <w:trPr>
          <w:cantSplit/>
        </w:trPr>
        <w:tc>
          <w:tcPr>
            <w:tcW w:w="9354" w:type="dxa"/>
            <w:gridSpan w:val="3"/>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proofErr w:type="spellStart"/>
            <w:r>
              <w:t>划分给以下业务</w:t>
            </w:r>
            <w:proofErr w:type="spellEnd"/>
          </w:p>
        </w:tc>
      </w:tr>
      <w:tr w:rsidR="004D2EEF" w:rsidTr="004D2EEF">
        <w:trPr>
          <w:cantSplit/>
        </w:trPr>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3</w:t>
            </w:r>
            <w:r>
              <w:t>区</w:t>
            </w:r>
          </w:p>
        </w:tc>
      </w:tr>
      <w:tr w:rsidR="004D2EEF" w:rsidTr="004D2EEF">
        <w:trPr>
          <w:cantSplit/>
        </w:trPr>
        <w:tc>
          <w:tcPr>
            <w:tcW w:w="3118" w:type="dxa"/>
            <w:tcBorders>
              <w:top w:val="single" w:sz="4" w:space="0" w:color="auto"/>
              <w:left w:val="single" w:sz="4" w:space="0" w:color="auto"/>
              <w:bottom w:val="single" w:sz="4" w:space="0" w:color="auto"/>
              <w:right w:val="single" w:sz="4" w:space="0" w:color="auto"/>
            </w:tcBorders>
            <w:shd w:val="clear" w:color="auto" w:fill="auto"/>
          </w:tcPr>
          <w:p w:rsidR="004D2EEF" w:rsidRPr="00323188" w:rsidRDefault="00861173" w:rsidP="004D2EEF">
            <w:pPr>
              <w:pStyle w:val="TableTextS5"/>
              <w:spacing w:before="20" w:after="20"/>
            </w:pPr>
            <w:r w:rsidRPr="004D205B">
              <w:t>...</w:t>
            </w:r>
          </w:p>
        </w:tc>
        <w:tc>
          <w:tcPr>
            <w:tcW w:w="3118" w:type="dxa"/>
            <w:vMerge w:val="restart"/>
            <w:tcBorders>
              <w:top w:val="single" w:sz="4" w:space="0" w:color="auto"/>
              <w:left w:val="single" w:sz="4" w:space="0" w:color="auto"/>
              <w:right w:val="single" w:sz="4" w:space="0" w:color="auto"/>
            </w:tcBorders>
          </w:tcPr>
          <w:p w:rsidR="004D2EEF" w:rsidRPr="00323188" w:rsidRDefault="00861173" w:rsidP="004D2EEF">
            <w:pPr>
              <w:pStyle w:val="TableTextS5"/>
              <w:spacing w:before="20" w:after="20"/>
              <w:rPr>
                <w:lang w:eastAsia="zh-CN"/>
              </w:rPr>
            </w:pPr>
            <w:r w:rsidRPr="004D205B">
              <w:t>...</w:t>
            </w:r>
          </w:p>
        </w:tc>
        <w:tc>
          <w:tcPr>
            <w:tcW w:w="3118" w:type="dxa"/>
            <w:tcBorders>
              <w:top w:val="single" w:sz="4" w:space="0" w:color="auto"/>
              <w:left w:val="single" w:sz="4" w:space="0" w:color="auto"/>
              <w:bottom w:val="single" w:sz="4" w:space="0" w:color="auto"/>
              <w:right w:val="single" w:sz="4" w:space="0" w:color="auto"/>
            </w:tcBorders>
          </w:tcPr>
          <w:p w:rsidR="004D2EEF" w:rsidRPr="00323188" w:rsidRDefault="00861173" w:rsidP="004D2EEF">
            <w:pPr>
              <w:pStyle w:val="TableTextS5"/>
              <w:spacing w:before="20" w:after="20"/>
              <w:rPr>
                <w:lang w:eastAsia="zh-CN"/>
              </w:rPr>
            </w:pPr>
            <w:r w:rsidRPr="004D205B">
              <w:t>...</w:t>
            </w:r>
          </w:p>
        </w:tc>
      </w:tr>
      <w:tr w:rsidR="004D2EEF" w:rsidTr="004D2EEF">
        <w:trPr>
          <w:cantSplit/>
        </w:trPr>
        <w:tc>
          <w:tcPr>
            <w:tcW w:w="3118" w:type="dxa"/>
            <w:tcBorders>
              <w:top w:val="single" w:sz="4" w:space="0" w:color="auto"/>
              <w:left w:val="single" w:sz="4" w:space="0" w:color="auto"/>
              <w:right w:val="single" w:sz="4" w:space="0" w:color="auto"/>
            </w:tcBorders>
            <w:shd w:val="clear" w:color="auto" w:fill="auto"/>
          </w:tcPr>
          <w:p w:rsidR="004D2EEF" w:rsidRPr="00323188" w:rsidRDefault="003C7837" w:rsidP="004D2EEF">
            <w:pPr>
              <w:pStyle w:val="TableTextS5"/>
              <w:spacing w:before="20" w:after="20"/>
              <w:rPr>
                <w:rStyle w:val="Tablefreq"/>
                <w:lang w:eastAsia="zh-CN"/>
              </w:rPr>
            </w:pPr>
            <w:r w:rsidRPr="00323188">
              <w:rPr>
                <w:rStyle w:val="Tablefreq"/>
                <w:lang w:eastAsia="zh-CN"/>
              </w:rPr>
              <w:t>3 600-4 200</w:t>
            </w:r>
          </w:p>
          <w:p w:rsidR="004D2EEF" w:rsidRPr="00F376A4" w:rsidRDefault="003C7837" w:rsidP="004D2EEF">
            <w:pPr>
              <w:pStyle w:val="TableTextS5"/>
              <w:spacing w:before="20" w:after="20"/>
              <w:rPr>
                <w:rStyle w:val="capS5"/>
              </w:rPr>
            </w:pPr>
            <w:r w:rsidRPr="00F376A4">
              <w:rPr>
                <w:rStyle w:val="capS5"/>
              </w:rPr>
              <w:t>固定</w:t>
            </w:r>
          </w:p>
          <w:p w:rsidR="004D2EEF" w:rsidRPr="00323188" w:rsidRDefault="003C7837" w:rsidP="004D2EEF">
            <w:pPr>
              <w:pStyle w:val="TableTextS5"/>
              <w:spacing w:before="20" w:after="20"/>
              <w:rPr>
                <w:lang w:eastAsia="zh-CN"/>
              </w:rPr>
            </w:pPr>
            <w:r w:rsidRPr="00F376A4">
              <w:rPr>
                <w:rStyle w:val="capS5"/>
              </w:rPr>
              <w:t>卫星固定</w:t>
            </w:r>
            <w:r w:rsidRPr="00323188">
              <w:rPr>
                <w:lang w:eastAsia="zh-CN"/>
              </w:rPr>
              <w:br/>
            </w:r>
            <w:r w:rsidRPr="00323188">
              <w:rPr>
                <w:rFonts w:hint="eastAsia"/>
                <w:lang w:eastAsia="zh-CN"/>
              </w:rPr>
              <w:t xml:space="preserve">   </w:t>
            </w:r>
            <w:r w:rsidRPr="00323188">
              <w:rPr>
                <w:lang w:eastAsia="zh-CN"/>
              </w:rPr>
              <w:t>（空对地）</w:t>
            </w:r>
          </w:p>
          <w:p w:rsidR="004D2EEF" w:rsidRPr="00323188" w:rsidRDefault="003C7837" w:rsidP="004D2EEF">
            <w:pPr>
              <w:pStyle w:val="TableTextS5"/>
              <w:spacing w:before="20" w:after="20"/>
            </w:pPr>
            <w:proofErr w:type="spellStart"/>
            <w:r w:rsidRPr="00323188">
              <w:t>移动</w:t>
            </w:r>
            <w:proofErr w:type="spellEnd"/>
          </w:p>
        </w:tc>
        <w:tc>
          <w:tcPr>
            <w:tcW w:w="3118" w:type="dxa"/>
            <w:vMerge/>
            <w:tcBorders>
              <w:left w:val="single" w:sz="4" w:space="0" w:color="auto"/>
              <w:bottom w:val="single" w:sz="4" w:space="0" w:color="auto"/>
              <w:right w:val="single" w:sz="4" w:space="0" w:color="auto"/>
            </w:tcBorders>
          </w:tcPr>
          <w:p w:rsidR="004D2EEF" w:rsidRPr="00323188" w:rsidRDefault="004D2EEF" w:rsidP="004D2EEF">
            <w:pPr>
              <w:pStyle w:val="TableTextS5"/>
              <w:spacing w:before="20" w:after="20"/>
            </w:pPr>
          </w:p>
        </w:tc>
        <w:tc>
          <w:tcPr>
            <w:tcW w:w="3118" w:type="dxa"/>
            <w:tcBorders>
              <w:top w:val="single" w:sz="4" w:space="0" w:color="auto"/>
              <w:left w:val="single" w:sz="4" w:space="0" w:color="auto"/>
              <w:bottom w:val="single" w:sz="4" w:space="0" w:color="auto"/>
              <w:right w:val="single" w:sz="4" w:space="0" w:color="auto"/>
            </w:tcBorders>
          </w:tcPr>
          <w:p w:rsidR="004D2EEF" w:rsidRPr="00323188" w:rsidRDefault="00861173" w:rsidP="004D2EEF">
            <w:pPr>
              <w:pStyle w:val="TableTextS5"/>
              <w:spacing w:before="20" w:after="20"/>
            </w:pPr>
            <w:r w:rsidRPr="004D205B">
              <w:t>...</w:t>
            </w:r>
          </w:p>
        </w:tc>
      </w:tr>
      <w:tr w:rsidR="004D2EEF" w:rsidTr="004D2EEF">
        <w:trPr>
          <w:cantSplit/>
        </w:trPr>
        <w:tc>
          <w:tcPr>
            <w:tcW w:w="3118" w:type="dxa"/>
            <w:tcBorders>
              <w:left w:val="single" w:sz="4" w:space="0" w:color="auto"/>
              <w:bottom w:val="single" w:sz="4" w:space="0" w:color="auto"/>
              <w:right w:val="single" w:sz="4" w:space="0" w:color="auto"/>
            </w:tcBorders>
            <w:shd w:val="clear" w:color="auto" w:fill="auto"/>
          </w:tcPr>
          <w:p w:rsidR="004D2EEF" w:rsidRPr="00323188" w:rsidRDefault="004D2EEF" w:rsidP="004D2EEF">
            <w:pPr>
              <w:pStyle w:val="TableTextS5"/>
              <w:spacing w:before="20" w:after="20"/>
            </w:pPr>
          </w:p>
        </w:tc>
        <w:tc>
          <w:tcPr>
            <w:tcW w:w="6236" w:type="dxa"/>
            <w:gridSpan w:val="2"/>
            <w:tcBorders>
              <w:top w:val="single" w:sz="4" w:space="0" w:color="auto"/>
              <w:left w:val="single" w:sz="4" w:space="0" w:color="auto"/>
              <w:bottom w:val="single" w:sz="4" w:space="0" w:color="auto"/>
              <w:right w:val="single" w:sz="4" w:space="0" w:color="auto"/>
            </w:tcBorders>
          </w:tcPr>
          <w:p w:rsidR="004D2EEF" w:rsidRPr="00323188" w:rsidRDefault="003C7837" w:rsidP="004D2EEF">
            <w:pPr>
              <w:pStyle w:val="TableTextS5"/>
              <w:spacing w:before="20" w:after="20"/>
              <w:rPr>
                <w:rStyle w:val="Tablefreq"/>
                <w:lang w:eastAsia="zh-CN"/>
              </w:rPr>
            </w:pPr>
            <w:r w:rsidRPr="00323188">
              <w:rPr>
                <w:rStyle w:val="Tablefreq"/>
                <w:lang w:eastAsia="zh-CN"/>
              </w:rPr>
              <w:t>3 700-4 200</w:t>
            </w:r>
          </w:p>
          <w:p w:rsidR="004D2EEF" w:rsidRPr="00F376A4" w:rsidRDefault="003C7837" w:rsidP="004D2EEF">
            <w:pPr>
              <w:pStyle w:val="TableTextS5"/>
              <w:spacing w:before="20" w:after="20"/>
              <w:rPr>
                <w:rStyle w:val="capS5"/>
              </w:rPr>
            </w:pPr>
            <w:r w:rsidRPr="00F376A4">
              <w:rPr>
                <w:rStyle w:val="capS5"/>
              </w:rPr>
              <w:t>固定</w:t>
            </w:r>
          </w:p>
          <w:p w:rsidR="004D2EEF" w:rsidRPr="00323188" w:rsidRDefault="003C7837" w:rsidP="004D2EEF">
            <w:pPr>
              <w:pStyle w:val="TableTextS5"/>
              <w:spacing w:before="20" w:after="20"/>
              <w:rPr>
                <w:lang w:eastAsia="zh-CN"/>
              </w:rPr>
            </w:pPr>
            <w:r w:rsidRPr="00F376A4">
              <w:rPr>
                <w:rStyle w:val="capS5"/>
              </w:rPr>
              <w:t>卫星固定</w:t>
            </w:r>
            <w:r w:rsidRPr="00323188">
              <w:rPr>
                <w:lang w:eastAsia="zh-CN"/>
              </w:rPr>
              <w:t>（空对地）</w:t>
            </w:r>
          </w:p>
          <w:p w:rsidR="004D2EEF" w:rsidRPr="00323188" w:rsidRDefault="003C7837" w:rsidP="004D2EEF">
            <w:pPr>
              <w:pStyle w:val="TableTextS5"/>
              <w:spacing w:before="20" w:after="20"/>
              <w:rPr>
                <w:lang w:eastAsia="zh-CN"/>
              </w:rPr>
            </w:pPr>
            <w:r w:rsidRPr="00F376A4">
              <w:rPr>
                <w:rStyle w:val="capS5"/>
              </w:rPr>
              <w:t>移动</w:t>
            </w:r>
            <w:r w:rsidRPr="00323188">
              <w:rPr>
                <w:lang w:eastAsia="zh-CN"/>
              </w:rPr>
              <w:t>（航空移动除外）</w:t>
            </w:r>
          </w:p>
        </w:tc>
      </w:tr>
    </w:tbl>
    <w:p w:rsidR="00AC6B1B" w:rsidRDefault="003C7837" w:rsidP="00CB092A">
      <w:pPr>
        <w:pStyle w:val="Reasons"/>
        <w:rPr>
          <w:lang w:eastAsia="zh-CN"/>
        </w:rPr>
      </w:pPr>
      <w:r>
        <w:rPr>
          <w:b/>
          <w:lang w:eastAsia="zh-CN"/>
        </w:rPr>
        <w:t>理由：</w:t>
      </w:r>
      <w:r>
        <w:rPr>
          <w:lang w:eastAsia="zh-CN"/>
        </w:rPr>
        <w:tab/>
      </w:r>
      <w:r w:rsidR="00CB092A">
        <w:rPr>
          <w:rFonts w:hint="eastAsia"/>
          <w:lang w:eastAsia="zh-CN"/>
        </w:rPr>
        <w:t>提议对</w:t>
      </w:r>
      <w:r w:rsidR="00CB092A">
        <w:rPr>
          <w:rFonts w:hint="eastAsia"/>
          <w:lang w:eastAsia="ja-JP"/>
        </w:rPr>
        <w:t xml:space="preserve">3 </w:t>
      </w:r>
      <w:r w:rsidR="00CB092A">
        <w:rPr>
          <w:rFonts w:hint="eastAsia"/>
          <w:lang w:eastAsia="zh-CN"/>
        </w:rPr>
        <w:t>7</w:t>
      </w:r>
      <w:r w:rsidR="00CB092A">
        <w:rPr>
          <w:rFonts w:hint="eastAsia"/>
          <w:lang w:eastAsia="ja-JP"/>
        </w:rPr>
        <w:t>00</w:t>
      </w:r>
      <w:r w:rsidR="00CB092A" w:rsidRPr="00E60AD5">
        <w:rPr>
          <w:lang w:eastAsia="zh-CN"/>
        </w:rPr>
        <w:t>-</w:t>
      </w:r>
      <w:r w:rsidR="00CB092A">
        <w:rPr>
          <w:rFonts w:hint="eastAsia"/>
          <w:lang w:eastAsia="ja-JP"/>
        </w:rPr>
        <w:t xml:space="preserve">3 </w:t>
      </w:r>
      <w:r w:rsidR="00CB092A">
        <w:rPr>
          <w:rFonts w:hint="eastAsia"/>
          <w:lang w:eastAsia="zh-CN"/>
        </w:rPr>
        <w:t>8</w:t>
      </w:r>
      <w:r w:rsidR="00CB092A">
        <w:rPr>
          <w:rFonts w:hint="eastAsia"/>
          <w:lang w:eastAsia="ja-JP"/>
        </w:rPr>
        <w:t>00</w:t>
      </w:r>
      <w:r w:rsidR="00CB092A">
        <w:rPr>
          <w:lang w:eastAsia="zh-CN"/>
        </w:rPr>
        <w:t xml:space="preserve"> </w:t>
      </w:r>
      <w:r w:rsidR="00CB092A" w:rsidRPr="00E60AD5">
        <w:rPr>
          <w:lang w:eastAsia="zh-CN"/>
        </w:rPr>
        <w:t>MHz</w:t>
      </w:r>
      <w:r w:rsidR="00CB092A">
        <w:rPr>
          <w:rFonts w:hint="eastAsia"/>
          <w:lang w:eastAsia="zh-CN"/>
        </w:rPr>
        <w:t>频段不做修改</w:t>
      </w:r>
      <w:r w:rsidR="00CB092A">
        <w:rPr>
          <w:lang w:eastAsia="zh-CN"/>
        </w:rPr>
        <w:t xml:space="preserve"> – </w:t>
      </w:r>
      <w:r w:rsidR="00CB092A" w:rsidRPr="00E60AD5">
        <w:rPr>
          <w:u w:val="single"/>
          <w:lang w:eastAsia="zh-CN"/>
        </w:rPr>
        <w:t>NOC</w:t>
      </w:r>
      <w:r w:rsidR="00CB092A" w:rsidRPr="00305B53">
        <w:rPr>
          <w:rFonts w:hint="eastAsia"/>
          <w:lang w:eastAsia="zh-CN"/>
        </w:rPr>
        <w:t>。</w:t>
      </w:r>
      <w:r w:rsidR="00CB092A">
        <w:rPr>
          <w:rFonts w:hint="eastAsia"/>
          <w:lang w:eastAsia="zh-CN"/>
        </w:rPr>
        <w:t>该频段被</w:t>
      </w:r>
      <w:r w:rsidR="00CB092A">
        <w:rPr>
          <w:lang w:eastAsia="ja-JP"/>
        </w:rPr>
        <w:t>FSS</w:t>
      </w:r>
      <w:r w:rsidR="00CB092A">
        <w:rPr>
          <w:rFonts w:hint="eastAsia"/>
          <w:lang w:eastAsia="zh-CN"/>
        </w:rPr>
        <w:t>空对地链路广泛使用。</w:t>
      </w:r>
      <w:r w:rsidR="00CB092A" w:rsidRPr="00C6187C">
        <w:rPr>
          <w:rFonts w:hint="eastAsia"/>
          <w:lang w:eastAsia="zh-CN"/>
        </w:rPr>
        <w:t>正如</w:t>
      </w:r>
      <w:r w:rsidR="00CB092A">
        <w:rPr>
          <w:rFonts w:hint="eastAsia"/>
          <w:lang w:eastAsia="ja-JP"/>
        </w:rPr>
        <w:t>CPM</w:t>
      </w:r>
      <w:r w:rsidR="00CB092A">
        <w:rPr>
          <w:rFonts w:hint="eastAsia"/>
          <w:lang w:eastAsia="zh-CN"/>
        </w:rPr>
        <w:t>报告第</w:t>
      </w:r>
      <w:r w:rsidR="00CB092A" w:rsidRPr="00B41EE7">
        <w:rPr>
          <w:lang w:eastAsia="ja-JP"/>
        </w:rPr>
        <w:t>1/1.1/</w:t>
      </w:r>
      <w:r w:rsidR="00CB092A">
        <w:rPr>
          <w:rFonts w:hint="eastAsia"/>
          <w:lang w:eastAsia="ja-JP"/>
        </w:rPr>
        <w:t>4.1.8.2</w:t>
      </w:r>
      <w:r w:rsidR="00CB092A">
        <w:rPr>
          <w:rFonts w:hint="eastAsia"/>
          <w:lang w:eastAsia="zh-CN"/>
        </w:rPr>
        <w:t>节所述，</w:t>
      </w:r>
      <w:r w:rsidR="00CB092A" w:rsidRPr="00653C05">
        <w:rPr>
          <w:rFonts w:hint="eastAsia"/>
          <w:lang w:eastAsia="zh-CN"/>
        </w:rPr>
        <w:t>当</w:t>
      </w:r>
      <w:r w:rsidR="00CB092A" w:rsidRPr="00653C05">
        <w:rPr>
          <w:lang w:eastAsia="zh-CN"/>
        </w:rPr>
        <w:t>卫星固定业务地球站</w:t>
      </w:r>
      <w:r w:rsidR="00CB092A" w:rsidRPr="00653C05">
        <w:rPr>
          <w:rFonts w:hint="eastAsia"/>
          <w:lang w:eastAsia="zh-CN"/>
        </w:rPr>
        <w:t>按照典型的泛在方式部署或不进行逐一审批时，</w:t>
      </w:r>
      <w:r w:rsidR="00CB092A" w:rsidRPr="00653C05">
        <w:rPr>
          <w:lang w:eastAsia="zh-CN"/>
        </w:rPr>
        <w:t>IMT-Advanced</w:t>
      </w:r>
      <w:r w:rsidR="00CB092A" w:rsidRPr="00653C05">
        <w:rPr>
          <w:rFonts w:hint="eastAsia"/>
          <w:lang w:eastAsia="zh-CN"/>
        </w:rPr>
        <w:t>与</w:t>
      </w:r>
      <w:r w:rsidR="00CB092A" w:rsidRPr="00653C05">
        <w:rPr>
          <w:lang w:eastAsia="zh-CN"/>
        </w:rPr>
        <w:t>卫星固定业务</w:t>
      </w:r>
      <w:r w:rsidR="00CB092A" w:rsidRPr="00653C05">
        <w:rPr>
          <w:rFonts w:hint="eastAsia"/>
          <w:lang w:eastAsia="zh-CN"/>
        </w:rPr>
        <w:t>不可能在同一地理区域共用，因为无法保证最小的间隔距离。</w:t>
      </w:r>
    </w:p>
    <w:p w:rsidR="00AC6B1B" w:rsidRDefault="003C7837">
      <w:pPr>
        <w:pStyle w:val="Proposal"/>
      </w:pPr>
      <w:r>
        <w:rPr>
          <w:u w:val="single"/>
        </w:rPr>
        <w:lastRenderedPageBreak/>
        <w:t>NOC</w:t>
      </w:r>
      <w:r>
        <w:tab/>
        <w:t>INS/58A1/16</w:t>
      </w:r>
    </w:p>
    <w:p w:rsidR="004D2EEF" w:rsidRDefault="003C7837" w:rsidP="004D2EEF">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4D2EEF" w:rsidTr="004D2EEF">
        <w:trPr>
          <w:cantSplit/>
        </w:trPr>
        <w:tc>
          <w:tcPr>
            <w:tcW w:w="9354" w:type="dxa"/>
            <w:gridSpan w:val="3"/>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proofErr w:type="spellStart"/>
            <w:r>
              <w:t>划分给以下业务</w:t>
            </w:r>
            <w:proofErr w:type="spellEnd"/>
          </w:p>
        </w:tc>
      </w:tr>
      <w:tr w:rsidR="004D2EEF" w:rsidTr="004D2EEF">
        <w:trPr>
          <w:cantSplit/>
        </w:trPr>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3</w:t>
            </w:r>
            <w:r>
              <w:t>区</w:t>
            </w:r>
          </w:p>
        </w:tc>
      </w:tr>
      <w:tr w:rsidR="004D2EEF" w:rsidTr="004D2EEF">
        <w:trPr>
          <w:cantSplit/>
        </w:trPr>
        <w:tc>
          <w:tcPr>
            <w:tcW w:w="3118" w:type="dxa"/>
            <w:tcBorders>
              <w:top w:val="single" w:sz="4" w:space="0" w:color="auto"/>
              <w:left w:val="single" w:sz="4" w:space="0" w:color="auto"/>
              <w:bottom w:val="single" w:sz="4" w:space="0" w:color="auto"/>
              <w:right w:val="single" w:sz="4" w:space="0" w:color="auto"/>
            </w:tcBorders>
            <w:shd w:val="clear" w:color="auto" w:fill="auto"/>
          </w:tcPr>
          <w:p w:rsidR="004D2EEF" w:rsidRPr="00323188" w:rsidRDefault="00861173" w:rsidP="004D2EEF">
            <w:pPr>
              <w:pStyle w:val="TableTextS5"/>
              <w:spacing w:before="20" w:after="20"/>
            </w:pPr>
            <w:r>
              <w:t>...</w:t>
            </w:r>
          </w:p>
        </w:tc>
        <w:tc>
          <w:tcPr>
            <w:tcW w:w="3118" w:type="dxa"/>
            <w:vMerge w:val="restart"/>
            <w:tcBorders>
              <w:top w:val="single" w:sz="4" w:space="0" w:color="auto"/>
              <w:left w:val="single" w:sz="4" w:space="0" w:color="auto"/>
              <w:right w:val="single" w:sz="4" w:space="0" w:color="auto"/>
            </w:tcBorders>
          </w:tcPr>
          <w:p w:rsidR="004D2EEF" w:rsidRPr="00323188" w:rsidRDefault="00861173" w:rsidP="004D2EEF">
            <w:pPr>
              <w:pStyle w:val="TableTextS5"/>
              <w:spacing w:before="20" w:after="20"/>
              <w:rPr>
                <w:lang w:eastAsia="zh-CN"/>
              </w:rPr>
            </w:pPr>
            <w:r>
              <w:t>...</w:t>
            </w:r>
          </w:p>
        </w:tc>
        <w:tc>
          <w:tcPr>
            <w:tcW w:w="3118" w:type="dxa"/>
            <w:tcBorders>
              <w:top w:val="single" w:sz="4" w:space="0" w:color="auto"/>
              <w:left w:val="single" w:sz="4" w:space="0" w:color="auto"/>
              <w:bottom w:val="single" w:sz="4" w:space="0" w:color="auto"/>
              <w:right w:val="single" w:sz="4" w:space="0" w:color="auto"/>
            </w:tcBorders>
          </w:tcPr>
          <w:p w:rsidR="004D2EEF" w:rsidRPr="00323188" w:rsidRDefault="00861173" w:rsidP="004D2EEF">
            <w:pPr>
              <w:pStyle w:val="TableTextS5"/>
              <w:spacing w:before="20" w:after="20"/>
              <w:rPr>
                <w:lang w:eastAsia="zh-CN"/>
              </w:rPr>
            </w:pPr>
            <w:r>
              <w:t>...</w:t>
            </w:r>
          </w:p>
        </w:tc>
      </w:tr>
      <w:tr w:rsidR="004D2EEF" w:rsidTr="004D2EEF">
        <w:trPr>
          <w:cantSplit/>
        </w:trPr>
        <w:tc>
          <w:tcPr>
            <w:tcW w:w="3118" w:type="dxa"/>
            <w:tcBorders>
              <w:top w:val="single" w:sz="4" w:space="0" w:color="auto"/>
              <w:left w:val="single" w:sz="4" w:space="0" w:color="auto"/>
              <w:right w:val="single" w:sz="4" w:space="0" w:color="auto"/>
            </w:tcBorders>
            <w:shd w:val="clear" w:color="auto" w:fill="auto"/>
          </w:tcPr>
          <w:p w:rsidR="004D2EEF" w:rsidRPr="00323188" w:rsidRDefault="003C7837" w:rsidP="004D2EEF">
            <w:pPr>
              <w:pStyle w:val="TableTextS5"/>
              <w:spacing w:before="20" w:after="20"/>
              <w:rPr>
                <w:rStyle w:val="Tablefreq"/>
                <w:lang w:eastAsia="zh-CN"/>
              </w:rPr>
            </w:pPr>
            <w:r w:rsidRPr="00323188">
              <w:rPr>
                <w:rStyle w:val="Tablefreq"/>
                <w:lang w:eastAsia="zh-CN"/>
              </w:rPr>
              <w:t>3 600-4 200</w:t>
            </w:r>
          </w:p>
          <w:p w:rsidR="004D2EEF" w:rsidRPr="00F376A4" w:rsidRDefault="003C7837" w:rsidP="004D2EEF">
            <w:pPr>
              <w:pStyle w:val="TableTextS5"/>
              <w:spacing w:before="20" w:after="20"/>
              <w:rPr>
                <w:rStyle w:val="capS5"/>
              </w:rPr>
            </w:pPr>
            <w:r w:rsidRPr="00F376A4">
              <w:rPr>
                <w:rStyle w:val="capS5"/>
              </w:rPr>
              <w:t>固定</w:t>
            </w:r>
          </w:p>
          <w:p w:rsidR="004D2EEF" w:rsidRPr="00323188" w:rsidRDefault="003C7837" w:rsidP="004D2EEF">
            <w:pPr>
              <w:pStyle w:val="TableTextS5"/>
              <w:spacing w:before="20" w:after="20"/>
              <w:rPr>
                <w:lang w:eastAsia="zh-CN"/>
              </w:rPr>
            </w:pPr>
            <w:r w:rsidRPr="00F376A4">
              <w:rPr>
                <w:rStyle w:val="capS5"/>
              </w:rPr>
              <w:t>卫星固定</w:t>
            </w:r>
            <w:r w:rsidRPr="00323188">
              <w:rPr>
                <w:lang w:eastAsia="zh-CN"/>
              </w:rPr>
              <w:br/>
            </w:r>
            <w:r w:rsidRPr="00323188">
              <w:rPr>
                <w:rFonts w:hint="eastAsia"/>
                <w:lang w:eastAsia="zh-CN"/>
              </w:rPr>
              <w:t xml:space="preserve">   </w:t>
            </w:r>
            <w:r w:rsidRPr="00323188">
              <w:rPr>
                <w:lang w:eastAsia="zh-CN"/>
              </w:rPr>
              <w:t>（空对地）</w:t>
            </w:r>
          </w:p>
          <w:p w:rsidR="004D2EEF" w:rsidRPr="00323188" w:rsidRDefault="003C7837" w:rsidP="004D2EEF">
            <w:pPr>
              <w:pStyle w:val="TableTextS5"/>
              <w:spacing w:before="20" w:after="20"/>
            </w:pPr>
            <w:proofErr w:type="spellStart"/>
            <w:r w:rsidRPr="00323188">
              <w:t>移动</w:t>
            </w:r>
            <w:proofErr w:type="spellEnd"/>
          </w:p>
        </w:tc>
        <w:tc>
          <w:tcPr>
            <w:tcW w:w="3118" w:type="dxa"/>
            <w:vMerge/>
            <w:tcBorders>
              <w:left w:val="single" w:sz="4" w:space="0" w:color="auto"/>
              <w:bottom w:val="single" w:sz="4" w:space="0" w:color="auto"/>
              <w:right w:val="single" w:sz="4" w:space="0" w:color="auto"/>
            </w:tcBorders>
          </w:tcPr>
          <w:p w:rsidR="004D2EEF" w:rsidRPr="00323188" w:rsidRDefault="004D2EEF" w:rsidP="004D2EEF">
            <w:pPr>
              <w:pStyle w:val="TableTextS5"/>
              <w:spacing w:before="20" w:after="20"/>
            </w:pPr>
          </w:p>
        </w:tc>
        <w:tc>
          <w:tcPr>
            <w:tcW w:w="3118" w:type="dxa"/>
            <w:tcBorders>
              <w:top w:val="single" w:sz="4" w:space="0" w:color="auto"/>
              <w:left w:val="single" w:sz="4" w:space="0" w:color="auto"/>
              <w:bottom w:val="single" w:sz="4" w:space="0" w:color="auto"/>
              <w:right w:val="single" w:sz="4" w:space="0" w:color="auto"/>
            </w:tcBorders>
          </w:tcPr>
          <w:p w:rsidR="004D2EEF" w:rsidRPr="00323188" w:rsidRDefault="00861173" w:rsidP="004D2EEF">
            <w:pPr>
              <w:pStyle w:val="TableTextS5"/>
              <w:spacing w:before="20" w:after="20"/>
            </w:pPr>
            <w:r>
              <w:t>...</w:t>
            </w:r>
          </w:p>
        </w:tc>
      </w:tr>
      <w:tr w:rsidR="004D2EEF" w:rsidTr="004D2EEF">
        <w:trPr>
          <w:cantSplit/>
        </w:trPr>
        <w:tc>
          <w:tcPr>
            <w:tcW w:w="3118" w:type="dxa"/>
            <w:tcBorders>
              <w:left w:val="single" w:sz="4" w:space="0" w:color="auto"/>
              <w:bottom w:val="single" w:sz="4" w:space="0" w:color="auto"/>
              <w:right w:val="single" w:sz="4" w:space="0" w:color="auto"/>
            </w:tcBorders>
            <w:shd w:val="clear" w:color="auto" w:fill="auto"/>
          </w:tcPr>
          <w:p w:rsidR="004D2EEF" w:rsidRPr="00323188" w:rsidRDefault="004D2EEF" w:rsidP="004D2EEF">
            <w:pPr>
              <w:pStyle w:val="TableTextS5"/>
              <w:spacing w:before="20" w:after="20"/>
            </w:pPr>
          </w:p>
        </w:tc>
        <w:tc>
          <w:tcPr>
            <w:tcW w:w="6236" w:type="dxa"/>
            <w:gridSpan w:val="2"/>
            <w:tcBorders>
              <w:top w:val="single" w:sz="4" w:space="0" w:color="auto"/>
              <w:left w:val="single" w:sz="4" w:space="0" w:color="auto"/>
              <w:bottom w:val="single" w:sz="4" w:space="0" w:color="auto"/>
              <w:right w:val="single" w:sz="4" w:space="0" w:color="auto"/>
            </w:tcBorders>
          </w:tcPr>
          <w:p w:rsidR="004D2EEF" w:rsidRPr="00323188" w:rsidRDefault="003C7837" w:rsidP="004D2EEF">
            <w:pPr>
              <w:pStyle w:val="TableTextS5"/>
              <w:spacing w:before="20" w:after="20"/>
              <w:rPr>
                <w:rStyle w:val="Tablefreq"/>
                <w:lang w:eastAsia="zh-CN"/>
              </w:rPr>
            </w:pPr>
            <w:r w:rsidRPr="00323188">
              <w:rPr>
                <w:rStyle w:val="Tablefreq"/>
                <w:lang w:eastAsia="zh-CN"/>
              </w:rPr>
              <w:t>3 700-4 200</w:t>
            </w:r>
          </w:p>
          <w:p w:rsidR="004D2EEF" w:rsidRPr="00F376A4" w:rsidRDefault="003C7837" w:rsidP="004D2EEF">
            <w:pPr>
              <w:pStyle w:val="TableTextS5"/>
              <w:spacing w:before="20" w:after="20"/>
              <w:rPr>
                <w:rStyle w:val="capS5"/>
              </w:rPr>
            </w:pPr>
            <w:r w:rsidRPr="00F376A4">
              <w:rPr>
                <w:rStyle w:val="capS5"/>
              </w:rPr>
              <w:t>固定</w:t>
            </w:r>
          </w:p>
          <w:p w:rsidR="004D2EEF" w:rsidRPr="00323188" w:rsidRDefault="003C7837" w:rsidP="004D2EEF">
            <w:pPr>
              <w:pStyle w:val="TableTextS5"/>
              <w:spacing w:before="20" w:after="20"/>
              <w:rPr>
                <w:lang w:eastAsia="zh-CN"/>
              </w:rPr>
            </w:pPr>
            <w:r w:rsidRPr="00F376A4">
              <w:rPr>
                <w:rStyle w:val="capS5"/>
              </w:rPr>
              <w:t>卫星固定</w:t>
            </w:r>
            <w:r w:rsidRPr="00323188">
              <w:rPr>
                <w:lang w:eastAsia="zh-CN"/>
              </w:rPr>
              <w:t>（空对地）</w:t>
            </w:r>
          </w:p>
          <w:p w:rsidR="004D2EEF" w:rsidRPr="00323188" w:rsidRDefault="003C7837" w:rsidP="004D2EEF">
            <w:pPr>
              <w:pStyle w:val="TableTextS5"/>
              <w:spacing w:before="20" w:after="20"/>
              <w:rPr>
                <w:lang w:eastAsia="zh-CN"/>
              </w:rPr>
            </w:pPr>
            <w:r w:rsidRPr="00F376A4">
              <w:rPr>
                <w:rStyle w:val="capS5"/>
              </w:rPr>
              <w:t>移动</w:t>
            </w:r>
            <w:r w:rsidRPr="00323188">
              <w:rPr>
                <w:lang w:eastAsia="zh-CN"/>
              </w:rPr>
              <w:t>（航空移动除外）</w:t>
            </w:r>
          </w:p>
        </w:tc>
      </w:tr>
    </w:tbl>
    <w:p w:rsidR="00AC6B1B" w:rsidRDefault="003C7837" w:rsidP="00CB092A">
      <w:pPr>
        <w:pStyle w:val="Reasons"/>
        <w:rPr>
          <w:lang w:eastAsia="zh-CN"/>
        </w:rPr>
      </w:pPr>
      <w:r>
        <w:rPr>
          <w:b/>
          <w:lang w:eastAsia="zh-CN"/>
        </w:rPr>
        <w:t>理由：</w:t>
      </w:r>
      <w:r>
        <w:rPr>
          <w:lang w:eastAsia="zh-CN"/>
        </w:rPr>
        <w:tab/>
      </w:r>
      <w:r w:rsidR="00CB092A">
        <w:rPr>
          <w:rFonts w:hint="eastAsia"/>
          <w:lang w:eastAsia="zh-CN"/>
        </w:rPr>
        <w:t>提议对</w:t>
      </w:r>
      <w:r w:rsidR="00CB092A">
        <w:rPr>
          <w:rFonts w:hint="eastAsia"/>
          <w:lang w:eastAsia="ja-JP"/>
        </w:rPr>
        <w:t>3 800</w:t>
      </w:r>
      <w:r w:rsidR="00CB092A" w:rsidRPr="00E60AD5">
        <w:rPr>
          <w:lang w:eastAsia="zh-CN"/>
        </w:rPr>
        <w:t>-</w:t>
      </w:r>
      <w:r w:rsidR="00CB092A">
        <w:rPr>
          <w:rFonts w:hint="eastAsia"/>
          <w:lang w:eastAsia="ja-JP"/>
        </w:rPr>
        <w:t>4 200</w:t>
      </w:r>
      <w:r w:rsidR="00CB092A">
        <w:rPr>
          <w:lang w:eastAsia="zh-CN"/>
        </w:rPr>
        <w:t xml:space="preserve"> </w:t>
      </w:r>
      <w:r w:rsidR="00CB092A" w:rsidRPr="00E60AD5">
        <w:rPr>
          <w:lang w:eastAsia="zh-CN"/>
        </w:rPr>
        <w:t>MHz</w:t>
      </w:r>
      <w:r w:rsidR="00CB092A">
        <w:rPr>
          <w:rFonts w:hint="eastAsia"/>
          <w:lang w:eastAsia="zh-CN"/>
        </w:rPr>
        <w:t>频段不做修改</w:t>
      </w:r>
      <w:r w:rsidR="00CB092A">
        <w:rPr>
          <w:lang w:eastAsia="zh-CN"/>
        </w:rPr>
        <w:t xml:space="preserve"> – </w:t>
      </w:r>
      <w:r w:rsidR="00CB092A" w:rsidRPr="00E60AD5">
        <w:rPr>
          <w:u w:val="single"/>
          <w:lang w:eastAsia="zh-CN"/>
        </w:rPr>
        <w:t>NOC</w:t>
      </w:r>
      <w:r w:rsidR="00CB092A" w:rsidRPr="004069A4">
        <w:rPr>
          <w:rFonts w:hint="eastAsia"/>
          <w:lang w:eastAsia="zh-CN"/>
        </w:rPr>
        <w:t>。</w:t>
      </w:r>
      <w:r w:rsidR="00CB092A">
        <w:rPr>
          <w:rFonts w:hint="eastAsia"/>
          <w:lang w:eastAsia="zh-CN"/>
        </w:rPr>
        <w:t>该频段被</w:t>
      </w:r>
      <w:r w:rsidR="00CB092A">
        <w:rPr>
          <w:lang w:eastAsia="ja-JP"/>
        </w:rPr>
        <w:t>FSS</w:t>
      </w:r>
      <w:r w:rsidR="00CB092A">
        <w:rPr>
          <w:rFonts w:hint="eastAsia"/>
          <w:lang w:eastAsia="zh-CN"/>
        </w:rPr>
        <w:t>空对地链路广泛使用。</w:t>
      </w:r>
      <w:r w:rsidR="00CB092A" w:rsidRPr="00C6187C">
        <w:rPr>
          <w:rFonts w:hint="eastAsia"/>
          <w:lang w:eastAsia="zh-CN"/>
        </w:rPr>
        <w:t>正如</w:t>
      </w:r>
      <w:r w:rsidR="00CB092A">
        <w:rPr>
          <w:rFonts w:hint="eastAsia"/>
          <w:lang w:eastAsia="ja-JP"/>
        </w:rPr>
        <w:t>CPM</w:t>
      </w:r>
      <w:r w:rsidR="00CB092A">
        <w:rPr>
          <w:rFonts w:hint="eastAsia"/>
          <w:lang w:eastAsia="zh-CN"/>
        </w:rPr>
        <w:t>报告第</w:t>
      </w:r>
      <w:r w:rsidR="00CB092A" w:rsidRPr="00B41EE7">
        <w:rPr>
          <w:lang w:eastAsia="ja-JP"/>
        </w:rPr>
        <w:t>1/1.1/</w:t>
      </w:r>
      <w:r w:rsidR="00CB092A">
        <w:rPr>
          <w:rFonts w:hint="eastAsia"/>
          <w:lang w:eastAsia="ja-JP"/>
        </w:rPr>
        <w:t>4.1.8.2</w:t>
      </w:r>
      <w:r w:rsidR="00CB092A">
        <w:rPr>
          <w:rFonts w:hint="eastAsia"/>
          <w:lang w:eastAsia="zh-CN"/>
        </w:rPr>
        <w:t>节所述，</w:t>
      </w:r>
      <w:r w:rsidR="00CB092A" w:rsidRPr="00653C05">
        <w:rPr>
          <w:rFonts w:hint="eastAsia"/>
          <w:lang w:eastAsia="zh-CN"/>
        </w:rPr>
        <w:t>当</w:t>
      </w:r>
      <w:r w:rsidR="00CB092A" w:rsidRPr="00653C05">
        <w:rPr>
          <w:lang w:eastAsia="zh-CN"/>
        </w:rPr>
        <w:t>卫星固定业务地球站</w:t>
      </w:r>
      <w:r w:rsidR="00CB092A" w:rsidRPr="00653C05">
        <w:rPr>
          <w:rFonts w:hint="eastAsia"/>
          <w:lang w:eastAsia="zh-CN"/>
        </w:rPr>
        <w:t>按照典型的泛在方式部署或不进行逐一审批时，</w:t>
      </w:r>
      <w:r w:rsidR="00CB092A" w:rsidRPr="00653C05">
        <w:rPr>
          <w:lang w:eastAsia="zh-CN"/>
        </w:rPr>
        <w:t>IMT-Advanced</w:t>
      </w:r>
      <w:r w:rsidR="00CB092A" w:rsidRPr="00653C05">
        <w:rPr>
          <w:rFonts w:hint="eastAsia"/>
          <w:lang w:eastAsia="zh-CN"/>
        </w:rPr>
        <w:t>与</w:t>
      </w:r>
      <w:r w:rsidR="00CB092A" w:rsidRPr="00653C05">
        <w:rPr>
          <w:lang w:eastAsia="zh-CN"/>
        </w:rPr>
        <w:t>卫星固定业务</w:t>
      </w:r>
      <w:r w:rsidR="00CB092A" w:rsidRPr="00653C05">
        <w:rPr>
          <w:rFonts w:hint="eastAsia"/>
          <w:lang w:eastAsia="zh-CN"/>
        </w:rPr>
        <w:t>不可能在同一地理区域共用，因为无法保证最小的间隔距离。</w:t>
      </w:r>
    </w:p>
    <w:p w:rsidR="00AC6B1B" w:rsidRDefault="003C7837">
      <w:pPr>
        <w:pStyle w:val="Proposal"/>
      </w:pPr>
      <w:r>
        <w:rPr>
          <w:u w:val="single"/>
        </w:rPr>
        <w:t>NOC</w:t>
      </w:r>
      <w:r>
        <w:tab/>
        <w:t>INS/58A1/17</w:t>
      </w:r>
    </w:p>
    <w:p w:rsidR="004D2EEF" w:rsidRDefault="003C7837" w:rsidP="004D2EEF">
      <w:pPr>
        <w:pStyle w:val="Tabletitle"/>
        <w:rPr>
          <w:lang w:eastAsia="zh-CN"/>
        </w:rPr>
      </w:pPr>
      <w:r>
        <w:rPr>
          <w:lang w:eastAsia="zh-CN"/>
        </w:rPr>
        <w:t>2 700-4 800 MHz</w:t>
      </w:r>
    </w:p>
    <w:tbl>
      <w:tblPr>
        <w:tblW w:w="9354" w:type="dxa"/>
        <w:tblLayout w:type="fixed"/>
        <w:tblLook w:val="0000" w:firstRow="0" w:lastRow="0" w:firstColumn="0" w:lastColumn="0" w:noHBand="0" w:noVBand="0"/>
      </w:tblPr>
      <w:tblGrid>
        <w:gridCol w:w="3118"/>
        <w:gridCol w:w="3118"/>
        <w:gridCol w:w="3118"/>
      </w:tblGrid>
      <w:tr w:rsidR="004D2EEF" w:rsidTr="004D2EEF">
        <w:trPr>
          <w:cantSplit/>
        </w:trPr>
        <w:tc>
          <w:tcPr>
            <w:tcW w:w="9354" w:type="dxa"/>
            <w:gridSpan w:val="3"/>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proofErr w:type="spellStart"/>
            <w:r>
              <w:t>划分给以下业务</w:t>
            </w:r>
            <w:proofErr w:type="spellEnd"/>
          </w:p>
        </w:tc>
      </w:tr>
      <w:tr w:rsidR="004D2EEF" w:rsidTr="004D2EEF">
        <w:trPr>
          <w:cantSplit/>
        </w:trPr>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rsidR="004D2EEF" w:rsidRDefault="003C7837" w:rsidP="004D2EEF">
            <w:pPr>
              <w:pStyle w:val="Tablehead"/>
            </w:pPr>
            <w:r>
              <w:t>3</w:t>
            </w:r>
            <w:r>
              <w:t>区</w:t>
            </w:r>
          </w:p>
        </w:tc>
      </w:tr>
      <w:tr w:rsidR="004D2EEF" w:rsidTr="004D2EEF">
        <w:trPr>
          <w:cantSplit/>
        </w:trPr>
        <w:tc>
          <w:tcPr>
            <w:tcW w:w="9354"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rsidR="004D2EEF" w:rsidRPr="00323188" w:rsidRDefault="003C7837" w:rsidP="004D2EEF">
            <w:pPr>
              <w:pStyle w:val="TableTextS5"/>
              <w:tabs>
                <w:tab w:val="clear" w:pos="3119"/>
                <w:tab w:val="left" w:pos="2977"/>
              </w:tabs>
              <w:spacing w:before="20" w:after="20"/>
              <w:rPr>
                <w:lang w:eastAsia="zh-CN"/>
              </w:rPr>
            </w:pPr>
            <w:r w:rsidRPr="00323188">
              <w:rPr>
                <w:rStyle w:val="Tablefreq"/>
                <w:lang w:eastAsia="zh-CN"/>
              </w:rPr>
              <w:t>4 500-4 800</w:t>
            </w:r>
            <w:r w:rsidRPr="00323188">
              <w:rPr>
                <w:lang w:eastAsia="zh-CN"/>
              </w:rPr>
              <w:tab/>
            </w:r>
            <w:r w:rsidRPr="00F376A4">
              <w:rPr>
                <w:rStyle w:val="capS5"/>
              </w:rPr>
              <w:t>固定</w:t>
            </w:r>
          </w:p>
          <w:p w:rsidR="004D2EEF" w:rsidRPr="00323188" w:rsidRDefault="003C7837" w:rsidP="004D2EEF">
            <w:pPr>
              <w:pStyle w:val="TableTextS5"/>
              <w:tabs>
                <w:tab w:val="clear" w:pos="3119"/>
                <w:tab w:val="left" w:pos="2977"/>
              </w:tabs>
              <w:spacing w:before="20" w:after="20"/>
              <w:rPr>
                <w:lang w:eastAsia="zh-CN"/>
              </w:rPr>
            </w:pPr>
            <w:r w:rsidRPr="00323188">
              <w:rPr>
                <w:lang w:eastAsia="zh-CN"/>
              </w:rPr>
              <w:tab/>
            </w:r>
            <w:r w:rsidRPr="00323188">
              <w:rPr>
                <w:rFonts w:hint="eastAsia"/>
                <w:lang w:eastAsia="zh-CN"/>
              </w:rPr>
              <w:tab/>
            </w:r>
            <w:r w:rsidRPr="00F376A4">
              <w:rPr>
                <w:rStyle w:val="capS5"/>
              </w:rPr>
              <w:t>卫星固定</w:t>
            </w:r>
            <w:r w:rsidRPr="00323188">
              <w:rPr>
                <w:lang w:eastAsia="zh-CN"/>
              </w:rPr>
              <w:t>（空对地）</w:t>
            </w:r>
            <w:r w:rsidRPr="00323188">
              <w:rPr>
                <w:lang w:eastAsia="zh-CN"/>
              </w:rPr>
              <w:t xml:space="preserve"> </w:t>
            </w:r>
            <w:r w:rsidRPr="00323188">
              <w:rPr>
                <w:rFonts w:hint="eastAsia"/>
                <w:lang w:eastAsia="zh-CN"/>
              </w:rPr>
              <w:t xml:space="preserve"> </w:t>
            </w:r>
            <w:r w:rsidRPr="00323188">
              <w:rPr>
                <w:lang w:eastAsia="zh-CN"/>
              </w:rPr>
              <w:t>5.441</w:t>
            </w:r>
          </w:p>
          <w:p w:rsidR="004D2EEF" w:rsidRPr="00323188" w:rsidRDefault="003C7837" w:rsidP="004D2EEF">
            <w:pPr>
              <w:pStyle w:val="TableTextS5"/>
              <w:tabs>
                <w:tab w:val="clear" w:pos="3119"/>
                <w:tab w:val="left" w:pos="2977"/>
              </w:tabs>
              <w:spacing w:before="20" w:after="20"/>
            </w:pPr>
            <w:r w:rsidRPr="00323188">
              <w:rPr>
                <w:lang w:eastAsia="zh-CN"/>
              </w:rPr>
              <w:tab/>
            </w:r>
            <w:r w:rsidRPr="00323188">
              <w:rPr>
                <w:rFonts w:hint="eastAsia"/>
                <w:lang w:eastAsia="zh-CN"/>
              </w:rPr>
              <w:tab/>
            </w:r>
            <w:r w:rsidRPr="00F376A4">
              <w:rPr>
                <w:rStyle w:val="capS5"/>
              </w:rPr>
              <w:t>移动</w:t>
            </w:r>
            <w:r w:rsidRPr="00323188">
              <w:t xml:space="preserve">  5.440A</w:t>
            </w:r>
          </w:p>
        </w:tc>
      </w:tr>
    </w:tbl>
    <w:p w:rsidR="00AC6B1B" w:rsidRDefault="003C7837" w:rsidP="00CB092A">
      <w:pPr>
        <w:pStyle w:val="Reasons"/>
        <w:rPr>
          <w:lang w:eastAsia="zh-CN"/>
        </w:rPr>
      </w:pPr>
      <w:r>
        <w:rPr>
          <w:b/>
          <w:lang w:eastAsia="zh-CN"/>
        </w:rPr>
        <w:t>理由：</w:t>
      </w:r>
      <w:r>
        <w:rPr>
          <w:lang w:eastAsia="zh-CN"/>
        </w:rPr>
        <w:tab/>
      </w:r>
      <w:r w:rsidR="00CB092A">
        <w:rPr>
          <w:rFonts w:hint="eastAsia"/>
          <w:lang w:eastAsia="zh-CN"/>
        </w:rPr>
        <w:t>提议对</w:t>
      </w:r>
      <w:r w:rsidR="00CB092A">
        <w:rPr>
          <w:rFonts w:hint="eastAsia"/>
          <w:lang w:eastAsia="ja-JP"/>
        </w:rPr>
        <w:t>4 500</w:t>
      </w:r>
      <w:r w:rsidR="00CB092A" w:rsidRPr="00E60AD5">
        <w:rPr>
          <w:lang w:eastAsia="zh-CN"/>
        </w:rPr>
        <w:t>-</w:t>
      </w:r>
      <w:r w:rsidR="00CB092A">
        <w:rPr>
          <w:rFonts w:hint="eastAsia"/>
          <w:lang w:eastAsia="ja-JP"/>
        </w:rPr>
        <w:t>4 800</w:t>
      </w:r>
      <w:r w:rsidR="00CB092A">
        <w:rPr>
          <w:lang w:eastAsia="zh-CN"/>
        </w:rPr>
        <w:t xml:space="preserve"> </w:t>
      </w:r>
      <w:r w:rsidR="00CB092A" w:rsidRPr="00E60AD5">
        <w:rPr>
          <w:lang w:eastAsia="zh-CN"/>
        </w:rPr>
        <w:t>MHz</w:t>
      </w:r>
      <w:r w:rsidR="00CB092A">
        <w:rPr>
          <w:rFonts w:hint="eastAsia"/>
          <w:lang w:eastAsia="zh-CN"/>
        </w:rPr>
        <w:t>频段不做修改</w:t>
      </w:r>
      <w:r w:rsidR="00CB092A">
        <w:rPr>
          <w:lang w:eastAsia="zh-CN"/>
        </w:rPr>
        <w:t xml:space="preserve"> – </w:t>
      </w:r>
      <w:r w:rsidR="00CB092A" w:rsidRPr="00E60AD5">
        <w:rPr>
          <w:u w:val="single"/>
          <w:lang w:eastAsia="zh-CN"/>
        </w:rPr>
        <w:t>NOC</w:t>
      </w:r>
      <w:r w:rsidR="00CB092A" w:rsidRPr="004069A4">
        <w:rPr>
          <w:rFonts w:hint="eastAsia"/>
          <w:lang w:eastAsia="zh-CN"/>
        </w:rPr>
        <w:t>。</w:t>
      </w:r>
      <w:r w:rsidR="00CB092A" w:rsidRPr="00D2565D">
        <w:rPr>
          <w:rFonts w:hint="eastAsia"/>
          <w:lang w:eastAsia="zh-CN"/>
        </w:rPr>
        <w:t>该频段</w:t>
      </w:r>
      <w:r w:rsidR="00CB092A">
        <w:rPr>
          <w:rFonts w:hint="eastAsia"/>
          <w:lang w:eastAsia="zh-CN"/>
        </w:rPr>
        <w:t>是附录</w:t>
      </w:r>
      <w:r w:rsidR="00CB092A" w:rsidRPr="00926045">
        <w:rPr>
          <w:rFonts w:hint="eastAsia"/>
          <w:bCs/>
          <w:lang w:eastAsia="ja-JP"/>
        </w:rPr>
        <w:t>30B</w:t>
      </w:r>
      <w:r w:rsidR="00CB092A">
        <w:rPr>
          <w:rFonts w:hint="eastAsia"/>
          <w:lang w:eastAsia="zh-CN"/>
        </w:rPr>
        <w:t>涉及的</w:t>
      </w:r>
      <w:r w:rsidR="00CB092A">
        <w:rPr>
          <w:rFonts w:hint="eastAsia"/>
          <w:lang w:eastAsia="ja-JP"/>
        </w:rPr>
        <w:t>FSS</w:t>
      </w:r>
      <w:r w:rsidR="00CB092A">
        <w:rPr>
          <w:rFonts w:hint="eastAsia"/>
          <w:lang w:eastAsia="zh-CN"/>
        </w:rPr>
        <w:t>的一部分，在全球许多发展中国家，特别的处于高降雨区域的发展中国家，该频段预计且被用于电信支撑骨干基础设施。正如</w:t>
      </w:r>
      <w:r w:rsidR="00CB092A">
        <w:rPr>
          <w:rFonts w:hint="eastAsia"/>
          <w:lang w:eastAsia="ja-JP"/>
        </w:rPr>
        <w:t>CPM</w:t>
      </w:r>
      <w:r w:rsidR="00CB092A">
        <w:rPr>
          <w:rFonts w:hint="eastAsia"/>
          <w:lang w:eastAsia="ja-JP"/>
        </w:rPr>
        <w:t>报告第</w:t>
      </w:r>
      <w:r w:rsidR="00CB092A" w:rsidRPr="00B41EE7">
        <w:rPr>
          <w:lang w:eastAsia="ja-JP"/>
        </w:rPr>
        <w:t>1/1.1/</w:t>
      </w:r>
      <w:r w:rsidR="00CB092A">
        <w:rPr>
          <w:rFonts w:hint="eastAsia"/>
          <w:lang w:eastAsia="ja-JP"/>
        </w:rPr>
        <w:t>4.1.9.3</w:t>
      </w:r>
      <w:r w:rsidR="00CB092A">
        <w:rPr>
          <w:lang w:eastAsia="ja-JP"/>
        </w:rPr>
        <w:t>节</w:t>
      </w:r>
      <w:r w:rsidR="00CB092A">
        <w:rPr>
          <w:rFonts w:hint="eastAsia"/>
          <w:lang w:eastAsia="zh-CN"/>
        </w:rPr>
        <w:t>所述，</w:t>
      </w:r>
      <w:r w:rsidR="00CB092A" w:rsidRPr="00653C05">
        <w:rPr>
          <w:rFonts w:hint="eastAsia"/>
          <w:lang w:eastAsia="zh-CN"/>
        </w:rPr>
        <w:t>当</w:t>
      </w:r>
      <w:r w:rsidR="00CB092A" w:rsidRPr="00653C05">
        <w:rPr>
          <w:lang w:eastAsia="zh-CN"/>
        </w:rPr>
        <w:t>卫星固定业务地球站</w:t>
      </w:r>
      <w:r w:rsidR="00CB092A" w:rsidRPr="00653C05">
        <w:rPr>
          <w:rFonts w:hint="eastAsia"/>
          <w:lang w:eastAsia="zh-CN"/>
        </w:rPr>
        <w:t>按照典型的泛在方式部署或不进行逐一审批时，</w:t>
      </w:r>
      <w:r w:rsidR="00CB092A" w:rsidRPr="00653C05">
        <w:rPr>
          <w:lang w:eastAsia="zh-CN"/>
        </w:rPr>
        <w:t>IMT-Advanced</w:t>
      </w:r>
      <w:r w:rsidR="00CB092A" w:rsidRPr="00653C05">
        <w:rPr>
          <w:rFonts w:hint="eastAsia"/>
          <w:lang w:eastAsia="zh-CN"/>
        </w:rPr>
        <w:t>与</w:t>
      </w:r>
      <w:r w:rsidR="00CB092A" w:rsidRPr="00653C05">
        <w:rPr>
          <w:lang w:eastAsia="zh-CN"/>
        </w:rPr>
        <w:t>卫星固定业务</w:t>
      </w:r>
      <w:r w:rsidR="00CB092A">
        <w:rPr>
          <w:rFonts w:hint="eastAsia"/>
          <w:lang w:eastAsia="zh-CN"/>
        </w:rPr>
        <w:t>不可能在同一地理区域共用，因为无法保证最小的间隔距离。</w:t>
      </w:r>
    </w:p>
    <w:p w:rsidR="00AC6B1B" w:rsidRDefault="003C7837">
      <w:pPr>
        <w:pStyle w:val="Proposal"/>
      </w:pPr>
      <w:r>
        <w:rPr>
          <w:u w:val="single"/>
        </w:rPr>
        <w:t>NOC</w:t>
      </w:r>
      <w:r>
        <w:tab/>
        <w:t>INS/58A1/18</w:t>
      </w:r>
    </w:p>
    <w:p w:rsidR="004D2EEF" w:rsidRDefault="003C7837" w:rsidP="004D2EEF">
      <w:pPr>
        <w:pStyle w:val="Tabletitle"/>
        <w:rPr>
          <w:lang w:eastAsia="zh-CN"/>
        </w:rPr>
      </w:pPr>
      <w:r>
        <w:rPr>
          <w:lang w:eastAsia="zh-CN"/>
        </w:rPr>
        <w:t>4 800-5 570 MHz</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20"/>
      </w:tblGrid>
      <w:tr w:rsidR="004D2EEF" w:rsidTr="00861173">
        <w:trPr>
          <w:cantSplit/>
        </w:trPr>
        <w:tc>
          <w:tcPr>
            <w:tcW w:w="9356" w:type="dxa"/>
            <w:gridSpan w:val="3"/>
            <w:tcBorders>
              <w:bottom w:val="single" w:sz="4" w:space="0" w:color="auto"/>
            </w:tcBorders>
          </w:tcPr>
          <w:p w:rsidR="004D2EEF" w:rsidRDefault="003C7837" w:rsidP="004D2EEF">
            <w:pPr>
              <w:pStyle w:val="Tablehead"/>
              <w:spacing w:line="200" w:lineRule="exact"/>
            </w:pPr>
            <w:proofErr w:type="spellStart"/>
            <w:r>
              <w:t>划分给以下业务</w:t>
            </w:r>
            <w:proofErr w:type="spellEnd"/>
          </w:p>
        </w:tc>
      </w:tr>
      <w:tr w:rsidR="004D2EEF" w:rsidTr="00861173">
        <w:trPr>
          <w:cantSplit/>
        </w:trPr>
        <w:tc>
          <w:tcPr>
            <w:tcW w:w="3118" w:type="dxa"/>
            <w:tcBorders>
              <w:right w:val="single" w:sz="4" w:space="0" w:color="auto"/>
            </w:tcBorders>
          </w:tcPr>
          <w:p w:rsidR="004D2EEF" w:rsidRDefault="003C7837" w:rsidP="004D2EEF">
            <w:pPr>
              <w:pStyle w:val="Tablehead"/>
              <w:spacing w:line="200" w:lineRule="exact"/>
            </w:pPr>
            <w:r>
              <w:t>1</w:t>
            </w:r>
            <w:r>
              <w:t>区</w:t>
            </w:r>
          </w:p>
        </w:tc>
        <w:tc>
          <w:tcPr>
            <w:tcW w:w="3118" w:type="dxa"/>
            <w:tcBorders>
              <w:left w:val="single" w:sz="4" w:space="0" w:color="auto"/>
              <w:right w:val="single" w:sz="4" w:space="0" w:color="auto"/>
            </w:tcBorders>
          </w:tcPr>
          <w:p w:rsidR="004D2EEF" w:rsidRDefault="003C7837" w:rsidP="004D2EEF">
            <w:pPr>
              <w:pStyle w:val="Tablehead"/>
              <w:spacing w:line="200" w:lineRule="exact"/>
            </w:pPr>
            <w:r>
              <w:t>2</w:t>
            </w:r>
            <w:r>
              <w:t>区</w:t>
            </w:r>
          </w:p>
        </w:tc>
        <w:tc>
          <w:tcPr>
            <w:tcW w:w="3120" w:type="dxa"/>
            <w:tcBorders>
              <w:left w:val="single" w:sz="4" w:space="0" w:color="auto"/>
            </w:tcBorders>
          </w:tcPr>
          <w:p w:rsidR="004D2EEF" w:rsidRDefault="003C7837" w:rsidP="004D2EEF">
            <w:pPr>
              <w:pStyle w:val="Tablehead"/>
              <w:spacing w:line="200" w:lineRule="exact"/>
            </w:pPr>
            <w:r>
              <w:t>3</w:t>
            </w:r>
            <w:r>
              <w:t>区</w:t>
            </w:r>
          </w:p>
        </w:tc>
      </w:tr>
      <w:tr w:rsidR="004D2EEF" w:rsidTr="00861173">
        <w:trPr>
          <w:cantSplit/>
        </w:trPr>
        <w:tc>
          <w:tcPr>
            <w:tcW w:w="9356" w:type="dxa"/>
            <w:gridSpan w:val="3"/>
          </w:tcPr>
          <w:p w:rsidR="004D2EEF" w:rsidRPr="001A1F20" w:rsidRDefault="003C7837" w:rsidP="004D2EEF">
            <w:pPr>
              <w:pStyle w:val="TableTextS5"/>
              <w:tabs>
                <w:tab w:val="clear" w:pos="3119"/>
                <w:tab w:val="left" w:pos="2977"/>
              </w:tabs>
              <w:rPr>
                <w:lang w:eastAsia="zh-CN"/>
              </w:rPr>
            </w:pPr>
            <w:r w:rsidRPr="001A1F20">
              <w:rPr>
                <w:rStyle w:val="Tablefreq"/>
                <w:lang w:eastAsia="zh-CN"/>
              </w:rPr>
              <w:t>5 350-5 460</w:t>
            </w:r>
            <w:r w:rsidRPr="001A1F20">
              <w:rPr>
                <w:lang w:eastAsia="zh-CN"/>
              </w:rPr>
              <w:tab/>
            </w:r>
            <w:r w:rsidRPr="0029093E">
              <w:rPr>
                <w:rStyle w:val="capS5"/>
              </w:rPr>
              <w:t>卫星地球探测</w:t>
            </w:r>
            <w:r w:rsidRPr="001A1F20">
              <w:rPr>
                <w:lang w:eastAsia="zh-CN"/>
              </w:rPr>
              <w:t>（有源）</w:t>
            </w:r>
            <w:r>
              <w:rPr>
                <w:rFonts w:hint="eastAsia"/>
                <w:lang w:eastAsia="zh-CN"/>
              </w:rPr>
              <w:t xml:space="preserve"> </w:t>
            </w:r>
            <w:r w:rsidRPr="001A1F20">
              <w:rPr>
                <w:lang w:eastAsia="zh-CN"/>
              </w:rPr>
              <w:t xml:space="preserve"> 5.448B</w:t>
            </w:r>
          </w:p>
          <w:p w:rsidR="004D2EEF" w:rsidRDefault="003C7837" w:rsidP="004D2EEF">
            <w:pPr>
              <w:pStyle w:val="TableTextS5"/>
              <w:tabs>
                <w:tab w:val="clear" w:pos="3119"/>
                <w:tab w:val="left" w:pos="2977"/>
              </w:tabs>
              <w:rPr>
                <w:lang w:eastAsia="zh-CN"/>
              </w:rPr>
            </w:pPr>
            <w:r w:rsidRPr="001A1F20">
              <w:rPr>
                <w:lang w:eastAsia="zh-CN"/>
              </w:rPr>
              <w:tab/>
            </w:r>
            <w:r w:rsidRPr="001A1F20">
              <w:rPr>
                <w:rFonts w:hint="eastAsia"/>
                <w:lang w:eastAsia="zh-CN"/>
              </w:rPr>
              <w:tab/>
            </w:r>
            <w:r w:rsidRPr="00F376A4">
              <w:rPr>
                <w:rStyle w:val="capS5"/>
              </w:rPr>
              <w:t>无线电定位</w:t>
            </w:r>
            <w:r w:rsidRPr="001A1F20">
              <w:rPr>
                <w:lang w:eastAsia="zh-CN"/>
              </w:rPr>
              <w:t xml:space="preserve">  5.448D</w:t>
            </w:r>
          </w:p>
          <w:p w:rsidR="004D2EEF" w:rsidRDefault="003C7837" w:rsidP="004D2EEF">
            <w:pPr>
              <w:pStyle w:val="TableTextS5"/>
              <w:tabs>
                <w:tab w:val="clear" w:pos="3119"/>
                <w:tab w:val="left" w:pos="2977"/>
              </w:tabs>
              <w:rPr>
                <w:lang w:eastAsia="zh-CN"/>
              </w:rPr>
            </w:pPr>
            <w:r w:rsidRPr="001A1F20">
              <w:rPr>
                <w:lang w:eastAsia="zh-CN"/>
              </w:rPr>
              <w:tab/>
            </w:r>
            <w:r w:rsidRPr="001A1F20">
              <w:rPr>
                <w:rFonts w:hint="eastAsia"/>
                <w:lang w:eastAsia="zh-CN"/>
              </w:rPr>
              <w:tab/>
            </w:r>
            <w:r w:rsidRPr="0029093E">
              <w:rPr>
                <w:rStyle w:val="capS5"/>
              </w:rPr>
              <w:t>航空无线电导航</w:t>
            </w:r>
            <w:r w:rsidRPr="001A1F20">
              <w:rPr>
                <w:lang w:eastAsia="zh-CN"/>
              </w:rPr>
              <w:t xml:space="preserve">  5.449</w:t>
            </w:r>
          </w:p>
          <w:p w:rsidR="004D2EEF" w:rsidRPr="001A1F20" w:rsidRDefault="003C7837" w:rsidP="004D2EEF">
            <w:pPr>
              <w:pStyle w:val="TableTextS5"/>
              <w:tabs>
                <w:tab w:val="clear" w:pos="3119"/>
                <w:tab w:val="left" w:pos="2977"/>
              </w:tabs>
            </w:pPr>
            <w:r>
              <w:rPr>
                <w:lang w:eastAsia="zh-CN"/>
              </w:rPr>
              <w:tab/>
            </w:r>
            <w:r>
              <w:rPr>
                <w:rFonts w:hint="eastAsia"/>
                <w:lang w:eastAsia="zh-CN"/>
              </w:rPr>
              <w:tab/>
            </w:r>
            <w:r w:rsidRPr="0029093E">
              <w:rPr>
                <w:rStyle w:val="capS5"/>
              </w:rPr>
              <w:t>空间研究</w:t>
            </w:r>
            <w:r w:rsidRPr="001A1F20">
              <w:rPr>
                <w:lang w:eastAsia="zh-CN"/>
              </w:rPr>
              <w:t>（有源）</w:t>
            </w:r>
            <w:r>
              <w:rPr>
                <w:rFonts w:hint="eastAsia"/>
                <w:lang w:eastAsia="zh-CN"/>
              </w:rPr>
              <w:t xml:space="preserve"> </w:t>
            </w:r>
            <w:r w:rsidRPr="001A1F20">
              <w:rPr>
                <w:lang w:eastAsia="zh-CN"/>
              </w:rPr>
              <w:t xml:space="preserve"> 5.448C</w:t>
            </w:r>
          </w:p>
        </w:tc>
      </w:tr>
      <w:tr w:rsidR="004D2EEF" w:rsidTr="00861173">
        <w:tblPrEx>
          <w:jc w:val="center"/>
          <w:tblInd w:w="0" w:type="dxa"/>
        </w:tblPrEx>
        <w:trPr>
          <w:cantSplit/>
          <w:jc w:val="center"/>
        </w:trPr>
        <w:tc>
          <w:tcPr>
            <w:tcW w:w="9356" w:type="dxa"/>
            <w:gridSpan w:val="3"/>
          </w:tcPr>
          <w:p w:rsidR="004D2EEF" w:rsidRPr="001A1F20" w:rsidRDefault="003C7837" w:rsidP="004D2EEF">
            <w:pPr>
              <w:pStyle w:val="TableTextS5"/>
              <w:tabs>
                <w:tab w:val="clear" w:pos="3119"/>
                <w:tab w:val="left" w:pos="2977"/>
              </w:tabs>
              <w:rPr>
                <w:lang w:eastAsia="zh-CN"/>
              </w:rPr>
            </w:pPr>
            <w:r w:rsidRPr="001A1F20">
              <w:rPr>
                <w:rStyle w:val="Tablefreq"/>
                <w:lang w:eastAsia="zh-CN"/>
              </w:rPr>
              <w:lastRenderedPageBreak/>
              <w:t>5 460-5 470</w:t>
            </w:r>
            <w:r w:rsidRPr="001A1F20">
              <w:rPr>
                <w:lang w:eastAsia="zh-CN"/>
              </w:rPr>
              <w:tab/>
            </w:r>
            <w:r w:rsidRPr="0029093E">
              <w:rPr>
                <w:rStyle w:val="capS5"/>
              </w:rPr>
              <w:t>卫星地球探测</w:t>
            </w:r>
            <w:r w:rsidRPr="001A1F20">
              <w:rPr>
                <w:lang w:eastAsia="zh-CN"/>
              </w:rPr>
              <w:t>（有源）</w:t>
            </w:r>
          </w:p>
          <w:p w:rsidR="004D2EEF" w:rsidRPr="001A1F20" w:rsidRDefault="003C7837" w:rsidP="004D2EEF">
            <w:pPr>
              <w:pStyle w:val="TableTextS5"/>
              <w:tabs>
                <w:tab w:val="clear" w:pos="3119"/>
                <w:tab w:val="left" w:pos="2977"/>
              </w:tabs>
              <w:rPr>
                <w:lang w:eastAsia="zh-CN"/>
              </w:rPr>
            </w:pPr>
            <w:r w:rsidRPr="001A1F20">
              <w:rPr>
                <w:lang w:eastAsia="zh-CN"/>
              </w:rPr>
              <w:tab/>
            </w:r>
            <w:r w:rsidRPr="001A1F20">
              <w:rPr>
                <w:rFonts w:hint="eastAsia"/>
                <w:lang w:eastAsia="zh-CN"/>
              </w:rPr>
              <w:tab/>
            </w:r>
            <w:r w:rsidRPr="0029093E">
              <w:rPr>
                <w:rStyle w:val="capS5"/>
              </w:rPr>
              <w:t>无线电定位</w:t>
            </w:r>
            <w:r w:rsidRPr="001A1F20">
              <w:rPr>
                <w:lang w:eastAsia="zh-CN"/>
              </w:rPr>
              <w:t xml:space="preserve">  5.448D</w:t>
            </w:r>
          </w:p>
          <w:p w:rsidR="004D2EEF" w:rsidRPr="001A1F20" w:rsidRDefault="003C7837" w:rsidP="004D2EEF">
            <w:pPr>
              <w:pStyle w:val="TableTextS5"/>
              <w:tabs>
                <w:tab w:val="clear" w:pos="3119"/>
                <w:tab w:val="left" w:pos="2977"/>
              </w:tabs>
              <w:rPr>
                <w:lang w:eastAsia="zh-CN"/>
              </w:rPr>
            </w:pPr>
            <w:r>
              <w:rPr>
                <w:rFonts w:hint="eastAsia"/>
                <w:b/>
                <w:bCs/>
                <w:lang w:eastAsia="zh-CN"/>
              </w:rPr>
              <w:tab/>
            </w:r>
            <w:r>
              <w:rPr>
                <w:b/>
                <w:bCs/>
                <w:lang w:eastAsia="zh-CN"/>
              </w:rPr>
              <w:tab/>
            </w:r>
            <w:r w:rsidRPr="0029093E">
              <w:rPr>
                <w:rStyle w:val="capS5"/>
              </w:rPr>
              <w:t>无线电导航</w:t>
            </w:r>
            <w:r w:rsidRPr="001A1F20">
              <w:rPr>
                <w:lang w:eastAsia="zh-CN"/>
              </w:rPr>
              <w:t xml:space="preserve">  5.449</w:t>
            </w:r>
          </w:p>
          <w:p w:rsidR="004D2EEF" w:rsidRPr="001A1F20" w:rsidRDefault="003C7837" w:rsidP="004D2EEF">
            <w:pPr>
              <w:pStyle w:val="TableTextS5"/>
              <w:tabs>
                <w:tab w:val="clear" w:pos="3119"/>
                <w:tab w:val="left" w:pos="2977"/>
              </w:tabs>
              <w:rPr>
                <w:lang w:eastAsia="zh-CN"/>
              </w:rPr>
            </w:pPr>
            <w:r w:rsidRPr="001A1F20">
              <w:rPr>
                <w:lang w:eastAsia="zh-CN"/>
              </w:rPr>
              <w:tab/>
            </w:r>
            <w:r w:rsidRPr="001A1F20">
              <w:rPr>
                <w:rFonts w:hint="eastAsia"/>
                <w:lang w:eastAsia="zh-CN"/>
              </w:rPr>
              <w:tab/>
            </w:r>
            <w:r w:rsidRPr="0029093E">
              <w:rPr>
                <w:rStyle w:val="capS5"/>
              </w:rPr>
              <w:t>空间研究</w:t>
            </w:r>
            <w:r w:rsidRPr="001A1F20">
              <w:rPr>
                <w:lang w:eastAsia="zh-CN"/>
              </w:rPr>
              <w:t>（有源）</w:t>
            </w:r>
          </w:p>
          <w:p w:rsidR="004D2EEF" w:rsidRPr="001A1F20" w:rsidRDefault="003C7837" w:rsidP="004D2EEF">
            <w:pPr>
              <w:pStyle w:val="TableTextS5"/>
              <w:tabs>
                <w:tab w:val="clear" w:pos="3119"/>
                <w:tab w:val="left" w:pos="2977"/>
              </w:tabs>
            </w:pPr>
            <w:r w:rsidRPr="001A1F20">
              <w:rPr>
                <w:lang w:eastAsia="zh-CN"/>
              </w:rPr>
              <w:tab/>
            </w:r>
            <w:r w:rsidRPr="001A1F20">
              <w:rPr>
                <w:rFonts w:hint="eastAsia"/>
                <w:lang w:eastAsia="zh-CN"/>
              </w:rPr>
              <w:tab/>
            </w:r>
            <w:r w:rsidRPr="001A1F20">
              <w:t>5.448B</w:t>
            </w:r>
          </w:p>
        </w:tc>
      </w:tr>
    </w:tbl>
    <w:p w:rsidR="00AC6B1B" w:rsidRDefault="003C7837" w:rsidP="00CB092A">
      <w:pPr>
        <w:pStyle w:val="Reasons"/>
      </w:pPr>
      <w:r>
        <w:rPr>
          <w:b/>
          <w:lang w:eastAsia="zh-CN"/>
        </w:rPr>
        <w:t>理由：</w:t>
      </w:r>
      <w:r>
        <w:rPr>
          <w:lang w:eastAsia="zh-CN"/>
        </w:rPr>
        <w:tab/>
      </w:r>
      <w:r w:rsidR="00CB092A">
        <w:rPr>
          <w:rFonts w:hint="eastAsia"/>
          <w:lang w:eastAsia="zh-CN"/>
        </w:rPr>
        <w:t>提议对</w:t>
      </w:r>
      <w:r w:rsidR="00CB092A">
        <w:rPr>
          <w:rFonts w:hint="eastAsia"/>
          <w:lang w:eastAsia="ja-JP"/>
        </w:rPr>
        <w:t>5 350</w:t>
      </w:r>
      <w:r w:rsidR="00CB092A" w:rsidRPr="00E60AD5">
        <w:rPr>
          <w:lang w:eastAsia="zh-CN"/>
        </w:rPr>
        <w:t>-</w:t>
      </w:r>
      <w:r w:rsidR="00CB092A">
        <w:rPr>
          <w:rFonts w:hint="eastAsia"/>
          <w:lang w:eastAsia="ja-JP"/>
        </w:rPr>
        <w:t>5 470</w:t>
      </w:r>
      <w:r w:rsidR="00CB092A">
        <w:rPr>
          <w:lang w:eastAsia="zh-CN"/>
        </w:rPr>
        <w:t xml:space="preserve"> </w:t>
      </w:r>
      <w:r w:rsidR="00CB092A" w:rsidRPr="00E60AD5">
        <w:rPr>
          <w:lang w:eastAsia="zh-CN"/>
        </w:rPr>
        <w:t>MHz</w:t>
      </w:r>
      <w:r w:rsidR="00CB092A">
        <w:rPr>
          <w:rFonts w:hint="eastAsia"/>
          <w:lang w:eastAsia="zh-CN"/>
        </w:rPr>
        <w:t>频段不做修改</w:t>
      </w:r>
      <w:r w:rsidR="00CB092A">
        <w:rPr>
          <w:lang w:eastAsia="zh-CN"/>
        </w:rPr>
        <w:t xml:space="preserve"> – </w:t>
      </w:r>
      <w:r w:rsidR="00CB092A" w:rsidRPr="00E60AD5">
        <w:rPr>
          <w:u w:val="single"/>
          <w:lang w:eastAsia="zh-CN"/>
        </w:rPr>
        <w:t>NOC</w:t>
      </w:r>
      <w:r w:rsidR="00CB092A">
        <w:rPr>
          <w:rFonts w:hint="eastAsia"/>
          <w:lang w:eastAsia="zh-CN"/>
        </w:rPr>
        <w:t>，因为</w:t>
      </w:r>
      <w:r w:rsidR="00CB092A">
        <w:rPr>
          <w:rFonts w:hint="eastAsia"/>
          <w:lang w:eastAsia="ja-JP"/>
        </w:rPr>
        <w:t>ITU-R</w:t>
      </w:r>
      <w:r w:rsidR="00CB092A">
        <w:rPr>
          <w:rFonts w:hint="eastAsia"/>
          <w:lang w:eastAsia="zh-CN"/>
        </w:rPr>
        <w:t>有关该频段的研究尚未解决下列问题：</w:t>
      </w:r>
      <w:r w:rsidR="00CB092A">
        <w:rPr>
          <w:rFonts w:hint="eastAsia"/>
          <w:lang w:eastAsia="ja-JP"/>
        </w:rPr>
        <w:t>(</w:t>
      </w:r>
      <w:proofErr w:type="spellStart"/>
      <w:r w:rsidR="00CB092A">
        <w:rPr>
          <w:rFonts w:hint="eastAsia"/>
          <w:lang w:eastAsia="ja-JP"/>
        </w:rPr>
        <w:t>i</w:t>
      </w:r>
      <w:proofErr w:type="spellEnd"/>
      <w:r w:rsidR="00CB092A">
        <w:rPr>
          <w:rFonts w:hint="eastAsia"/>
          <w:lang w:eastAsia="ja-JP"/>
        </w:rPr>
        <w:t xml:space="preserve">) </w:t>
      </w:r>
      <w:r w:rsidR="00CB092A">
        <w:rPr>
          <w:lang w:eastAsia="ja-JP"/>
        </w:rPr>
        <w:t>EESS</w:t>
      </w:r>
      <w:r w:rsidR="00CB092A">
        <w:rPr>
          <w:rFonts w:hint="eastAsia"/>
          <w:lang w:eastAsia="zh-CN"/>
        </w:rPr>
        <w:t>（有源）系统与</w:t>
      </w:r>
      <w:r w:rsidR="00CB092A" w:rsidRPr="00A249D5">
        <w:rPr>
          <w:lang w:eastAsia="ja-JP"/>
        </w:rPr>
        <w:t>RLAN</w:t>
      </w:r>
      <w:r w:rsidR="00CB092A">
        <w:rPr>
          <w:rFonts w:hint="eastAsia"/>
          <w:lang w:eastAsia="zh-CN"/>
        </w:rPr>
        <w:t>之间的共用；</w:t>
      </w:r>
      <w:r w:rsidR="00CB092A">
        <w:rPr>
          <w:rFonts w:hint="eastAsia"/>
          <w:lang w:eastAsia="ja-JP"/>
        </w:rPr>
        <w:t xml:space="preserve">(ii) </w:t>
      </w:r>
      <w:r w:rsidR="00CB092A">
        <w:rPr>
          <w:rFonts w:hint="eastAsia"/>
          <w:lang w:eastAsia="zh-CN"/>
        </w:rPr>
        <w:t>雷达系统与</w:t>
      </w:r>
      <w:r w:rsidR="00CB092A" w:rsidRPr="00A249D5">
        <w:rPr>
          <w:lang w:eastAsia="ja-JP"/>
        </w:rPr>
        <w:t>RLAN</w:t>
      </w:r>
      <w:r w:rsidR="00CB092A">
        <w:rPr>
          <w:rFonts w:hint="eastAsia"/>
          <w:lang w:eastAsia="zh-CN"/>
        </w:rPr>
        <w:t>之间的共用。</w:t>
      </w:r>
      <w:r w:rsidR="00CB092A">
        <w:rPr>
          <w:rFonts w:hint="eastAsia"/>
          <w:lang w:eastAsia="ja-JP"/>
        </w:rPr>
        <w:t>请见</w:t>
      </w:r>
      <w:r w:rsidR="00CB092A">
        <w:rPr>
          <w:rFonts w:hint="eastAsia"/>
          <w:lang w:eastAsia="ja-JP"/>
        </w:rPr>
        <w:t>CPM</w:t>
      </w:r>
      <w:r w:rsidR="00CB092A">
        <w:rPr>
          <w:rFonts w:hint="eastAsia"/>
          <w:lang w:eastAsia="ja-JP"/>
        </w:rPr>
        <w:t>报告第</w:t>
      </w:r>
      <w:r w:rsidR="00CB092A" w:rsidRPr="004369E3">
        <w:rPr>
          <w:lang w:eastAsia="ja-JP"/>
        </w:rPr>
        <w:t>1/1.1/5.17</w:t>
      </w:r>
      <w:r w:rsidR="00CB092A">
        <w:rPr>
          <w:lang w:eastAsia="ja-JP"/>
        </w:rPr>
        <w:t>节</w:t>
      </w:r>
      <w:r w:rsidR="00CB092A">
        <w:rPr>
          <w:rFonts w:hint="eastAsia"/>
          <w:lang w:eastAsia="zh-CN"/>
        </w:rPr>
        <w:t>。</w:t>
      </w:r>
    </w:p>
    <w:p w:rsidR="00AC6B1B" w:rsidRDefault="003C7837">
      <w:pPr>
        <w:pStyle w:val="Proposal"/>
      </w:pPr>
      <w:r>
        <w:rPr>
          <w:u w:val="single"/>
        </w:rPr>
        <w:t>NOC</w:t>
      </w:r>
      <w:r>
        <w:tab/>
        <w:t>INS/58A1/19</w:t>
      </w:r>
    </w:p>
    <w:p w:rsidR="004D2EEF" w:rsidRDefault="003C7837" w:rsidP="004D2EEF">
      <w:pPr>
        <w:pStyle w:val="Tabletitle"/>
        <w:rPr>
          <w:lang w:eastAsia="zh-CN"/>
        </w:rPr>
      </w:pPr>
      <w:r>
        <w:rPr>
          <w:lang w:eastAsia="zh-CN"/>
        </w:rPr>
        <w:t>5 570-7 250 MHz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4D2EEF" w:rsidTr="004D2EEF">
        <w:trPr>
          <w:cantSplit/>
        </w:trPr>
        <w:tc>
          <w:tcPr>
            <w:tcW w:w="9354" w:type="dxa"/>
            <w:gridSpan w:val="3"/>
          </w:tcPr>
          <w:p w:rsidR="004D2EEF" w:rsidRDefault="003C7837" w:rsidP="004D2EEF">
            <w:pPr>
              <w:pStyle w:val="Tablehead"/>
            </w:pPr>
            <w:proofErr w:type="spellStart"/>
            <w:r>
              <w:t>划分给以下业务</w:t>
            </w:r>
            <w:proofErr w:type="spellEnd"/>
          </w:p>
        </w:tc>
      </w:tr>
      <w:tr w:rsidR="004D2EEF" w:rsidTr="004D2EEF">
        <w:trPr>
          <w:cantSplit/>
        </w:trPr>
        <w:tc>
          <w:tcPr>
            <w:tcW w:w="3118" w:type="dxa"/>
          </w:tcPr>
          <w:p w:rsidR="004D2EEF" w:rsidRDefault="003C7837" w:rsidP="004D2EEF">
            <w:pPr>
              <w:pStyle w:val="Tablehead"/>
            </w:pPr>
            <w:r>
              <w:t>1</w:t>
            </w:r>
            <w:r>
              <w:t>区</w:t>
            </w:r>
          </w:p>
        </w:tc>
        <w:tc>
          <w:tcPr>
            <w:tcW w:w="3118" w:type="dxa"/>
          </w:tcPr>
          <w:p w:rsidR="004D2EEF" w:rsidRDefault="003C7837" w:rsidP="004D2EEF">
            <w:pPr>
              <w:pStyle w:val="Tablehead"/>
            </w:pPr>
            <w:r>
              <w:t>2</w:t>
            </w:r>
            <w:r>
              <w:t>区</w:t>
            </w:r>
          </w:p>
        </w:tc>
        <w:tc>
          <w:tcPr>
            <w:tcW w:w="3118" w:type="dxa"/>
          </w:tcPr>
          <w:p w:rsidR="004D2EEF" w:rsidRDefault="003C7837" w:rsidP="004D2EEF">
            <w:pPr>
              <w:pStyle w:val="Tablehead"/>
            </w:pPr>
            <w:r>
              <w:t>3</w:t>
            </w:r>
            <w:r>
              <w:t>区</w:t>
            </w:r>
          </w:p>
        </w:tc>
      </w:tr>
      <w:tr w:rsidR="004D2EEF" w:rsidTr="004D2EEF">
        <w:trPr>
          <w:cantSplit/>
        </w:trPr>
        <w:tc>
          <w:tcPr>
            <w:tcW w:w="9354" w:type="dxa"/>
            <w:gridSpan w:val="3"/>
          </w:tcPr>
          <w:p w:rsidR="004D2EEF" w:rsidRPr="007D6D61" w:rsidRDefault="003C7837" w:rsidP="004D2EEF">
            <w:pPr>
              <w:pStyle w:val="TableTextS5"/>
              <w:tabs>
                <w:tab w:val="clear" w:pos="3119"/>
                <w:tab w:val="left" w:pos="2977"/>
              </w:tabs>
            </w:pPr>
            <w:r w:rsidRPr="007D6D61">
              <w:rPr>
                <w:rStyle w:val="Tablefreq"/>
              </w:rPr>
              <w:t>5 925-6 700</w:t>
            </w:r>
            <w:r w:rsidRPr="007D6D61">
              <w:tab/>
            </w:r>
            <w:r w:rsidRPr="00F72AE7">
              <w:rPr>
                <w:rStyle w:val="capS5"/>
              </w:rPr>
              <w:t>固定</w:t>
            </w:r>
          </w:p>
          <w:p w:rsidR="004D2EEF" w:rsidRPr="007D6D61" w:rsidRDefault="003C7837" w:rsidP="004D2EEF">
            <w:pPr>
              <w:pStyle w:val="TableTextS5"/>
              <w:tabs>
                <w:tab w:val="clear" w:pos="3119"/>
                <w:tab w:val="left" w:pos="2977"/>
              </w:tabs>
            </w:pPr>
            <w:r w:rsidRPr="007D6D61">
              <w:tab/>
            </w:r>
            <w:r w:rsidRPr="007D6D61">
              <w:tab/>
            </w:r>
            <w:r w:rsidRPr="00F72AE7">
              <w:rPr>
                <w:rStyle w:val="capS5"/>
              </w:rPr>
              <w:t>卫星固定</w:t>
            </w:r>
            <w:r w:rsidRPr="007D6D61">
              <w:t>（</w:t>
            </w:r>
            <w:proofErr w:type="spellStart"/>
            <w:r w:rsidRPr="007D6D61">
              <w:rPr>
                <w:rFonts w:hint="eastAsia"/>
              </w:rPr>
              <w:t>地</w:t>
            </w:r>
            <w:r w:rsidRPr="007D6D61">
              <w:t>对</w:t>
            </w:r>
            <w:r w:rsidRPr="007D6D61">
              <w:rPr>
                <w:rFonts w:hint="eastAsia"/>
              </w:rPr>
              <w:t>空</w:t>
            </w:r>
            <w:proofErr w:type="spellEnd"/>
            <w:r w:rsidRPr="007D6D61">
              <w:t>）</w:t>
            </w:r>
            <w:r w:rsidRPr="007D6D61">
              <w:t xml:space="preserve">  5.457A  5.457B</w:t>
            </w:r>
          </w:p>
          <w:p w:rsidR="004D2EEF" w:rsidRPr="007D6D61" w:rsidRDefault="003C7837" w:rsidP="004D2EEF">
            <w:pPr>
              <w:pStyle w:val="TableTextS5"/>
              <w:tabs>
                <w:tab w:val="clear" w:pos="3119"/>
                <w:tab w:val="left" w:pos="2977"/>
              </w:tabs>
            </w:pPr>
            <w:r w:rsidRPr="007D6D61">
              <w:tab/>
            </w:r>
            <w:r w:rsidRPr="007D6D61">
              <w:tab/>
            </w:r>
            <w:r w:rsidRPr="00F72AE7">
              <w:rPr>
                <w:rStyle w:val="capS5"/>
              </w:rPr>
              <w:t>移动</w:t>
            </w:r>
            <w:r w:rsidRPr="007D6D61">
              <w:t xml:space="preserve">  5.457</w:t>
            </w:r>
            <w:r w:rsidRPr="007D6D61">
              <w:rPr>
                <w:rFonts w:hint="eastAsia"/>
              </w:rPr>
              <w:t>C</w:t>
            </w:r>
          </w:p>
          <w:p w:rsidR="004D2EEF" w:rsidRPr="007D6D61" w:rsidRDefault="003C7837" w:rsidP="004D2EEF">
            <w:pPr>
              <w:pStyle w:val="TableTextS5"/>
              <w:tabs>
                <w:tab w:val="clear" w:pos="3119"/>
                <w:tab w:val="left" w:pos="2977"/>
              </w:tabs>
            </w:pPr>
            <w:r w:rsidRPr="007D6D61">
              <w:tab/>
            </w:r>
            <w:r w:rsidRPr="007D6D61">
              <w:tab/>
              <w:t>5.149  5.440  5.458</w:t>
            </w:r>
          </w:p>
        </w:tc>
      </w:tr>
    </w:tbl>
    <w:p w:rsidR="00AC6B1B" w:rsidRDefault="003C7837" w:rsidP="00CB092A">
      <w:pPr>
        <w:pStyle w:val="Reasons"/>
        <w:rPr>
          <w:lang w:eastAsia="ja-JP"/>
        </w:rPr>
      </w:pPr>
      <w:r>
        <w:rPr>
          <w:b/>
          <w:lang w:eastAsia="zh-CN"/>
        </w:rPr>
        <w:t>理由：</w:t>
      </w:r>
      <w:r>
        <w:rPr>
          <w:lang w:eastAsia="zh-CN"/>
        </w:rPr>
        <w:tab/>
      </w:r>
      <w:r w:rsidR="00CB092A">
        <w:rPr>
          <w:rFonts w:hint="eastAsia"/>
          <w:lang w:eastAsia="zh-CN"/>
        </w:rPr>
        <w:t>提议对</w:t>
      </w:r>
      <w:r w:rsidR="00CB092A">
        <w:rPr>
          <w:rFonts w:hint="eastAsia"/>
          <w:lang w:eastAsia="ja-JP"/>
        </w:rPr>
        <w:t>5 925</w:t>
      </w:r>
      <w:r w:rsidR="00CB092A" w:rsidRPr="00E60AD5">
        <w:rPr>
          <w:lang w:eastAsia="zh-CN"/>
        </w:rPr>
        <w:t>-</w:t>
      </w:r>
      <w:r w:rsidR="00CB092A">
        <w:rPr>
          <w:rFonts w:hint="eastAsia"/>
          <w:lang w:eastAsia="ja-JP"/>
        </w:rPr>
        <w:t>6 425</w:t>
      </w:r>
      <w:r w:rsidR="00CB092A">
        <w:rPr>
          <w:lang w:eastAsia="zh-CN"/>
        </w:rPr>
        <w:t xml:space="preserve"> </w:t>
      </w:r>
      <w:r w:rsidR="00CB092A" w:rsidRPr="00E60AD5">
        <w:rPr>
          <w:lang w:eastAsia="zh-CN"/>
        </w:rPr>
        <w:t>MHz</w:t>
      </w:r>
      <w:r w:rsidR="00CB092A">
        <w:rPr>
          <w:rFonts w:hint="eastAsia"/>
          <w:lang w:eastAsia="zh-CN"/>
        </w:rPr>
        <w:t>频段不做修改</w:t>
      </w:r>
      <w:r w:rsidR="00CB092A">
        <w:rPr>
          <w:lang w:eastAsia="zh-CN"/>
        </w:rPr>
        <w:t xml:space="preserve"> – </w:t>
      </w:r>
      <w:r w:rsidR="00CB092A" w:rsidRPr="00E60AD5">
        <w:rPr>
          <w:u w:val="single"/>
          <w:lang w:eastAsia="zh-CN"/>
        </w:rPr>
        <w:t>NOC</w:t>
      </w:r>
      <w:r w:rsidR="00CB092A" w:rsidRPr="00907BE1">
        <w:rPr>
          <w:rFonts w:hint="eastAsia"/>
          <w:lang w:eastAsia="zh-CN"/>
        </w:rPr>
        <w:t>。</w:t>
      </w:r>
      <w:r w:rsidR="00CB092A">
        <w:rPr>
          <w:rFonts w:hint="eastAsia"/>
          <w:lang w:eastAsia="zh-CN"/>
        </w:rPr>
        <w:t>该频段被</w:t>
      </w:r>
      <w:r w:rsidR="00CB092A" w:rsidRPr="00E8703F">
        <w:rPr>
          <w:lang w:eastAsia="ja-JP"/>
        </w:rPr>
        <w:t>FSS</w:t>
      </w:r>
      <w:r w:rsidR="00CB092A">
        <w:rPr>
          <w:rFonts w:hint="eastAsia"/>
          <w:lang w:eastAsia="zh-CN"/>
        </w:rPr>
        <w:t>地对空链路广泛使用。正如</w:t>
      </w:r>
      <w:r w:rsidR="00CB092A">
        <w:rPr>
          <w:rFonts w:hint="eastAsia"/>
          <w:lang w:eastAsia="ja-JP"/>
        </w:rPr>
        <w:t>CPM</w:t>
      </w:r>
      <w:r w:rsidR="00CB092A">
        <w:rPr>
          <w:rFonts w:hint="eastAsia"/>
          <w:lang w:eastAsia="ja-JP"/>
        </w:rPr>
        <w:t>报告第</w:t>
      </w:r>
      <w:r w:rsidR="00CB092A" w:rsidRPr="005C66D1">
        <w:rPr>
          <w:lang w:eastAsia="ja-JP"/>
        </w:rPr>
        <w:t>1/1.1/</w:t>
      </w:r>
      <w:r w:rsidR="00CB092A" w:rsidRPr="00BD6137">
        <w:rPr>
          <w:lang w:eastAsia="ja-JP"/>
        </w:rPr>
        <w:t>4.1.13.2</w:t>
      </w:r>
      <w:r w:rsidR="00CB092A">
        <w:rPr>
          <w:rFonts w:hint="eastAsia"/>
          <w:lang w:eastAsia="ja-JP"/>
        </w:rPr>
        <w:t>节</w:t>
      </w:r>
      <w:r w:rsidR="00CB092A">
        <w:rPr>
          <w:rFonts w:hint="eastAsia"/>
          <w:lang w:eastAsia="zh-CN"/>
        </w:rPr>
        <w:t>所述，</w:t>
      </w:r>
      <w:r w:rsidR="00CB092A">
        <w:rPr>
          <w:rFonts w:hint="eastAsia"/>
          <w:lang w:eastAsia="ja-JP"/>
        </w:rPr>
        <w:t>ITU-R</w:t>
      </w:r>
      <w:r w:rsidR="00CB092A">
        <w:rPr>
          <w:rFonts w:hint="eastAsia"/>
          <w:lang w:eastAsia="zh-CN"/>
        </w:rPr>
        <w:t>的研究结论是，</w:t>
      </w:r>
      <w:r w:rsidR="00CB092A" w:rsidRPr="00DF6209">
        <w:rPr>
          <w:rFonts w:hint="eastAsia"/>
          <w:lang w:eastAsia="ja-JP"/>
        </w:rPr>
        <w:t>在特定条件下，</w:t>
      </w:r>
      <w:r w:rsidR="00CB092A" w:rsidRPr="00DF6209">
        <w:rPr>
          <w:lang w:eastAsia="ja-JP"/>
        </w:rPr>
        <w:t>5 925-6 425 MHz</w:t>
      </w:r>
      <w:r w:rsidR="00CB092A" w:rsidRPr="00DF6209">
        <w:rPr>
          <w:rFonts w:hint="eastAsia"/>
          <w:lang w:eastAsia="ja-JP"/>
        </w:rPr>
        <w:t>频段内的</w:t>
      </w:r>
      <w:r w:rsidR="00CB092A" w:rsidRPr="00DF6209">
        <w:rPr>
          <w:lang w:eastAsia="ja-JP"/>
        </w:rPr>
        <w:t>IMT-Advanced</w:t>
      </w:r>
      <w:r w:rsidR="00CB092A" w:rsidRPr="00DF6209">
        <w:rPr>
          <w:rFonts w:hint="eastAsia"/>
          <w:lang w:eastAsia="ja-JP"/>
        </w:rPr>
        <w:t>系统可与</w:t>
      </w:r>
      <w:r w:rsidR="00CB092A" w:rsidRPr="00DF6209">
        <w:rPr>
          <w:lang w:eastAsia="ja-JP"/>
        </w:rPr>
        <w:t>卫星固定业务</w:t>
      </w:r>
      <w:r w:rsidR="00CB092A" w:rsidRPr="00DF6209">
        <w:rPr>
          <w:rFonts w:hint="eastAsia"/>
          <w:lang w:eastAsia="ja-JP"/>
        </w:rPr>
        <w:t>网络进行共用和兼容。这些条件包括仅在室内部署</w:t>
      </w:r>
      <w:r w:rsidR="00CB092A" w:rsidRPr="00DF6209">
        <w:rPr>
          <w:lang w:eastAsia="ja-JP"/>
        </w:rPr>
        <w:t>IMT-Advanced</w:t>
      </w:r>
      <w:r w:rsidR="00CB092A" w:rsidRPr="00DF6209">
        <w:rPr>
          <w:rFonts w:hint="eastAsia"/>
          <w:lang w:eastAsia="ja-JP"/>
        </w:rPr>
        <w:t>系统、为该</w:t>
      </w:r>
      <w:r w:rsidR="00CB092A" w:rsidRPr="00DF6209">
        <w:rPr>
          <w:lang w:eastAsia="ja-JP"/>
        </w:rPr>
        <w:t>频率范围</w:t>
      </w:r>
      <w:r w:rsidR="00CB092A" w:rsidRPr="00DF6209">
        <w:rPr>
          <w:rFonts w:hint="eastAsia"/>
          <w:lang w:eastAsia="ja-JP"/>
        </w:rPr>
        <w:t>的</w:t>
      </w:r>
      <w:r w:rsidR="00CB092A" w:rsidRPr="00DF6209">
        <w:rPr>
          <w:lang w:eastAsia="ja-JP"/>
        </w:rPr>
        <w:t>IMT-Advanced</w:t>
      </w:r>
      <w:r w:rsidR="00CB092A" w:rsidRPr="00DF6209">
        <w:rPr>
          <w:rFonts w:hint="eastAsia"/>
          <w:lang w:eastAsia="ja-JP"/>
        </w:rPr>
        <w:t>台站设定最</w:t>
      </w:r>
      <w:r w:rsidR="00CB092A" w:rsidRPr="00DF6209">
        <w:rPr>
          <w:rFonts w:hint="eastAsia"/>
          <w:iCs/>
          <w:lang w:eastAsia="ja-JP"/>
        </w:rPr>
        <w:t>大的可允许</w:t>
      </w:r>
      <w:proofErr w:type="spellStart"/>
      <w:r w:rsidR="00CB092A" w:rsidRPr="00DF6209">
        <w:rPr>
          <w:lang w:eastAsia="ja-JP"/>
        </w:rPr>
        <w:t>e.i.r.p</w:t>
      </w:r>
      <w:proofErr w:type="spellEnd"/>
      <w:r w:rsidR="00CB092A" w:rsidRPr="00DF6209">
        <w:rPr>
          <w:lang w:eastAsia="ja-JP"/>
        </w:rPr>
        <w:t>.</w:t>
      </w:r>
      <w:r w:rsidR="00CB092A">
        <w:rPr>
          <w:rFonts w:hint="eastAsia"/>
          <w:lang w:eastAsia="ja-JP"/>
        </w:rPr>
        <w:t>限值。</w:t>
      </w:r>
    </w:p>
    <w:p w:rsidR="00AC6B1B" w:rsidRDefault="003C7837">
      <w:pPr>
        <w:pStyle w:val="Proposal"/>
        <w:rPr>
          <w:lang w:eastAsia="ja-JP"/>
        </w:rPr>
      </w:pPr>
      <w:r>
        <w:rPr>
          <w:lang w:eastAsia="ja-JP"/>
        </w:rPr>
        <w:t>SUP</w:t>
      </w:r>
      <w:r>
        <w:rPr>
          <w:lang w:eastAsia="ja-JP"/>
        </w:rPr>
        <w:tab/>
        <w:t>INS/58A1/20</w:t>
      </w:r>
    </w:p>
    <w:p w:rsidR="004D2EEF" w:rsidRDefault="003C7837" w:rsidP="0054695B">
      <w:pPr>
        <w:pStyle w:val="ResNo"/>
        <w:rPr>
          <w:lang w:eastAsia="ja-JP"/>
        </w:rPr>
      </w:pPr>
      <w:bookmarkStart w:id="64" w:name="_Toc328053080"/>
      <w:r w:rsidRPr="00510604">
        <w:rPr>
          <w:rFonts w:hint="eastAsia"/>
          <w:lang w:eastAsia="ja-JP"/>
        </w:rPr>
        <w:t>第</w:t>
      </w:r>
      <w:r w:rsidRPr="00501F21">
        <w:rPr>
          <w:rStyle w:val="href"/>
          <w:rFonts w:hint="eastAsia"/>
          <w:lang w:eastAsia="ja-JP"/>
        </w:rPr>
        <w:t>233</w:t>
      </w:r>
      <w:r w:rsidRPr="00510604">
        <w:rPr>
          <w:rFonts w:hint="eastAsia"/>
          <w:lang w:eastAsia="ja-JP"/>
        </w:rPr>
        <w:t>号决议</w:t>
      </w:r>
      <w:r>
        <w:rPr>
          <w:rFonts w:hint="eastAsia"/>
          <w:lang w:eastAsia="ja-JP"/>
        </w:rPr>
        <w:t>（</w:t>
      </w:r>
      <w:r>
        <w:rPr>
          <w:lang w:eastAsia="ja-JP"/>
        </w:rPr>
        <w:t>WRC</w:t>
      </w:r>
      <w:r>
        <w:rPr>
          <w:lang w:eastAsia="ja-JP"/>
        </w:rPr>
        <w:noBreakHyphen/>
        <w:t>12</w:t>
      </w:r>
      <w:r>
        <w:rPr>
          <w:rFonts w:hint="eastAsia"/>
          <w:lang w:eastAsia="ja-JP"/>
        </w:rPr>
        <w:t>）</w:t>
      </w:r>
      <w:bookmarkEnd w:id="64"/>
    </w:p>
    <w:p w:rsidR="004D2EEF" w:rsidRPr="009B4576" w:rsidRDefault="003C7837" w:rsidP="004D2EEF">
      <w:pPr>
        <w:pStyle w:val="Restitle"/>
        <w:rPr>
          <w:lang w:eastAsia="zh-CN"/>
        </w:rPr>
      </w:pPr>
      <w:bookmarkStart w:id="65" w:name="_Toc328053081"/>
      <w:r>
        <w:rPr>
          <w:rFonts w:hint="eastAsia"/>
          <w:lang w:eastAsia="zh-CN"/>
        </w:rPr>
        <w:t>研究国际移动通信</w:t>
      </w:r>
      <w:r>
        <w:rPr>
          <w:rFonts w:hint="eastAsia"/>
          <w:lang w:val="es-ES_tradnl" w:eastAsia="zh-CN"/>
        </w:rPr>
        <w:t>及</w:t>
      </w:r>
      <w:r>
        <w:rPr>
          <w:rFonts w:hint="eastAsia"/>
          <w:lang w:eastAsia="zh-CN"/>
        </w:rPr>
        <w:t>其他地面移动宽带应用</w:t>
      </w:r>
      <w:r>
        <w:rPr>
          <w:lang w:eastAsia="zh-CN"/>
        </w:rPr>
        <w:br/>
      </w:r>
      <w:r>
        <w:rPr>
          <w:rFonts w:hint="eastAsia"/>
          <w:lang w:eastAsia="zh-CN"/>
        </w:rPr>
        <w:t>与频率相关的事宜</w:t>
      </w:r>
      <w:bookmarkEnd w:id="65"/>
    </w:p>
    <w:p w:rsidR="00AC6B1B" w:rsidRDefault="003C7837" w:rsidP="00CB092A">
      <w:pPr>
        <w:pStyle w:val="Reasons"/>
        <w:rPr>
          <w:lang w:eastAsia="zh-CN"/>
        </w:rPr>
      </w:pPr>
      <w:r>
        <w:rPr>
          <w:b/>
          <w:lang w:eastAsia="zh-CN"/>
        </w:rPr>
        <w:t>理由：</w:t>
      </w:r>
      <w:r>
        <w:rPr>
          <w:lang w:eastAsia="zh-CN"/>
        </w:rPr>
        <w:tab/>
      </w:r>
      <w:r w:rsidR="00CB092A">
        <w:rPr>
          <w:rFonts w:hint="eastAsia"/>
          <w:lang w:eastAsia="zh-CN"/>
        </w:rPr>
        <w:t>由于无需按照</w:t>
      </w:r>
      <w:r w:rsidR="00CB092A" w:rsidRPr="0054695B">
        <w:rPr>
          <w:rFonts w:hint="eastAsia"/>
          <w:lang w:eastAsia="zh-CN"/>
        </w:rPr>
        <w:t>第</w:t>
      </w:r>
      <w:r w:rsidR="00CB092A" w:rsidRPr="0054695B">
        <w:rPr>
          <w:rFonts w:hint="eastAsia"/>
          <w:lang w:eastAsia="ja-JP"/>
        </w:rPr>
        <w:t>233</w:t>
      </w:r>
      <w:r w:rsidR="00CB092A" w:rsidRPr="0054695B">
        <w:rPr>
          <w:rFonts w:hint="eastAsia"/>
          <w:lang w:eastAsia="zh-CN"/>
        </w:rPr>
        <w:t>号决议（</w:t>
      </w:r>
      <w:r w:rsidR="00CB092A" w:rsidRPr="0054695B">
        <w:rPr>
          <w:lang w:eastAsia="zh-CN"/>
        </w:rPr>
        <w:t>WRC-12</w:t>
      </w:r>
      <w:r w:rsidR="00CB092A" w:rsidRPr="0054695B">
        <w:rPr>
          <w:rFonts w:hint="eastAsia"/>
          <w:lang w:eastAsia="zh-CN"/>
        </w:rPr>
        <w:t>）</w:t>
      </w:r>
      <w:r w:rsidR="00CB092A">
        <w:rPr>
          <w:rFonts w:hint="eastAsia"/>
          <w:bCs/>
          <w:lang w:eastAsia="zh-CN"/>
        </w:rPr>
        <w:t>开展进一步研究工作，因此没有必要继续保留这一决议。</w:t>
      </w:r>
    </w:p>
    <w:p w:rsidR="00861173" w:rsidRDefault="00861173" w:rsidP="00B906BE">
      <w:pPr>
        <w:pStyle w:val="Reasons"/>
        <w:rPr>
          <w:lang w:eastAsia="zh-CN"/>
        </w:rPr>
      </w:pPr>
    </w:p>
    <w:p w:rsidR="00861173" w:rsidRDefault="00861173">
      <w:pPr>
        <w:jc w:val="center"/>
      </w:pPr>
      <w:r>
        <w:t>______________</w:t>
      </w:r>
      <w:bookmarkStart w:id="66" w:name="_GoBack"/>
      <w:bookmarkEnd w:id="66"/>
    </w:p>
    <w:sectPr w:rsidR="00861173">
      <w:headerReference w:type="default" r:id="rId11"/>
      <w:footerReference w:type="default" r:id="rId12"/>
      <w:footerReference w:type="first" r:id="rId13"/>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1A6" w:rsidRDefault="00B171A6">
      <w:r>
        <w:separator/>
      </w:r>
    </w:p>
  </w:endnote>
  <w:endnote w:type="continuationSeparator" w:id="0">
    <w:p w:rsidR="00B171A6" w:rsidRDefault="00B1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A6" w:rsidRPr="00DA0469" w:rsidRDefault="00B171A6">
    <w:pPr>
      <w:pStyle w:val="Footer"/>
      <w:rPr>
        <w:lang w:val="en-US"/>
      </w:rPr>
    </w:pPr>
    <w:r>
      <w:fldChar w:fldCharType="begin"/>
    </w:r>
    <w:r w:rsidRPr="00DA0469">
      <w:rPr>
        <w:lang w:val="en-US"/>
      </w:rPr>
      <w:instrText xml:space="preserve"> FILENAME \p \* MERGEFORMAT </w:instrText>
    </w:r>
    <w:r>
      <w:fldChar w:fldCharType="separate"/>
    </w:r>
    <w:r w:rsidR="00FA1B02">
      <w:rPr>
        <w:lang w:val="en-US"/>
      </w:rPr>
      <w:t>P:\CHI\ITU-R\CONF-R\CMR15\000\058ADD01C.docx</w:t>
    </w:r>
    <w:r>
      <w:fldChar w:fldCharType="end"/>
    </w:r>
    <w:r>
      <w:t xml:space="preserve"> </w:t>
    </w:r>
    <w:r>
      <w:rPr>
        <w:rFonts w:hint="eastAsia"/>
        <w:lang w:eastAsia="zh-CN"/>
      </w:rPr>
      <w:t>(</w:t>
    </w:r>
    <w:r>
      <w:rPr>
        <w:lang w:eastAsia="zh-CN"/>
      </w:rPr>
      <w:t>388905</w:t>
    </w:r>
    <w:r>
      <w:rPr>
        <w:rFonts w:hint="eastAsia"/>
        <w:lang w:eastAsia="zh-CN"/>
      </w:rPr>
      <w:t>)</w:t>
    </w:r>
    <w:r w:rsidRPr="00DA0469">
      <w:rPr>
        <w:lang w:val="en-US"/>
      </w:rPr>
      <w:tab/>
    </w:r>
    <w:r>
      <w:fldChar w:fldCharType="begin"/>
    </w:r>
    <w:r>
      <w:instrText xml:space="preserve"> savedate \@ dd.MM.yy </w:instrText>
    </w:r>
    <w:r>
      <w:fldChar w:fldCharType="separate"/>
    </w:r>
    <w:r w:rsidR="00FA1B02">
      <w:t>29.10.15</w:t>
    </w:r>
    <w:r>
      <w:fldChar w:fldCharType="end"/>
    </w:r>
    <w:r w:rsidRPr="00DA0469">
      <w:rPr>
        <w:lang w:val="en-US"/>
      </w:rPr>
      <w:tab/>
    </w:r>
    <w:r>
      <w:fldChar w:fldCharType="begin"/>
    </w:r>
    <w:r>
      <w:instrText xml:space="preserve"> printdate \@ dd.MM.yy </w:instrText>
    </w:r>
    <w:r>
      <w:fldChar w:fldCharType="separate"/>
    </w:r>
    <w:r w:rsidR="00FA1B02">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A6" w:rsidRPr="00DA0469" w:rsidRDefault="00B171A6">
    <w:pPr>
      <w:pStyle w:val="Footer"/>
      <w:rPr>
        <w:lang w:val="en-US"/>
      </w:rPr>
    </w:pPr>
    <w:r>
      <w:fldChar w:fldCharType="begin"/>
    </w:r>
    <w:r w:rsidRPr="00DA0469">
      <w:rPr>
        <w:lang w:val="en-US"/>
      </w:rPr>
      <w:instrText xml:space="preserve"> FILENAME \p \* MERGEFORMAT </w:instrText>
    </w:r>
    <w:r>
      <w:fldChar w:fldCharType="separate"/>
    </w:r>
    <w:r w:rsidR="00FA1B02">
      <w:rPr>
        <w:lang w:val="en-US"/>
      </w:rPr>
      <w:t>P:\CHI\ITU-R\CONF-R\CMR15\000\058ADD01C.docx</w:t>
    </w:r>
    <w:r>
      <w:fldChar w:fldCharType="end"/>
    </w:r>
    <w:r>
      <w:t xml:space="preserve"> (388905)</w:t>
    </w:r>
    <w:r w:rsidRPr="00DA0469">
      <w:rPr>
        <w:lang w:val="en-US"/>
      </w:rPr>
      <w:tab/>
    </w:r>
    <w:r>
      <w:fldChar w:fldCharType="begin"/>
    </w:r>
    <w:r>
      <w:instrText xml:space="preserve"> savedate \@ dd.MM.yy </w:instrText>
    </w:r>
    <w:r>
      <w:fldChar w:fldCharType="separate"/>
    </w:r>
    <w:r w:rsidR="00FA1B02">
      <w:t>29.10.15</w:t>
    </w:r>
    <w:r>
      <w:fldChar w:fldCharType="end"/>
    </w:r>
    <w:r w:rsidRPr="00DA0469">
      <w:rPr>
        <w:lang w:val="en-US"/>
      </w:rPr>
      <w:tab/>
    </w:r>
    <w:r>
      <w:fldChar w:fldCharType="begin"/>
    </w:r>
    <w:r>
      <w:instrText xml:space="preserve"> printdate \@ dd.MM.yy </w:instrText>
    </w:r>
    <w:r>
      <w:fldChar w:fldCharType="separate"/>
    </w:r>
    <w:r w:rsidR="00FA1B02">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1A6" w:rsidRDefault="00B171A6">
      <w:r>
        <w:t>____________________</w:t>
      </w:r>
    </w:p>
  </w:footnote>
  <w:footnote w:type="continuationSeparator" w:id="0">
    <w:p w:rsidR="00B171A6" w:rsidRDefault="00B17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A6" w:rsidRDefault="00B171A6">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A1B02">
      <w:rPr>
        <w:rStyle w:val="PageNumber"/>
        <w:noProof/>
      </w:rPr>
      <w:t>12</w:t>
    </w:r>
    <w:r>
      <w:rPr>
        <w:rStyle w:val="PageNumber"/>
      </w:rPr>
      <w:fldChar w:fldCharType="end"/>
    </w:r>
  </w:p>
  <w:p w:rsidR="00B171A6" w:rsidRDefault="00B171A6" w:rsidP="00B711CC">
    <w:pPr>
      <w:pStyle w:val="Header"/>
      <w:rPr>
        <w:lang w:val="en-US"/>
      </w:rPr>
    </w:pPr>
    <w:r>
      <w:rPr>
        <w:rStyle w:val="PageNumber"/>
      </w:rPr>
      <w:t>CMR15/</w:t>
    </w:r>
    <w:r>
      <w:t>58(Add.1)-</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lenko, Kseniia">
    <w15:presenceInfo w15:providerId="AD" w15:userId="S-1-5-21-8740799-900759487-1415713722-48778"/>
  </w15:person>
  <w15:person w15:author="Liu, Sanping">
    <w15:presenceInfo w15:providerId="AD" w15:userId="S-1-5-21-8740799-900759487-1415713722-39865"/>
  </w15:person>
  <w15:person w15:author="Xu, Hui">
    <w15:presenceInfo w15:providerId="AD" w15:userId="S-1-5-21-8740799-900759487-1415713722-35969"/>
  </w15:person>
  <w15:person w15:author="Arnould, Carine">
    <w15:presenceInfo w15:providerId="AD" w15:userId="S-1-5-21-8740799-900759487-1415713722-39460"/>
  </w15:person>
  <w15:person w15:author="Cai, Yunyi">
    <w15:presenceInfo w15:providerId="AD" w15:userId="S-1-5-21-8740799-900759487-1415713722-35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BF7"/>
    <w:rsid w:val="00037C90"/>
    <w:rsid w:val="000928F7"/>
    <w:rsid w:val="000C09BA"/>
    <w:rsid w:val="000C1F1E"/>
    <w:rsid w:val="000C6AA7"/>
    <w:rsid w:val="000E26F6"/>
    <w:rsid w:val="0012063D"/>
    <w:rsid w:val="00123C07"/>
    <w:rsid w:val="00147507"/>
    <w:rsid w:val="00166859"/>
    <w:rsid w:val="00166EA0"/>
    <w:rsid w:val="001765EC"/>
    <w:rsid w:val="001853E8"/>
    <w:rsid w:val="001B6360"/>
    <w:rsid w:val="001F4EA6"/>
    <w:rsid w:val="00214959"/>
    <w:rsid w:val="002260A6"/>
    <w:rsid w:val="002742B3"/>
    <w:rsid w:val="002A4C2D"/>
    <w:rsid w:val="002A4C9C"/>
    <w:rsid w:val="002B509B"/>
    <w:rsid w:val="002E2A59"/>
    <w:rsid w:val="002E4507"/>
    <w:rsid w:val="00305254"/>
    <w:rsid w:val="003169D2"/>
    <w:rsid w:val="003B4BEF"/>
    <w:rsid w:val="003C6B45"/>
    <w:rsid w:val="003C7837"/>
    <w:rsid w:val="003D310F"/>
    <w:rsid w:val="0041282E"/>
    <w:rsid w:val="0042070F"/>
    <w:rsid w:val="00437869"/>
    <w:rsid w:val="00465A34"/>
    <w:rsid w:val="004C4554"/>
    <w:rsid w:val="004D2DEC"/>
    <w:rsid w:val="004D2EEF"/>
    <w:rsid w:val="004E21D8"/>
    <w:rsid w:val="004F2BE6"/>
    <w:rsid w:val="00527E8A"/>
    <w:rsid w:val="00542E85"/>
    <w:rsid w:val="0054695B"/>
    <w:rsid w:val="00562479"/>
    <w:rsid w:val="00576849"/>
    <w:rsid w:val="005A0ACB"/>
    <w:rsid w:val="005E08D2"/>
    <w:rsid w:val="005E7FD8"/>
    <w:rsid w:val="00622560"/>
    <w:rsid w:val="00644391"/>
    <w:rsid w:val="00647712"/>
    <w:rsid w:val="00662E12"/>
    <w:rsid w:val="00691142"/>
    <w:rsid w:val="006B67CE"/>
    <w:rsid w:val="006C38ED"/>
    <w:rsid w:val="006E6182"/>
    <w:rsid w:val="006F2413"/>
    <w:rsid w:val="006F3C60"/>
    <w:rsid w:val="00736415"/>
    <w:rsid w:val="00770D2A"/>
    <w:rsid w:val="007864F6"/>
    <w:rsid w:val="007B7C4B"/>
    <w:rsid w:val="007F0FC5"/>
    <w:rsid w:val="007F5C36"/>
    <w:rsid w:val="008047DB"/>
    <w:rsid w:val="008129A9"/>
    <w:rsid w:val="008221A4"/>
    <w:rsid w:val="00824BD6"/>
    <w:rsid w:val="0083672D"/>
    <w:rsid w:val="00844734"/>
    <w:rsid w:val="00861173"/>
    <w:rsid w:val="00865DFB"/>
    <w:rsid w:val="008A7416"/>
    <w:rsid w:val="008B6852"/>
    <w:rsid w:val="008C26FF"/>
    <w:rsid w:val="008D1D14"/>
    <w:rsid w:val="008D7DEB"/>
    <w:rsid w:val="008E1785"/>
    <w:rsid w:val="008E7127"/>
    <w:rsid w:val="008E7C8E"/>
    <w:rsid w:val="00912959"/>
    <w:rsid w:val="0093447F"/>
    <w:rsid w:val="009657F9"/>
    <w:rsid w:val="0099525B"/>
    <w:rsid w:val="009C72B7"/>
    <w:rsid w:val="00A0052C"/>
    <w:rsid w:val="00A31B14"/>
    <w:rsid w:val="00A323DC"/>
    <w:rsid w:val="00A466E6"/>
    <w:rsid w:val="00A815BE"/>
    <w:rsid w:val="00AA5DA1"/>
    <w:rsid w:val="00AB1CD7"/>
    <w:rsid w:val="00AC6B1B"/>
    <w:rsid w:val="00AE369F"/>
    <w:rsid w:val="00B026CB"/>
    <w:rsid w:val="00B171A6"/>
    <w:rsid w:val="00B711CC"/>
    <w:rsid w:val="00B74D56"/>
    <w:rsid w:val="00B851D4"/>
    <w:rsid w:val="00B868FC"/>
    <w:rsid w:val="00B906BE"/>
    <w:rsid w:val="00B95072"/>
    <w:rsid w:val="00BB26CD"/>
    <w:rsid w:val="00C07239"/>
    <w:rsid w:val="00C149D0"/>
    <w:rsid w:val="00C15A61"/>
    <w:rsid w:val="00C17263"/>
    <w:rsid w:val="00C364B1"/>
    <w:rsid w:val="00C47D87"/>
    <w:rsid w:val="00C627F9"/>
    <w:rsid w:val="00C6584D"/>
    <w:rsid w:val="00C8579D"/>
    <w:rsid w:val="00C929E0"/>
    <w:rsid w:val="00CB092A"/>
    <w:rsid w:val="00CB4E5A"/>
    <w:rsid w:val="00CC73D7"/>
    <w:rsid w:val="00CF0AD7"/>
    <w:rsid w:val="00CF0BE1"/>
    <w:rsid w:val="00D52A14"/>
    <w:rsid w:val="00D6206A"/>
    <w:rsid w:val="00D74599"/>
    <w:rsid w:val="00DA0469"/>
    <w:rsid w:val="00DD13B7"/>
    <w:rsid w:val="00DF3B0C"/>
    <w:rsid w:val="00E06DFE"/>
    <w:rsid w:val="00E14984"/>
    <w:rsid w:val="00E22A25"/>
    <w:rsid w:val="00E52F27"/>
    <w:rsid w:val="00E560F1"/>
    <w:rsid w:val="00E775B5"/>
    <w:rsid w:val="00E92319"/>
    <w:rsid w:val="00F00275"/>
    <w:rsid w:val="00F837F4"/>
    <w:rsid w:val="00FA1B02"/>
    <w:rsid w:val="00FC59C4"/>
    <w:rsid w:val="00FE0B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493511-0A76-42EB-88BE-BA8984E5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paragraph" w:customStyle="1" w:styleId="TableText0">
    <w:name w:val="Table_Text"/>
    <w:basedOn w:val="Normal"/>
    <w:rsid w:val="00294809"/>
    <w:pPr>
      <w:tabs>
        <w:tab w:val="clear" w:pos="1134"/>
        <w:tab w:val="clear" w:pos="1871"/>
        <w:tab w:val="clear" w:pos="2268"/>
      </w:tabs>
      <w:spacing w:before="40" w:after="40"/>
    </w:pPr>
    <w:rPr>
      <w:rFonts w:eastAsia="Times New Roman"/>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R15-WRC15-C-0058!A1!MSW-C</DPM_x0020_File_x0020_name>
    <DPM_x0020_Author xmlns="32a1a8c5-2265-4ebc-b7a0-2071e2c5c9bb" xsi:nil="false">Documents Proposals Manager (DPM)</DPM_x0020_Author>
    <DPM_x0020_Version xmlns="32a1a8c5-2265-4ebc-b7a0-2071e2c5c9bb" xsi:nil="false">DPM_v5.2015.10.270_prod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6F521BC4-ACF9-47E1-8162-CFAD80B17AF1}">
  <ds:schemaRefs>
    <ds:schemaRef ds:uri="http://purl.org/dc/terms/"/>
    <ds:schemaRef ds:uri="996b2e75-67fd-4955-a3b0-5ab9934cb50b"/>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32a1a8c5-2265-4ebc-b7a0-2071e2c5c9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6078</Words>
  <Characters>9134</Characters>
  <Application>Microsoft Office Word</Application>
  <DocSecurity>0</DocSecurity>
  <Lines>676</Lines>
  <Paragraphs>456</Paragraphs>
  <ScaleCrop>false</ScaleCrop>
  <HeadingPairs>
    <vt:vector size="2" baseType="variant">
      <vt:variant>
        <vt:lpstr>Title</vt:lpstr>
      </vt:variant>
      <vt:variant>
        <vt:i4>1</vt:i4>
      </vt:variant>
    </vt:vector>
  </HeadingPairs>
  <TitlesOfParts>
    <vt:vector size="1" baseType="lpstr">
      <vt:lpstr>R15-WRC15-C-0058!A1!MSW-C</vt:lpstr>
    </vt:vector>
  </TitlesOfParts>
  <Manager>General Secretariat - Pool</Manager>
  <Company>International Telecommunication Union (ITU)</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R15-WRC15-C-0058!A1!MSW-C</dc:title>
  <dc:subject>World Radiocommunication Conference - 2015</dc:subject>
  <dc:creator>Documents Proposals Manager (DPM)</dc:creator>
  <cp:keywords>DPM_v5.2015.10.270_prod</cp:keywords>
  <dc:description/>
  <cp:lastModifiedBy>Xu, Hui</cp:lastModifiedBy>
  <cp:revision>20</cp:revision>
  <cp:lastPrinted>2015-10-29T20:14:00Z</cp:lastPrinted>
  <dcterms:created xsi:type="dcterms:W3CDTF">2015-10-29T15:38:00Z</dcterms:created>
  <dcterms:modified xsi:type="dcterms:W3CDTF">2015-10-29T20:15:00Z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