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8463ED" w:rsidRDefault="003E1608" w:rsidP="008463ED">
            <w:pPr>
              <w:pStyle w:val="Adress"/>
              <w:framePr w:hSpace="0" w:wrap="auto" w:xAlign="left" w:yAlign="inline"/>
              <w:rPr>
                <w:rtl/>
              </w:rPr>
            </w:pPr>
            <w:r w:rsidRPr="008463ED">
              <w:rPr>
                <w:rtl/>
              </w:rPr>
              <w:t xml:space="preserve">الإضافة </w:t>
            </w:r>
            <w:r w:rsidRPr="008463ED">
              <w:t>12</w:t>
            </w:r>
            <w:r w:rsidRPr="008463ED">
              <w:br/>
            </w:r>
            <w:r w:rsidRPr="008463ED">
              <w:rPr>
                <w:rtl/>
              </w:rPr>
              <w:t xml:space="preserve">للوثيقة </w:t>
            </w:r>
            <w:r w:rsidRPr="008463ED">
              <w:t>58(Add.21)-</w:t>
            </w:r>
            <w:r w:rsidR="008463ED" w:rsidRPr="008463ED"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8463ED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8463ED">
              <w:rPr>
                <w:rFonts w:eastAsia="SimSun"/>
              </w:rPr>
              <w:t>16</w:t>
            </w:r>
            <w:r w:rsidRPr="008463ED">
              <w:rPr>
                <w:rFonts w:eastAsia="SimSun"/>
                <w:rtl/>
              </w:rPr>
              <w:t xml:space="preserve"> أكتوبر </w:t>
            </w:r>
            <w:r w:rsidRPr="008463ED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8463ED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8463ED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إندونيسيا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8463ED" w:rsidRDefault="008463ED" w:rsidP="00CD0E7E">
            <w:pPr>
              <w:pStyle w:val="Title1"/>
              <w:spacing w:before="240"/>
              <w:rPr>
                <w:rtl/>
              </w:rPr>
            </w:pPr>
            <w:r w:rsidRPr="008463ED">
              <w:rPr>
                <w:rFonts w:eastAsia="SimSun"/>
                <w:rtl/>
              </w:rPr>
              <w:t xml:space="preserve">مقترحات بشأن أعمال </w:t>
            </w:r>
            <w:proofErr w:type="spellStart"/>
            <w:r w:rsidRPr="008463ED">
              <w:rPr>
                <w:rFonts w:eastAsia="SimSun"/>
                <w:rtl/>
              </w:rPr>
              <w:t>ال</w:t>
            </w:r>
            <w:r>
              <w:rPr>
                <w:rFonts w:eastAsia="SimSun" w:hint="cs"/>
                <w:rtl/>
              </w:rPr>
              <w:t>‍</w:t>
            </w:r>
            <w:r w:rsidRPr="008463ED">
              <w:rPr>
                <w:rFonts w:eastAsia="SimSun"/>
                <w:rtl/>
              </w:rPr>
              <w:t>مؤت</w:t>
            </w:r>
            <w:r>
              <w:rPr>
                <w:rFonts w:eastAsia="SimSun" w:hint="cs"/>
                <w:rtl/>
              </w:rPr>
              <w:t>‍</w:t>
            </w:r>
            <w:r w:rsidRPr="008463ED">
              <w:rPr>
                <w:rFonts w:eastAsia="SimSun"/>
                <w:rtl/>
              </w:rPr>
              <w:t>مر</w:t>
            </w:r>
            <w:proofErr w:type="spellEnd"/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8463ED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8463ED">
              <w:rPr>
                <w:lang w:val="en-US"/>
              </w:rPr>
              <w:t>(L)7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431196" w:rsidRDefault="00815B85" w:rsidP="008131A6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7</w:t>
      </w:r>
      <w:r w:rsidRPr="00431196">
        <w:rPr>
          <w:rFonts w:eastAsia="SimSun" w:hint="cs"/>
          <w:rtl/>
        </w:rPr>
        <w:tab/>
        <w:t>النظر في أي تغييرات قد يلزم إجراؤها، وفي خيارات أخرى، تطبيقاً للقرار</w:t>
      </w:r>
      <w:r w:rsidR="008131A6">
        <w:rPr>
          <w:rFonts w:eastAsia="SimSun" w:hint="eastAsia"/>
          <w:rtl/>
        </w:rPr>
        <w:t> </w:t>
      </w:r>
      <w:r w:rsidRPr="00431196">
        <w:rPr>
          <w:rFonts w:eastAsia="SimSun"/>
        </w:rPr>
        <w:t>86</w:t>
      </w:r>
      <w:r w:rsidRPr="00431196">
        <w:rPr>
          <w:rFonts w:eastAsia="SimSun" w:hint="cs"/>
          <w:rtl/>
        </w:rPr>
        <w:t xml:space="preserve"> (المراجع في مراكش، </w:t>
      </w:r>
      <w:r w:rsidRPr="00431196">
        <w:rPr>
          <w:rFonts w:eastAsia="SimSun"/>
        </w:rPr>
        <w:t>(2002</w:t>
      </w:r>
      <w:r w:rsidRPr="00431196">
        <w:rPr>
          <w:rFonts w:eastAsia="SimSun" w:hint="cs"/>
          <w:rtl/>
        </w:rPr>
        <w:t xml:space="preserve"> لمؤتمر المندوبين المفوضين، بشأن "إجراءات النشر المسبق والتنسيق </w:t>
      </w:r>
      <w:r w:rsidRPr="00431196">
        <w:rPr>
          <w:rFonts w:eastAsia="SimSun" w:hint="cs"/>
          <w:spacing w:val="6"/>
          <w:rtl/>
          <w:lang w:bidi="ar-SY"/>
        </w:rPr>
        <w:t>والتبليغ</w:t>
      </w:r>
      <w:r w:rsidRPr="00431196">
        <w:rPr>
          <w:rFonts w:eastAsia="SimSun" w:hint="cs"/>
          <w:rtl/>
        </w:rPr>
        <w:t xml:space="preserve"> والتسجيل لتخصيصات التردد للشبكات </w:t>
      </w:r>
      <w:proofErr w:type="spellStart"/>
      <w:r w:rsidRPr="00431196">
        <w:rPr>
          <w:rFonts w:eastAsia="SimSun" w:hint="cs"/>
          <w:rtl/>
        </w:rPr>
        <w:t>الساتلية</w:t>
      </w:r>
      <w:proofErr w:type="spellEnd"/>
      <w:r w:rsidRPr="00431196">
        <w:rPr>
          <w:rFonts w:eastAsia="SimSun" w:hint="cs"/>
          <w:rtl/>
        </w:rPr>
        <w:t>"، وفقاً للقرار</w:t>
      </w:r>
      <w:r w:rsidR="008131A6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</w:rPr>
        <w:t>86 (Rev.WRC</w:t>
      </w:r>
      <w:r w:rsidRPr="00431196">
        <w:rPr>
          <w:rFonts w:eastAsia="SimSun"/>
          <w:b/>
          <w:bCs/>
        </w:rPr>
        <w:noBreakHyphen/>
        <w:t>07)</w:t>
      </w:r>
      <w:r w:rsidRPr="00431196">
        <w:rPr>
          <w:rFonts w:eastAsia="SimSun" w:hint="cs"/>
          <w:rtl/>
        </w:rPr>
        <w:t xml:space="preserve"> تيسيراً للاستخدام الرشيد والفعال والاقتصادي للترددات الراديوية وأي مدارات مرتبطة بها، بما فيها مدار </w:t>
      </w:r>
      <w:proofErr w:type="spellStart"/>
      <w:r w:rsidRPr="00431196">
        <w:rPr>
          <w:rFonts w:eastAsia="SimSun" w:hint="cs"/>
          <w:rtl/>
        </w:rPr>
        <w:t>السواتل</w:t>
      </w:r>
      <w:proofErr w:type="spellEnd"/>
      <w:r w:rsidRPr="00431196">
        <w:rPr>
          <w:rFonts w:eastAsia="SimSun" w:hint="cs"/>
          <w:rtl/>
        </w:rPr>
        <w:t xml:space="preserve"> المستقرة بالنسبة إلى الأرض؛</w:t>
      </w:r>
    </w:p>
    <w:p w:rsidR="00207E84" w:rsidRPr="00E0565D" w:rsidRDefault="008463ED" w:rsidP="008131A6">
      <w:pPr>
        <w:rPr>
          <w:rtl/>
          <w:lang w:bidi="ar-EG"/>
        </w:rPr>
      </w:pPr>
      <w:r>
        <w:t>(</w:t>
      </w:r>
      <w:r w:rsidRPr="002523CB">
        <w:t>L</w:t>
      </w:r>
      <w:r>
        <w:t>)7</w:t>
      </w:r>
      <w:r>
        <w:rPr>
          <w:rtl/>
        </w:rPr>
        <w:tab/>
      </w:r>
      <w:r w:rsidRPr="002523CB">
        <w:rPr>
          <w:rFonts w:hint="cs"/>
          <w:rtl/>
        </w:rPr>
        <w:t>المسألة </w:t>
      </w:r>
      <w:r w:rsidRPr="002523CB">
        <w:t>L</w:t>
      </w:r>
      <w:r w:rsidRPr="002523CB">
        <w:rPr>
          <w:rFonts w:hint="cs"/>
          <w:rtl/>
        </w:rPr>
        <w:t xml:space="preserve"> - تعديل أحكام معينة من </w:t>
      </w:r>
      <w:proofErr w:type="spellStart"/>
      <w:r w:rsidRPr="002523CB">
        <w:rPr>
          <w:rFonts w:hint="cs"/>
          <w:rtl/>
        </w:rPr>
        <w:t>ال‍مادة</w:t>
      </w:r>
      <w:proofErr w:type="spellEnd"/>
      <w:r w:rsidRPr="002523CB">
        <w:rPr>
          <w:rFonts w:hint="eastAsia"/>
          <w:rtl/>
        </w:rPr>
        <w:t> </w:t>
      </w:r>
      <w:r w:rsidRPr="002523CB">
        <w:t>4</w:t>
      </w:r>
      <w:r w:rsidRPr="002523CB">
        <w:rPr>
          <w:rFonts w:hint="cs"/>
          <w:rtl/>
        </w:rPr>
        <w:t xml:space="preserve"> من التذييلين</w:t>
      </w:r>
      <w:r w:rsidRPr="002523CB">
        <w:rPr>
          <w:rFonts w:hint="eastAsia"/>
          <w:rtl/>
        </w:rPr>
        <w:t> </w:t>
      </w:r>
      <w:r w:rsidRPr="008131A6">
        <w:rPr>
          <w:b/>
          <w:bCs/>
        </w:rPr>
        <w:t>30</w:t>
      </w:r>
      <w:r w:rsidRPr="002523CB">
        <w:rPr>
          <w:rFonts w:hint="cs"/>
          <w:rtl/>
        </w:rPr>
        <w:t xml:space="preserve"> </w:t>
      </w:r>
      <w:r w:rsidRPr="008131A6">
        <w:rPr>
          <w:rFonts w:hint="cs"/>
          <w:rtl/>
        </w:rPr>
        <w:t>و</w:t>
      </w:r>
      <w:r w:rsidRPr="008131A6">
        <w:rPr>
          <w:b/>
          <w:bCs/>
        </w:rPr>
        <w:t>30A</w:t>
      </w:r>
      <w:r w:rsidRPr="002523CB">
        <w:rPr>
          <w:rFonts w:hint="cs"/>
          <w:rtl/>
        </w:rPr>
        <w:t xml:space="preserve"> للوائح الراديو للإقليمين </w:t>
      </w:r>
      <w:r w:rsidRPr="002523CB">
        <w:t>1</w:t>
      </w:r>
      <w:r w:rsidRPr="002523CB">
        <w:rPr>
          <w:rFonts w:hint="cs"/>
          <w:rtl/>
        </w:rPr>
        <w:t xml:space="preserve"> و</w:t>
      </w:r>
      <w:r w:rsidRPr="002523CB">
        <w:t>3</w:t>
      </w:r>
      <w:r w:rsidRPr="002523CB">
        <w:rPr>
          <w:rFonts w:hint="cs"/>
          <w:rtl/>
        </w:rPr>
        <w:t>، وتحديداً استبدال الموافقة الضمنية بالموافقة الصريحة أو مواءمة أحكام التذييلين</w:t>
      </w:r>
      <w:r w:rsidRPr="002523CB">
        <w:rPr>
          <w:rFonts w:hint="eastAsia"/>
          <w:rtl/>
        </w:rPr>
        <w:t> </w:t>
      </w:r>
      <w:r w:rsidRPr="008131A6">
        <w:rPr>
          <w:b/>
          <w:bCs/>
        </w:rPr>
        <w:t>30</w:t>
      </w:r>
      <w:r w:rsidRPr="002523CB">
        <w:rPr>
          <w:rFonts w:hint="cs"/>
          <w:rtl/>
        </w:rPr>
        <w:t xml:space="preserve"> </w:t>
      </w:r>
      <w:r w:rsidRPr="008131A6">
        <w:rPr>
          <w:rFonts w:hint="cs"/>
          <w:rtl/>
        </w:rPr>
        <w:t>و</w:t>
      </w:r>
      <w:r w:rsidRPr="008131A6">
        <w:rPr>
          <w:b/>
          <w:bCs/>
        </w:rPr>
        <w:t>30A</w:t>
      </w:r>
      <w:r w:rsidRPr="002523CB">
        <w:rPr>
          <w:rFonts w:hint="cs"/>
          <w:rtl/>
        </w:rPr>
        <w:t xml:space="preserve"> للوائح الراديو مع أحكام التذييل</w:t>
      </w:r>
      <w:r w:rsidR="008131A6">
        <w:rPr>
          <w:rFonts w:hint="eastAsia"/>
          <w:rtl/>
        </w:rPr>
        <w:t> </w:t>
      </w:r>
      <w:r w:rsidRPr="008131A6">
        <w:rPr>
          <w:b/>
          <w:bCs/>
        </w:rPr>
        <w:t>30B</w:t>
      </w:r>
    </w:p>
    <w:p w:rsidR="008463ED" w:rsidRDefault="00E0565D" w:rsidP="004778E0">
      <w:pPr>
        <w:pStyle w:val="Headingb"/>
        <w:rPr>
          <w:rFonts w:eastAsia="SimSun"/>
          <w:rtl/>
        </w:rPr>
      </w:pPr>
      <w:r w:rsidRPr="00E0565D">
        <w:rPr>
          <w:rFonts w:eastAsia="SimSun" w:hint="cs"/>
          <w:rtl/>
        </w:rPr>
        <w:t>مقدمة</w:t>
      </w:r>
    </w:p>
    <w:p w:rsidR="00E0565D" w:rsidRDefault="00E0565D" w:rsidP="008131A6">
      <w:pPr>
        <w:rPr>
          <w:rFonts w:eastAsia="SimSun"/>
          <w:rtl/>
          <w:lang w:bidi="ar-EG"/>
        </w:rPr>
      </w:pPr>
      <w:r w:rsidRPr="00E0565D">
        <w:rPr>
          <w:rFonts w:eastAsia="SimSun" w:hint="cs"/>
          <w:rtl/>
          <w:lang w:bidi="ar-EG"/>
        </w:rPr>
        <w:t>ترى إندونيسيا أنه ينبغي تأييد إدخال تعديلات على التذييلين</w:t>
      </w:r>
      <w:r w:rsidR="008131A6" w:rsidRPr="008131A6">
        <w:rPr>
          <w:rFonts w:eastAsia="SimSun" w:hint="eastAsia"/>
          <w:rtl/>
          <w:lang w:bidi="ar-EG"/>
        </w:rPr>
        <w:t> </w:t>
      </w:r>
      <w:r w:rsidRPr="008131A6">
        <w:t>30</w:t>
      </w:r>
      <w:r w:rsidRPr="008131A6">
        <w:rPr>
          <w:rFonts w:hint="cs"/>
          <w:rtl/>
        </w:rPr>
        <w:t xml:space="preserve"> و</w:t>
      </w:r>
      <w:r w:rsidRPr="008131A6">
        <w:t>30A</w:t>
      </w:r>
      <w:r w:rsidRPr="008131A6">
        <w:rPr>
          <w:rFonts w:eastAsia="SimSun" w:hint="cs"/>
          <w:rtl/>
          <w:lang w:bidi="ar-EG"/>
        </w:rPr>
        <w:t xml:space="preserve"> </w:t>
      </w:r>
      <w:r w:rsidRPr="00E0565D">
        <w:rPr>
          <w:rFonts w:eastAsia="SimSun" w:hint="cs"/>
          <w:rtl/>
          <w:lang w:bidi="ar-EG"/>
        </w:rPr>
        <w:t>لحماية</w:t>
      </w:r>
      <w:r>
        <w:rPr>
          <w:rFonts w:eastAsia="SimSun" w:hint="cs"/>
          <w:b/>
          <w:bCs/>
          <w:rtl/>
          <w:lang w:bidi="ar-EG"/>
        </w:rPr>
        <w:t xml:space="preserve"> </w:t>
      </w:r>
      <w:r w:rsidR="0071077F" w:rsidRPr="0071077F">
        <w:rPr>
          <w:rFonts w:eastAsia="SimSun" w:hint="cs"/>
          <w:rtl/>
          <w:lang w:bidi="ar-EG"/>
        </w:rPr>
        <w:t xml:space="preserve">الشبكات </w:t>
      </w:r>
      <w:proofErr w:type="spellStart"/>
      <w:r w:rsidR="0071077F" w:rsidRPr="0071077F">
        <w:rPr>
          <w:rFonts w:eastAsia="SimSun" w:hint="cs"/>
          <w:rtl/>
          <w:lang w:bidi="ar-EG"/>
        </w:rPr>
        <w:t>الساتلية</w:t>
      </w:r>
      <w:proofErr w:type="spellEnd"/>
      <w:r w:rsidR="0071077F" w:rsidRPr="0071077F">
        <w:rPr>
          <w:rFonts w:eastAsia="SimSun" w:hint="cs"/>
          <w:rtl/>
          <w:lang w:bidi="ar-EG"/>
        </w:rPr>
        <w:t xml:space="preserve"> </w:t>
      </w:r>
      <w:r w:rsidR="00A37809">
        <w:rPr>
          <w:rFonts w:eastAsia="SimSun" w:hint="cs"/>
          <w:rtl/>
          <w:lang w:bidi="ar-EG"/>
        </w:rPr>
        <w:t xml:space="preserve">المبلغ عنها </w:t>
      </w:r>
      <w:r w:rsidR="0071077F" w:rsidRPr="0071077F">
        <w:rPr>
          <w:rFonts w:eastAsia="SimSun" w:hint="cs"/>
          <w:rtl/>
          <w:lang w:bidi="ar-EG"/>
        </w:rPr>
        <w:t>في</w:t>
      </w:r>
      <w:r w:rsidR="008131A6">
        <w:rPr>
          <w:rFonts w:eastAsia="SimSun" w:hint="eastAsia"/>
          <w:rtl/>
          <w:lang w:bidi="ar-EG"/>
        </w:rPr>
        <w:t> </w:t>
      </w:r>
      <w:r w:rsidR="0071077F" w:rsidRPr="0071077F">
        <w:rPr>
          <w:rFonts w:eastAsia="SimSun" w:hint="cs"/>
          <w:rtl/>
          <w:lang w:bidi="ar-EG"/>
        </w:rPr>
        <w:t xml:space="preserve">النطاقات المخططة للخدمة الإذاعية </w:t>
      </w:r>
      <w:proofErr w:type="spellStart"/>
      <w:r w:rsidR="0071077F" w:rsidRPr="0071077F">
        <w:rPr>
          <w:rFonts w:eastAsia="SimSun" w:hint="cs"/>
          <w:rtl/>
          <w:lang w:bidi="ar-EG"/>
        </w:rPr>
        <w:t>الساتلية</w:t>
      </w:r>
      <w:proofErr w:type="spellEnd"/>
      <w:r w:rsidR="0071077F">
        <w:rPr>
          <w:rFonts w:eastAsia="SimSun" w:hint="cs"/>
          <w:rtl/>
          <w:lang w:bidi="ar-EG"/>
        </w:rPr>
        <w:t>.</w:t>
      </w:r>
    </w:p>
    <w:p w:rsidR="00A37809" w:rsidRPr="002523CB" w:rsidRDefault="0071077F" w:rsidP="008131A6">
      <w:pPr>
        <w:rPr>
          <w:rtl/>
        </w:rPr>
      </w:pPr>
      <w:r>
        <w:rPr>
          <w:rFonts w:eastAsia="SimSun" w:hint="cs"/>
          <w:rtl/>
          <w:lang w:bidi="ar-EG"/>
        </w:rPr>
        <w:t xml:space="preserve">ولذلك، </w:t>
      </w:r>
      <w:r w:rsidR="009C75E3">
        <w:rPr>
          <w:rFonts w:eastAsia="SimSun" w:hint="cs"/>
          <w:rtl/>
          <w:lang w:bidi="ar-EG"/>
        </w:rPr>
        <w:t>ت</w:t>
      </w:r>
      <w:r>
        <w:rPr>
          <w:rFonts w:eastAsia="SimSun" w:hint="cs"/>
          <w:rtl/>
          <w:lang w:bidi="ar-EG"/>
        </w:rPr>
        <w:t>ؤيد إندونيسيا الأسلوب</w:t>
      </w:r>
      <w:r w:rsidR="008131A6">
        <w:rPr>
          <w:rFonts w:eastAsia="SimSun" w:hint="eastAsia"/>
          <w:rtl/>
          <w:lang w:bidi="ar-EG"/>
        </w:rPr>
        <w:t> </w:t>
      </w:r>
      <w:r w:rsidRPr="00135397">
        <w:t>L2</w:t>
      </w:r>
      <w:r>
        <w:rPr>
          <w:rFonts w:hint="cs"/>
          <w:rtl/>
        </w:rPr>
        <w:t xml:space="preserve"> الذي يقترح مواءمة </w:t>
      </w:r>
      <w:r w:rsidR="00A37809" w:rsidRPr="002523CB">
        <w:rPr>
          <w:rFonts w:hint="cs"/>
          <w:rtl/>
        </w:rPr>
        <w:t xml:space="preserve">أحكام المادة </w:t>
      </w:r>
      <w:r w:rsidR="00A37809" w:rsidRPr="002523CB">
        <w:rPr>
          <w:lang w:bidi="ar-EG"/>
        </w:rPr>
        <w:t>4</w:t>
      </w:r>
      <w:r w:rsidR="00A37809" w:rsidRPr="002523CB">
        <w:rPr>
          <w:rFonts w:hint="cs"/>
          <w:rtl/>
        </w:rPr>
        <w:t xml:space="preserve"> لكل من التذييلين </w:t>
      </w:r>
      <w:r w:rsidR="00A37809" w:rsidRPr="00A37809">
        <w:rPr>
          <w:lang w:bidi="ar-EG"/>
        </w:rPr>
        <w:t>30</w:t>
      </w:r>
      <w:r w:rsidR="00A37809" w:rsidRPr="002523CB">
        <w:rPr>
          <w:rFonts w:hint="cs"/>
          <w:rtl/>
        </w:rPr>
        <w:t xml:space="preserve"> </w:t>
      </w:r>
      <w:r w:rsidR="00A37809" w:rsidRPr="00A37809">
        <w:rPr>
          <w:rFonts w:hint="cs"/>
          <w:rtl/>
        </w:rPr>
        <w:t>و</w:t>
      </w:r>
      <w:r w:rsidR="00A37809" w:rsidRPr="00A37809">
        <w:rPr>
          <w:lang w:bidi="ar-EG"/>
        </w:rPr>
        <w:t>30A</w:t>
      </w:r>
      <w:r w:rsidR="00A37809" w:rsidRPr="002523CB">
        <w:rPr>
          <w:rFonts w:hint="cs"/>
          <w:rtl/>
        </w:rPr>
        <w:t xml:space="preserve"> للوائح الراديو مع ما</w:t>
      </w:r>
      <w:r w:rsidR="008131A6">
        <w:rPr>
          <w:rFonts w:hint="eastAsia"/>
          <w:rtl/>
        </w:rPr>
        <w:t> </w:t>
      </w:r>
      <w:r w:rsidR="00A37809" w:rsidRPr="002523CB">
        <w:rPr>
          <w:rFonts w:hint="cs"/>
          <w:rtl/>
        </w:rPr>
        <w:t>يقابلها من</w:t>
      </w:r>
      <w:r w:rsidR="008131A6">
        <w:rPr>
          <w:rFonts w:hint="eastAsia"/>
          <w:rtl/>
        </w:rPr>
        <w:t> </w:t>
      </w:r>
      <w:r w:rsidR="00A37809" w:rsidRPr="002523CB">
        <w:rPr>
          <w:rFonts w:hint="cs"/>
          <w:rtl/>
        </w:rPr>
        <w:t>أحكام في</w:t>
      </w:r>
      <w:r w:rsidR="008131A6">
        <w:rPr>
          <w:rFonts w:hint="eastAsia"/>
          <w:rtl/>
        </w:rPr>
        <w:t> </w:t>
      </w:r>
      <w:r w:rsidR="00A37809" w:rsidRPr="002523CB">
        <w:rPr>
          <w:rFonts w:hint="cs"/>
          <w:rtl/>
        </w:rPr>
        <w:t>المادة</w:t>
      </w:r>
      <w:r w:rsidR="008131A6">
        <w:rPr>
          <w:rFonts w:hint="eastAsia"/>
          <w:rtl/>
        </w:rPr>
        <w:t> </w:t>
      </w:r>
      <w:r w:rsidR="00A37809" w:rsidRPr="002523CB">
        <w:rPr>
          <w:lang w:bidi="ar-EG"/>
        </w:rPr>
        <w:t>6</w:t>
      </w:r>
      <w:r w:rsidR="00A37809" w:rsidRPr="002523CB">
        <w:rPr>
          <w:rFonts w:hint="cs"/>
          <w:rtl/>
        </w:rPr>
        <w:t xml:space="preserve"> من التذييل</w:t>
      </w:r>
      <w:r w:rsidR="00A37809" w:rsidRPr="002523CB">
        <w:rPr>
          <w:rFonts w:hint="eastAsia"/>
          <w:rtl/>
        </w:rPr>
        <w:t> </w:t>
      </w:r>
      <w:r w:rsidR="00A37809" w:rsidRPr="00A37809">
        <w:rPr>
          <w:lang w:bidi="ar-EG"/>
        </w:rPr>
        <w:t>30B</w:t>
      </w:r>
    </w:p>
    <w:p w:rsidR="00F16602" w:rsidRPr="00A37809" w:rsidRDefault="00A37809" w:rsidP="004778E0">
      <w:pPr>
        <w:pStyle w:val="Headingb"/>
      </w:pPr>
      <w:r w:rsidRPr="00A37809">
        <w:rPr>
          <w:rFonts w:eastAsia="SimSun" w:hint="cs"/>
          <w:rtl/>
        </w:rPr>
        <w:t>المقترحات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AC3DD8" w:rsidRPr="00BD0B2A" w:rsidRDefault="00815B85" w:rsidP="008131A6">
      <w:pPr>
        <w:pStyle w:val="AppendixNo"/>
        <w:spacing w:before="0"/>
        <w:rPr>
          <w:rtl/>
          <w:lang w:bidi="ar-SA"/>
        </w:rPr>
      </w:pPr>
      <w:bookmarkStart w:id="1" w:name="_Toc335225809"/>
      <w:r w:rsidRPr="00BD0B2A">
        <w:rPr>
          <w:rtl/>
        </w:rPr>
        <w:lastRenderedPageBreak/>
        <w:t>التذيي</w:t>
      </w:r>
      <w:r>
        <w:rPr>
          <w:rtl/>
        </w:rPr>
        <w:t>ـ</w:t>
      </w:r>
      <w:r w:rsidRPr="00BD0B2A">
        <w:rPr>
          <w:rtl/>
        </w:rPr>
        <w:t>ل</w:t>
      </w:r>
      <w:r w:rsidR="008131A6">
        <w:rPr>
          <w:rFonts w:hint="cs"/>
          <w:rtl/>
        </w:rPr>
        <w:t> </w:t>
      </w:r>
      <w:r w:rsidRPr="00D81ECB">
        <w:rPr>
          <w:rStyle w:val="href"/>
        </w:rPr>
        <w:t>30</w:t>
      </w:r>
      <w:r w:rsidR="008131A6">
        <w:t> </w:t>
      </w:r>
      <w:r w:rsidRPr="00BD0B2A">
        <w:t>(R</w:t>
      </w:r>
      <w:r>
        <w:t>EV</w:t>
      </w:r>
      <w:r w:rsidRPr="00BD0B2A">
        <w:t>.WRC</w:t>
      </w:r>
      <w:r w:rsidR="008131A6">
        <w:noBreakHyphen/>
      </w:r>
      <w:r>
        <w:t>12</w:t>
      </w:r>
      <w:r w:rsidRPr="00BD0B2A">
        <w:t>)</w:t>
      </w:r>
      <w:bookmarkEnd w:id="1"/>
      <w:r w:rsidR="008131A6" w:rsidRPr="00CD0E7E">
        <w:rPr>
          <w:rStyle w:val="FootnoteReference"/>
          <w:rFonts w:hint="cs"/>
          <w:rtl/>
        </w:rPr>
        <w:t>*</w:t>
      </w:r>
    </w:p>
    <w:p w:rsidR="00AC3DD8" w:rsidRPr="00BB118A" w:rsidRDefault="00815B85" w:rsidP="008131A6">
      <w:pPr>
        <w:pStyle w:val="Appendixtitle"/>
        <w:rPr>
          <w:sz w:val="16"/>
          <w:rtl/>
          <w:lang w:bidi="ar-EG"/>
        </w:rPr>
      </w:pPr>
      <w:bookmarkStart w:id="2" w:name="_Toc335225810"/>
      <w:r w:rsidRPr="00BB118A">
        <w:rPr>
          <w:rtl/>
          <w:lang w:bidi="ar-EG"/>
        </w:rPr>
        <w:t>الأحكام بشأن جميع الخدمات والخطتان والقائمة المصاحبة لها</w:t>
      </w:r>
      <w:r w:rsidR="008131A6">
        <w:rPr>
          <w:rStyle w:val="FootnoteReference"/>
          <w:lang w:bidi="ar-EG"/>
        </w:rPr>
        <w:t>1</w:t>
      </w:r>
      <w:r w:rsidRPr="00BB118A">
        <w:rPr>
          <w:rtl/>
          <w:lang w:bidi="ar-EG"/>
        </w:rPr>
        <w:t xml:space="preserve"> بشأن الخدمة الإذاعية </w:t>
      </w:r>
      <w:proofErr w:type="spellStart"/>
      <w:r w:rsidRPr="00BB118A"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 w:rsidRPr="00BB118A">
        <w:rPr>
          <w:rtl/>
          <w:lang w:bidi="ar-EG"/>
        </w:rPr>
        <w:t xml:space="preserve"> 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8131A6">
        <w:rPr>
          <w:b w:val="0"/>
          <w:bCs w:val="0"/>
          <w:sz w:val="16"/>
          <w:szCs w:val="16"/>
          <w:lang w:bidi="ar-EG"/>
        </w:rPr>
        <w:t>(WRC-03)</w:t>
      </w:r>
      <w:bookmarkEnd w:id="2"/>
      <w:r w:rsidRPr="00BB118A">
        <w:rPr>
          <w:sz w:val="16"/>
          <w:szCs w:val="16"/>
          <w:lang w:bidi="ar-EG"/>
        </w:rPr>
        <w:t>   </w:t>
      </w:r>
      <w:r w:rsidRPr="00BB118A">
        <w:rPr>
          <w:sz w:val="16"/>
          <w:lang w:bidi="ar-EG"/>
        </w:rPr>
        <w:t>  </w:t>
      </w:r>
    </w:p>
    <w:p w:rsidR="00AC3DD8" w:rsidRDefault="00815B85" w:rsidP="005F2BC1">
      <w:pPr>
        <w:pStyle w:val="AppArtNo"/>
        <w:rPr>
          <w:rtl/>
        </w:rPr>
      </w:pPr>
      <w:r>
        <w:rPr>
          <w:rtl/>
        </w:rPr>
        <w:t xml:space="preserve">المـادة </w:t>
      </w:r>
      <w:r>
        <w:t>4</w:t>
      </w:r>
      <w:r>
        <w:rPr>
          <w:rtl/>
        </w:rPr>
        <w:t xml:space="preserve"> </w:t>
      </w:r>
      <w:r w:rsidRPr="00480CDB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480CDB">
        <w:rPr>
          <w:sz w:val="16"/>
          <w:szCs w:val="16"/>
        </w:rPr>
        <w:t>.WRC-03)</w:t>
      </w:r>
      <w:r>
        <w:rPr>
          <w:sz w:val="16"/>
          <w:szCs w:val="16"/>
        </w:rPr>
        <w:t>     </w:t>
      </w:r>
    </w:p>
    <w:p w:rsidR="00AC3DD8" w:rsidRPr="00480CDB" w:rsidRDefault="00815B85" w:rsidP="008131A6">
      <w:pPr>
        <w:pStyle w:val="AppArttitle"/>
        <w:rPr>
          <w:rtl/>
        </w:rPr>
      </w:pPr>
      <w:r w:rsidRPr="00480CDB">
        <w:rPr>
          <w:rtl/>
        </w:rPr>
        <w:t xml:space="preserve">الإجراءات المتعلقة بالتعديلات الطارئة على خطة الإقليم </w:t>
      </w:r>
      <w:r w:rsidRPr="00480CDB">
        <w:t>2</w:t>
      </w:r>
      <w:r w:rsidRPr="00480CDB">
        <w:rPr>
          <w:rtl/>
        </w:rPr>
        <w:t xml:space="preserve"> </w:t>
      </w:r>
      <w:r w:rsidRPr="00480CDB">
        <w:rPr>
          <w:rtl/>
        </w:rPr>
        <w:br/>
        <w:t>وعلى الاستخدامات الإضافية</w:t>
      </w:r>
      <w:r>
        <w:rPr>
          <w:rtl/>
        </w:rPr>
        <w:t xml:space="preserve"> في </w:t>
      </w:r>
      <w:r w:rsidRPr="00480CDB">
        <w:rPr>
          <w:rtl/>
        </w:rPr>
        <w:t xml:space="preserve">الإقليمين </w:t>
      </w:r>
      <w:r w:rsidRPr="00480CDB">
        <w:t>1</w:t>
      </w:r>
      <w:r w:rsidRPr="00480CDB">
        <w:rPr>
          <w:rtl/>
        </w:rPr>
        <w:t xml:space="preserve"> و</w:t>
      </w:r>
      <w:r w:rsidRPr="00480CDB">
        <w:t>3</w:t>
      </w:r>
      <w:r w:rsidR="008131A6" w:rsidRPr="008131A6">
        <w:rPr>
          <w:rStyle w:val="FootnoteReference"/>
          <w:rFonts w:hint="cs"/>
          <w:rtl/>
        </w:rPr>
        <w:t xml:space="preserve"> </w:t>
      </w:r>
      <w:r w:rsidR="008131A6" w:rsidRPr="008131A6">
        <w:rPr>
          <w:rStyle w:val="FootnoteReference"/>
        </w:rPr>
        <w:t>3</w:t>
      </w:r>
    </w:p>
    <w:p w:rsidR="00125B26" w:rsidRDefault="00815B85">
      <w:pPr>
        <w:pStyle w:val="Proposal"/>
      </w:pPr>
      <w:r>
        <w:t>MOD</w:t>
      </w:r>
      <w:r>
        <w:tab/>
        <w:t>INS/58A21A12/1</w:t>
      </w:r>
    </w:p>
    <w:p w:rsidR="008463ED" w:rsidRPr="002523CB" w:rsidRDefault="008463ED" w:rsidP="004778E0">
      <w:pPr>
        <w:tabs>
          <w:tab w:val="clear" w:pos="1134"/>
          <w:tab w:val="left" w:pos="710"/>
        </w:tabs>
        <w:rPr>
          <w:rtl/>
          <w:lang w:bidi="ar-EG"/>
        </w:rPr>
      </w:pPr>
      <w:r w:rsidRPr="00252314">
        <w:t>10.1.4</w:t>
      </w:r>
      <w:r w:rsidRPr="002523CB">
        <w:rPr>
          <w:rtl/>
          <w:lang w:bidi="ar-EG"/>
        </w:rPr>
        <w:tab/>
        <w:t xml:space="preserve">كل إدارة </w:t>
      </w:r>
      <w:ins w:id="3" w:author="Kenawy, Hamdy" w:date="2015-04-01T21:21:00Z">
        <w:r w:rsidRPr="002523CB">
          <w:rPr>
            <w:rFonts w:hint="cs"/>
            <w:rtl/>
            <w:lang w:bidi="ar-EG"/>
          </w:rPr>
          <w:t xml:space="preserve">لم تبلغ بموافقتها </w:t>
        </w:r>
      </w:ins>
      <w:del w:id="4" w:author="Kenawy, Hamdy" w:date="2015-04-01T21:21:00Z">
        <w:r w:rsidRPr="002523CB" w:rsidDel="00446718">
          <w:rPr>
            <w:rtl/>
            <w:lang w:bidi="ar-EG"/>
          </w:rPr>
          <w:delText xml:space="preserve">لا توجه ملاحظاتها إلى </w:delText>
        </w:r>
      </w:del>
      <w:r w:rsidRPr="002523CB">
        <w:rPr>
          <w:rtl/>
          <w:lang w:bidi="ar-EG"/>
        </w:rPr>
        <w:t>الإدارة التي تسعى إلى الحصول على موافقة</w:t>
      </w:r>
      <w:r w:rsidRPr="002523CB">
        <w:rPr>
          <w:rFonts w:hint="cs"/>
          <w:rtl/>
          <w:lang w:bidi="ar-EG"/>
        </w:rPr>
        <w:t xml:space="preserve"> أو المكتب، </w:t>
      </w:r>
      <w:r w:rsidRPr="002523CB">
        <w:rPr>
          <w:rtl/>
          <w:lang w:bidi="ar-EG"/>
        </w:rPr>
        <w:t xml:space="preserve">في مهلة أقصاها أربعة أشهر بعد تاريخ صدور النشرة الإعلامية الدولية للترددات المذكورة في الفقرة </w:t>
      </w:r>
      <w:r w:rsidRPr="002523CB">
        <w:rPr>
          <w:lang w:bidi="ar-EG"/>
        </w:rPr>
        <w:t>5.1.4</w:t>
      </w:r>
      <w:r w:rsidRPr="002523CB">
        <w:rPr>
          <w:rtl/>
          <w:lang w:bidi="ar-EG"/>
        </w:rPr>
        <w:t>، تعتبر</w:t>
      </w:r>
      <w:r w:rsidRPr="002523CB">
        <w:rPr>
          <w:rFonts w:hint="cs"/>
          <w:rtl/>
          <w:lang w:bidi="ar-EG"/>
        </w:rPr>
        <w:t xml:space="preserve"> تلك الإدارة </w:t>
      </w:r>
      <w:ins w:id="5" w:author="Madrane, Badiáa" w:date="2015-10-31T11:41:00Z">
        <w:r w:rsidR="00A37809">
          <w:rPr>
            <w:rFonts w:hint="cs"/>
            <w:rtl/>
            <w:lang w:bidi="ar-EG"/>
          </w:rPr>
          <w:t xml:space="preserve">لم </w:t>
        </w:r>
      </w:ins>
      <w:r w:rsidRPr="002523CB">
        <w:rPr>
          <w:rFonts w:hint="cs"/>
          <w:rtl/>
          <w:lang w:bidi="ar-EG"/>
        </w:rPr>
        <w:t>توافق على التخصيصات المقترحة</w:t>
      </w:r>
      <w:ins w:id="6" w:author="Kenawy, Hamdy" w:date="2015-04-01T21:23:00Z">
        <w:r w:rsidRPr="002523CB">
          <w:rPr>
            <w:rFonts w:hint="cs"/>
            <w:rtl/>
            <w:lang w:bidi="ar-EG"/>
          </w:rPr>
          <w:t xml:space="preserve"> </w:t>
        </w:r>
        <w:r w:rsidRPr="002523CB">
          <w:rPr>
            <w:rtl/>
            <w:lang w:bidi="ar-EG"/>
          </w:rPr>
          <w:t xml:space="preserve">ما لم يتم تطبيق الفقرات من </w:t>
        </w:r>
        <w:r w:rsidRPr="008131A6">
          <w:t>10.1.4</w:t>
        </w:r>
        <w:r w:rsidRPr="008131A6">
          <w:rPr>
            <w:rFonts w:hint="cs"/>
            <w:rtl/>
          </w:rPr>
          <w:t>أ</w:t>
        </w:r>
        <w:r w:rsidRPr="008131A6">
          <w:rPr>
            <w:rtl/>
          </w:rPr>
          <w:t xml:space="preserve"> </w:t>
        </w:r>
        <w:r w:rsidRPr="002523CB">
          <w:rPr>
            <w:rtl/>
            <w:lang w:bidi="ar-EG"/>
          </w:rPr>
          <w:t>إلى</w:t>
        </w:r>
        <w:r w:rsidRPr="008131A6">
          <w:rPr>
            <w:rtl/>
          </w:rPr>
          <w:t xml:space="preserve"> </w:t>
        </w:r>
      </w:ins>
      <w:ins w:id="7" w:author="Kenawy, Hamdy" w:date="2015-04-01T21:24:00Z">
        <w:r w:rsidRPr="008131A6">
          <w:t>10.1.4</w:t>
        </w:r>
        <w:r w:rsidRPr="008131A6">
          <w:rPr>
            <w:rFonts w:hint="cs"/>
            <w:rtl/>
          </w:rPr>
          <w:t>د</w:t>
        </w:r>
      </w:ins>
      <w:ins w:id="8" w:author="Kenawy, Hamdy" w:date="2015-04-01T21:23:00Z">
        <w:r w:rsidRPr="008131A6">
          <w:rPr>
            <w:rtl/>
          </w:rPr>
          <w:t xml:space="preserve"> و</w:t>
        </w:r>
        <w:r w:rsidRPr="002523CB">
          <w:rPr>
            <w:rtl/>
            <w:lang w:bidi="ar-EG"/>
          </w:rPr>
          <w:t xml:space="preserve">الفقرة </w:t>
        </w:r>
      </w:ins>
      <w:ins w:id="9" w:author="Kenawy, Hamdy" w:date="2015-04-01T21:24:00Z">
        <w:r w:rsidRPr="002523CB">
          <w:rPr>
            <w:lang w:bidi="ar-EG"/>
          </w:rPr>
          <w:t>21.1.4</w:t>
        </w:r>
      </w:ins>
      <w:r w:rsidRPr="002523CB">
        <w:rPr>
          <w:rFonts w:hint="cs"/>
          <w:rtl/>
          <w:lang w:bidi="ar-EG"/>
        </w:rPr>
        <w:t>.</w:t>
      </w:r>
      <w:r w:rsidRPr="002523CB">
        <w:rPr>
          <w:rtl/>
          <w:lang w:bidi="ar-EG"/>
        </w:rPr>
        <w:t xml:space="preserve"> ويمكن تمديد هذه المهلة:</w:t>
      </w:r>
    </w:p>
    <w:p w:rsidR="008463ED" w:rsidRPr="00CD0E7E" w:rsidRDefault="008463ED" w:rsidP="00CD0E7E">
      <w:pPr>
        <w:pStyle w:val="enumlev1"/>
        <w:rPr>
          <w:rtl/>
        </w:rPr>
      </w:pPr>
      <w:r w:rsidRPr="002523CB">
        <w:rPr>
          <w:rtl/>
        </w:rPr>
        <w:t>-</w:t>
      </w:r>
      <w:r w:rsidRPr="002523CB">
        <w:rPr>
          <w:rtl/>
        </w:rPr>
        <w:tab/>
        <w:t>بثلاثة أشهر كحد أقصى بالنسبة إلى الإدارة التي تكون طلبت معلومات إضافية وفقاً للفقرة</w:t>
      </w:r>
      <w:r w:rsidR="008131A6">
        <w:rPr>
          <w:rFonts w:hint="cs"/>
          <w:rtl/>
        </w:rPr>
        <w:t> </w:t>
      </w:r>
      <w:r w:rsidRPr="002523CB">
        <w:t>8.1.4</w:t>
      </w:r>
      <w:r>
        <w:rPr>
          <w:rtl/>
        </w:rPr>
        <w:t>؛</w:t>
      </w:r>
      <w:r w:rsidR="00CD0E7E">
        <w:rPr>
          <w:rFonts w:hint="cs"/>
          <w:rtl/>
        </w:rPr>
        <w:t xml:space="preserve"> </w:t>
      </w:r>
      <w:r w:rsidR="00CD0E7E" w:rsidRPr="0032720A">
        <w:rPr>
          <w:rFonts w:hint="cs"/>
          <w:i/>
          <w:iCs/>
          <w:rtl/>
        </w:rPr>
        <w:t>أو</w:t>
      </w:r>
    </w:p>
    <w:p w:rsidR="00AC3DD8" w:rsidRPr="00115B1C" w:rsidRDefault="008463ED" w:rsidP="00CD0E7E">
      <w:pPr>
        <w:pStyle w:val="enumlev1"/>
        <w:rPr>
          <w:spacing w:val="-2"/>
          <w:rtl/>
        </w:rPr>
      </w:pPr>
      <w:r w:rsidRPr="002523CB">
        <w:rPr>
          <w:rtl/>
        </w:rPr>
        <w:t>-</w:t>
      </w:r>
      <w:r w:rsidRPr="002523CB">
        <w:rPr>
          <w:rtl/>
        </w:rPr>
        <w:tab/>
        <w:t>بثلاثة أشهر كحد أقصى بعد التاريخ الذي يكون المكتب قد أبلغ فيه النتيجة التي يكون قد أعطاها لطلب إحدى الإدارتين مساعدته طبقاً للفقرة</w:t>
      </w:r>
      <w:r w:rsidR="008131A6">
        <w:rPr>
          <w:rFonts w:hint="cs"/>
          <w:rtl/>
        </w:rPr>
        <w:t> </w:t>
      </w:r>
      <w:r w:rsidRPr="002523CB">
        <w:t>21.1.4</w:t>
      </w:r>
      <w:r w:rsidRPr="002523CB">
        <w:rPr>
          <w:rtl/>
        </w:rPr>
        <w:t>.</w:t>
      </w:r>
    </w:p>
    <w:p w:rsidR="00125B26" w:rsidRDefault="00125B26">
      <w:pPr>
        <w:pStyle w:val="Reasons"/>
      </w:pPr>
    </w:p>
    <w:p w:rsidR="00125B26" w:rsidRDefault="00815B85">
      <w:pPr>
        <w:pStyle w:val="Proposal"/>
      </w:pPr>
      <w:r>
        <w:t>ADD</w:t>
      </w:r>
      <w:r>
        <w:tab/>
        <w:t>INS/58A21A12/2</w:t>
      </w:r>
    </w:p>
    <w:p w:rsidR="00815B85" w:rsidRDefault="00815B85" w:rsidP="008131A6">
      <w:pPr>
        <w:tabs>
          <w:tab w:val="left" w:pos="992"/>
        </w:tabs>
        <w:rPr>
          <w:rtl/>
          <w:lang w:bidi="ar-EG"/>
        </w:rPr>
      </w:pPr>
      <w:r w:rsidRPr="00252314">
        <w:t>10.1.4</w:t>
      </w:r>
      <w:r w:rsidRPr="00252314">
        <w:rPr>
          <w:rFonts w:hint="cs"/>
          <w:rtl/>
        </w:rPr>
        <w:t>أ</w:t>
      </w:r>
      <w:r w:rsidRPr="00252314">
        <w:rPr>
          <w:rtl/>
        </w:rPr>
        <w:tab/>
      </w:r>
      <w:r w:rsidRPr="002523CB">
        <w:rPr>
          <w:rtl/>
          <w:lang w:bidi="ar-EG"/>
        </w:rPr>
        <w:t xml:space="preserve">بعد انتهاء </w:t>
      </w:r>
      <w:r w:rsidRPr="002523CB">
        <w:rPr>
          <w:rFonts w:hint="cs"/>
          <w:rtl/>
          <w:lang w:bidi="ar-EG"/>
        </w:rPr>
        <w:t xml:space="preserve">نفس </w:t>
      </w:r>
      <w:r w:rsidRPr="002523CB">
        <w:rPr>
          <w:rtl/>
          <w:lang w:bidi="ar-EG"/>
        </w:rPr>
        <w:t>الفترة المحددة في الفقرة</w:t>
      </w:r>
      <w:r w:rsidR="008131A6">
        <w:rPr>
          <w:rFonts w:hint="cs"/>
          <w:rtl/>
          <w:lang w:bidi="ar-EG"/>
        </w:rPr>
        <w:t> </w:t>
      </w:r>
      <w:r w:rsidRPr="002523CB">
        <w:rPr>
          <w:rFonts w:eastAsia="Batang"/>
        </w:rPr>
        <w:t>5.1.4</w:t>
      </w:r>
      <w:r w:rsidRPr="002523CB">
        <w:rPr>
          <w:rtl/>
          <w:lang w:bidi="ar-EG"/>
        </w:rPr>
        <w:t xml:space="preserve">، يجوز أن </w:t>
      </w:r>
      <w:r w:rsidRPr="002523CB">
        <w:rPr>
          <w:rFonts w:hint="cs"/>
          <w:rtl/>
          <w:lang w:bidi="ar-EG"/>
        </w:rPr>
        <w:t>تطلب</w:t>
      </w:r>
      <w:r w:rsidRPr="002523CB">
        <w:rPr>
          <w:rtl/>
          <w:lang w:bidi="ar-EG"/>
        </w:rPr>
        <w:t xml:space="preserve"> الإدارة</w:t>
      </w:r>
      <w:r w:rsidRPr="002523CB">
        <w:rPr>
          <w:rFonts w:hint="cs"/>
          <w:rtl/>
          <w:lang w:bidi="ar-EG"/>
        </w:rPr>
        <w:t xml:space="preserve"> </w:t>
      </w:r>
      <w:r w:rsidRPr="002523CB">
        <w:rPr>
          <w:rtl/>
          <w:lang w:bidi="ar-EG"/>
        </w:rPr>
        <w:t>المبلّغة</w:t>
      </w:r>
      <w:r w:rsidRPr="002523CB">
        <w:rPr>
          <w:rFonts w:hint="cs"/>
          <w:rtl/>
          <w:lang w:bidi="ar-EG"/>
        </w:rPr>
        <w:t>، طبقاً للفقرة</w:t>
      </w:r>
      <w:r w:rsidR="008131A6">
        <w:rPr>
          <w:rFonts w:hint="eastAsia"/>
          <w:rtl/>
          <w:lang w:bidi="ar-EG"/>
        </w:rPr>
        <w:t> </w:t>
      </w:r>
      <w:r w:rsidRPr="002523CB">
        <w:rPr>
          <w:rFonts w:eastAsia="Batang"/>
        </w:rPr>
        <w:t>21.1.4</w:t>
      </w:r>
      <w:r w:rsidRPr="002523CB">
        <w:rPr>
          <w:rFonts w:eastAsia="Batang" w:hint="cs"/>
          <w:rtl/>
        </w:rPr>
        <w:t>،</w:t>
      </w:r>
      <w:r w:rsidRPr="002523CB">
        <w:rPr>
          <w:rtl/>
          <w:lang w:bidi="ar-EG"/>
        </w:rPr>
        <w:t xml:space="preserve"> مساعدة المكتب بشأن الإدارة التي لم ترد في </w:t>
      </w:r>
      <w:r w:rsidRPr="002523CB">
        <w:rPr>
          <w:rFonts w:hint="cs"/>
          <w:rtl/>
          <w:lang w:bidi="ar-EG"/>
        </w:rPr>
        <w:t xml:space="preserve">غضون </w:t>
      </w:r>
      <w:r w:rsidRPr="002523CB">
        <w:rPr>
          <w:rtl/>
          <w:lang w:bidi="ar-EG"/>
        </w:rPr>
        <w:t>هذه الفترة.</w:t>
      </w:r>
    </w:p>
    <w:p w:rsidR="008131A6" w:rsidRPr="002523CB" w:rsidRDefault="008131A6" w:rsidP="008131A6">
      <w:pPr>
        <w:pStyle w:val="Reasons"/>
        <w:rPr>
          <w:lang w:bidi="ar-EG"/>
        </w:rPr>
      </w:pPr>
    </w:p>
    <w:p w:rsidR="00125B26" w:rsidRDefault="00815B85">
      <w:pPr>
        <w:pStyle w:val="Proposal"/>
      </w:pPr>
      <w:r>
        <w:t>ADD</w:t>
      </w:r>
      <w:r>
        <w:tab/>
        <w:t>INS/58A21A12/3</w:t>
      </w:r>
    </w:p>
    <w:p w:rsidR="00815B85" w:rsidRPr="002523CB" w:rsidRDefault="00815B85" w:rsidP="008131A6">
      <w:pPr>
        <w:tabs>
          <w:tab w:val="left" w:pos="992"/>
        </w:tabs>
        <w:rPr>
          <w:lang w:bidi="ar-EG"/>
        </w:rPr>
      </w:pPr>
      <w:r w:rsidRPr="00252314">
        <w:t>10.1.4</w:t>
      </w:r>
      <w:r w:rsidRPr="00252314">
        <w:rPr>
          <w:rFonts w:hint="cs"/>
          <w:rtl/>
        </w:rPr>
        <w:t>ب</w:t>
      </w:r>
      <w:r w:rsidRPr="00252314">
        <w:rPr>
          <w:rtl/>
        </w:rPr>
        <w:tab/>
      </w:r>
      <w:r w:rsidRPr="002523CB">
        <w:rPr>
          <w:rtl/>
          <w:lang w:bidi="ar-EG"/>
        </w:rPr>
        <w:t xml:space="preserve">يرسل المكتب، </w:t>
      </w:r>
      <w:r w:rsidRPr="002523CB">
        <w:rPr>
          <w:rFonts w:hint="cs"/>
          <w:rtl/>
          <w:lang w:bidi="ar-EG"/>
        </w:rPr>
        <w:t>بموجب الفقرة</w:t>
      </w:r>
      <w:r w:rsidR="008131A6">
        <w:rPr>
          <w:rFonts w:hint="eastAsia"/>
          <w:rtl/>
          <w:lang w:bidi="ar-EG"/>
        </w:rPr>
        <w:t> </w:t>
      </w:r>
      <w:r w:rsidRPr="002523CB">
        <w:rPr>
          <w:rFonts w:eastAsia="Batang"/>
        </w:rPr>
        <w:t>10.1.4</w:t>
      </w:r>
      <w:r w:rsidRPr="002523CB">
        <w:rPr>
          <w:rFonts w:eastAsia="Batang" w:hint="cs"/>
          <w:rtl/>
          <w:lang w:bidi="ar-EG"/>
        </w:rPr>
        <w:t>أ</w:t>
      </w:r>
      <w:r w:rsidRPr="002523CB">
        <w:rPr>
          <w:rFonts w:hint="cs"/>
          <w:rtl/>
          <w:lang w:bidi="ar-EG"/>
        </w:rPr>
        <w:t xml:space="preserve">، </w:t>
      </w:r>
      <w:r w:rsidRPr="002523CB">
        <w:rPr>
          <w:rtl/>
          <w:lang w:bidi="ar-EG"/>
        </w:rPr>
        <w:t xml:space="preserve">تذكيراً إلى الإدارة التي لم ترد </w:t>
      </w:r>
      <w:r w:rsidRPr="002523CB">
        <w:rPr>
          <w:rFonts w:hint="cs"/>
          <w:rtl/>
          <w:lang w:bidi="ar-EG"/>
        </w:rPr>
        <w:t xml:space="preserve">ويطلب </w:t>
      </w:r>
      <w:r w:rsidRPr="002523CB">
        <w:rPr>
          <w:rtl/>
          <w:lang w:bidi="ar-EG"/>
        </w:rPr>
        <w:t>منها أن تتخذ قراراً.</w:t>
      </w:r>
    </w:p>
    <w:p w:rsidR="00125B26" w:rsidRDefault="00125B26">
      <w:pPr>
        <w:pStyle w:val="Reasons"/>
      </w:pPr>
    </w:p>
    <w:p w:rsidR="00125B26" w:rsidRDefault="00815B85">
      <w:pPr>
        <w:pStyle w:val="Proposal"/>
      </w:pPr>
      <w:r>
        <w:t>ADD</w:t>
      </w:r>
      <w:r>
        <w:tab/>
        <w:t>INS/58A21A12/4</w:t>
      </w:r>
    </w:p>
    <w:p w:rsidR="00125B26" w:rsidRDefault="00815B85" w:rsidP="008131A6">
      <w:pPr>
        <w:rPr>
          <w:lang w:bidi="ar-EG"/>
        </w:rPr>
      </w:pPr>
      <w:r w:rsidRPr="00252314">
        <w:t>10.1.4</w:t>
      </w:r>
      <w:r w:rsidRPr="00252314">
        <w:rPr>
          <w:rFonts w:hint="cs"/>
          <w:rtl/>
        </w:rPr>
        <w:t>ج</w:t>
      </w:r>
      <w:r w:rsidRPr="00252314">
        <w:rPr>
          <w:rtl/>
        </w:rPr>
        <w:tab/>
      </w:r>
      <w:r w:rsidRPr="002523CB">
        <w:rPr>
          <w:rtl/>
          <w:lang w:bidi="ar-EG"/>
        </w:rPr>
        <w:t>قبل انقضاء فترة الثلاثين يوماً المشار إليها في الفقرة</w:t>
      </w:r>
      <w:r w:rsidR="008131A6">
        <w:rPr>
          <w:rFonts w:hint="cs"/>
          <w:rtl/>
          <w:lang w:bidi="ar-EG"/>
        </w:rPr>
        <w:t> </w:t>
      </w:r>
      <w:r w:rsidRPr="002523CB">
        <w:t>10.1.4</w:t>
      </w:r>
      <w:r w:rsidRPr="002523CB">
        <w:rPr>
          <w:rFonts w:hint="cs"/>
          <w:rtl/>
          <w:lang w:bidi="ar-EG"/>
        </w:rPr>
        <w:t>د</w:t>
      </w:r>
      <w:r w:rsidRPr="002523CB">
        <w:rPr>
          <w:rtl/>
          <w:lang w:bidi="ar-EG"/>
        </w:rPr>
        <w:t xml:space="preserve"> بخمسة عشر يوماً</w:t>
      </w:r>
      <w:r w:rsidRPr="002523CB">
        <w:rPr>
          <w:rFonts w:hint="cs"/>
          <w:rtl/>
          <w:lang w:bidi="ar-EG"/>
        </w:rPr>
        <w:t>،</w:t>
      </w:r>
      <w:r w:rsidRPr="002523CB">
        <w:rPr>
          <w:rtl/>
          <w:lang w:bidi="ar-EG"/>
        </w:rPr>
        <w:t xml:space="preserve"> يرسل المكتب تذكيراً إلى الإدارة المذكورة أعلاه </w:t>
      </w:r>
      <w:proofErr w:type="spellStart"/>
      <w:r w:rsidRPr="002523CB">
        <w:rPr>
          <w:rtl/>
          <w:lang w:bidi="ar-EG"/>
        </w:rPr>
        <w:t>مسترعياً</w:t>
      </w:r>
      <w:proofErr w:type="spellEnd"/>
      <w:r w:rsidRPr="002523CB">
        <w:rPr>
          <w:rtl/>
          <w:lang w:bidi="ar-EG"/>
        </w:rPr>
        <w:t xml:space="preserve"> انتباهها إلى </w:t>
      </w:r>
      <w:r w:rsidRPr="002523CB">
        <w:rPr>
          <w:rFonts w:hint="cs"/>
          <w:rtl/>
          <w:lang w:bidi="ar-EG"/>
        </w:rPr>
        <w:t>نتيجة</w:t>
      </w:r>
      <w:r w:rsidRPr="002523CB">
        <w:rPr>
          <w:rtl/>
          <w:lang w:bidi="ar-EG"/>
        </w:rPr>
        <w:t xml:space="preserve"> عدم الرد.</w:t>
      </w:r>
    </w:p>
    <w:p w:rsidR="00125B26" w:rsidRDefault="00125B26">
      <w:pPr>
        <w:pStyle w:val="Reasons"/>
      </w:pPr>
    </w:p>
    <w:p w:rsidR="00125B26" w:rsidRDefault="00815B85">
      <w:pPr>
        <w:pStyle w:val="Proposal"/>
      </w:pPr>
      <w:r>
        <w:t>ADD</w:t>
      </w:r>
      <w:r>
        <w:tab/>
        <w:t>INS/58A21A12/5</w:t>
      </w:r>
    </w:p>
    <w:p w:rsidR="00125B26" w:rsidRDefault="00815B85" w:rsidP="008131A6">
      <w:pPr>
        <w:rPr>
          <w:lang w:bidi="ar-EG"/>
        </w:rPr>
      </w:pPr>
      <w:r w:rsidRPr="00252314">
        <w:t>10.1.4</w:t>
      </w:r>
      <w:r w:rsidRPr="00252314">
        <w:rPr>
          <w:rFonts w:hint="cs"/>
          <w:rtl/>
        </w:rPr>
        <w:t>د</w:t>
      </w:r>
      <w:r w:rsidRPr="00252314">
        <w:rPr>
          <w:rtl/>
        </w:rPr>
        <w:tab/>
      </w:r>
      <w:r w:rsidRPr="002523CB">
        <w:rPr>
          <w:rtl/>
          <w:lang w:bidi="ar-EG"/>
        </w:rPr>
        <w:t>إذا لم يبلّغ المكتب بأي قرار خلال ثلاثين يوماً من تاريخ إرسال التذكير بموجب الفقرة</w:t>
      </w:r>
      <w:r w:rsidR="008131A6">
        <w:rPr>
          <w:rFonts w:hint="cs"/>
          <w:rtl/>
          <w:lang w:bidi="ar-EG"/>
        </w:rPr>
        <w:t> </w:t>
      </w:r>
      <w:r w:rsidRPr="002523CB">
        <w:t>10.1.4</w:t>
      </w:r>
      <w:r w:rsidRPr="002523CB">
        <w:rPr>
          <w:rFonts w:hint="cs"/>
          <w:rtl/>
        </w:rPr>
        <w:t>ب</w:t>
      </w:r>
      <w:r w:rsidRPr="002523CB">
        <w:rPr>
          <w:rtl/>
          <w:lang w:bidi="ar-EG"/>
        </w:rPr>
        <w:t>، تعتبر الإدارة التي لم</w:t>
      </w:r>
      <w:r w:rsidRPr="002523CB">
        <w:rPr>
          <w:rFonts w:hint="cs"/>
          <w:rtl/>
          <w:lang w:bidi="ar-EG"/>
        </w:rPr>
        <w:t> </w:t>
      </w:r>
      <w:r w:rsidRPr="002523CB">
        <w:rPr>
          <w:rtl/>
          <w:lang w:bidi="ar-EG"/>
        </w:rPr>
        <w:t>تفصح عن قرار أنها موافقة على التخصيص المقترح.</w:t>
      </w:r>
    </w:p>
    <w:p w:rsidR="00125B26" w:rsidRDefault="00125B26">
      <w:pPr>
        <w:pStyle w:val="Reasons"/>
      </w:pPr>
    </w:p>
    <w:p w:rsidR="00AC3DD8" w:rsidRPr="00815B85" w:rsidRDefault="00815B85" w:rsidP="008131A6">
      <w:pPr>
        <w:pStyle w:val="AppendixNo"/>
        <w:spacing w:before="0"/>
        <w:rPr>
          <w:rtl/>
          <w:lang w:val="en-US"/>
        </w:rPr>
      </w:pPr>
      <w:bookmarkStart w:id="10" w:name="_Toc335225818"/>
      <w:r w:rsidRPr="00E55024">
        <w:rPr>
          <w:rtl/>
        </w:rPr>
        <w:lastRenderedPageBreak/>
        <w:t>التذيي</w:t>
      </w:r>
      <w:r>
        <w:rPr>
          <w:rtl/>
        </w:rPr>
        <w:t>ـ</w:t>
      </w:r>
      <w:r w:rsidRPr="00E55024">
        <w:rPr>
          <w:rtl/>
        </w:rPr>
        <w:t>ل</w:t>
      </w:r>
      <w:r w:rsidR="008131A6">
        <w:rPr>
          <w:rFonts w:hint="cs"/>
          <w:rtl/>
        </w:rPr>
        <w:t> </w:t>
      </w:r>
      <w:r w:rsidRPr="00062978">
        <w:rPr>
          <w:rStyle w:val="href"/>
        </w:rPr>
        <w:t>30A</w:t>
      </w:r>
      <w:r w:rsidR="008131A6">
        <w:t> </w:t>
      </w:r>
      <w:r w:rsidRPr="00E55024">
        <w:t>(R</w:t>
      </w:r>
      <w:r>
        <w:t>EV</w:t>
      </w:r>
      <w:r w:rsidRPr="00E55024">
        <w:t>.WRC</w:t>
      </w:r>
      <w:r w:rsidR="008131A6">
        <w:noBreakHyphen/>
      </w:r>
      <w:r>
        <w:t>12</w:t>
      </w:r>
      <w:r w:rsidRPr="00E55024">
        <w:t>)</w:t>
      </w:r>
      <w:bookmarkEnd w:id="10"/>
      <w:r w:rsidRPr="00E5352F">
        <w:rPr>
          <w:rStyle w:val="FootnoteReference"/>
          <w:rFonts w:hint="cs"/>
          <w:rtl/>
        </w:rPr>
        <w:t>*</w:t>
      </w:r>
    </w:p>
    <w:p w:rsidR="00AC3DD8" w:rsidRPr="005367EB" w:rsidRDefault="00815B85" w:rsidP="00815B85">
      <w:pPr>
        <w:pStyle w:val="Appendixtitle"/>
        <w:spacing w:line="168" w:lineRule="auto"/>
        <w:rPr>
          <w:sz w:val="16"/>
          <w:szCs w:val="24"/>
          <w:rtl/>
        </w:rPr>
      </w:pPr>
      <w:r w:rsidRPr="000A1C23">
        <w:rPr>
          <w:rtl/>
        </w:rPr>
        <w:t>الأحكام والخطتان والقائمة</w:t>
      </w:r>
      <w:r w:rsidRPr="00815B85">
        <w:rPr>
          <w:vertAlign w:val="superscript"/>
        </w:rPr>
        <w:t>1</w:t>
      </w:r>
      <w:r w:rsidRPr="000A1C23">
        <w:rPr>
          <w:rtl/>
        </w:rPr>
        <w:t xml:space="preserve"> المصاحبة لها التي تتعلق بوصلات التغذية</w:t>
      </w:r>
      <w:r w:rsidRPr="000A1C23">
        <w:rPr>
          <w:rtl/>
        </w:rPr>
        <w:br/>
        <w:t xml:space="preserve">في الخدمة الإذاعية </w:t>
      </w:r>
      <w:proofErr w:type="spellStart"/>
      <w:r w:rsidRPr="000A1C23">
        <w:rPr>
          <w:rtl/>
        </w:rPr>
        <w:t>الساتلية</w:t>
      </w:r>
      <w:proofErr w:type="spellEnd"/>
      <w:r w:rsidRPr="000A1C23">
        <w:rPr>
          <w:rtl/>
        </w:rPr>
        <w:t xml:space="preserve"> (</w:t>
      </w:r>
      <w:r w:rsidRPr="000A1C23">
        <w:t>GHz 12,5-11,7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1</w:t>
      </w:r>
      <w:r w:rsidRPr="000A1C23">
        <w:rPr>
          <w:rtl/>
        </w:rPr>
        <w:t xml:space="preserve"> و</w:t>
      </w:r>
      <w:r w:rsidRPr="000A1C23">
        <w:t>GHz 12,7-12,2</w:t>
      </w:r>
      <w:r w:rsidRPr="000A1C23">
        <w:rPr>
          <w:rtl/>
        </w:rPr>
        <w:br/>
        <w:t xml:space="preserve">في الإقليم </w:t>
      </w:r>
      <w:r w:rsidRPr="000A1C23">
        <w:t>2</w:t>
      </w:r>
      <w:r w:rsidRPr="000A1C23">
        <w:rPr>
          <w:rtl/>
        </w:rPr>
        <w:t xml:space="preserve"> و</w:t>
      </w:r>
      <w:r w:rsidRPr="000A1C23">
        <w:t>GHz 12,2-11,7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3</w:t>
      </w:r>
      <w:r w:rsidRPr="000A1C23">
        <w:rPr>
          <w:rtl/>
        </w:rPr>
        <w:t>)</w:t>
      </w:r>
      <w:r>
        <w:rPr>
          <w:rtl/>
        </w:rPr>
        <w:t xml:space="preserve"> في </w:t>
      </w:r>
      <w:r w:rsidRPr="000A1C23">
        <w:rPr>
          <w:rtl/>
        </w:rPr>
        <w:t>نطاقات التردد</w:t>
      </w:r>
      <w:r w:rsidRPr="000A1C23">
        <w:rPr>
          <w:rtl/>
        </w:rPr>
        <w:br/>
      </w:r>
      <w:r w:rsidRPr="00815B85">
        <w:rPr>
          <w:vertAlign w:val="superscript"/>
        </w:rPr>
        <w:t>2</w:t>
      </w:r>
      <w:r w:rsidRPr="000A1C23">
        <w:t>GHz 14,8-14,5</w:t>
      </w:r>
      <w:r w:rsidRPr="000A1C23">
        <w:rPr>
          <w:rtl/>
        </w:rPr>
        <w:t xml:space="preserve"> و</w:t>
      </w:r>
      <w:r w:rsidRPr="000A1C23">
        <w:t>GHz 18,1-17,3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الإقليمين </w:t>
      </w:r>
      <w:r w:rsidRPr="000A1C23">
        <w:t>1</w:t>
      </w:r>
      <w:r w:rsidRPr="000A1C23">
        <w:rPr>
          <w:rtl/>
        </w:rPr>
        <w:t xml:space="preserve"> و</w:t>
      </w:r>
      <w:r w:rsidRPr="000A1C23">
        <w:t>3</w:t>
      </w:r>
      <w:r>
        <w:rPr>
          <w:rtl/>
        </w:rPr>
        <w:t xml:space="preserve"> </w:t>
      </w:r>
      <w:r>
        <w:rPr>
          <w:rtl/>
        </w:rPr>
        <w:br/>
      </w:r>
      <w:r w:rsidRPr="000A1C23">
        <w:rPr>
          <w:rtl/>
        </w:rPr>
        <w:t>و</w:t>
      </w:r>
      <w:r w:rsidRPr="000A1C23">
        <w:t>GHz 17,8-17,3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2</w:t>
      </w:r>
      <w:r w:rsidRPr="00E55024">
        <w:rPr>
          <w:sz w:val="16"/>
          <w:szCs w:val="16"/>
          <w:rtl/>
        </w:rPr>
        <w:t> </w:t>
      </w:r>
      <w:r w:rsidRPr="00A80FC9">
        <w:rPr>
          <w:b w:val="0"/>
          <w:bCs w:val="0"/>
          <w:sz w:val="16"/>
          <w:szCs w:val="24"/>
        </w:rPr>
        <w:t>(WRC-03)</w:t>
      </w:r>
      <w:r w:rsidRPr="00E55024">
        <w:rPr>
          <w:sz w:val="16"/>
          <w:szCs w:val="24"/>
        </w:rPr>
        <w:t>    </w:t>
      </w:r>
    </w:p>
    <w:p w:rsidR="00AC3DD8" w:rsidRPr="005367EB" w:rsidRDefault="00815B85" w:rsidP="00432D9D">
      <w:pPr>
        <w:pStyle w:val="AppArtNo"/>
        <w:tabs>
          <w:tab w:val="center" w:pos="4678"/>
        </w:tabs>
        <w:rPr>
          <w:sz w:val="16"/>
          <w:szCs w:val="24"/>
          <w:rtl/>
        </w:rPr>
      </w:pPr>
      <w:r w:rsidRPr="00FE3DF2">
        <w:rPr>
          <w:rtl/>
        </w:rPr>
        <w:t>الم</w:t>
      </w:r>
      <w:r>
        <w:rPr>
          <w:rtl/>
        </w:rPr>
        <w:t>ـ</w:t>
      </w:r>
      <w:r w:rsidRPr="00FE3DF2">
        <w:rPr>
          <w:rtl/>
        </w:rPr>
        <w:t xml:space="preserve">ادة </w:t>
      </w:r>
      <w:r w:rsidRPr="00824A55">
        <w:rPr>
          <w:szCs w:val="28"/>
        </w:rPr>
        <w:t>4</w:t>
      </w:r>
      <w:r w:rsidRPr="00103236">
        <w:rPr>
          <w:sz w:val="16"/>
          <w:szCs w:val="16"/>
          <w:rtl/>
        </w:rPr>
        <w:t> </w:t>
      </w:r>
      <w:r w:rsidRPr="00103236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103236">
        <w:rPr>
          <w:sz w:val="16"/>
          <w:szCs w:val="16"/>
        </w:rPr>
        <w:t>.WRC-03)</w:t>
      </w:r>
      <w:r>
        <w:rPr>
          <w:sz w:val="16"/>
          <w:szCs w:val="16"/>
        </w:rPr>
        <w:t>    </w:t>
      </w:r>
    </w:p>
    <w:p w:rsidR="00AC3DD8" w:rsidRPr="00103236" w:rsidRDefault="00815B85" w:rsidP="005F2BC1">
      <w:pPr>
        <w:pStyle w:val="AppArttitle"/>
      </w:pPr>
      <w:r w:rsidRPr="00103236">
        <w:rPr>
          <w:rtl/>
        </w:rPr>
        <w:t>الإجراءات المتعلقة بإدخال تعديلات</w:t>
      </w:r>
      <w:r>
        <w:rPr>
          <w:rtl/>
        </w:rPr>
        <w:t xml:space="preserve"> في </w:t>
      </w:r>
      <w:r w:rsidRPr="00103236">
        <w:rPr>
          <w:rtl/>
        </w:rPr>
        <w:t>خطة وصلات التغذية</w:t>
      </w:r>
      <w:r>
        <w:rPr>
          <w:rtl/>
        </w:rPr>
        <w:t xml:space="preserve"> في </w:t>
      </w:r>
      <w:r w:rsidRPr="00103236">
        <w:rPr>
          <w:rtl/>
        </w:rPr>
        <w:t xml:space="preserve">الإقليم </w:t>
      </w:r>
      <w:r w:rsidRPr="00103236">
        <w:t>2</w:t>
      </w:r>
      <w:r w:rsidRPr="00103236">
        <w:rPr>
          <w:rtl/>
        </w:rPr>
        <w:t xml:space="preserve"> </w:t>
      </w:r>
      <w:r w:rsidRPr="00103236">
        <w:rPr>
          <w:rtl/>
        </w:rPr>
        <w:br/>
        <w:t>وفي الاستخدامات الإضافية</w:t>
      </w:r>
      <w:r>
        <w:rPr>
          <w:rtl/>
        </w:rPr>
        <w:t xml:space="preserve"> في </w:t>
      </w:r>
      <w:r w:rsidRPr="00103236">
        <w:rPr>
          <w:rtl/>
        </w:rPr>
        <w:t xml:space="preserve">الإقليمين </w:t>
      </w:r>
      <w:r w:rsidRPr="00103236">
        <w:t>1</w:t>
      </w:r>
      <w:r w:rsidRPr="00103236">
        <w:rPr>
          <w:rtl/>
        </w:rPr>
        <w:t xml:space="preserve"> و</w:t>
      </w:r>
      <w:r w:rsidRPr="00103236">
        <w:t>3</w:t>
      </w:r>
    </w:p>
    <w:p w:rsidR="00125B26" w:rsidRDefault="00815B85">
      <w:pPr>
        <w:pStyle w:val="Proposal"/>
      </w:pPr>
      <w:r>
        <w:t>MOD</w:t>
      </w:r>
      <w:r>
        <w:tab/>
        <w:t>INS/58A21A12/6</w:t>
      </w:r>
    </w:p>
    <w:p w:rsidR="00815B85" w:rsidRPr="002523CB" w:rsidRDefault="00815B85" w:rsidP="004778E0">
      <w:pPr>
        <w:tabs>
          <w:tab w:val="clear" w:pos="1134"/>
          <w:tab w:val="right" w:pos="710"/>
        </w:tabs>
        <w:rPr>
          <w:rtl/>
          <w:lang w:bidi="ar-EG"/>
        </w:rPr>
      </w:pPr>
      <w:r w:rsidRPr="00252314">
        <w:t>10.1.4</w:t>
      </w:r>
      <w:r w:rsidRPr="002523CB">
        <w:rPr>
          <w:rtl/>
          <w:lang w:bidi="ar-EG"/>
        </w:rPr>
        <w:tab/>
      </w:r>
      <w:r w:rsidR="004778E0">
        <w:rPr>
          <w:rtl/>
          <w:lang w:bidi="ar-EG"/>
        </w:rPr>
        <w:tab/>
      </w:r>
      <w:r w:rsidR="004778E0">
        <w:rPr>
          <w:rFonts w:hint="cs"/>
          <w:rtl/>
          <w:lang w:bidi="ar-EG"/>
        </w:rPr>
        <w:t>ك</w:t>
      </w:r>
      <w:r w:rsidRPr="002523CB">
        <w:rPr>
          <w:rtl/>
          <w:lang w:bidi="ar-EG"/>
        </w:rPr>
        <w:t xml:space="preserve">ل إدارة </w:t>
      </w:r>
      <w:ins w:id="11" w:author="Kenawy, Hamdy" w:date="2015-04-01T21:21:00Z">
        <w:r w:rsidRPr="002523CB">
          <w:rPr>
            <w:rFonts w:hint="cs"/>
            <w:rtl/>
            <w:lang w:bidi="ar-EG"/>
          </w:rPr>
          <w:t xml:space="preserve">لم تبلغ بموافقتها </w:t>
        </w:r>
      </w:ins>
      <w:del w:id="12" w:author="Kenawy, Hamdy" w:date="2015-04-01T21:21:00Z">
        <w:r w:rsidRPr="002523CB" w:rsidDel="00446718">
          <w:rPr>
            <w:rtl/>
            <w:lang w:bidi="ar-EG"/>
          </w:rPr>
          <w:delText xml:space="preserve">لا توجه ملاحظاتها إلى </w:delText>
        </w:r>
      </w:del>
      <w:r w:rsidRPr="002523CB">
        <w:rPr>
          <w:rtl/>
          <w:lang w:bidi="ar-EG"/>
        </w:rPr>
        <w:t>الإدارة التي تسعى إلى الحصول على موافقة</w:t>
      </w:r>
      <w:r w:rsidRPr="002523CB">
        <w:rPr>
          <w:rFonts w:hint="cs"/>
          <w:rtl/>
          <w:lang w:bidi="ar-EG"/>
        </w:rPr>
        <w:t xml:space="preserve"> أو المكتب، </w:t>
      </w:r>
      <w:r w:rsidRPr="002523CB">
        <w:rPr>
          <w:rtl/>
          <w:lang w:bidi="ar-EG"/>
        </w:rPr>
        <w:t>في مهلة أقصاها أربعة أشهر بعد تاريخ صدور النشرة الإعلامية الدولية للترددات المذكورة في الفقرة</w:t>
      </w:r>
      <w:r w:rsidR="008131A6">
        <w:rPr>
          <w:rFonts w:hint="cs"/>
          <w:rtl/>
          <w:lang w:bidi="ar-EG"/>
        </w:rPr>
        <w:t> </w:t>
      </w:r>
      <w:r w:rsidRPr="002523CB">
        <w:rPr>
          <w:lang w:bidi="ar-EG"/>
        </w:rPr>
        <w:t>5.1.4</w:t>
      </w:r>
      <w:r w:rsidRPr="002523CB">
        <w:rPr>
          <w:rtl/>
          <w:lang w:bidi="ar-EG"/>
        </w:rPr>
        <w:t>، تعتبر</w:t>
      </w:r>
      <w:r w:rsidRPr="002523CB">
        <w:rPr>
          <w:rFonts w:hint="cs"/>
          <w:rtl/>
          <w:lang w:bidi="ar-EG"/>
        </w:rPr>
        <w:t xml:space="preserve"> تلك الإدارة </w:t>
      </w:r>
      <w:ins w:id="13" w:author="Madrane, Badiáa" w:date="2015-10-31T11:45:00Z">
        <w:r w:rsidR="00A37809" w:rsidRPr="002523CB">
          <w:rPr>
            <w:rFonts w:hint="cs"/>
            <w:u w:val="single"/>
            <w:rtl/>
            <w:lang w:bidi="ar-EG"/>
          </w:rPr>
          <w:t>لم</w:t>
        </w:r>
        <w:r w:rsidR="00A37809" w:rsidRPr="002523CB">
          <w:rPr>
            <w:rFonts w:hint="cs"/>
            <w:rtl/>
            <w:lang w:bidi="ar-EG"/>
          </w:rPr>
          <w:t xml:space="preserve"> </w:t>
        </w:r>
      </w:ins>
      <w:r w:rsidRPr="002523CB">
        <w:rPr>
          <w:rFonts w:hint="cs"/>
          <w:rtl/>
          <w:lang w:bidi="ar-EG"/>
        </w:rPr>
        <w:t>توافق على التخصيصات المقترحة</w:t>
      </w:r>
      <w:ins w:id="14" w:author="Kenawy, Hamdy" w:date="2015-04-01T21:23:00Z">
        <w:r w:rsidRPr="002523CB">
          <w:rPr>
            <w:rFonts w:hint="cs"/>
            <w:rtl/>
            <w:lang w:bidi="ar-EG"/>
          </w:rPr>
          <w:t xml:space="preserve"> </w:t>
        </w:r>
        <w:r w:rsidRPr="002523CB">
          <w:rPr>
            <w:rtl/>
            <w:lang w:bidi="ar-EG"/>
          </w:rPr>
          <w:t xml:space="preserve">ما لم يتم تطبيق الفقرات من </w:t>
        </w:r>
        <w:r w:rsidRPr="008131A6">
          <w:t>10.1.4</w:t>
        </w:r>
        <w:r w:rsidRPr="008131A6">
          <w:rPr>
            <w:rFonts w:hint="cs"/>
            <w:rtl/>
          </w:rPr>
          <w:t>أ</w:t>
        </w:r>
        <w:r w:rsidRPr="002523CB">
          <w:rPr>
            <w:rtl/>
            <w:lang w:bidi="ar-EG"/>
          </w:rPr>
          <w:t xml:space="preserve"> إلى </w:t>
        </w:r>
      </w:ins>
      <w:ins w:id="15" w:author="Kenawy, Hamdy" w:date="2015-04-01T21:24:00Z">
        <w:r w:rsidRPr="008131A6">
          <w:t>10.1.4</w:t>
        </w:r>
        <w:r w:rsidRPr="008131A6">
          <w:rPr>
            <w:rFonts w:hint="cs"/>
            <w:rtl/>
          </w:rPr>
          <w:t>د</w:t>
        </w:r>
      </w:ins>
      <w:ins w:id="16" w:author="Kenawy, Hamdy" w:date="2015-04-01T21:23:00Z">
        <w:r w:rsidRPr="002523CB">
          <w:rPr>
            <w:rtl/>
            <w:lang w:bidi="ar-EG"/>
          </w:rPr>
          <w:t xml:space="preserve"> والفقرة </w:t>
        </w:r>
      </w:ins>
      <w:ins w:id="17" w:author="Kenawy, Hamdy" w:date="2015-04-01T21:24:00Z">
        <w:r w:rsidRPr="002523CB">
          <w:rPr>
            <w:lang w:bidi="ar-EG"/>
          </w:rPr>
          <w:t>21.1.4</w:t>
        </w:r>
      </w:ins>
      <w:r w:rsidRPr="002523CB">
        <w:rPr>
          <w:rFonts w:hint="cs"/>
          <w:rtl/>
          <w:lang w:bidi="ar-EG"/>
        </w:rPr>
        <w:t>.</w:t>
      </w:r>
      <w:r w:rsidRPr="002523CB">
        <w:rPr>
          <w:rtl/>
          <w:lang w:bidi="ar-EG"/>
        </w:rPr>
        <w:t xml:space="preserve"> ويمكن تمديد هذه المهلة:</w:t>
      </w:r>
    </w:p>
    <w:p w:rsidR="00815B85" w:rsidRPr="00E5352F" w:rsidRDefault="00815B85" w:rsidP="00E5352F">
      <w:pPr>
        <w:pStyle w:val="enumlev1"/>
        <w:rPr>
          <w:rtl/>
        </w:rPr>
      </w:pPr>
      <w:r w:rsidRPr="002523CB">
        <w:rPr>
          <w:rtl/>
        </w:rPr>
        <w:t>-</w:t>
      </w:r>
      <w:r w:rsidRPr="002523CB">
        <w:rPr>
          <w:rtl/>
        </w:rPr>
        <w:tab/>
        <w:t>بثلاثة أشهر كحد أقصى بالنسبة إلى الإدارة التي تكون طلبت معلومات إضافية وفقاً للفقرة</w:t>
      </w:r>
      <w:r w:rsidR="008131A6">
        <w:rPr>
          <w:rFonts w:hint="cs"/>
          <w:rtl/>
        </w:rPr>
        <w:t> </w:t>
      </w:r>
      <w:r w:rsidRPr="002523CB">
        <w:t>8.1.4</w:t>
      </w:r>
      <w:r>
        <w:rPr>
          <w:rtl/>
        </w:rPr>
        <w:t>؛</w:t>
      </w:r>
      <w:r w:rsidR="00E5352F">
        <w:rPr>
          <w:rFonts w:hint="cs"/>
          <w:rtl/>
        </w:rPr>
        <w:t xml:space="preserve"> </w:t>
      </w:r>
      <w:r w:rsidR="00E5352F" w:rsidRPr="0032720A">
        <w:rPr>
          <w:rFonts w:hint="cs"/>
          <w:i/>
          <w:iCs/>
          <w:rtl/>
        </w:rPr>
        <w:t>أو</w:t>
      </w:r>
      <w:bookmarkStart w:id="18" w:name="_GoBack"/>
    </w:p>
    <w:bookmarkEnd w:id="18"/>
    <w:p w:rsidR="00815B85" w:rsidRPr="00115B1C" w:rsidRDefault="00815B85" w:rsidP="00E5352F">
      <w:pPr>
        <w:pStyle w:val="enumlev1"/>
        <w:rPr>
          <w:spacing w:val="-2"/>
          <w:rtl/>
        </w:rPr>
      </w:pPr>
      <w:r w:rsidRPr="002523CB">
        <w:rPr>
          <w:rtl/>
        </w:rPr>
        <w:t>-</w:t>
      </w:r>
      <w:r w:rsidRPr="002523CB">
        <w:rPr>
          <w:rtl/>
        </w:rPr>
        <w:tab/>
        <w:t>بثلاثة أشهر كحد أقصى بعد التاريخ الذي يكون المكتب قد أبلغ فيه النتيجة التي يكون قد أعطاها لطلب إحدى الإدارتين مساعدته طبقاً للفقرة</w:t>
      </w:r>
      <w:r w:rsidR="008131A6">
        <w:rPr>
          <w:rFonts w:hint="cs"/>
          <w:rtl/>
        </w:rPr>
        <w:t> </w:t>
      </w:r>
      <w:r w:rsidRPr="002523CB">
        <w:t>21.1.4</w:t>
      </w:r>
      <w:r w:rsidRPr="002523CB">
        <w:rPr>
          <w:rtl/>
        </w:rPr>
        <w:t>.</w:t>
      </w:r>
    </w:p>
    <w:p w:rsidR="00125B26" w:rsidRDefault="00125B26">
      <w:pPr>
        <w:pStyle w:val="Reasons"/>
      </w:pPr>
    </w:p>
    <w:p w:rsidR="00125B26" w:rsidRDefault="00815B85">
      <w:pPr>
        <w:pStyle w:val="Proposal"/>
      </w:pPr>
      <w:r>
        <w:t>ADD</w:t>
      </w:r>
      <w:r>
        <w:tab/>
        <w:t>INS/58A21A12/7</w:t>
      </w:r>
    </w:p>
    <w:p w:rsidR="00815B85" w:rsidRPr="002523CB" w:rsidRDefault="00815B85" w:rsidP="008131A6">
      <w:pPr>
        <w:tabs>
          <w:tab w:val="left" w:pos="992"/>
        </w:tabs>
        <w:rPr>
          <w:lang w:bidi="ar-EG"/>
        </w:rPr>
      </w:pPr>
      <w:r w:rsidRPr="00252314">
        <w:t>10.1.4</w:t>
      </w:r>
      <w:r w:rsidRPr="00252314">
        <w:rPr>
          <w:rFonts w:hint="cs"/>
          <w:rtl/>
        </w:rPr>
        <w:t>أ</w:t>
      </w:r>
      <w:r w:rsidRPr="00252314">
        <w:rPr>
          <w:rtl/>
        </w:rPr>
        <w:tab/>
      </w:r>
      <w:r w:rsidRPr="002523CB">
        <w:rPr>
          <w:rtl/>
          <w:lang w:bidi="ar-EG"/>
        </w:rPr>
        <w:t xml:space="preserve">بعد انتهاء </w:t>
      </w:r>
      <w:r w:rsidRPr="002523CB">
        <w:rPr>
          <w:rFonts w:hint="cs"/>
          <w:rtl/>
          <w:lang w:bidi="ar-EG"/>
        </w:rPr>
        <w:t xml:space="preserve">نفس </w:t>
      </w:r>
      <w:r w:rsidRPr="002523CB">
        <w:rPr>
          <w:rtl/>
          <w:lang w:bidi="ar-EG"/>
        </w:rPr>
        <w:t xml:space="preserve">الفترة المحددة في الفقرة </w:t>
      </w:r>
      <w:r w:rsidRPr="002523CB">
        <w:rPr>
          <w:rFonts w:eastAsia="Batang"/>
        </w:rPr>
        <w:t>5.1.4</w:t>
      </w:r>
      <w:r w:rsidRPr="002523CB">
        <w:rPr>
          <w:rtl/>
          <w:lang w:bidi="ar-EG"/>
        </w:rPr>
        <w:t xml:space="preserve">، يجوز أن </w:t>
      </w:r>
      <w:r w:rsidRPr="002523CB">
        <w:rPr>
          <w:rFonts w:hint="cs"/>
          <w:rtl/>
          <w:lang w:bidi="ar-EG"/>
        </w:rPr>
        <w:t>تطلب</w:t>
      </w:r>
      <w:r w:rsidRPr="002523CB">
        <w:rPr>
          <w:rtl/>
          <w:lang w:bidi="ar-EG"/>
        </w:rPr>
        <w:t xml:space="preserve"> الإدارة</w:t>
      </w:r>
      <w:r w:rsidRPr="002523CB">
        <w:rPr>
          <w:rFonts w:hint="cs"/>
          <w:rtl/>
          <w:lang w:bidi="ar-EG"/>
        </w:rPr>
        <w:t xml:space="preserve"> </w:t>
      </w:r>
      <w:r w:rsidRPr="002523CB">
        <w:rPr>
          <w:rtl/>
          <w:lang w:bidi="ar-EG"/>
        </w:rPr>
        <w:t>المبلّغة</w:t>
      </w:r>
      <w:r w:rsidRPr="002523CB">
        <w:rPr>
          <w:rFonts w:hint="cs"/>
          <w:rtl/>
          <w:lang w:bidi="ar-EG"/>
        </w:rPr>
        <w:t>، طبقاً للفقرة</w:t>
      </w:r>
      <w:r w:rsidR="008131A6">
        <w:rPr>
          <w:rFonts w:hint="eastAsia"/>
          <w:rtl/>
          <w:lang w:bidi="ar-EG"/>
        </w:rPr>
        <w:t> </w:t>
      </w:r>
      <w:r w:rsidRPr="002523CB">
        <w:rPr>
          <w:rFonts w:eastAsia="Batang"/>
        </w:rPr>
        <w:t>21.1.4</w:t>
      </w:r>
      <w:r w:rsidRPr="002523CB">
        <w:rPr>
          <w:rFonts w:eastAsia="Batang" w:hint="cs"/>
          <w:rtl/>
        </w:rPr>
        <w:t>،</w:t>
      </w:r>
      <w:r w:rsidRPr="002523CB">
        <w:rPr>
          <w:rtl/>
          <w:lang w:bidi="ar-EG"/>
        </w:rPr>
        <w:t xml:space="preserve"> مساعدة المكتب بشأن الإدارة التي لم ترد في </w:t>
      </w:r>
      <w:r w:rsidRPr="002523CB">
        <w:rPr>
          <w:rFonts w:hint="cs"/>
          <w:rtl/>
          <w:lang w:bidi="ar-EG"/>
        </w:rPr>
        <w:t xml:space="preserve">غضون </w:t>
      </w:r>
      <w:r w:rsidRPr="002523CB">
        <w:rPr>
          <w:rtl/>
          <w:lang w:bidi="ar-EG"/>
        </w:rPr>
        <w:t>هذه الفترة.</w:t>
      </w:r>
    </w:p>
    <w:p w:rsidR="00125B26" w:rsidRDefault="00125B26">
      <w:pPr>
        <w:pStyle w:val="Reasons"/>
      </w:pPr>
    </w:p>
    <w:p w:rsidR="00125B26" w:rsidRDefault="00815B85">
      <w:pPr>
        <w:pStyle w:val="Proposal"/>
      </w:pPr>
      <w:r>
        <w:t>ADD</w:t>
      </w:r>
      <w:r>
        <w:tab/>
        <w:t>INS/58A21A12/8</w:t>
      </w:r>
    </w:p>
    <w:p w:rsidR="00815B85" w:rsidRPr="002523CB" w:rsidRDefault="00815B85" w:rsidP="008131A6">
      <w:pPr>
        <w:tabs>
          <w:tab w:val="left" w:pos="992"/>
        </w:tabs>
        <w:rPr>
          <w:lang w:bidi="ar-EG"/>
        </w:rPr>
      </w:pPr>
      <w:r w:rsidRPr="00252314">
        <w:t>10.1.4</w:t>
      </w:r>
      <w:r w:rsidRPr="00252314">
        <w:rPr>
          <w:rFonts w:hint="cs"/>
          <w:rtl/>
        </w:rPr>
        <w:t>ب</w:t>
      </w:r>
      <w:r w:rsidRPr="00252314">
        <w:rPr>
          <w:rtl/>
        </w:rPr>
        <w:tab/>
      </w:r>
      <w:r w:rsidRPr="002523CB">
        <w:rPr>
          <w:rtl/>
          <w:lang w:bidi="ar-EG"/>
        </w:rPr>
        <w:t xml:space="preserve">يرسل المكتب، </w:t>
      </w:r>
      <w:r w:rsidRPr="002523CB">
        <w:rPr>
          <w:rFonts w:hint="cs"/>
          <w:rtl/>
          <w:lang w:bidi="ar-EG"/>
        </w:rPr>
        <w:t>بموجب الفقرة</w:t>
      </w:r>
      <w:r w:rsidR="008131A6">
        <w:rPr>
          <w:rFonts w:hint="eastAsia"/>
          <w:rtl/>
          <w:lang w:bidi="ar-EG"/>
        </w:rPr>
        <w:t> </w:t>
      </w:r>
      <w:r w:rsidRPr="002523CB">
        <w:rPr>
          <w:rFonts w:eastAsia="Batang"/>
        </w:rPr>
        <w:t>10.1.4</w:t>
      </w:r>
      <w:r w:rsidRPr="002523CB">
        <w:rPr>
          <w:rFonts w:eastAsia="Batang" w:hint="cs"/>
          <w:rtl/>
          <w:lang w:bidi="ar-EG"/>
        </w:rPr>
        <w:t>أ</w:t>
      </w:r>
      <w:r w:rsidRPr="002523CB">
        <w:rPr>
          <w:rFonts w:hint="cs"/>
          <w:rtl/>
          <w:lang w:bidi="ar-EG"/>
        </w:rPr>
        <w:t xml:space="preserve">، </w:t>
      </w:r>
      <w:r w:rsidRPr="002523CB">
        <w:rPr>
          <w:rtl/>
          <w:lang w:bidi="ar-EG"/>
        </w:rPr>
        <w:t xml:space="preserve">تذكيراً إلى الإدارة التي لم ترد </w:t>
      </w:r>
      <w:r w:rsidRPr="002523CB">
        <w:rPr>
          <w:rFonts w:hint="cs"/>
          <w:rtl/>
          <w:lang w:bidi="ar-EG"/>
        </w:rPr>
        <w:t xml:space="preserve">ويطلب </w:t>
      </w:r>
      <w:r w:rsidRPr="002523CB">
        <w:rPr>
          <w:rtl/>
          <w:lang w:bidi="ar-EG"/>
        </w:rPr>
        <w:t>منها أن تتخذ قراراً.</w:t>
      </w:r>
    </w:p>
    <w:p w:rsidR="00125B26" w:rsidRDefault="00125B26">
      <w:pPr>
        <w:pStyle w:val="Reasons"/>
      </w:pPr>
    </w:p>
    <w:p w:rsidR="00125B26" w:rsidRDefault="00815B85">
      <w:pPr>
        <w:pStyle w:val="Proposal"/>
      </w:pPr>
      <w:r>
        <w:t>ADD</w:t>
      </w:r>
      <w:r>
        <w:tab/>
        <w:t>INS/58A21A12/9</w:t>
      </w:r>
    </w:p>
    <w:p w:rsidR="00815B85" w:rsidRDefault="00815B85" w:rsidP="008131A6">
      <w:pPr>
        <w:rPr>
          <w:lang w:bidi="ar-EG"/>
        </w:rPr>
      </w:pPr>
      <w:r w:rsidRPr="00252314">
        <w:t>10.1.4</w:t>
      </w:r>
      <w:r w:rsidRPr="00252314">
        <w:rPr>
          <w:rFonts w:hint="cs"/>
          <w:rtl/>
        </w:rPr>
        <w:t>ج</w:t>
      </w:r>
      <w:r w:rsidRPr="00252314">
        <w:rPr>
          <w:rtl/>
        </w:rPr>
        <w:tab/>
      </w:r>
      <w:r w:rsidRPr="002523CB">
        <w:rPr>
          <w:rtl/>
          <w:lang w:bidi="ar-EG"/>
        </w:rPr>
        <w:t>قبل انقضاء فترة الثلاثين يوماً المشار إليها في الفقرة</w:t>
      </w:r>
      <w:r w:rsidR="008131A6">
        <w:rPr>
          <w:rFonts w:hint="cs"/>
          <w:rtl/>
          <w:lang w:bidi="ar-EG"/>
        </w:rPr>
        <w:t> </w:t>
      </w:r>
      <w:r w:rsidRPr="002523CB">
        <w:t>10.1.4</w:t>
      </w:r>
      <w:r w:rsidRPr="002523CB">
        <w:rPr>
          <w:rFonts w:hint="cs"/>
          <w:rtl/>
          <w:lang w:bidi="ar-EG"/>
        </w:rPr>
        <w:t>د</w:t>
      </w:r>
      <w:r w:rsidRPr="002523CB">
        <w:rPr>
          <w:rtl/>
          <w:lang w:bidi="ar-EG"/>
        </w:rPr>
        <w:t xml:space="preserve"> بخمسة عشر يوماً</w:t>
      </w:r>
      <w:r w:rsidRPr="002523CB">
        <w:rPr>
          <w:rFonts w:hint="cs"/>
          <w:rtl/>
          <w:lang w:bidi="ar-EG"/>
        </w:rPr>
        <w:t>،</w:t>
      </w:r>
      <w:r w:rsidRPr="002523CB">
        <w:rPr>
          <w:rtl/>
          <w:lang w:bidi="ar-EG"/>
        </w:rPr>
        <w:t xml:space="preserve"> يرسل المكتب تذكيراً إلى الإدارة المذكورة أعلاه </w:t>
      </w:r>
      <w:proofErr w:type="spellStart"/>
      <w:r w:rsidRPr="002523CB">
        <w:rPr>
          <w:rtl/>
          <w:lang w:bidi="ar-EG"/>
        </w:rPr>
        <w:t>مسترعياً</w:t>
      </w:r>
      <w:proofErr w:type="spellEnd"/>
      <w:r w:rsidRPr="002523CB">
        <w:rPr>
          <w:rtl/>
          <w:lang w:bidi="ar-EG"/>
        </w:rPr>
        <w:t xml:space="preserve"> انتباهها إلى </w:t>
      </w:r>
      <w:r w:rsidRPr="002523CB">
        <w:rPr>
          <w:rFonts w:hint="cs"/>
          <w:rtl/>
          <w:lang w:bidi="ar-EG"/>
        </w:rPr>
        <w:t>نتيجة</w:t>
      </w:r>
      <w:r w:rsidRPr="002523CB">
        <w:rPr>
          <w:rtl/>
          <w:lang w:bidi="ar-EG"/>
        </w:rPr>
        <w:t xml:space="preserve"> عدم الرد.</w:t>
      </w:r>
    </w:p>
    <w:p w:rsidR="00125B26" w:rsidRDefault="00125B26">
      <w:pPr>
        <w:pStyle w:val="Reasons"/>
      </w:pPr>
    </w:p>
    <w:p w:rsidR="00125B26" w:rsidRDefault="00815B85">
      <w:pPr>
        <w:pStyle w:val="Proposal"/>
      </w:pPr>
      <w:r>
        <w:lastRenderedPageBreak/>
        <w:t>ADD</w:t>
      </w:r>
      <w:r>
        <w:tab/>
        <w:t>INS/58A21A12/10</w:t>
      </w:r>
    </w:p>
    <w:p w:rsidR="00815B85" w:rsidRDefault="00815B85" w:rsidP="00815B85">
      <w:pPr>
        <w:rPr>
          <w:rtl/>
          <w:lang w:bidi="ar-EG"/>
        </w:rPr>
      </w:pPr>
      <w:r w:rsidRPr="00252314">
        <w:t>10.1.4</w:t>
      </w:r>
      <w:r w:rsidRPr="00252314">
        <w:rPr>
          <w:rFonts w:hint="cs"/>
          <w:rtl/>
        </w:rPr>
        <w:t>د</w:t>
      </w:r>
      <w:r w:rsidRPr="00252314">
        <w:rPr>
          <w:rtl/>
        </w:rPr>
        <w:tab/>
      </w:r>
      <w:r w:rsidRPr="002523CB">
        <w:rPr>
          <w:rtl/>
          <w:lang w:bidi="ar-EG"/>
        </w:rPr>
        <w:t xml:space="preserve">إذا لم يبلّغ المكتب بأي قرار خلال ثلاثين يوماً من تاريخ إرسال التذكير بموجب الفقرة </w:t>
      </w:r>
      <w:r w:rsidRPr="002523CB">
        <w:t>10.1.4</w:t>
      </w:r>
      <w:r w:rsidRPr="002523CB">
        <w:rPr>
          <w:rFonts w:hint="cs"/>
          <w:rtl/>
        </w:rPr>
        <w:t>ب</w:t>
      </w:r>
      <w:r w:rsidRPr="002523CB">
        <w:rPr>
          <w:rtl/>
          <w:lang w:bidi="ar-EG"/>
        </w:rPr>
        <w:t>، تعتبر الإدارة التي لم</w:t>
      </w:r>
      <w:r w:rsidRPr="002523CB">
        <w:rPr>
          <w:rFonts w:hint="cs"/>
          <w:rtl/>
          <w:lang w:bidi="ar-EG"/>
        </w:rPr>
        <w:t> </w:t>
      </w:r>
      <w:r w:rsidRPr="002523CB">
        <w:rPr>
          <w:rtl/>
          <w:lang w:bidi="ar-EG"/>
        </w:rPr>
        <w:t>تفصح عن قرار أنها موافقة على التخصيص المقترح.</w:t>
      </w:r>
    </w:p>
    <w:p w:rsidR="00C828CA" w:rsidRDefault="00C828CA" w:rsidP="008131A6">
      <w:pPr>
        <w:pStyle w:val="Reasons"/>
        <w:rPr>
          <w:rtl/>
          <w:lang w:bidi="ar-EG"/>
        </w:rPr>
      </w:pPr>
    </w:p>
    <w:p w:rsidR="00815B85" w:rsidRPr="004778E0" w:rsidRDefault="00C828CA" w:rsidP="004778E0">
      <w:pPr>
        <w:pStyle w:val="Note"/>
        <w:rPr>
          <w:b w:val="0"/>
          <w:bCs w:val="0"/>
          <w:rtl/>
        </w:rPr>
      </w:pPr>
      <w:r w:rsidRPr="004778E0">
        <w:rPr>
          <w:rFonts w:hint="cs"/>
          <w:b w:val="0"/>
          <w:bCs w:val="0"/>
          <w:rtl/>
        </w:rPr>
        <w:t xml:space="preserve">ملاحظة: يمكن أن يؤثر التنفيذ المقترح على التنسيق فيما يتعلق بالشبكات </w:t>
      </w:r>
      <w:r w:rsidR="009C75E3" w:rsidRPr="004778E0">
        <w:rPr>
          <w:b w:val="0"/>
          <w:bCs w:val="0"/>
          <w:rtl/>
        </w:rPr>
        <w:t xml:space="preserve">في خطة الخدمة الإذاعية </w:t>
      </w:r>
      <w:proofErr w:type="spellStart"/>
      <w:r w:rsidR="009C75E3" w:rsidRPr="004778E0">
        <w:rPr>
          <w:b w:val="0"/>
          <w:bCs w:val="0"/>
          <w:rtl/>
        </w:rPr>
        <w:t>الساتلية</w:t>
      </w:r>
      <w:proofErr w:type="spellEnd"/>
      <w:r w:rsidR="009C75E3" w:rsidRPr="004778E0">
        <w:rPr>
          <w:b w:val="0"/>
          <w:bCs w:val="0"/>
          <w:rtl/>
        </w:rPr>
        <w:t xml:space="preserve"> في</w:t>
      </w:r>
      <w:r w:rsidR="008131A6" w:rsidRPr="004778E0">
        <w:rPr>
          <w:rFonts w:hint="cs"/>
          <w:b w:val="0"/>
          <w:bCs w:val="0"/>
          <w:rtl/>
        </w:rPr>
        <w:t> </w:t>
      </w:r>
      <w:r w:rsidR="009C75E3" w:rsidRPr="004778E0">
        <w:rPr>
          <w:b w:val="0"/>
          <w:bCs w:val="0"/>
          <w:rtl/>
        </w:rPr>
        <w:t>الإقليم</w:t>
      </w:r>
      <w:r w:rsidR="008131A6" w:rsidRPr="004778E0">
        <w:rPr>
          <w:rFonts w:hint="cs"/>
          <w:b w:val="0"/>
          <w:bCs w:val="0"/>
          <w:rtl/>
        </w:rPr>
        <w:t> </w:t>
      </w:r>
      <w:r w:rsidR="009C75E3" w:rsidRPr="004778E0">
        <w:rPr>
          <w:b w:val="0"/>
          <w:bCs w:val="0"/>
        </w:rPr>
        <w:t>2</w:t>
      </w:r>
      <w:r w:rsidR="009C75E3" w:rsidRPr="004778E0">
        <w:rPr>
          <w:b w:val="0"/>
          <w:bCs w:val="0"/>
          <w:rtl/>
        </w:rPr>
        <w:t xml:space="preserve"> وشبكات الخدمة الثابتة </w:t>
      </w:r>
      <w:proofErr w:type="spellStart"/>
      <w:r w:rsidR="009C75E3" w:rsidRPr="004778E0">
        <w:rPr>
          <w:b w:val="0"/>
          <w:bCs w:val="0"/>
          <w:rtl/>
        </w:rPr>
        <w:t>الساتلية</w:t>
      </w:r>
      <w:proofErr w:type="spellEnd"/>
      <w:r w:rsidR="009C75E3" w:rsidRPr="004778E0">
        <w:rPr>
          <w:b w:val="0"/>
          <w:bCs w:val="0"/>
          <w:rtl/>
        </w:rPr>
        <w:t xml:space="preserve"> في</w:t>
      </w:r>
      <w:r w:rsidR="008131A6" w:rsidRPr="004778E0">
        <w:rPr>
          <w:rFonts w:hint="cs"/>
          <w:b w:val="0"/>
          <w:bCs w:val="0"/>
          <w:rtl/>
        </w:rPr>
        <w:t> </w:t>
      </w:r>
      <w:r w:rsidR="009C75E3" w:rsidRPr="004778E0">
        <w:rPr>
          <w:b w:val="0"/>
          <w:bCs w:val="0"/>
          <w:rtl/>
        </w:rPr>
        <w:t xml:space="preserve">الإقليمين </w:t>
      </w:r>
      <w:r w:rsidR="009C75E3" w:rsidRPr="004778E0">
        <w:rPr>
          <w:b w:val="0"/>
          <w:bCs w:val="0"/>
        </w:rPr>
        <w:t>2</w:t>
      </w:r>
      <w:r w:rsidR="009C75E3" w:rsidRPr="004778E0">
        <w:rPr>
          <w:b w:val="0"/>
          <w:bCs w:val="0"/>
          <w:rtl/>
        </w:rPr>
        <w:t xml:space="preserve"> و</w:t>
      </w:r>
      <w:r w:rsidR="009C75E3" w:rsidRPr="004778E0">
        <w:rPr>
          <w:b w:val="0"/>
          <w:bCs w:val="0"/>
        </w:rPr>
        <w:t>3</w:t>
      </w:r>
      <w:r w:rsidR="009C75E3" w:rsidRPr="004778E0">
        <w:rPr>
          <w:b w:val="0"/>
          <w:bCs w:val="0"/>
          <w:rtl/>
        </w:rPr>
        <w:t xml:space="preserve">، </w:t>
      </w:r>
      <w:r w:rsidR="009C75E3" w:rsidRPr="004778E0">
        <w:rPr>
          <w:rFonts w:hint="cs"/>
          <w:b w:val="0"/>
          <w:bCs w:val="0"/>
          <w:rtl/>
        </w:rPr>
        <w:t>و</w:t>
      </w:r>
      <w:r w:rsidR="009C75E3" w:rsidRPr="004778E0">
        <w:rPr>
          <w:b w:val="0"/>
          <w:bCs w:val="0"/>
          <w:rtl/>
        </w:rPr>
        <w:t xml:space="preserve">قد يقتضي </w:t>
      </w:r>
      <w:r w:rsidR="009C75E3" w:rsidRPr="004778E0">
        <w:rPr>
          <w:rFonts w:hint="cs"/>
          <w:b w:val="0"/>
          <w:bCs w:val="0"/>
          <w:rtl/>
        </w:rPr>
        <w:t xml:space="preserve">بالتالي </w:t>
      </w:r>
      <w:r w:rsidR="009C75E3" w:rsidRPr="004778E0">
        <w:rPr>
          <w:b w:val="0"/>
          <w:bCs w:val="0"/>
          <w:rtl/>
        </w:rPr>
        <w:t>المزيد من الدراسة.</w:t>
      </w:r>
    </w:p>
    <w:p w:rsidR="00815B85" w:rsidRDefault="00815B85" w:rsidP="004778E0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</w:t>
      </w:r>
    </w:p>
    <w:sectPr w:rsidR="00815B85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8131A6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32720A">
      <w:rPr>
        <w:noProof/>
        <w:lang w:val="es-ES"/>
      </w:rPr>
      <w:t>P:\ARA\ITU-R\CONF-R\CMR15\000\058ADD21ADD12A.docx</w:t>
    </w:r>
    <w:r w:rsidRPr="00CB4300">
      <w:fldChar w:fldCharType="end"/>
    </w:r>
    <w:r w:rsidRPr="00CB4300">
      <w:rPr>
        <w:lang w:val="es-ES"/>
      </w:rPr>
      <w:t xml:space="preserve">  (</w:t>
    </w:r>
    <w:r w:rsidR="008131A6">
      <w:rPr>
        <w:lang w:val="es-ES"/>
      </w:rPr>
      <w:t>388548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CD0E7E">
      <w:rPr>
        <w:noProof/>
      </w:rPr>
      <w:t>31.10.15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32720A">
      <w:rPr>
        <w:noProof/>
      </w:rPr>
      <w:t>31.10.15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8131A6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32720A">
      <w:rPr>
        <w:noProof/>
        <w:lang w:val="es-ES"/>
      </w:rPr>
      <w:t>P:\ARA\ITU-R\CONF-R\CMR15\000\058ADD21ADD12A.docx</w:t>
    </w:r>
    <w:r>
      <w:fldChar w:fldCharType="end"/>
    </w:r>
    <w:r w:rsidRPr="00CB4300">
      <w:rPr>
        <w:lang w:val="es-ES"/>
      </w:rPr>
      <w:t xml:space="preserve">   (</w:t>
    </w:r>
    <w:r w:rsidR="008131A6">
      <w:rPr>
        <w:lang w:val="es-ES"/>
      </w:rPr>
      <w:t>388548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CD0E7E">
      <w:rPr>
        <w:noProof/>
      </w:rPr>
      <w:t>31.10.15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32720A">
      <w:rPr>
        <w:noProof/>
      </w:rPr>
      <w:t>31.10.15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E5352F">
      <w:rPr>
        <w:rStyle w:val="PageNumber"/>
        <w:noProof/>
      </w:rPr>
      <w:t>4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58(Add.21)(Add.12)-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awy, Hamdy">
    <w15:presenceInfo w15:providerId="AD" w15:userId="S-1-5-21-8740799-900759487-1415713722-43887"/>
  </w15:person>
  <w15:person w15:author="Madrane, Badiáa">
    <w15:presenceInfo w15:providerId="AD" w15:userId="S-1-5-21-8740799-900759487-1415713722-53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66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25B26"/>
    <w:rsid w:val="001464F2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2720A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778E0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34516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077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31A6"/>
    <w:rsid w:val="00815B85"/>
    <w:rsid w:val="00817568"/>
    <w:rsid w:val="008204AC"/>
    <w:rsid w:val="008261C2"/>
    <w:rsid w:val="00830D96"/>
    <w:rsid w:val="008455BE"/>
    <w:rsid w:val="008463ED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C75E3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37809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28CA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E7E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0565D"/>
    <w:rsid w:val="00E10821"/>
    <w:rsid w:val="00E165ED"/>
    <w:rsid w:val="00E2489D"/>
    <w:rsid w:val="00E25C06"/>
    <w:rsid w:val="00E26520"/>
    <w:rsid w:val="00E343A3"/>
    <w:rsid w:val="00E51BFA"/>
    <w:rsid w:val="00E5352F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CD1B9A76-C252-4669-97AB-3D995E66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qFormat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paragraph" w:customStyle="1" w:styleId="enumlev10">
    <w:name w:val="enumlev 1"/>
    <w:basedOn w:val="Normal"/>
    <w:qFormat/>
    <w:rsid w:val="008463ED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R15-WRC15-C-0058!A21-A12!MSW-A</DPM_x0020_File_x0020_name>
    <DPM_x0020_Author xmlns="32a1a8c5-2265-4ebc-b7a0-2071e2c5c9bb" xsi:nil="false">Documents Proposals Manager (DPM)</DPM_x0020_Author>
    <DPM_x0020_Version xmlns="32a1a8c5-2265-4ebc-b7a0-2071e2c5c9bb" xsi:nil="false">DPM_v5.2015.10.220_prod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041AF-74E3-443C-88AA-CB647A4E3CC9}">
  <ds:schemaRefs>
    <ds:schemaRef ds:uri="32a1a8c5-2265-4ebc-b7a0-2071e2c5c9bb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9C446BE-41A1-46B7-B55E-27B186AC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748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R15-WRC15-C-0058!A21-A12!MSW-A</vt:lpstr>
    </vt:vector>
  </TitlesOfParts>
  <Manager>General Secretariat - Pool</Manager>
  <Company>International Telecommunication Union (ITU)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R15-WRC15-C-0058!A21-A12!MSW-A</dc:title>
  <dc:creator>Documents Proposals Manager (DPM)</dc:creator>
  <cp:keywords>DPM_v5.2015.10.220_prod</cp:keywords>
  <cp:lastModifiedBy>Riz, Imad </cp:lastModifiedBy>
  <cp:revision>6</cp:revision>
  <cp:lastPrinted>2015-10-31T17:12:00Z</cp:lastPrinted>
  <dcterms:created xsi:type="dcterms:W3CDTF">2015-10-31T16:58:00Z</dcterms:created>
  <dcterms:modified xsi:type="dcterms:W3CDTF">2015-10-31T19:05:00Z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