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5954"/>
        <w:gridCol w:w="957"/>
        <w:gridCol w:w="3120"/>
      </w:tblGrid>
      <w:tr w:rsidR="0090121B" w:rsidRPr="005B77A9" w:rsidTr="0050008E">
        <w:trPr>
          <w:cantSplit/>
        </w:trPr>
        <w:tc>
          <w:tcPr>
            <w:tcW w:w="6911" w:type="dxa"/>
            <w:gridSpan w:val="2"/>
          </w:tcPr>
          <w:p w:rsidR="0090121B" w:rsidRPr="005B77A9" w:rsidRDefault="005D46FB" w:rsidP="0002785D">
            <w:pPr>
              <w:spacing w:before="400" w:after="48" w:line="240" w:lineRule="atLeast"/>
              <w:rPr>
                <w:rFonts w:ascii="Verdana" w:hAnsi="Verdana"/>
                <w:position w:val="6"/>
                <w:lang w:val="es-AR"/>
                <w:rPrChange w:id="0" w:author="Spanish" w:date="2015-10-27T12:14:00Z">
                  <w:rPr>
                    <w:rFonts w:ascii="Verdana" w:hAnsi="Verdana"/>
                    <w:position w:val="6"/>
                    <w:lang w:val="en-US"/>
                  </w:rPr>
                </w:rPrChange>
              </w:rPr>
            </w:pPr>
            <w:r w:rsidRPr="005B77A9">
              <w:rPr>
                <w:rFonts w:ascii="Verdana" w:hAnsi="Verdana" w:cs="Times"/>
                <w:b/>
                <w:position w:val="6"/>
                <w:sz w:val="20"/>
                <w:lang w:val="es-AR"/>
              </w:rPr>
              <w:t>Conferencia Mundial de Radiocomunicaciones (CMR-15)</w:t>
            </w:r>
            <w:r w:rsidRPr="005B77A9">
              <w:rPr>
                <w:rFonts w:ascii="Verdana" w:hAnsi="Verdana" w:cs="Times"/>
                <w:b/>
                <w:position w:val="6"/>
                <w:sz w:val="20"/>
                <w:lang w:val="es-AR"/>
              </w:rPr>
              <w:br/>
            </w:r>
            <w:r w:rsidRPr="005B77A9">
              <w:rPr>
                <w:rFonts w:ascii="Verdana" w:hAnsi="Verdana"/>
                <w:b/>
                <w:bCs/>
                <w:position w:val="6"/>
                <w:sz w:val="18"/>
                <w:szCs w:val="18"/>
                <w:lang w:val="es-AR"/>
              </w:rPr>
              <w:t>Ginebra, 2-27 de noviembre de 2015</w:t>
            </w:r>
          </w:p>
        </w:tc>
        <w:tc>
          <w:tcPr>
            <w:tcW w:w="3120" w:type="dxa"/>
          </w:tcPr>
          <w:p w:rsidR="0090121B" w:rsidRPr="005B77A9" w:rsidRDefault="00CE7431" w:rsidP="00CE7431">
            <w:pPr>
              <w:spacing w:before="0" w:line="240" w:lineRule="atLeast"/>
              <w:jc w:val="right"/>
              <w:rPr>
                <w:lang w:val="es-AR"/>
              </w:rPr>
            </w:pPr>
            <w:bookmarkStart w:id="1" w:name="ditulogo"/>
            <w:bookmarkEnd w:id="1"/>
            <w:r w:rsidRPr="005B77A9">
              <w:rPr>
                <w:noProof/>
                <w:lang w:val="en-US" w:eastAsia="zh-CN"/>
              </w:rPr>
              <w:drawing>
                <wp:inline distT="0" distB="0" distL="0" distR="0" wp14:anchorId="6162625F" wp14:editId="1664C914">
                  <wp:extent cx="1247775" cy="93583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50logo-Blue01.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55763" cy="941822"/>
                          </a:xfrm>
                          <a:prstGeom prst="rect">
                            <a:avLst/>
                          </a:prstGeom>
                        </pic:spPr>
                      </pic:pic>
                    </a:graphicData>
                  </a:graphic>
                </wp:inline>
              </w:drawing>
            </w:r>
          </w:p>
        </w:tc>
      </w:tr>
      <w:tr w:rsidR="0090121B" w:rsidRPr="005B77A9" w:rsidTr="0050008E">
        <w:trPr>
          <w:cantSplit/>
        </w:trPr>
        <w:tc>
          <w:tcPr>
            <w:tcW w:w="6911" w:type="dxa"/>
            <w:gridSpan w:val="2"/>
            <w:tcBorders>
              <w:bottom w:val="single" w:sz="12" w:space="0" w:color="auto"/>
            </w:tcBorders>
          </w:tcPr>
          <w:p w:rsidR="0090121B" w:rsidRPr="005B77A9" w:rsidRDefault="00CE7431" w:rsidP="0090121B">
            <w:pPr>
              <w:spacing w:before="0" w:after="48" w:line="240" w:lineRule="atLeast"/>
              <w:rPr>
                <w:b/>
                <w:smallCaps/>
                <w:szCs w:val="24"/>
                <w:lang w:val="es-AR"/>
              </w:rPr>
            </w:pPr>
            <w:bookmarkStart w:id="2" w:name="dhead"/>
            <w:r w:rsidRPr="005B77A9">
              <w:rPr>
                <w:rFonts w:ascii="Verdana" w:hAnsi="Verdana"/>
                <w:b/>
                <w:smallCaps/>
                <w:sz w:val="20"/>
                <w:lang w:val="es-AR"/>
              </w:rPr>
              <w:t>UNIÓN INTERNACIONAL DE TELECOMUNICACIONES</w:t>
            </w:r>
          </w:p>
        </w:tc>
        <w:tc>
          <w:tcPr>
            <w:tcW w:w="3120" w:type="dxa"/>
            <w:tcBorders>
              <w:bottom w:val="single" w:sz="12" w:space="0" w:color="auto"/>
            </w:tcBorders>
          </w:tcPr>
          <w:p w:rsidR="0090121B" w:rsidRPr="005B77A9" w:rsidRDefault="0090121B" w:rsidP="0090121B">
            <w:pPr>
              <w:spacing w:before="0" w:line="240" w:lineRule="atLeast"/>
              <w:rPr>
                <w:rFonts w:ascii="Verdana" w:hAnsi="Verdana"/>
                <w:szCs w:val="24"/>
                <w:lang w:val="es-AR"/>
              </w:rPr>
            </w:pPr>
          </w:p>
        </w:tc>
      </w:tr>
      <w:tr w:rsidR="0090121B" w:rsidRPr="005B77A9" w:rsidTr="0090121B">
        <w:trPr>
          <w:cantSplit/>
        </w:trPr>
        <w:tc>
          <w:tcPr>
            <w:tcW w:w="6911" w:type="dxa"/>
            <w:gridSpan w:val="2"/>
            <w:tcBorders>
              <w:top w:val="single" w:sz="12" w:space="0" w:color="auto"/>
            </w:tcBorders>
          </w:tcPr>
          <w:p w:rsidR="0090121B" w:rsidRPr="005B77A9" w:rsidRDefault="0090121B" w:rsidP="0090121B">
            <w:pPr>
              <w:spacing w:before="0" w:after="48" w:line="240" w:lineRule="atLeast"/>
              <w:rPr>
                <w:rFonts w:ascii="Verdana" w:hAnsi="Verdana"/>
                <w:b/>
                <w:smallCaps/>
                <w:sz w:val="20"/>
                <w:lang w:val="es-AR"/>
              </w:rPr>
            </w:pPr>
          </w:p>
        </w:tc>
        <w:tc>
          <w:tcPr>
            <w:tcW w:w="3120" w:type="dxa"/>
            <w:tcBorders>
              <w:top w:val="single" w:sz="12" w:space="0" w:color="auto"/>
            </w:tcBorders>
          </w:tcPr>
          <w:p w:rsidR="0090121B" w:rsidRPr="005B77A9" w:rsidRDefault="0090121B" w:rsidP="0090121B">
            <w:pPr>
              <w:spacing w:before="0" w:line="240" w:lineRule="atLeast"/>
              <w:rPr>
                <w:rFonts w:ascii="Verdana" w:hAnsi="Verdana"/>
                <w:sz w:val="20"/>
                <w:lang w:val="es-AR"/>
              </w:rPr>
            </w:pPr>
          </w:p>
        </w:tc>
      </w:tr>
      <w:tr w:rsidR="0090121B" w:rsidRPr="005B77A9" w:rsidTr="0065650B">
        <w:trPr>
          <w:cantSplit/>
        </w:trPr>
        <w:tc>
          <w:tcPr>
            <w:tcW w:w="5954" w:type="dxa"/>
            <w:shd w:val="clear" w:color="auto" w:fill="auto"/>
          </w:tcPr>
          <w:p w:rsidR="0090121B" w:rsidRPr="005B77A9" w:rsidRDefault="00AE658F" w:rsidP="0045384C">
            <w:pPr>
              <w:spacing w:before="0"/>
              <w:rPr>
                <w:rFonts w:ascii="Verdana" w:hAnsi="Verdana"/>
                <w:b/>
                <w:sz w:val="20"/>
                <w:lang w:val="es-AR"/>
              </w:rPr>
            </w:pPr>
            <w:r w:rsidRPr="005B77A9">
              <w:rPr>
                <w:rFonts w:ascii="Verdana" w:hAnsi="Verdana"/>
                <w:b/>
                <w:sz w:val="20"/>
                <w:lang w:val="es-AR"/>
              </w:rPr>
              <w:t>SESIÓN PLENARIA</w:t>
            </w:r>
          </w:p>
        </w:tc>
        <w:tc>
          <w:tcPr>
            <w:tcW w:w="4077" w:type="dxa"/>
            <w:gridSpan w:val="2"/>
            <w:shd w:val="clear" w:color="auto" w:fill="auto"/>
          </w:tcPr>
          <w:p w:rsidR="0090121B" w:rsidRPr="005B77A9" w:rsidRDefault="00AE658F" w:rsidP="0045384C">
            <w:pPr>
              <w:spacing w:before="0"/>
              <w:rPr>
                <w:rFonts w:ascii="Verdana" w:hAnsi="Verdana"/>
                <w:sz w:val="20"/>
                <w:lang w:val="es-AR"/>
              </w:rPr>
            </w:pPr>
            <w:r w:rsidRPr="005B77A9">
              <w:rPr>
                <w:rFonts w:ascii="Verdana" w:eastAsia="SimSun" w:hAnsi="Verdana" w:cs="Traditional Arabic"/>
                <w:b/>
                <w:sz w:val="20"/>
                <w:lang w:val="es-AR"/>
              </w:rPr>
              <w:t>Addéndum 2 al</w:t>
            </w:r>
            <w:r w:rsidRPr="005B77A9">
              <w:rPr>
                <w:rFonts w:ascii="Verdana" w:eastAsia="SimSun" w:hAnsi="Verdana" w:cs="Traditional Arabic"/>
                <w:b/>
                <w:sz w:val="20"/>
                <w:lang w:val="es-AR"/>
              </w:rPr>
              <w:br/>
              <w:t>Documento 58(Add.23)(Add.1)</w:t>
            </w:r>
            <w:r w:rsidR="0090121B" w:rsidRPr="005B77A9">
              <w:rPr>
                <w:rFonts w:ascii="Verdana" w:hAnsi="Verdana"/>
                <w:b/>
                <w:sz w:val="20"/>
                <w:lang w:val="es-AR"/>
              </w:rPr>
              <w:t>-</w:t>
            </w:r>
            <w:r w:rsidRPr="005B77A9">
              <w:rPr>
                <w:rFonts w:ascii="Verdana" w:hAnsi="Verdana"/>
                <w:b/>
                <w:sz w:val="20"/>
                <w:lang w:val="es-AR"/>
              </w:rPr>
              <w:t>S</w:t>
            </w:r>
          </w:p>
        </w:tc>
      </w:tr>
      <w:bookmarkEnd w:id="2"/>
      <w:tr w:rsidR="000A5B9A" w:rsidRPr="005B77A9" w:rsidTr="0065650B">
        <w:trPr>
          <w:cantSplit/>
        </w:trPr>
        <w:tc>
          <w:tcPr>
            <w:tcW w:w="5954" w:type="dxa"/>
            <w:shd w:val="clear" w:color="auto" w:fill="auto"/>
          </w:tcPr>
          <w:p w:rsidR="000A5B9A" w:rsidRPr="005B77A9" w:rsidRDefault="000A5B9A" w:rsidP="0045384C">
            <w:pPr>
              <w:spacing w:before="0" w:after="48"/>
              <w:rPr>
                <w:rFonts w:ascii="Verdana" w:hAnsi="Verdana"/>
                <w:b/>
                <w:smallCaps/>
                <w:sz w:val="20"/>
                <w:lang w:val="es-AR"/>
              </w:rPr>
            </w:pPr>
          </w:p>
        </w:tc>
        <w:tc>
          <w:tcPr>
            <w:tcW w:w="4077" w:type="dxa"/>
            <w:gridSpan w:val="2"/>
            <w:shd w:val="clear" w:color="auto" w:fill="auto"/>
          </w:tcPr>
          <w:p w:rsidR="000A5B9A" w:rsidRPr="005B77A9" w:rsidRDefault="000A5B9A" w:rsidP="0045384C">
            <w:pPr>
              <w:spacing w:before="0"/>
              <w:rPr>
                <w:rFonts w:ascii="Verdana" w:hAnsi="Verdana"/>
                <w:b/>
                <w:sz w:val="20"/>
                <w:lang w:val="es-AR"/>
              </w:rPr>
            </w:pPr>
            <w:r w:rsidRPr="005B77A9">
              <w:rPr>
                <w:rFonts w:ascii="Verdana" w:hAnsi="Verdana"/>
                <w:b/>
                <w:sz w:val="20"/>
                <w:lang w:val="es-AR"/>
              </w:rPr>
              <w:t>9 de octubre de 2015</w:t>
            </w:r>
          </w:p>
        </w:tc>
      </w:tr>
      <w:tr w:rsidR="000A5B9A" w:rsidRPr="005B77A9" w:rsidTr="0065650B">
        <w:trPr>
          <w:cantSplit/>
        </w:trPr>
        <w:tc>
          <w:tcPr>
            <w:tcW w:w="5954" w:type="dxa"/>
          </w:tcPr>
          <w:p w:rsidR="000A5B9A" w:rsidRPr="005B77A9" w:rsidRDefault="000A5B9A" w:rsidP="0045384C">
            <w:pPr>
              <w:spacing w:before="0" w:after="48"/>
              <w:rPr>
                <w:rFonts w:ascii="Verdana" w:hAnsi="Verdana"/>
                <w:b/>
                <w:smallCaps/>
                <w:sz w:val="20"/>
                <w:lang w:val="es-AR"/>
              </w:rPr>
            </w:pPr>
          </w:p>
        </w:tc>
        <w:tc>
          <w:tcPr>
            <w:tcW w:w="4077" w:type="dxa"/>
            <w:gridSpan w:val="2"/>
          </w:tcPr>
          <w:p w:rsidR="000A5B9A" w:rsidRPr="005B77A9" w:rsidRDefault="000A5B9A" w:rsidP="0045384C">
            <w:pPr>
              <w:spacing w:before="0"/>
              <w:rPr>
                <w:rFonts w:ascii="Verdana" w:hAnsi="Verdana"/>
                <w:b/>
                <w:sz w:val="20"/>
                <w:lang w:val="es-AR"/>
              </w:rPr>
            </w:pPr>
            <w:r w:rsidRPr="005B77A9">
              <w:rPr>
                <w:rFonts w:ascii="Verdana" w:hAnsi="Verdana"/>
                <w:b/>
                <w:sz w:val="20"/>
                <w:lang w:val="es-AR"/>
              </w:rPr>
              <w:t>Original: inglés</w:t>
            </w:r>
          </w:p>
        </w:tc>
      </w:tr>
      <w:tr w:rsidR="000A5B9A" w:rsidRPr="005B77A9" w:rsidTr="006744FC">
        <w:trPr>
          <w:cantSplit/>
        </w:trPr>
        <w:tc>
          <w:tcPr>
            <w:tcW w:w="10031" w:type="dxa"/>
            <w:gridSpan w:val="3"/>
          </w:tcPr>
          <w:p w:rsidR="000A5B9A" w:rsidRPr="005B77A9" w:rsidRDefault="000A5B9A" w:rsidP="0045384C">
            <w:pPr>
              <w:spacing w:before="0"/>
              <w:rPr>
                <w:rFonts w:ascii="Verdana" w:hAnsi="Verdana"/>
                <w:b/>
                <w:sz w:val="20"/>
                <w:lang w:val="es-AR"/>
              </w:rPr>
            </w:pPr>
          </w:p>
        </w:tc>
      </w:tr>
      <w:tr w:rsidR="000A5B9A" w:rsidRPr="005B77A9" w:rsidTr="0050008E">
        <w:trPr>
          <w:cantSplit/>
        </w:trPr>
        <w:tc>
          <w:tcPr>
            <w:tcW w:w="10031" w:type="dxa"/>
            <w:gridSpan w:val="3"/>
          </w:tcPr>
          <w:p w:rsidR="000A5B9A" w:rsidRPr="005B77A9" w:rsidRDefault="000A5B9A" w:rsidP="000A5B9A">
            <w:pPr>
              <w:pStyle w:val="Source"/>
              <w:rPr>
                <w:lang w:val="es-AR"/>
              </w:rPr>
            </w:pPr>
            <w:bookmarkStart w:id="3" w:name="dsource" w:colFirst="0" w:colLast="0"/>
            <w:r w:rsidRPr="005B77A9">
              <w:rPr>
                <w:lang w:val="es-AR"/>
              </w:rPr>
              <w:t>Indonesia (República de)</w:t>
            </w:r>
          </w:p>
        </w:tc>
      </w:tr>
      <w:tr w:rsidR="000A5B9A" w:rsidRPr="005B77A9" w:rsidTr="0050008E">
        <w:trPr>
          <w:cantSplit/>
        </w:trPr>
        <w:tc>
          <w:tcPr>
            <w:tcW w:w="10031" w:type="dxa"/>
            <w:gridSpan w:val="3"/>
          </w:tcPr>
          <w:p w:rsidR="000A5B9A" w:rsidRPr="005B77A9" w:rsidRDefault="006B3E0B" w:rsidP="006B3E0B">
            <w:pPr>
              <w:pStyle w:val="Title1"/>
              <w:tabs>
                <w:tab w:val="center" w:pos="4907"/>
                <w:tab w:val="left" w:pos="8661"/>
              </w:tabs>
              <w:rPr>
                <w:lang w:val="es-AR"/>
                <w:rPrChange w:id="4" w:author="Spanish" w:date="2015-10-27T12:14:00Z">
                  <w:rPr>
                    <w:lang w:val="en-US"/>
                  </w:rPr>
                </w:rPrChange>
              </w:rPr>
            </w:pPr>
            <w:bookmarkStart w:id="5" w:name="dtitle1" w:colFirst="0" w:colLast="0"/>
            <w:bookmarkEnd w:id="3"/>
            <w:r w:rsidRPr="005B77A9">
              <w:rPr>
                <w:lang w:val="es-AR"/>
                <w:rPrChange w:id="6" w:author="Spanish" w:date="2015-10-27T12:14:00Z">
                  <w:rPr>
                    <w:lang w:val="en-US"/>
                  </w:rPr>
                </w:rPrChange>
              </w:rPr>
              <w:t>PROPUESTAS PARA LOS TRABAJOS DE LA CONFERENCIA</w:t>
            </w:r>
          </w:p>
        </w:tc>
      </w:tr>
      <w:tr w:rsidR="000A5B9A" w:rsidRPr="005B77A9" w:rsidTr="0050008E">
        <w:trPr>
          <w:cantSplit/>
        </w:trPr>
        <w:tc>
          <w:tcPr>
            <w:tcW w:w="10031" w:type="dxa"/>
            <w:gridSpan w:val="3"/>
          </w:tcPr>
          <w:p w:rsidR="000A5B9A" w:rsidRPr="005B77A9" w:rsidRDefault="000A5B9A" w:rsidP="000A5B9A">
            <w:pPr>
              <w:pStyle w:val="Title2"/>
              <w:rPr>
                <w:lang w:val="es-AR"/>
                <w:rPrChange w:id="7" w:author="Spanish" w:date="2015-10-27T12:14:00Z">
                  <w:rPr>
                    <w:lang w:val="en-US"/>
                  </w:rPr>
                </w:rPrChange>
              </w:rPr>
            </w:pPr>
            <w:bookmarkStart w:id="8" w:name="dtitle2" w:colFirst="0" w:colLast="0"/>
            <w:bookmarkEnd w:id="5"/>
          </w:p>
        </w:tc>
      </w:tr>
      <w:tr w:rsidR="000A5B9A" w:rsidRPr="005B77A9" w:rsidTr="0050008E">
        <w:trPr>
          <w:cantSplit/>
        </w:trPr>
        <w:tc>
          <w:tcPr>
            <w:tcW w:w="10031" w:type="dxa"/>
            <w:gridSpan w:val="3"/>
          </w:tcPr>
          <w:p w:rsidR="000A5B9A" w:rsidRPr="005B77A9" w:rsidRDefault="000A5B9A" w:rsidP="000A5B9A">
            <w:pPr>
              <w:pStyle w:val="Agendaitem"/>
              <w:rPr>
                <w:lang w:val="es-AR"/>
              </w:rPr>
            </w:pPr>
            <w:bookmarkStart w:id="9" w:name="dtitle3" w:colFirst="0" w:colLast="0"/>
            <w:bookmarkEnd w:id="8"/>
            <w:r w:rsidRPr="005B77A9">
              <w:rPr>
                <w:lang w:val="es-AR"/>
              </w:rPr>
              <w:t>Punto 9.1(9.1.2) del orden del día</w:t>
            </w:r>
          </w:p>
        </w:tc>
      </w:tr>
    </w:tbl>
    <w:bookmarkEnd w:id="9"/>
    <w:p w:rsidR="006C20F8" w:rsidRPr="005B77A9" w:rsidRDefault="00E82210" w:rsidP="006C20F8">
      <w:pPr>
        <w:rPr>
          <w:lang w:val="es-AR"/>
        </w:rPr>
      </w:pPr>
      <w:r w:rsidRPr="005B77A9">
        <w:rPr>
          <w:lang w:val="es-AR"/>
        </w:rPr>
        <w:t>9</w:t>
      </w:r>
      <w:r w:rsidRPr="005B77A9">
        <w:rPr>
          <w:lang w:val="es-AR"/>
        </w:rPr>
        <w:tab/>
        <w:t>examinar y aprobar el Informe del Director de la Oficina de Radiocomunicaciones, de conformidad con el Artículo 7 del Convenio:</w:t>
      </w:r>
    </w:p>
    <w:p w:rsidR="001C0E40" w:rsidRPr="005B77A9" w:rsidRDefault="00E82210" w:rsidP="00482C06">
      <w:pPr>
        <w:rPr>
          <w:lang w:val="es-AR"/>
        </w:rPr>
      </w:pPr>
      <w:r w:rsidRPr="005B77A9">
        <w:rPr>
          <w:lang w:val="es-AR"/>
        </w:rPr>
        <w:t>9.1</w:t>
      </w:r>
      <w:r w:rsidRPr="005B77A9">
        <w:rPr>
          <w:lang w:val="es-AR"/>
        </w:rPr>
        <w:tab/>
        <w:t>sobre las actividades del Sector de Radiocomunicaciones desde la CMR-12;</w:t>
      </w:r>
    </w:p>
    <w:p w:rsidR="001C0E40" w:rsidRPr="005B77A9" w:rsidRDefault="00E82210" w:rsidP="00437537">
      <w:pPr>
        <w:rPr>
          <w:lang w:val="es-AR"/>
        </w:rPr>
      </w:pPr>
      <w:r w:rsidRPr="005B77A9">
        <w:rPr>
          <w:lang w:val="es-AR"/>
        </w:rPr>
        <w:t xml:space="preserve">9.1(9.1.2) </w:t>
      </w:r>
      <w:r w:rsidRPr="005B77A9">
        <w:rPr>
          <w:lang w:val="es-AR"/>
        </w:rPr>
        <w:tab/>
        <w:t xml:space="preserve">Resolución </w:t>
      </w:r>
      <w:r w:rsidRPr="005B77A9">
        <w:rPr>
          <w:b/>
          <w:bCs/>
          <w:lang w:val="es-AR"/>
        </w:rPr>
        <w:t>756 (CMR-12)</w:t>
      </w:r>
      <w:r w:rsidRPr="005B77A9">
        <w:rPr>
          <w:lang w:val="es-AR"/>
        </w:rPr>
        <w:t xml:space="preserve"> - Estudios sobre la posible reducción del arco de coordinación y los criterios técnicos utilizados para la aplicación del número </w:t>
      </w:r>
      <w:r w:rsidRPr="005B77A9">
        <w:rPr>
          <w:b/>
          <w:bCs/>
          <w:lang w:val="es-AR"/>
        </w:rPr>
        <w:t>9.41</w:t>
      </w:r>
      <w:r w:rsidRPr="005B77A9">
        <w:rPr>
          <w:lang w:val="es-AR"/>
        </w:rPr>
        <w:t xml:space="preserve"> con respecto a la coordinación con arreglo al número </w:t>
      </w:r>
      <w:r w:rsidRPr="005B77A9">
        <w:rPr>
          <w:b/>
          <w:bCs/>
          <w:lang w:val="es-AR"/>
        </w:rPr>
        <w:t>9.7</w:t>
      </w:r>
    </w:p>
    <w:p w:rsidR="007720E0" w:rsidRPr="005B77A9" w:rsidRDefault="007720E0" w:rsidP="007720E0">
      <w:pPr>
        <w:pStyle w:val="Headingb"/>
        <w:rPr>
          <w:lang w:val="es-AR"/>
          <w:rPrChange w:id="10" w:author="Spanish" w:date="2015-10-27T12:14:00Z">
            <w:rPr>
              <w:lang w:val="en-GB"/>
            </w:rPr>
          </w:rPrChange>
        </w:rPr>
      </w:pPr>
      <w:r w:rsidRPr="005B77A9">
        <w:rPr>
          <w:lang w:val="es-AR"/>
          <w:rPrChange w:id="11" w:author="Spanish" w:date="2015-10-27T12:14:00Z">
            <w:rPr>
              <w:lang w:val="en-GB"/>
            </w:rPr>
          </w:rPrChange>
        </w:rPr>
        <w:t>Introducción</w:t>
      </w:r>
    </w:p>
    <w:p w:rsidR="007720E0" w:rsidRPr="005B77A9" w:rsidRDefault="007720E0" w:rsidP="007720E0">
      <w:pPr>
        <w:rPr>
          <w:lang w:val="es-AR"/>
        </w:rPr>
      </w:pPr>
      <w:r w:rsidRPr="005B77A9">
        <w:rPr>
          <w:lang w:val="es-AR"/>
        </w:rPr>
        <w:t xml:space="preserve">Con respecto al </w:t>
      </w:r>
      <w:r w:rsidRPr="005B77A9">
        <w:rPr>
          <w:i/>
          <w:iCs/>
          <w:lang w:val="es-AR"/>
        </w:rPr>
        <w:t>Resuelve</w:t>
      </w:r>
      <w:r w:rsidRPr="005B77A9">
        <w:rPr>
          <w:lang w:val="es-AR"/>
        </w:rPr>
        <w:t xml:space="preserve"> 1 de la Resolución 756 (CMR-12), Indonesia estima que el mecanismo actual estipulado en el RR se ha aplicado sin limitaciones. Por este motivo, Indonesia apoya la Opción 1D, que propone que no se introduzcan cambios en el RR.</w:t>
      </w:r>
    </w:p>
    <w:p w:rsidR="008F452B" w:rsidRDefault="007720E0" w:rsidP="008F452B">
      <w:pPr>
        <w:jc w:val="both"/>
        <w:rPr>
          <w:lang w:val="es-AR"/>
        </w:rPr>
      </w:pPr>
      <w:r w:rsidRPr="005B77A9">
        <w:rPr>
          <w:lang w:val="es-AR"/>
        </w:rPr>
        <w:t xml:space="preserve">Con respecto al </w:t>
      </w:r>
      <w:r w:rsidRPr="005B77A9">
        <w:rPr>
          <w:i/>
          <w:iCs/>
          <w:lang w:val="es-AR"/>
        </w:rPr>
        <w:t>Resuelve</w:t>
      </w:r>
      <w:r w:rsidRPr="005B77A9">
        <w:rPr>
          <w:lang w:val="es-AR"/>
        </w:rPr>
        <w:t xml:space="preserve"> 2 de la Resolución 756 (CMR-12), Indonesia estima que una reducción al arco de coordinación es posible al tiempo que se garantiza una protección adecuada a otras redes de satélites existentes y propuestas. Por ese motivo, Indonesia apoya la Opción 2B, que propone lo siguiente.</w:t>
      </w:r>
    </w:p>
    <w:p w:rsidR="008F452B" w:rsidRDefault="008F452B" w:rsidP="008F452B">
      <w:pPr>
        <w:pStyle w:val="enumlev1"/>
        <w:rPr>
          <w:lang w:val="es-AR"/>
        </w:rPr>
      </w:pPr>
      <w:r>
        <w:t>•</w:t>
      </w:r>
      <w:r>
        <w:tab/>
      </w:r>
      <w:r w:rsidR="007720E0" w:rsidRPr="005B77A9">
        <w:rPr>
          <w:lang w:val="es-AR"/>
        </w:rPr>
        <w:t xml:space="preserve">En </w:t>
      </w:r>
      <w:r w:rsidR="007720E0" w:rsidRPr="008F452B">
        <w:rPr>
          <w:lang w:val="en-GB"/>
        </w:rPr>
        <w:t>las</w:t>
      </w:r>
      <w:r w:rsidR="007720E0" w:rsidRPr="005B77A9">
        <w:rPr>
          <w:lang w:val="es-AR"/>
        </w:rPr>
        <w:t xml:space="preserve"> bandas de frecuencias del apartado 1) del Cuadro 5-1 del Apéndice 5 del RR, reducir el arco de coordinación de ±8º a ±6º;</w:t>
      </w:r>
    </w:p>
    <w:p w:rsidR="008F452B" w:rsidRDefault="008F452B" w:rsidP="008F452B">
      <w:pPr>
        <w:pStyle w:val="enumlev1"/>
        <w:rPr>
          <w:lang w:val="es-AR"/>
        </w:rPr>
      </w:pPr>
      <w:r>
        <w:t>•</w:t>
      </w:r>
      <w:r>
        <w:tab/>
      </w:r>
      <w:r w:rsidR="007720E0" w:rsidRPr="005B77A9">
        <w:rPr>
          <w:lang w:val="es-AR"/>
        </w:rPr>
        <w:t xml:space="preserve">En </w:t>
      </w:r>
      <w:r w:rsidR="007720E0" w:rsidRPr="008F452B">
        <w:rPr>
          <w:lang w:val="en-GB"/>
        </w:rPr>
        <w:t>las</w:t>
      </w:r>
      <w:r w:rsidR="007720E0" w:rsidRPr="005B77A9">
        <w:rPr>
          <w:lang w:val="es-AR"/>
        </w:rPr>
        <w:t xml:space="preserve"> bandas de frecuencias del apartado 2) del Cuadro 5-1 del Apéndice 5 del RR, reducir el arco de coordinación de ±7º a ±5º;</w:t>
      </w:r>
    </w:p>
    <w:p w:rsidR="007720E0" w:rsidRPr="005B77A9" w:rsidRDefault="008F452B" w:rsidP="008F452B">
      <w:pPr>
        <w:pStyle w:val="enumlev1"/>
        <w:rPr>
          <w:lang w:val="es-AR"/>
        </w:rPr>
      </w:pPr>
      <w:r>
        <w:t>•</w:t>
      </w:r>
      <w:r>
        <w:tab/>
      </w:r>
      <w:r w:rsidR="007720E0" w:rsidRPr="005B77A9">
        <w:rPr>
          <w:lang w:val="es-AR"/>
        </w:rPr>
        <w:t xml:space="preserve">En las bandas de frecuencias de los apartados 3) y 7) del Cuadro 5-1 del Apéndice 5 del RR, reducir el </w:t>
      </w:r>
      <w:r w:rsidR="007720E0" w:rsidRPr="008F452B">
        <w:rPr>
          <w:lang w:val="en-GB"/>
        </w:rPr>
        <w:t>ar</w:t>
      </w:r>
      <w:bookmarkStart w:id="12" w:name="_GoBack"/>
      <w:bookmarkEnd w:id="12"/>
      <w:r w:rsidR="007720E0" w:rsidRPr="008F452B">
        <w:rPr>
          <w:lang w:val="en-GB"/>
        </w:rPr>
        <w:t>co</w:t>
      </w:r>
      <w:r w:rsidR="007720E0" w:rsidRPr="005B77A9">
        <w:rPr>
          <w:lang w:val="es-AR"/>
        </w:rPr>
        <w:t xml:space="preserve"> de coordinación de ±8º a ±6º;</w:t>
      </w:r>
    </w:p>
    <w:p w:rsidR="007720E0" w:rsidRPr="005B77A9" w:rsidRDefault="007720E0" w:rsidP="007720E0">
      <w:pPr>
        <w:rPr>
          <w:lang w:val="es-AR"/>
        </w:rPr>
      </w:pPr>
      <w:r w:rsidRPr="005B77A9">
        <w:rPr>
          <w:lang w:val="es-AR"/>
        </w:rPr>
        <w:t>En las bandas de frecuencias de los apartados 4), 5), 6) y 8) del Cuadro 5-1 del Apéndice 5 del RR, sin cambios.</w:t>
      </w:r>
    </w:p>
    <w:p w:rsidR="00363A65" w:rsidRPr="005B77A9" w:rsidRDefault="007720E0" w:rsidP="007720E0">
      <w:pPr>
        <w:pStyle w:val="Headingb"/>
        <w:rPr>
          <w:lang w:val="es-AR"/>
          <w:rPrChange w:id="13" w:author="Spanish" w:date="2015-10-27T12:14:00Z">
            <w:rPr>
              <w:lang w:val="en-GB"/>
            </w:rPr>
          </w:rPrChange>
        </w:rPr>
      </w:pPr>
      <w:r w:rsidRPr="005B77A9">
        <w:rPr>
          <w:lang w:val="es-AR"/>
          <w:rPrChange w:id="14" w:author="Spanish" w:date="2015-10-27T12:14:00Z">
            <w:rPr>
              <w:lang w:val="en-GB"/>
            </w:rPr>
          </w:rPrChange>
        </w:rPr>
        <w:t>Propuestas</w:t>
      </w:r>
    </w:p>
    <w:p w:rsidR="008750A8" w:rsidRPr="005B77A9" w:rsidRDefault="008750A8" w:rsidP="008750A8">
      <w:pPr>
        <w:tabs>
          <w:tab w:val="clear" w:pos="1134"/>
          <w:tab w:val="clear" w:pos="1871"/>
          <w:tab w:val="clear" w:pos="2268"/>
        </w:tabs>
        <w:overflowPunct/>
        <w:autoSpaceDE/>
        <w:autoSpaceDN/>
        <w:adjustRightInd/>
        <w:spacing w:before="0"/>
        <w:textAlignment w:val="auto"/>
        <w:rPr>
          <w:lang w:val="es-AR"/>
        </w:rPr>
      </w:pPr>
      <w:r w:rsidRPr="005B77A9">
        <w:rPr>
          <w:lang w:val="es-AR"/>
        </w:rPr>
        <w:br w:type="page"/>
      </w:r>
    </w:p>
    <w:p w:rsidR="00DA5AB6" w:rsidRPr="005B77A9" w:rsidRDefault="00E82210">
      <w:pPr>
        <w:pStyle w:val="Proposal"/>
        <w:rPr>
          <w:lang w:val="es-AR"/>
        </w:rPr>
      </w:pPr>
      <w:r w:rsidRPr="005B77A9">
        <w:rPr>
          <w:u w:val="single"/>
          <w:lang w:val="es-AR"/>
        </w:rPr>
        <w:lastRenderedPageBreak/>
        <w:t>NOC</w:t>
      </w:r>
      <w:r w:rsidRPr="005B77A9">
        <w:rPr>
          <w:lang w:val="es-AR"/>
        </w:rPr>
        <w:tab/>
        <w:t>INS/58A23A1A2/1</w:t>
      </w:r>
    </w:p>
    <w:p w:rsidR="00F008F3" w:rsidRPr="005B77A9" w:rsidRDefault="00E82210" w:rsidP="00D44B91">
      <w:pPr>
        <w:pStyle w:val="ArtNo"/>
        <w:rPr>
          <w:lang w:val="es-AR"/>
        </w:rPr>
      </w:pPr>
      <w:r w:rsidRPr="005B77A9">
        <w:rPr>
          <w:lang w:val="es-AR"/>
        </w:rPr>
        <w:t xml:space="preserve">ARTÍCULO </w:t>
      </w:r>
      <w:r w:rsidRPr="005B77A9">
        <w:rPr>
          <w:rStyle w:val="href"/>
          <w:lang w:val="es-AR"/>
        </w:rPr>
        <w:t>9</w:t>
      </w:r>
    </w:p>
    <w:p w:rsidR="00F008F3" w:rsidRPr="005B77A9" w:rsidRDefault="00E82210" w:rsidP="00835B7C">
      <w:pPr>
        <w:pStyle w:val="Arttitle"/>
        <w:rPr>
          <w:b w:val="0"/>
          <w:bCs/>
          <w:sz w:val="16"/>
          <w:lang w:val="es-AR"/>
        </w:rPr>
      </w:pPr>
      <w:r w:rsidRPr="005B77A9">
        <w:rPr>
          <w:lang w:val="es-AR"/>
        </w:rPr>
        <w:t xml:space="preserve">Procedimiento para efectuar la coordinación u obtener el acuerdo </w:t>
      </w:r>
      <w:r w:rsidRPr="005B77A9">
        <w:rPr>
          <w:lang w:val="es-AR"/>
        </w:rPr>
        <w:br/>
        <w:t>de otras administraciones</w:t>
      </w:r>
      <w:r w:rsidRPr="005B77A9">
        <w:rPr>
          <w:rStyle w:val="FootnoteReference"/>
          <w:bCs/>
          <w:szCs w:val="18"/>
          <w:lang w:val="es-AR"/>
        </w:rPr>
        <w:t>1</w:t>
      </w:r>
      <w:r w:rsidRPr="005B77A9">
        <w:rPr>
          <w:bCs/>
          <w:position w:val="6"/>
          <w:sz w:val="18"/>
          <w:szCs w:val="18"/>
          <w:lang w:val="es-AR"/>
        </w:rPr>
        <w:t xml:space="preserve">, </w:t>
      </w:r>
      <w:r w:rsidRPr="005B77A9">
        <w:rPr>
          <w:rStyle w:val="FootnoteReference"/>
          <w:bCs/>
          <w:szCs w:val="18"/>
          <w:lang w:val="es-AR"/>
        </w:rPr>
        <w:t>2</w:t>
      </w:r>
      <w:r w:rsidRPr="005B77A9">
        <w:rPr>
          <w:bCs/>
          <w:position w:val="6"/>
          <w:sz w:val="18"/>
          <w:szCs w:val="18"/>
          <w:lang w:val="es-AR"/>
        </w:rPr>
        <w:t xml:space="preserve">, </w:t>
      </w:r>
      <w:r w:rsidRPr="005B77A9">
        <w:rPr>
          <w:rStyle w:val="FootnoteReference"/>
          <w:bCs/>
          <w:szCs w:val="18"/>
          <w:lang w:val="es-AR"/>
        </w:rPr>
        <w:t>3,</w:t>
      </w:r>
      <w:r w:rsidRPr="005B77A9">
        <w:rPr>
          <w:bCs/>
          <w:position w:val="6"/>
          <w:sz w:val="18"/>
          <w:szCs w:val="18"/>
          <w:lang w:val="es-AR"/>
        </w:rPr>
        <w:t xml:space="preserve"> </w:t>
      </w:r>
      <w:r w:rsidRPr="005B77A9">
        <w:rPr>
          <w:rStyle w:val="FootnoteReference"/>
          <w:bCs/>
          <w:szCs w:val="18"/>
          <w:lang w:val="es-AR"/>
        </w:rPr>
        <w:t>4</w:t>
      </w:r>
      <w:r w:rsidRPr="005B77A9">
        <w:rPr>
          <w:bCs/>
          <w:position w:val="6"/>
          <w:sz w:val="18"/>
          <w:szCs w:val="18"/>
          <w:lang w:val="es-AR"/>
        </w:rPr>
        <w:t xml:space="preserve">, </w:t>
      </w:r>
      <w:r w:rsidRPr="005B77A9">
        <w:rPr>
          <w:rStyle w:val="FootnoteReference"/>
          <w:bCs/>
          <w:szCs w:val="18"/>
          <w:lang w:val="es-AR"/>
        </w:rPr>
        <w:t>5</w:t>
      </w:r>
      <w:r w:rsidRPr="005B77A9">
        <w:rPr>
          <w:bCs/>
          <w:position w:val="6"/>
          <w:sz w:val="18"/>
          <w:szCs w:val="18"/>
          <w:lang w:val="es-AR"/>
        </w:rPr>
        <w:t xml:space="preserve">, </w:t>
      </w:r>
      <w:r w:rsidRPr="005B77A9">
        <w:rPr>
          <w:rStyle w:val="FootnoteReference"/>
          <w:bCs/>
          <w:szCs w:val="18"/>
          <w:lang w:val="es-AR"/>
        </w:rPr>
        <w:t>6</w:t>
      </w:r>
      <w:r w:rsidRPr="005B77A9">
        <w:rPr>
          <w:bCs/>
          <w:position w:val="6"/>
          <w:sz w:val="18"/>
          <w:szCs w:val="18"/>
          <w:lang w:val="es-AR"/>
        </w:rPr>
        <w:t xml:space="preserve">, </w:t>
      </w:r>
      <w:r w:rsidRPr="005B77A9">
        <w:rPr>
          <w:rStyle w:val="FootnoteReference"/>
          <w:bCs/>
          <w:szCs w:val="18"/>
          <w:lang w:val="es-AR"/>
        </w:rPr>
        <w:t>7</w:t>
      </w:r>
      <w:r w:rsidRPr="005B77A9">
        <w:rPr>
          <w:bCs/>
          <w:position w:val="6"/>
          <w:sz w:val="18"/>
          <w:szCs w:val="18"/>
          <w:lang w:val="es-AR"/>
        </w:rPr>
        <w:t xml:space="preserve">, </w:t>
      </w:r>
      <w:r w:rsidRPr="005B77A9">
        <w:rPr>
          <w:rStyle w:val="FootnoteReference"/>
          <w:bCs/>
          <w:szCs w:val="18"/>
          <w:lang w:val="es-AR"/>
        </w:rPr>
        <w:t>8, 8</w:t>
      </w:r>
      <w:r w:rsidRPr="005B77A9">
        <w:rPr>
          <w:rStyle w:val="FootnoteReference"/>
          <w:bCs/>
          <w:i/>
          <w:iCs/>
          <w:szCs w:val="18"/>
          <w:lang w:val="es-AR"/>
        </w:rPr>
        <w:t>bis</w:t>
      </w:r>
      <w:r w:rsidRPr="005B77A9">
        <w:rPr>
          <w:b w:val="0"/>
          <w:sz w:val="16"/>
          <w:szCs w:val="16"/>
          <w:lang w:val="es-AR"/>
        </w:rPr>
        <w:t>     </w:t>
      </w:r>
      <w:r w:rsidRPr="005B77A9">
        <w:rPr>
          <w:b w:val="0"/>
          <w:sz w:val="16"/>
          <w:lang w:val="es-AR"/>
        </w:rPr>
        <w:t>(CMR-12)</w:t>
      </w:r>
    </w:p>
    <w:p w:rsidR="00DA5AB6" w:rsidRPr="005B77A9" w:rsidRDefault="00DA5AB6">
      <w:pPr>
        <w:pStyle w:val="Reasons"/>
        <w:rPr>
          <w:lang w:val="es-AR"/>
        </w:rPr>
      </w:pPr>
    </w:p>
    <w:p w:rsidR="00DA5AB6" w:rsidRPr="005B77A9" w:rsidRDefault="00E82210">
      <w:pPr>
        <w:pStyle w:val="Proposal"/>
        <w:rPr>
          <w:lang w:val="es-AR"/>
        </w:rPr>
      </w:pPr>
      <w:r w:rsidRPr="005B77A9">
        <w:rPr>
          <w:u w:val="single"/>
          <w:lang w:val="es-AR"/>
        </w:rPr>
        <w:t>NOC</w:t>
      </w:r>
      <w:r w:rsidRPr="005B77A9">
        <w:rPr>
          <w:lang w:val="es-AR"/>
        </w:rPr>
        <w:tab/>
        <w:t>INS/58A23A1A2/2</w:t>
      </w:r>
    </w:p>
    <w:p w:rsidR="00F008F3" w:rsidRPr="005B77A9" w:rsidRDefault="00E82210" w:rsidP="001A409B">
      <w:pPr>
        <w:pStyle w:val="ArtNo"/>
        <w:rPr>
          <w:lang w:val="es-AR"/>
        </w:rPr>
      </w:pPr>
      <w:r w:rsidRPr="005B77A9">
        <w:rPr>
          <w:lang w:val="es-AR"/>
        </w:rPr>
        <w:t xml:space="preserve">ARTÍCULO </w:t>
      </w:r>
      <w:r w:rsidRPr="005B77A9">
        <w:rPr>
          <w:rStyle w:val="href"/>
          <w:lang w:val="es-AR"/>
        </w:rPr>
        <w:t>11</w:t>
      </w:r>
    </w:p>
    <w:p w:rsidR="00F008F3" w:rsidRPr="005B77A9" w:rsidRDefault="00E82210" w:rsidP="00FD75A4">
      <w:pPr>
        <w:pStyle w:val="Arttitle"/>
        <w:spacing w:before="120"/>
        <w:rPr>
          <w:bCs/>
          <w:lang w:val="es-AR"/>
        </w:rPr>
      </w:pPr>
      <w:r w:rsidRPr="005B77A9">
        <w:rPr>
          <w:lang w:val="es-AR"/>
        </w:rPr>
        <w:t>Notificación e inscripción de asignaciones</w:t>
      </w:r>
      <w:r w:rsidRPr="005B77A9">
        <w:rPr>
          <w:lang w:val="es-AR"/>
        </w:rPr>
        <w:br/>
        <w:t>de frecuencia</w:t>
      </w:r>
      <w:r w:rsidRPr="005B77A9">
        <w:rPr>
          <w:rStyle w:val="FootnoteReference"/>
          <w:bCs/>
          <w:szCs w:val="18"/>
          <w:lang w:val="es-AR"/>
        </w:rPr>
        <w:t>1</w:t>
      </w:r>
      <w:r w:rsidRPr="005B77A9">
        <w:rPr>
          <w:bCs/>
          <w:position w:val="6"/>
          <w:sz w:val="18"/>
          <w:szCs w:val="18"/>
          <w:lang w:val="es-AR"/>
        </w:rPr>
        <w:t xml:space="preserve">, </w:t>
      </w:r>
      <w:r w:rsidRPr="005B77A9">
        <w:rPr>
          <w:rStyle w:val="FootnoteReference"/>
          <w:bCs/>
          <w:szCs w:val="18"/>
          <w:lang w:val="es-AR"/>
        </w:rPr>
        <w:t>2</w:t>
      </w:r>
      <w:r w:rsidRPr="005B77A9">
        <w:rPr>
          <w:bCs/>
          <w:position w:val="6"/>
          <w:sz w:val="18"/>
          <w:szCs w:val="18"/>
          <w:lang w:val="es-AR"/>
        </w:rPr>
        <w:t xml:space="preserve">, </w:t>
      </w:r>
      <w:r w:rsidRPr="005B77A9">
        <w:rPr>
          <w:rStyle w:val="FootnoteReference"/>
          <w:bCs/>
          <w:szCs w:val="18"/>
          <w:lang w:val="es-AR"/>
        </w:rPr>
        <w:t>3</w:t>
      </w:r>
      <w:r w:rsidRPr="005B77A9">
        <w:rPr>
          <w:bCs/>
          <w:position w:val="6"/>
          <w:sz w:val="18"/>
          <w:szCs w:val="18"/>
          <w:lang w:val="es-AR"/>
        </w:rPr>
        <w:t xml:space="preserve">, </w:t>
      </w:r>
      <w:r w:rsidRPr="005B77A9">
        <w:rPr>
          <w:rStyle w:val="FootnoteReference"/>
          <w:bCs/>
          <w:szCs w:val="18"/>
          <w:lang w:val="es-AR"/>
        </w:rPr>
        <w:t>4</w:t>
      </w:r>
      <w:r w:rsidRPr="005B77A9">
        <w:rPr>
          <w:bCs/>
          <w:position w:val="6"/>
          <w:sz w:val="18"/>
          <w:szCs w:val="18"/>
          <w:lang w:val="es-AR"/>
        </w:rPr>
        <w:t xml:space="preserve">, </w:t>
      </w:r>
      <w:r w:rsidRPr="005B77A9">
        <w:rPr>
          <w:rStyle w:val="FootnoteReference"/>
          <w:bCs/>
          <w:szCs w:val="18"/>
          <w:lang w:val="es-AR"/>
        </w:rPr>
        <w:t>5</w:t>
      </w:r>
      <w:r w:rsidRPr="005B77A9">
        <w:rPr>
          <w:bCs/>
          <w:position w:val="6"/>
          <w:sz w:val="18"/>
          <w:szCs w:val="18"/>
          <w:lang w:val="es-AR"/>
        </w:rPr>
        <w:t xml:space="preserve">, </w:t>
      </w:r>
      <w:r w:rsidRPr="005B77A9">
        <w:rPr>
          <w:rStyle w:val="FootnoteReference"/>
          <w:bCs/>
          <w:szCs w:val="18"/>
          <w:lang w:val="es-AR"/>
        </w:rPr>
        <w:t>6</w:t>
      </w:r>
      <w:r w:rsidRPr="005B77A9">
        <w:rPr>
          <w:bCs/>
          <w:position w:val="6"/>
          <w:sz w:val="18"/>
          <w:szCs w:val="18"/>
          <w:lang w:val="es-AR"/>
        </w:rPr>
        <w:t xml:space="preserve">, </w:t>
      </w:r>
      <w:r w:rsidRPr="005B77A9">
        <w:rPr>
          <w:rStyle w:val="FootnoteReference"/>
          <w:bCs/>
          <w:szCs w:val="18"/>
          <w:lang w:val="es-AR"/>
        </w:rPr>
        <w:t>7,</w:t>
      </w:r>
      <w:r w:rsidRPr="005B77A9">
        <w:rPr>
          <w:bCs/>
          <w:sz w:val="18"/>
          <w:szCs w:val="18"/>
          <w:lang w:val="es-AR"/>
        </w:rPr>
        <w:t xml:space="preserve"> </w:t>
      </w:r>
      <w:r w:rsidRPr="005B77A9">
        <w:rPr>
          <w:bCs/>
          <w:position w:val="6"/>
          <w:sz w:val="18"/>
          <w:szCs w:val="18"/>
          <w:lang w:val="es-AR"/>
        </w:rPr>
        <w:t>7</w:t>
      </w:r>
      <w:r w:rsidRPr="005B77A9">
        <w:rPr>
          <w:bCs/>
          <w:i/>
          <w:iCs/>
          <w:position w:val="6"/>
          <w:sz w:val="18"/>
          <w:szCs w:val="18"/>
          <w:lang w:val="es-AR"/>
        </w:rPr>
        <w:t>bis</w:t>
      </w:r>
      <w:r w:rsidRPr="005B77A9">
        <w:rPr>
          <w:b w:val="0"/>
          <w:sz w:val="16"/>
          <w:lang w:val="es-AR"/>
        </w:rPr>
        <w:t>     (CMR</w:t>
      </w:r>
      <w:r w:rsidRPr="005B77A9">
        <w:rPr>
          <w:b w:val="0"/>
          <w:sz w:val="16"/>
          <w:lang w:val="es-AR"/>
        </w:rPr>
        <w:noBreakHyphen/>
        <w:t>12)</w:t>
      </w:r>
    </w:p>
    <w:p w:rsidR="00DA5AB6" w:rsidRPr="005B77A9" w:rsidRDefault="00DA5AB6">
      <w:pPr>
        <w:pStyle w:val="Reasons"/>
        <w:rPr>
          <w:lang w:val="es-AR"/>
        </w:rPr>
      </w:pPr>
    </w:p>
    <w:p w:rsidR="008105E2" w:rsidRPr="005B77A9" w:rsidRDefault="008F452B" w:rsidP="0065650B">
      <w:pPr>
        <w:rPr>
          <w:lang w:val="es-AR"/>
        </w:rPr>
      </w:pPr>
    </w:p>
    <w:p w:rsidR="00DA5AB6" w:rsidRPr="005B77A9" w:rsidRDefault="00DA5AB6">
      <w:pPr>
        <w:rPr>
          <w:lang w:val="es-AR"/>
        </w:rPr>
        <w:sectPr w:rsidR="00DA5AB6" w:rsidRPr="005B77A9">
          <w:headerReference w:type="default" r:id="rId13"/>
          <w:footerReference w:type="even" r:id="rId14"/>
          <w:footerReference w:type="default" r:id="rId15"/>
          <w:footerReference w:type="first" r:id="rId16"/>
          <w:type w:val="oddPage"/>
          <w:pgSz w:w="11907" w:h="16834" w:code="9"/>
          <w:pgMar w:top="1418" w:right="1134" w:bottom="1134" w:left="1134" w:header="567" w:footer="567" w:gutter="0"/>
          <w:cols w:space="720"/>
          <w:titlePg/>
        </w:sectPr>
      </w:pPr>
    </w:p>
    <w:p w:rsidR="0065650B" w:rsidRPr="005B77A9" w:rsidRDefault="0065650B" w:rsidP="0065650B">
      <w:pPr>
        <w:pStyle w:val="AppendixNo"/>
        <w:spacing w:before="360"/>
        <w:rPr>
          <w:lang w:val="es-AR"/>
        </w:rPr>
      </w:pPr>
      <w:r w:rsidRPr="005B77A9">
        <w:rPr>
          <w:lang w:val="es-AR"/>
        </w:rPr>
        <w:lastRenderedPageBreak/>
        <w:t xml:space="preserve">APÉNDICE </w:t>
      </w:r>
      <w:r w:rsidRPr="005B77A9">
        <w:rPr>
          <w:rStyle w:val="href"/>
          <w:lang w:val="es-AR"/>
        </w:rPr>
        <w:t>5</w:t>
      </w:r>
      <w:r w:rsidRPr="005B77A9">
        <w:rPr>
          <w:lang w:val="es-AR"/>
        </w:rPr>
        <w:t xml:space="preserve"> (</w:t>
      </w:r>
      <w:r w:rsidRPr="005B77A9">
        <w:rPr>
          <w:caps w:val="0"/>
          <w:lang w:val="es-AR"/>
        </w:rPr>
        <w:t>REV</w:t>
      </w:r>
      <w:r w:rsidRPr="005B77A9">
        <w:rPr>
          <w:lang w:val="es-AR"/>
        </w:rPr>
        <w:t>.CMR-12)</w:t>
      </w:r>
    </w:p>
    <w:p w:rsidR="0065650B" w:rsidRPr="005B77A9" w:rsidRDefault="0065650B" w:rsidP="0065650B">
      <w:pPr>
        <w:pStyle w:val="Appendixtitle"/>
        <w:rPr>
          <w:lang w:val="es-AR"/>
        </w:rPr>
      </w:pPr>
      <w:r w:rsidRPr="005B77A9">
        <w:rPr>
          <w:lang w:val="es-AR"/>
        </w:rPr>
        <w:t>Identificación de las administraciones con las que ha de efectuarse</w:t>
      </w:r>
      <w:r w:rsidRPr="005B77A9">
        <w:rPr>
          <w:lang w:val="es-AR"/>
        </w:rPr>
        <w:br/>
        <w:t>una coordinación o cuyo acuerdo se ha de obtener a tenor</w:t>
      </w:r>
      <w:r w:rsidRPr="005B77A9">
        <w:rPr>
          <w:lang w:val="es-AR"/>
        </w:rPr>
        <w:br/>
        <w:t xml:space="preserve">de las disposiciones del Artículo </w:t>
      </w:r>
      <w:r w:rsidRPr="005B77A9">
        <w:rPr>
          <w:rStyle w:val="Artref"/>
          <w:color w:val="000000"/>
          <w:lang w:val="es-AR"/>
        </w:rPr>
        <w:t>9</w:t>
      </w:r>
    </w:p>
    <w:p w:rsidR="00DA5AB6" w:rsidRPr="005B77A9" w:rsidRDefault="00E82210">
      <w:pPr>
        <w:pStyle w:val="Proposal"/>
        <w:rPr>
          <w:lang w:val="es-AR"/>
        </w:rPr>
      </w:pPr>
      <w:r w:rsidRPr="005B77A9">
        <w:rPr>
          <w:lang w:val="es-AR"/>
        </w:rPr>
        <w:t>MOD</w:t>
      </w:r>
      <w:r w:rsidRPr="005B77A9">
        <w:rPr>
          <w:lang w:val="es-AR"/>
        </w:rPr>
        <w:tab/>
        <w:t>INS/58A23A1A2/3</w:t>
      </w:r>
    </w:p>
    <w:p w:rsidR="008105E2" w:rsidRPr="005B77A9" w:rsidRDefault="00E82210">
      <w:pPr>
        <w:pStyle w:val="TableNo"/>
        <w:spacing w:before="0"/>
        <w:rPr>
          <w:lang w:val="es-AR"/>
        </w:rPr>
        <w:pPrChange w:id="15" w:author="Spanish" w:date="2015-10-27T12:14:00Z">
          <w:pPr>
            <w:pStyle w:val="TableNo"/>
          </w:pPr>
        </w:pPrChange>
      </w:pPr>
      <w:r w:rsidRPr="005B77A9">
        <w:rPr>
          <w:lang w:val="es-AR"/>
        </w:rPr>
        <w:t>CUADRO 5-1     (</w:t>
      </w:r>
      <w:r w:rsidRPr="005B77A9">
        <w:rPr>
          <w:caps w:val="0"/>
          <w:lang w:val="es-AR"/>
        </w:rPr>
        <w:t>Rev.</w:t>
      </w:r>
      <w:r w:rsidRPr="005B77A9">
        <w:rPr>
          <w:lang w:val="es-AR"/>
        </w:rPr>
        <w:t>CMR</w:t>
      </w:r>
      <w:r w:rsidRPr="005B77A9">
        <w:rPr>
          <w:lang w:val="es-AR"/>
        </w:rPr>
        <w:noBreakHyphen/>
      </w:r>
      <w:del w:id="16" w:author="Spanish" w:date="2015-10-27T12:14:00Z">
        <w:r w:rsidRPr="005B77A9" w:rsidDel="007720E0">
          <w:rPr>
            <w:lang w:val="es-AR"/>
          </w:rPr>
          <w:delText>12</w:delText>
        </w:r>
      </w:del>
      <w:ins w:id="17" w:author="Spanish" w:date="2015-10-27T12:14:00Z">
        <w:r w:rsidR="007720E0" w:rsidRPr="005B77A9">
          <w:rPr>
            <w:lang w:val="es-AR"/>
          </w:rPr>
          <w:t>15</w:t>
        </w:r>
      </w:ins>
      <w:r w:rsidRPr="005B77A9">
        <w:rPr>
          <w:lang w:val="es-AR"/>
        </w:rPr>
        <w:t>)</w:t>
      </w:r>
    </w:p>
    <w:p w:rsidR="008105E2" w:rsidRPr="005B77A9" w:rsidRDefault="00E82210" w:rsidP="008105E2">
      <w:pPr>
        <w:pStyle w:val="Tabletitle"/>
        <w:rPr>
          <w:lang w:val="es-AR"/>
        </w:rPr>
      </w:pPr>
      <w:r w:rsidRPr="005B77A9">
        <w:rPr>
          <w:lang w:val="es-AR"/>
        </w:rPr>
        <w:t>Criterios técnicos para la coordinación</w:t>
      </w:r>
      <w:r w:rsidRPr="005B77A9">
        <w:rPr>
          <w:lang w:val="es-AR"/>
        </w:rPr>
        <w:br/>
      </w:r>
      <w:r w:rsidRPr="005B77A9">
        <w:rPr>
          <w:rFonts w:ascii="Times New Roman"/>
          <w:b w:val="0"/>
          <w:lang w:val="es-AR"/>
        </w:rPr>
        <w:t>(v</w:t>
      </w:r>
      <w:r w:rsidRPr="005B77A9">
        <w:rPr>
          <w:rFonts w:ascii="Times New Roman" w:hAnsi="Times New Roman"/>
          <w:b w:val="0"/>
          <w:lang w:val="es-AR"/>
        </w:rPr>
        <w:t>éa</w:t>
      </w:r>
      <w:r w:rsidRPr="005B77A9">
        <w:rPr>
          <w:rFonts w:ascii="Times New Roman"/>
          <w:b w:val="0"/>
          <w:lang w:val="es-AR"/>
        </w:rPr>
        <w:t>se el A</w:t>
      </w:r>
      <w:r w:rsidRPr="005B77A9">
        <w:rPr>
          <w:rFonts w:ascii="Times New Roman" w:hAnsi="Times New Roman"/>
          <w:b w:val="0"/>
          <w:lang w:val="es-AR"/>
        </w:rPr>
        <w:t>rtículo</w:t>
      </w:r>
      <w:r w:rsidRPr="005B77A9">
        <w:rPr>
          <w:b w:val="0"/>
          <w:lang w:val="es-AR"/>
        </w:rPr>
        <w:t xml:space="preserve"> </w:t>
      </w:r>
      <w:r w:rsidRPr="005B77A9">
        <w:rPr>
          <w:bCs/>
          <w:lang w:val="es-AR"/>
        </w:rPr>
        <w:t>9</w:t>
      </w:r>
      <w:r w:rsidRPr="005B77A9">
        <w:rPr>
          <w:rFonts w:ascii="Times New Roman"/>
          <w:b w:val="0"/>
          <w:lang w:val="es-AR"/>
        </w:rPr>
        <w:t>)</w:t>
      </w:r>
    </w:p>
    <w:tbl>
      <w:tblPr>
        <w:tblW w:w="14459" w:type="dxa"/>
        <w:jc w:val="center"/>
        <w:tblLayout w:type="fixed"/>
        <w:tblCellMar>
          <w:left w:w="68" w:type="dxa"/>
          <w:right w:w="68" w:type="dxa"/>
        </w:tblCellMar>
        <w:tblLook w:val="0000" w:firstRow="0" w:lastRow="0" w:firstColumn="0" w:lastColumn="0" w:noHBand="0" w:noVBand="0"/>
      </w:tblPr>
      <w:tblGrid>
        <w:gridCol w:w="1246"/>
        <w:gridCol w:w="2495"/>
        <w:gridCol w:w="2495"/>
        <w:gridCol w:w="3686"/>
        <w:gridCol w:w="1985"/>
        <w:gridCol w:w="2552"/>
      </w:tblGrid>
      <w:tr w:rsidR="008105E2" w:rsidRPr="005B77A9" w:rsidTr="00431939">
        <w:trPr>
          <w:trHeight w:val="20"/>
          <w:jc w:val="center"/>
        </w:trPr>
        <w:tc>
          <w:tcPr>
            <w:tcW w:w="1246" w:type="dxa"/>
            <w:tcBorders>
              <w:top w:val="single" w:sz="6" w:space="0" w:color="auto"/>
              <w:left w:val="single" w:sz="6" w:space="0" w:color="auto"/>
              <w:bottom w:val="single" w:sz="6" w:space="0" w:color="auto"/>
              <w:right w:val="single" w:sz="6" w:space="0" w:color="auto"/>
            </w:tcBorders>
            <w:vAlign w:val="center"/>
          </w:tcPr>
          <w:p w:rsidR="008105E2" w:rsidRPr="005B77A9" w:rsidRDefault="00E82210" w:rsidP="00CB3C80">
            <w:pPr>
              <w:pStyle w:val="Tablehead"/>
              <w:spacing w:before="0" w:after="0"/>
              <w:rPr>
                <w:lang w:val="es-AR"/>
              </w:rPr>
            </w:pPr>
            <w:r w:rsidRPr="005B77A9">
              <w:rPr>
                <w:lang w:val="es-AR"/>
              </w:rPr>
              <w:t xml:space="preserve">Referencia del </w:t>
            </w:r>
            <w:r w:rsidRPr="005B77A9">
              <w:rPr>
                <w:lang w:val="es-AR"/>
              </w:rPr>
              <w:br/>
              <w:t xml:space="preserve">Artículo </w:t>
            </w:r>
            <w:r w:rsidRPr="005B77A9">
              <w:rPr>
                <w:rStyle w:val="Artref"/>
                <w:lang w:val="es-AR"/>
              </w:rPr>
              <w:t>9</w:t>
            </w:r>
          </w:p>
        </w:tc>
        <w:tc>
          <w:tcPr>
            <w:tcW w:w="2495" w:type="dxa"/>
            <w:tcBorders>
              <w:top w:val="single" w:sz="6" w:space="0" w:color="auto"/>
              <w:left w:val="single" w:sz="6" w:space="0" w:color="auto"/>
              <w:bottom w:val="single" w:sz="6" w:space="0" w:color="auto"/>
              <w:right w:val="single" w:sz="6" w:space="0" w:color="auto"/>
            </w:tcBorders>
            <w:vAlign w:val="center"/>
          </w:tcPr>
          <w:p w:rsidR="008105E2" w:rsidRPr="005B77A9" w:rsidRDefault="00E82210" w:rsidP="00CB3C80">
            <w:pPr>
              <w:pStyle w:val="Tablehead"/>
              <w:spacing w:before="0" w:after="0"/>
              <w:rPr>
                <w:lang w:val="es-AR"/>
              </w:rPr>
            </w:pPr>
            <w:r w:rsidRPr="005B77A9">
              <w:rPr>
                <w:lang w:val="es-AR"/>
              </w:rPr>
              <w:t>Caso</w:t>
            </w:r>
          </w:p>
        </w:tc>
        <w:tc>
          <w:tcPr>
            <w:tcW w:w="2495" w:type="dxa"/>
            <w:tcBorders>
              <w:top w:val="single" w:sz="6" w:space="0" w:color="auto"/>
              <w:left w:val="single" w:sz="6" w:space="0" w:color="auto"/>
              <w:bottom w:val="single" w:sz="6" w:space="0" w:color="auto"/>
              <w:right w:val="single" w:sz="6" w:space="0" w:color="auto"/>
            </w:tcBorders>
            <w:vAlign w:val="center"/>
          </w:tcPr>
          <w:p w:rsidR="008105E2" w:rsidRPr="005B77A9" w:rsidRDefault="00E82210" w:rsidP="00CB3C80">
            <w:pPr>
              <w:pStyle w:val="Tablehead"/>
              <w:spacing w:before="0" w:after="0"/>
              <w:rPr>
                <w:lang w:val="es-AR"/>
              </w:rPr>
            </w:pPr>
            <w:r w:rsidRPr="005B77A9">
              <w:rPr>
                <w:lang w:val="es-AR"/>
              </w:rPr>
              <w:t xml:space="preserve">Bandas de frecuencias </w:t>
            </w:r>
            <w:r w:rsidRPr="005B77A9">
              <w:rPr>
                <w:lang w:val="es-AR"/>
              </w:rPr>
              <w:br/>
              <w:t xml:space="preserve">(y Región) del servicio </w:t>
            </w:r>
            <w:r w:rsidRPr="005B77A9">
              <w:rPr>
                <w:lang w:val="es-AR"/>
              </w:rPr>
              <w:br/>
              <w:t>para el que se solicita coordinación</w:t>
            </w:r>
          </w:p>
        </w:tc>
        <w:tc>
          <w:tcPr>
            <w:tcW w:w="3686" w:type="dxa"/>
            <w:tcBorders>
              <w:top w:val="single" w:sz="6" w:space="0" w:color="auto"/>
              <w:left w:val="single" w:sz="6" w:space="0" w:color="auto"/>
              <w:bottom w:val="single" w:sz="6" w:space="0" w:color="auto"/>
              <w:right w:val="single" w:sz="6" w:space="0" w:color="auto"/>
            </w:tcBorders>
            <w:vAlign w:val="center"/>
          </w:tcPr>
          <w:p w:rsidR="008105E2" w:rsidRPr="005B77A9" w:rsidRDefault="00E82210" w:rsidP="00CB3C80">
            <w:pPr>
              <w:pStyle w:val="Tablehead"/>
              <w:spacing w:before="0" w:after="0"/>
              <w:rPr>
                <w:lang w:val="es-AR"/>
              </w:rPr>
            </w:pPr>
            <w:r w:rsidRPr="005B77A9">
              <w:rPr>
                <w:lang w:val="es-AR"/>
              </w:rPr>
              <w:t>Umbral/condición</w:t>
            </w:r>
          </w:p>
        </w:tc>
        <w:tc>
          <w:tcPr>
            <w:tcW w:w="1985" w:type="dxa"/>
            <w:tcBorders>
              <w:top w:val="single" w:sz="6" w:space="0" w:color="auto"/>
              <w:left w:val="single" w:sz="6" w:space="0" w:color="auto"/>
              <w:bottom w:val="single" w:sz="6" w:space="0" w:color="auto"/>
              <w:right w:val="single" w:sz="6" w:space="0" w:color="auto"/>
            </w:tcBorders>
            <w:vAlign w:val="center"/>
          </w:tcPr>
          <w:p w:rsidR="008105E2" w:rsidRPr="005B77A9" w:rsidRDefault="00E82210" w:rsidP="00CB3C80">
            <w:pPr>
              <w:pStyle w:val="Tablehead"/>
              <w:spacing w:before="0" w:after="0"/>
              <w:rPr>
                <w:lang w:val="es-AR"/>
              </w:rPr>
            </w:pPr>
            <w:r w:rsidRPr="005B77A9">
              <w:rPr>
                <w:lang w:val="es-AR"/>
              </w:rPr>
              <w:t>Método de cálculo</w:t>
            </w:r>
          </w:p>
        </w:tc>
        <w:tc>
          <w:tcPr>
            <w:tcW w:w="2552" w:type="dxa"/>
            <w:tcBorders>
              <w:top w:val="single" w:sz="6" w:space="0" w:color="auto"/>
              <w:left w:val="single" w:sz="6" w:space="0" w:color="auto"/>
              <w:bottom w:val="single" w:sz="6" w:space="0" w:color="auto"/>
              <w:right w:val="single" w:sz="6" w:space="0" w:color="auto"/>
            </w:tcBorders>
            <w:vAlign w:val="center"/>
          </w:tcPr>
          <w:p w:rsidR="008105E2" w:rsidRPr="005B77A9" w:rsidRDefault="00E82210" w:rsidP="00CB3C80">
            <w:pPr>
              <w:pStyle w:val="Tablehead"/>
              <w:spacing w:before="0" w:after="0"/>
              <w:rPr>
                <w:lang w:val="es-AR"/>
              </w:rPr>
            </w:pPr>
            <w:r w:rsidRPr="005B77A9">
              <w:rPr>
                <w:lang w:val="es-AR"/>
              </w:rPr>
              <w:t>Observaciones</w:t>
            </w:r>
          </w:p>
        </w:tc>
      </w:tr>
      <w:tr w:rsidR="00431939" w:rsidRPr="005B77A9" w:rsidTr="00431939">
        <w:trPr>
          <w:trHeight w:val="20"/>
          <w:jc w:val="center"/>
        </w:trPr>
        <w:tc>
          <w:tcPr>
            <w:tcW w:w="1246" w:type="dxa"/>
            <w:tcBorders>
              <w:top w:val="single" w:sz="6" w:space="0" w:color="auto"/>
              <w:left w:val="single" w:sz="6" w:space="0" w:color="auto"/>
              <w:bottom w:val="single" w:sz="6" w:space="0" w:color="auto"/>
              <w:right w:val="single" w:sz="6" w:space="0" w:color="auto"/>
            </w:tcBorders>
          </w:tcPr>
          <w:p w:rsidR="00431939" w:rsidRPr="005B77A9" w:rsidRDefault="00E82210" w:rsidP="00CB3C80">
            <w:pPr>
              <w:pStyle w:val="Tabletext"/>
              <w:spacing w:before="0" w:after="0"/>
              <w:rPr>
                <w:lang w:val="es-AR"/>
              </w:rPr>
            </w:pPr>
            <w:r w:rsidRPr="005B77A9">
              <w:rPr>
                <w:lang w:val="es-AR"/>
              </w:rPr>
              <w:t xml:space="preserve">Número </w:t>
            </w:r>
            <w:r w:rsidRPr="005B77A9">
              <w:rPr>
                <w:rStyle w:val="Artref"/>
                <w:b/>
                <w:bCs/>
                <w:lang w:val="es-AR"/>
              </w:rPr>
              <w:t>9.7</w:t>
            </w:r>
            <w:r w:rsidRPr="005B77A9">
              <w:rPr>
                <w:lang w:val="es-AR"/>
              </w:rPr>
              <w:br/>
              <w:t>OSG/OSG</w:t>
            </w:r>
          </w:p>
        </w:tc>
        <w:tc>
          <w:tcPr>
            <w:tcW w:w="2495" w:type="dxa"/>
            <w:tcBorders>
              <w:top w:val="single" w:sz="6" w:space="0" w:color="auto"/>
              <w:left w:val="single" w:sz="6" w:space="0" w:color="auto"/>
              <w:bottom w:val="single" w:sz="6" w:space="0" w:color="auto"/>
              <w:right w:val="single" w:sz="6" w:space="0" w:color="auto"/>
            </w:tcBorders>
          </w:tcPr>
          <w:p w:rsidR="00431939" w:rsidRPr="005B77A9" w:rsidRDefault="00E82210" w:rsidP="00CB3C80">
            <w:pPr>
              <w:pStyle w:val="Tabletext"/>
              <w:spacing w:before="0" w:after="0"/>
              <w:rPr>
                <w:lang w:val="es-AR"/>
              </w:rPr>
            </w:pPr>
            <w:r w:rsidRPr="005B77A9">
              <w:rPr>
                <w:lang w:val="es-AR"/>
              </w:rPr>
              <w:t>Una estación de una red de satélites que utiliza la órbita de los satélites geoestacionarios (OSG), en cualquier servicio de radiocomunicaciones espaciales, en una banda de frecuencias y en una Región en la que este servicio no esté sujeto a un Plan, respecto a cualquier otra red de satélites en dicha órbita, en cualquiera de los servicios de radiocomunicaciones espaciales en una banda de frecuencias y en una Región en los que este servicio no está sujeto a un Plan, exceptuado el caso de coordinación entre estaciones terrenas que operan en sentidos de transmisión opuestos</w:t>
            </w:r>
          </w:p>
        </w:tc>
        <w:tc>
          <w:tcPr>
            <w:tcW w:w="2495" w:type="dxa"/>
            <w:tcBorders>
              <w:top w:val="single" w:sz="6" w:space="0" w:color="auto"/>
              <w:left w:val="single" w:sz="6" w:space="0" w:color="auto"/>
              <w:bottom w:val="single" w:sz="6" w:space="0" w:color="auto"/>
              <w:right w:val="single" w:sz="6" w:space="0" w:color="auto"/>
            </w:tcBorders>
          </w:tcPr>
          <w:p w:rsidR="00431939" w:rsidRPr="005B77A9" w:rsidRDefault="00E82210" w:rsidP="00CB3C80">
            <w:pPr>
              <w:pStyle w:val="Tabletext"/>
              <w:spacing w:before="0" w:after="0"/>
              <w:rPr>
                <w:lang w:val="es-AR"/>
              </w:rPr>
            </w:pPr>
            <w:r w:rsidRPr="005B77A9">
              <w:rPr>
                <w:lang w:val="es-AR"/>
              </w:rPr>
              <w:t>1)</w:t>
            </w:r>
            <w:r w:rsidRPr="005B77A9">
              <w:rPr>
                <w:lang w:val="es-AR"/>
              </w:rPr>
              <w:tab/>
              <w:t>3</w:t>
            </w:r>
            <w:r w:rsidRPr="005B77A9">
              <w:rPr>
                <w:rFonts w:ascii="Tms Rmn" w:hAnsi="Tms Rmn"/>
                <w:sz w:val="12"/>
                <w:lang w:val="es-AR"/>
              </w:rPr>
              <w:t> </w:t>
            </w:r>
            <w:r w:rsidRPr="005B77A9">
              <w:rPr>
                <w:lang w:val="es-AR"/>
              </w:rPr>
              <w:t>400-4</w:t>
            </w:r>
            <w:r w:rsidRPr="005B77A9">
              <w:rPr>
                <w:rFonts w:ascii="Tms Rmn" w:hAnsi="Tms Rmn"/>
                <w:sz w:val="12"/>
                <w:lang w:val="es-AR"/>
              </w:rPr>
              <w:t> </w:t>
            </w:r>
            <w:r w:rsidRPr="005B77A9">
              <w:rPr>
                <w:lang w:val="es-AR"/>
              </w:rPr>
              <w:t>200 MHz</w:t>
            </w:r>
          </w:p>
          <w:p w:rsidR="00431939" w:rsidRPr="005B77A9" w:rsidRDefault="00E82210" w:rsidP="00CB3C80">
            <w:pPr>
              <w:pStyle w:val="Tabletext"/>
              <w:spacing w:before="0" w:after="0"/>
              <w:ind w:left="284" w:hanging="284"/>
              <w:rPr>
                <w:lang w:val="es-AR"/>
              </w:rPr>
            </w:pPr>
            <w:r w:rsidRPr="005B77A9">
              <w:rPr>
                <w:lang w:val="es-AR"/>
              </w:rPr>
              <w:tab/>
              <w:t>5</w:t>
            </w:r>
            <w:r w:rsidRPr="005B77A9">
              <w:rPr>
                <w:rFonts w:ascii="Tms Rmn" w:hAnsi="Tms Rmn"/>
                <w:sz w:val="12"/>
                <w:lang w:val="es-AR"/>
              </w:rPr>
              <w:t> </w:t>
            </w:r>
            <w:r w:rsidRPr="005B77A9">
              <w:rPr>
                <w:lang w:val="es-AR"/>
              </w:rPr>
              <w:t>725-5</w:t>
            </w:r>
            <w:r w:rsidRPr="005B77A9">
              <w:rPr>
                <w:rFonts w:ascii="Tms Rmn" w:hAnsi="Tms Rmn"/>
                <w:sz w:val="12"/>
                <w:lang w:val="es-AR"/>
              </w:rPr>
              <w:t> </w:t>
            </w:r>
            <w:r w:rsidRPr="005B77A9">
              <w:rPr>
                <w:lang w:val="es-AR"/>
              </w:rPr>
              <w:t>850 MHz</w:t>
            </w:r>
            <w:r w:rsidRPr="005B77A9">
              <w:rPr>
                <w:lang w:val="es-AR"/>
              </w:rPr>
              <w:br/>
              <w:t xml:space="preserve">(Región 1) </w:t>
            </w:r>
            <w:r w:rsidRPr="005B77A9">
              <w:rPr>
                <w:lang w:val="es-AR"/>
              </w:rPr>
              <w:br/>
              <w:t>5</w:t>
            </w:r>
            <w:r w:rsidRPr="005B77A9">
              <w:rPr>
                <w:rFonts w:ascii="Tms Rmn" w:hAnsi="Tms Rmn"/>
                <w:sz w:val="12"/>
                <w:lang w:val="es-AR"/>
              </w:rPr>
              <w:t> </w:t>
            </w:r>
            <w:r w:rsidRPr="005B77A9">
              <w:rPr>
                <w:lang w:val="es-AR"/>
              </w:rPr>
              <w:t>850-6</w:t>
            </w:r>
            <w:r w:rsidRPr="005B77A9">
              <w:rPr>
                <w:rFonts w:ascii="Tms Rmn" w:hAnsi="Tms Rmn"/>
                <w:sz w:val="12"/>
                <w:lang w:val="es-AR"/>
              </w:rPr>
              <w:t> </w:t>
            </w:r>
            <w:r w:rsidRPr="005B77A9">
              <w:rPr>
                <w:lang w:val="es-AR"/>
              </w:rPr>
              <w:t>725 MHz</w:t>
            </w:r>
            <w:r w:rsidRPr="005B77A9">
              <w:rPr>
                <w:lang w:val="es-AR"/>
              </w:rPr>
              <w:br/>
              <w:t>7</w:t>
            </w:r>
            <w:r w:rsidRPr="005B77A9">
              <w:rPr>
                <w:rFonts w:ascii="Tms Rmn" w:hAnsi="Tms Rmn"/>
                <w:sz w:val="12"/>
                <w:lang w:val="es-AR"/>
              </w:rPr>
              <w:t> </w:t>
            </w:r>
            <w:r w:rsidRPr="005B77A9">
              <w:rPr>
                <w:lang w:val="es-AR"/>
              </w:rPr>
              <w:t>025-7</w:t>
            </w:r>
            <w:r w:rsidRPr="005B77A9">
              <w:rPr>
                <w:rFonts w:ascii="Tms Rmn" w:hAnsi="Tms Rmn"/>
                <w:sz w:val="12"/>
                <w:lang w:val="es-AR"/>
              </w:rPr>
              <w:t> </w:t>
            </w:r>
            <w:r w:rsidRPr="005B77A9">
              <w:rPr>
                <w:lang w:val="es-AR"/>
              </w:rPr>
              <w:t xml:space="preserve">075 MHz </w:t>
            </w:r>
          </w:p>
          <w:p w:rsidR="00431939" w:rsidRPr="005B77A9" w:rsidRDefault="00E82210" w:rsidP="00CB3C80">
            <w:pPr>
              <w:pStyle w:val="Tabletext"/>
              <w:spacing w:before="0" w:after="0"/>
              <w:rPr>
                <w:lang w:val="es-AR"/>
              </w:rPr>
            </w:pPr>
            <w:r w:rsidRPr="005B77A9">
              <w:rPr>
                <w:lang w:val="es-AR"/>
              </w:rPr>
              <w:br/>
            </w:r>
            <w:r w:rsidRPr="005B77A9">
              <w:rPr>
                <w:lang w:val="es-AR"/>
              </w:rPr>
              <w:br/>
            </w:r>
            <w:r w:rsidRPr="005B77A9">
              <w:rPr>
                <w:lang w:val="es-AR"/>
              </w:rPr>
              <w:br/>
            </w:r>
            <w:r w:rsidRPr="005B77A9">
              <w:rPr>
                <w:lang w:val="es-AR"/>
              </w:rPr>
              <w:br/>
            </w:r>
            <w:r w:rsidRPr="005B77A9">
              <w:rPr>
                <w:lang w:val="es-AR"/>
              </w:rPr>
              <w:br/>
            </w:r>
          </w:p>
          <w:p w:rsidR="00431939" w:rsidRPr="005B77A9" w:rsidRDefault="00E82210" w:rsidP="00CB3C80">
            <w:pPr>
              <w:pStyle w:val="Tabletext"/>
              <w:spacing w:before="0" w:after="0"/>
              <w:rPr>
                <w:lang w:val="es-AR"/>
              </w:rPr>
            </w:pPr>
            <w:r w:rsidRPr="005B77A9">
              <w:rPr>
                <w:lang w:val="es-AR"/>
              </w:rPr>
              <w:t>2)</w:t>
            </w:r>
            <w:r w:rsidRPr="005B77A9">
              <w:rPr>
                <w:lang w:val="es-AR"/>
              </w:rPr>
              <w:tab/>
              <w:t>10, 95</w:t>
            </w:r>
            <w:r w:rsidRPr="005B77A9">
              <w:rPr>
                <w:lang w:val="es-AR"/>
              </w:rPr>
              <w:noBreakHyphen/>
              <w:t>11,2 GHz</w:t>
            </w:r>
          </w:p>
          <w:p w:rsidR="00431939" w:rsidRPr="005B77A9" w:rsidRDefault="00E82210" w:rsidP="00CB3C80">
            <w:pPr>
              <w:pStyle w:val="Tabletext"/>
              <w:spacing w:before="0" w:after="0"/>
              <w:ind w:left="284" w:hanging="284"/>
              <w:rPr>
                <w:lang w:val="es-AR"/>
              </w:rPr>
            </w:pPr>
            <w:r w:rsidRPr="005B77A9">
              <w:rPr>
                <w:lang w:val="es-AR"/>
              </w:rPr>
              <w:tab/>
              <w:t>11,45-11,7 GHz</w:t>
            </w:r>
            <w:r w:rsidRPr="005B77A9">
              <w:rPr>
                <w:lang w:val="es-AR"/>
              </w:rPr>
              <w:br/>
              <w:t>11,7-12,2 GHz (Región 2)</w:t>
            </w:r>
            <w:r w:rsidRPr="005B77A9">
              <w:rPr>
                <w:lang w:val="es-AR"/>
              </w:rPr>
              <w:br/>
              <w:t>12,2-12,5 GHz (Región 3)</w:t>
            </w:r>
            <w:r w:rsidRPr="005B77A9">
              <w:rPr>
                <w:lang w:val="es-AR"/>
              </w:rPr>
              <w:br/>
              <w:t xml:space="preserve">12,5-12,75 GHz </w:t>
            </w:r>
            <w:r w:rsidRPr="005B77A9">
              <w:rPr>
                <w:lang w:val="es-AR"/>
              </w:rPr>
              <w:br/>
              <w:t xml:space="preserve">(Regiones 1 y 3) </w:t>
            </w:r>
            <w:r w:rsidRPr="005B77A9">
              <w:rPr>
                <w:lang w:val="es-AR"/>
              </w:rPr>
              <w:br/>
              <w:t>12,7-12,75 GHz</w:t>
            </w:r>
            <w:r w:rsidRPr="005B77A9">
              <w:rPr>
                <w:lang w:val="es-AR"/>
              </w:rPr>
              <w:br/>
              <w:t>(Región 2) y</w:t>
            </w:r>
            <w:r w:rsidRPr="005B77A9">
              <w:rPr>
                <w:lang w:val="es-AR"/>
              </w:rPr>
              <w:br/>
              <w:t>13,75</w:t>
            </w:r>
            <w:r w:rsidRPr="005B77A9">
              <w:rPr>
                <w:lang w:val="es-AR"/>
              </w:rPr>
              <w:noBreakHyphen/>
              <w:t>14,5 GHz</w:t>
            </w:r>
          </w:p>
        </w:tc>
        <w:tc>
          <w:tcPr>
            <w:tcW w:w="3686" w:type="dxa"/>
            <w:tcBorders>
              <w:top w:val="single" w:sz="6" w:space="0" w:color="auto"/>
              <w:left w:val="single" w:sz="6" w:space="0" w:color="auto"/>
              <w:bottom w:val="single" w:sz="6" w:space="0" w:color="auto"/>
              <w:right w:val="single" w:sz="6" w:space="0" w:color="auto"/>
            </w:tcBorders>
          </w:tcPr>
          <w:p w:rsidR="00431939" w:rsidRPr="005B77A9" w:rsidRDefault="00E82210" w:rsidP="00CB3C80">
            <w:pPr>
              <w:pStyle w:val="Tabletext"/>
              <w:spacing w:before="0" w:after="0"/>
              <w:ind w:left="284" w:hanging="284"/>
              <w:rPr>
                <w:lang w:val="es-AR"/>
              </w:rPr>
            </w:pPr>
            <w:r w:rsidRPr="005B77A9">
              <w:rPr>
                <w:lang w:val="es-AR"/>
              </w:rPr>
              <w:t>i)</w:t>
            </w:r>
            <w:r w:rsidRPr="005B77A9">
              <w:rPr>
                <w:lang w:val="es-AR"/>
              </w:rPr>
              <w:tab/>
              <w:t xml:space="preserve">Superposición de ancho de </w:t>
            </w:r>
            <w:r w:rsidRPr="005B77A9">
              <w:rPr>
                <w:lang w:val="es-AR"/>
              </w:rPr>
              <w:br/>
              <w:t>banda; y</w:t>
            </w:r>
          </w:p>
          <w:p w:rsidR="00431939" w:rsidRPr="005B77A9" w:rsidRDefault="00E82210">
            <w:pPr>
              <w:pStyle w:val="Tabletext"/>
              <w:spacing w:before="0" w:after="0"/>
              <w:ind w:left="284" w:hanging="284"/>
              <w:rPr>
                <w:lang w:val="es-AR"/>
              </w:rPr>
              <w:pPrChange w:id="18" w:author="Spanish" w:date="2015-10-27T12:14:00Z">
                <w:pPr>
                  <w:pStyle w:val="Tabletext"/>
                  <w:ind w:left="284" w:hanging="284"/>
                </w:pPr>
              </w:pPrChange>
            </w:pPr>
            <w:r w:rsidRPr="005B77A9">
              <w:rPr>
                <w:lang w:val="es-AR"/>
              </w:rPr>
              <w:t>ii)</w:t>
            </w:r>
            <w:r w:rsidRPr="005B77A9">
              <w:rPr>
                <w:lang w:val="es-AR"/>
              </w:rPr>
              <w:tab/>
              <w:t xml:space="preserve">cualquier red del servicio fijo por satélite (SFS) y cualquier función asociada para las operaciones espaciales </w:t>
            </w:r>
            <w:r w:rsidRPr="005B77A9">
              <w:rPr>
                <w:shd w:val="clear" w:color="auto" w:fill="FFFFFF"/>
                <w:lang w:val="es-AR"/>
              </w:rPr>
              <w:t>(véase el número </w:t>
            </w:r>
            <w:r w:rsidRPr="005B77A9">
              <w:rPr>
                <w:rStyle w:val="Artref"/>
                <w:b/>
                <w:bCs/>
                <w:lang w:val="es-AR"/>
              </w:rPr>
              <w:t>1.23</w:t>
            </w:r>
            <w:r w:rsidRPr="005B77A9">
              <w:rPr>
                <w:shd w:val="clear" w:color="auto" w:fill="FFFFFF"/>
                <w:lang w:val="es-AR"/>
              </w:rPr>
              <w:t>)</w:t>
            </w:r>
            <w:r w:rsidRPr="005B77A9">
              <w:rPr>
                <w:lang w:val="es-AR"/>
              </w:rPr>
              <w:t xml:space="preserve">, con una estación espacial dentro de un arco orbital de </w:t>
            </w:r>
            <w:r w:rsidRPr="005B77A9">
              <w:rPr>
                <w:lang w:val="es-AR"/>
              </w:rPr>
              <w:sym w:font="Symbol" w:char="F0B1"/>
            </w:r>
            <w:del w:id="19" w:author="Spanish" w:date="2015-10-27T12:14:00Z">
              <w:r w:rsidRPr="005B77A9" w:rsidDel="007720E0">
                <w:rPr>
                  <w:lang w:val="es-AR"/>
                </w:rPr>
                <w:delText>8</w:delText>
              </w:r>
            </w:del>
            <w:ins w:id="20" w:author="Spanish" w:date="2015-10-27T12:14:00Z">
              <w:r w:rsidR="007720E0" w:rsidRPr="005B77A9">
                <w:rPr>
                  <w:lang w:val="es-AR"/>
                </w:rPr>
                <w:t>6</w:t>
              </w:r>
            </w:ins>
            <w:r w:rsidRPr="005B77A9">
              <w:rPr>
                <w:lang w:val="es-AR"/>
              </w:rPr>
              <w:t>° respecto a la posición orbital nominal de una red propuesta del servicio de radiodifusión por satélite (SRS)</w:t>
            </w:r>
          </w:p>
          <w:p w:rsidR="00431939" w:rsidRPr="005B77A9" w:rsidRDefault="00E82210" w:rsidP="00CB3C80">
            <w:pPr>
              <w:pStyle w:val="Tabletext"/>
              <w:spacing w:before="0" w:after="0"/>
              <w:rPr>
                <w:lang w:val="es-AR"/>
              </w:rPr>
            </w:pPr>
            <w:r w:rsidRPr="005B77A9">
              <w:rPr>
                <w:lang w:val="es-AR"/>
              </w:rPr>
              <w:t>i)</w:t>
            </w:r>
            <w:r w:rsidRPr="005B77A9">
              <w:rPr>
                <w:lang w:val="es-AR"/>
              </w:rPr>
              <w:tab/>
              <w:t>Superposición de ancho de banda; y</w:t>
            </w:r>
          </w:p>
          <w:p w:rsidR="00431939" w:rsidRPr="005B77A9" w:rsidRDefault="00E82210">
            <w:pPr>
              <w:pStyle w:val="Tabletext"/>
              <w:spacing w:before="0" w:after="0"/>
              <w:ind w:left="284" w:hanging="284"/>
              <w:rPr>
                <w:lang w:val="es-AR"/>
              </w:rPr>
              <w:pPrChange w:id="21" w:author="Spanish" w:date="2015-10-27T12:14:00Z">
                <w:pPr>
                  <w:pStyle w:val="Tabletext"/>
                  <w:ind w:left="284" w:hanging="284"/>
                </w:pPr>
              </w:pPrChange>
            </w:pPr>
            <w:r w:rsidRPr="005B77A9">
              <w:rPr>
                <w:lang w:val="es-AR"/>
              </w:rPr>
              <w:t>ii)</w:t>
            </w:r>
            <w:r w:rsidRPr="005B77A9">
              <w:rPr>
                <w:lang w:val="es-AR"/>
              </w:rPr>
              <w:tab/>
              <w:t xml:space="preserve">cualquier red del SFS, o del servicio de radiodifusión por satélite (SRS), no sujeta a un Plan, y cualquier función asociada para las operaciones espaciales </w:t>
            </w:r>
            <w:r w:rsidRPr="005B77A9">
              <w:rPr>
                <w:shd w:val="clear" w:color="auto" w:fill="FFFFFF"/>
                <w:lang w:val="es-AR"/>
              </w:rPr>
              <w:t>(véase el número </w:t>
            </w:r>
            <w:r w:rsidRPr="005B77A9">
              <w:rPr>
                <w:rStyle w:val="Artref"/>
                <w:b/>
                <w:bCs/>
                <w:lang w:val="es-AR"/>
              </w:rPr>
              <w:t>1.23</w:t>
            </w:r>
            <w:r w:rsidRPr="005B77A9">
              <w:rPr>
                <w:shd w:val="clear" w:color="auto" w:fill="FFFFFF"/>
                <w:lang w:val="es-AR"/>
              </w:rPr>
              <w:t>)</w:t>
            </w:r>
            <w:r w:rsidRPr="005B77A9">
              <w:rPr>
                <w:lang w:val="es-AR"/>
              </w:rPr>
              <w:t xml:space="preserve">, con una estación espacial dentro de un arco orbital de </w:t>
            </w:r>
            <w:r w:rsidRPr="005B77A9">
              <w:rPr>
                <w:lang w:val="es-AR"/>
              </w:rPr>
              <w:sym w:font="Symbol" w:char="F0B1"/>
            </w:r>
            <w:r w:rsidRPr="005B77A9">
              <w:rPr>
                <w:rFonts w:ascii="Tms Rmn" w:hAnsi="Tms Rmn"/>
                <w:sz w:val="4"/>
                <w:lang w:val="es-AR"/>
              </w:rPr>
              <w:t> </w:t>
            </w:r>
            <w:del w:id="22" w:author="Spanish" w:date="2015-10-27T12:14:00Z">
              <w:r w:rsidRPr="005B77A9" w:rsidDel="007720E0">
                <w:rPr>
                  <w:lang w:val="es-AR"/>
                </w:rPr>
                <w:delText>7</w:delText>
              </w:r>
            </w:del>
            <w:ins w:id="23" w:author="Spanish" w:date="2015-10-27T12:14:00Z">
              <w:r w:rsidR="007720E0" w:rsidRPr="005B77A9">
                <w:rPr>
                  <w:lang w:val="es-AR"/>
                </w:rPr>
                <w:t>5</w:t>
              </w:r>
            </w:ins>
            <w:r w:rsidRPr="005B77A9">
              <w:rPr>
                <w:lang w:val="es-AR"/>
              </w:rPr>
              <w:t>° respecto a la posición orbital nominal de una red propuesta del SFS o del SRS, no sujeta a un Plan</w:t>
            </w:r>
          </w:p>
        </w:tc>
        <w:tc>
          <w:tcPr>
            <w:tcW w:w="1985" w:type="dxa"/>
            <w:tcBorders>
              <w:top w:val="single" w:sz="6" w:space="0" w:color="auto"/>
              <w:left w:val="single" w:sz="6" w:space="0" w:color="auto"/>
              <w:bottom w:val="single" w:sz="6" w:space="0" w:color="auto"/>
              <w:right w:val="single" w:sz="6" w:space="0" w:color="auto"/>
            </w:tcBorders>
          </w:tcPr>
          <w:p w:rsidR="00431939" w:rsidRPr="005B77A9" w:rsidRDefault="008F452B" w:rsidP="00CB3C80">
            <w:pPr>
              <w:pStyle w:val="Tabletext"/>
              <w:spacing w:before="0" w:after="0"/>
              <w:rPr>
                <w:lang w:val="es-AR"/>
              </w:rPr>
            </w:pPr>
          </w:p>
        </w:tc>
        <w:tc>
          <w:tcPr>
            <w:tcW w:w="2552" w:type="dxa"/>
            <w:tcBorders>
              <w:top w:val="single" w:sz="6" w:space="0" w:color="auto"/>
              <w:left w:val="single" w:sz="6" w:space="0" w:color="auto"/>
              <w:bottom w:val="single" w:sz="6" w:space="0" w:color="auto"/>
              <w:right w:val="single" w:sz="6" w:space="0" w:color="auto"/>
            </w:tcBorders>
          </w:tcPr>
          <w:p w:rsidR="00431939" w:rsidRPr="005B77A9" w:rsidRDefault="00E82210" w:rsidP="00CB3C80">
            <w:pPr>
              <w:pStyle w:val="Tabletext"/>
              <w:spacing w:before="0" w:after="0"/>
              <w:rPr>
                <w:lang w:val="es-AR"/>
              </w:rPr>
            </w:pPr>
            <w:r w:rsidRPr="005B77A9">
              <w:rPr>
                <w:lang w:val="es-AR"/>
              </w:rPr>
              <w:t>En relación con los servicios espaciales enumerados en la columna umbral/condición en las bandas indicadas en 1), 2), 3), 4), 5), 6), 7) y 8), toda administración puede solicitar, de conformidad con el número </w:t>
            </w:r>
            <w:r w:rsidRPr="005B77A9">
              <w:rPr>
                <w:rStyle w:val="Artref"/>
                <w:b/>
                <w:bCs/>
                <w:lang w:val="es-AR"/>
              </w:rPr>
              <w:t>9.41</w:t>
            </w:r>
            <w:r w:rsidRPr="005B77A9">
              <w:rPr>
                <w:bCs/>
                <w:lang w:val="es-AR"/>
              </w:rPr>
              <w:t>,</w:t>
            </w:r>
            <w:r w:rsidRPr="005B77A9">
              <w:rPr>
                <w:b/>
                <w:lang w:val="es-AR"/>
              </w:rPr>
              <w:t xml:space="preserve"> </w:t>
            </w:r>
            <w:r w:rsidRPr="005B77A9">
              <w:rPr>
                <w:lang w:val="es-AR"/>
              </w:rPr>
              <w:t>su inclusión en las solicitudes de coordinación, indicando las redes para las cuales el valor de Δ</w:t>
            </w:r>
            <w:r w:rsidRPr="005B77A9">
              <w:rPr>
                <w:i/>
                <w:lang w:val="es-AR"/>
              </w:rPr>
              <w:t>T</w:t>
            </w:r>
            <w:r w:rsidRPr="005B77A9">
              <w:rPr>
                <w:lang w:val="es-AR"/>
              </w:rPr>
              <w:t>/</w:t>
            </w:r>
            <w:r w:rsidRPr="005B77A9">
              <w:rPr>
                <w:i/>
                <w:lang w:val="es-AR"/>
              </w:rPr>
              <w:t>T</w:t>
            </w:r>
            <w:r w:rsidRPr="005B77A9">
              <w:rPr>
                <w:lang w:val="es-AR"/>
              </w:rPr>
              <w:t xml:space="preserve"> calculado por el método de los § 2.2.1.2 y 3.2 del Apéndice </w:t>
            </w:r>
            <w:r w:rsidRPr="005B77A9">
              <w:rPr>
                <w:rStyle w:val="Appref"/>
                <w:b/>
                <w:bCs/>
                <w:lang w:val="es-AR"/>
              </w:rPr>
              <w:t>8</w:t>
            </w:r>
            <w:r w:rsidRPr="005B77A9">
              <w:rPr>
                <w:lang w:val="es-AR"/>
              </w:rPr>
              <w:t xml:space="preserve"> se sobrepase en 6%. Cuando, a petición de una administración afectada, la Oficina examine esta información con arreglo al número </w:t>
            </w:r>
            <w:r w:rsidRPr="005B77A9">
              <w:rPr>
                <w:rStyle w:val="Artref"/>
                <w:b/>
                <w:bCs/>
                <w:lang w:val="es-AR"/>
              </w:rPr>
              <w:t>9.42</w:t>
            </w:r>
            <w:r w:rsidRPr="005B77A9">
              <w:rPr>
                <w:lang w:val="es-AR"/>
              </w:rPr>
              <w:t>, habrá de utilizarse el método de cálculo señalado en los § 2.2.1.2 y 3.2 del Apéndice </w:t>
            </w:r>
            <w:r w:rsidRPr="005B77A9">
              <w:rPr>
                <w:rStyle w:val="Appref"/>
                <w:b/>
                <w:bCs/>
                <w:lang w:val="es-AR"/>
              </w:rPr>
              <w:t>8</w:t>
            </w:r>
          </w:p>
        </w:tc>
      </w:tr>
    </w:tbl>
    <w:p w:rsidR="008105E2" w:rsidRPr="005B77A9" w:rsidRDefault="00E82210">
      <w:pPr>
        <w:pStyle w:val="TableNo"/>
        <w:rPr>
          <w:sz w:val="16"/>
          <w:szCs w:val="16"/>
          <w:lang w:val="es-AR"/>
        </w:rPr>
      </w:pPr>
      <w:r w:rsidRPr="005B77A9">
        <w:rPr>
          <w:lang w:val="es-AR"/>
        </w:rPr>
        <w:lastRenderedPageBreak/>
        <w:t>CUADRO 5-1 (</w:t>
      </w:r>
      <w:r w:rsidRPr="005B77A9">
        <w:rPr>
          <w:i/>
          <w:iCs/>
          <w:caps w:val="0"/>
          <w:lang w:val="es-AR"/>
        </w:rPr>
        <w:t>continuación</w:t>
      </w:r>
      <w:r w:rsidRPr="005B77A9">
        <w:rPr>
          <w:lang w:val="es-AR"/>
        </w:rPr>
        <w:t>)</w:t>
      </w:r>
      <w:r w:rsidRPr="005B77A9">
        <w:rPr>
          <w:sz w:val="16"/>
          <w:szCs w:val="16"/>
          <w:lang w:val="es-AR"/>
        </w:rPr>
        <w:t>     (</w:t>
      </w:r>
      <w:r w:rsidRPr="005B77A9">
        <w:rPr>
          <w:caps w:val="0"/>
          <w:sz w:val="16"/>
          <w:szCs w:val="16"/>
          <w:lang w:val="es-AR"/>
        </w:rPr>
        <w:t>Rev.</w:t>
      </w:r>
      <w:r w:rsidRPr="005B77A9">
        <w:rPr>
          <w:sz w:val="16"/>
          <w:szCs w:val="16"/>
          <w:lang w:val="es-AR"/>
        </w:rPr>
        <w:t>CMR</w:t>
      </w:r>
      <w:r w:rsidRPr="005B77A9">
        <w:rPr>
          <w:sz w:val="16"/>
          <w:szCs w:val="16"/>
          <w:lang w:val="es-AR"/>
        </w:rPr>
        <w:noBreakHyphen/>
      </w:r>
      <w:del w:id="24" w:author="Spanish" w:date="2015-10-27T12:14:00Z">
        <w:r w:rsidRPr="005B77A9" w:rsidDel="007720E0">
          <w:rPr>
            <w:sz w:val="16"/>
            <w:szCs w:val="16"/>
            <w:lang w:val="es-AR"/>
          </w:rPr>
          <w:delText>12</w:delText>
        </w:r>
      </w:del>
      <w:ins w:id="25" w:author="Spanish" w:date="2015-10-27T12:14:00Z">
        <w:r w:rsidR="007720E0" w:rsidRPr="005B77A9">
          <w:rPr>
            <w:sz w:val="16"/>
            <w:szCs w:val="16"/>
            <w:lang w:val="es-AR"/>
          </w:rPr>
          <w:t>15</w:t>
        </w:r>
      </w:ins>
      <w:r w:rsidRPr="005B77A9">
        <w:rPr>
          <w:sz w:val="16"/>
          <w:szCs w:val="16"/>
          <w:lang w:val="es-AR"/>
        </w:rPr>
        <w:t>)</w:t>
      </w:r>
    </w:p>
    <w:p w:rsidR="008105E2" w:rsidRPr="005B77A9" w:rsidRDefault="008F452B" w:rsidP="008105E2">
      <w:pPr>
        <w:pStyle w:val="Tablefin"/>
        <w:keepNext/>
        <w:keepLines/>
        <w:rPr>
          <w:lang w:val="es-AR"/>
        </w:rPr>
      </w:pPr>
    </w:p>
    <w:tbl>
      <w:tblPr>
        <w:tblW w:w="0" w:type="auto"/>
        <w:jc w:val="center"/>
        <w:tblLayout w:type="fixed"/>
        <w:tblCellMar>
          <w:left w:w="68" w:type="dxa"/>
          <w:right w:w="68" w:type="dxa"/>
        </w:tblCellMar>
        <w:tblLook w:val="0000" w:firstRow="0" w:lastRow="0" w:firstColumn="0" w:lastColumn="0" w:noHBand="0" w:noVBand="0"/>
      </w:tblPr>
      <w:tblGrid>
        <w:gridCol w:w="1304"/>
        <w:gridCol w:w="2552"/>
        <w:gridCol w:w="2494"/>
        <w:gridCol w:w="3686"/>
        <w:gridCol w:w="1985"/>
        <w:gridCol w:w="2552"/>
      </w:tblGrid>
      <w:tr w:rsidR="008105E2" w:rsidRPr="005B77A9" w:rsidTr="008105E2">
        <w:trPr>
          <w:tblHeader/>
          <w:jc w:val="center"/>
        </w:trPr>
        <w:tc>
          <w:tcPr>
            <w:tcW w:w="1304" w:type="dxa"/>
            <w:tcBorders>
              <w:top w:val="single" w:sz="6" w:space="0" w:color="auto"/>
              <w:left w:val="single" w:sz="6" w:space="0" w:color="auto"/>
              <w:bottom w:val="single" w:sz="4" w:space="0" w:color="auto"/>
              <w:right w:val="single" w:sz="6" w:space="0" w:color="auto"/>
            </w:tcBorders>
            <w:vAlign w:val="center"/>
          </w:tcPr>
          <w:p w:rsidR="008105E2" w:rsidRPr="005B77A9" w:rsidRDefault="00E82210" w:rsidP="008105E2">
            <w:pPr>
              <w:pStyle w:val="Tablehead"/>
              <w:keepLines/>
              <w:spacing w:before="40" w:after="40"/>
              <w:rPr>
                <w:lang w:val="es-AR"/>
              </w:rPr>
            </w:pPr>
            <w:r w:rsidRPr="005B77A9">
              <w:rPr>
                <w:lang w:val="es-AR"/>
              </w:rPr>
              <w:t>Referencia</w:t>
            </w:r>
            <w:r w:rsidRPr="005B77A9">
              <w:rPr>
                <w:lang w:val="es-AR"/>
              </w:rPr>
              <w:br/>
              <w:t xml:space="preserve">del </w:t>
            </w:r>
            <w:r w:rsidRPr="005B77A9">
              <w:rPr>
                <w:lang w:val="es-AR"/>
              </w:rPr>
              <w:br/>
              <w:t xml:space="preserve">Artículo </w:t>
            </w:r>
            <w:r w:rsidRPr="005B77A9">
              <w:rPr>
                <w:rStyle w:val="Artref"/>
                <w:lang w:val="es-AR"/>
              </w:rPr>
              <w:t>9</w:t>
            </w:r>
          </w:p>
        </w:tc>
        <w:tc>
          <w:tcPr>
            <w:tcW w:w="2552" w:type="dxa"/>
            <w:tcBorders>
              <w:top w:val="single" w:sz="6" w:space="0" w:color="auto"/>
              <w:left w:val="single" w:sz="6" w:space="0" w:color="auto"/>
              <w:bottom w:val="single" w:sz="4" w:space="0" w:color="auto"/>
              <w:right w:val="single" w:sz="6" w:space="0" w:color="auto"/>
            </w:tcBorders>
            <w:vAlign w:val="center"/>
          </w:tcPr>
          <w:p w:rsidR="008105E2" w:rsidRPr="005B77A9" w:rsidRDefault="00E82210" w:rsidP="008105E2">
            <w:pPr>
              <w:pStyle w:val="Tablehead"/>
              <w:keepLines/>
              <w:spacing w:before="40" w:after="40"/>
              <w:rPr>
                <w:lang w:val="es-AR"/>
              </w:rPr>
            </w:pPr>
            <w:r w:rsidRPr="005B77A9">
              <w:rPr>
                <w:lang w:val="es-AR"/>
              </w:rPr>
              <w:t>Caso</w:t>
            </w:r>
          </w:p>
        </w:tc>
        <w:tc>
          <w:tcPr>
            <w:tcW w:w="2494" w:type="dxa"/>
            <w:tcBorders>
              <w:top w:val="single" w:sz="6" w:space="0" w:color="auto"/>
              <w:left w:val="single" w:sz="6" w:space="0" w:color="auto"/>
              <w:bottom w:val="single" w:sz="4" w:space="0" w:color="auto"/>
              <w:right w:val="single" w:sz="6" w:space="0" w:color="auto"/>
            </w:tcBorders>
            <w:vAlign w:val="center"/>
          </w:tcPr>
          <w:p w:rsidR="008105E2" w:rsidRPr="005B77A9" w:rsidRDefault="00E82210" w:rsidP="008105E2">
            <w:pPr>
              <w:pStyle w:val="Tablehead"/>
              <w:keepLines/>
              <w:spacing w:before="40" w:after="40"/>
              <w:rPr>
                <w:lang w:val="es-AR"/>
              </w:rPr>
            </w:pPr>
            <w:r w:rsidRPr="005B77A9">
              <w:rPr>
                <w:lang w:val="es-AR"/>
              </w:rPr>
              <w:t xml:space="preserve">Bandas de frecuencias </w:t>
            </w:r>
            <w:r w:rsidRPr="005B77A9">
              <w:rPr>
                <w:lang w:val="es-AR"/>
              </w:rPr>
              <w:br/>
              <w:t xml:space="preserve">(y Región) del servicio </w:t>
            </w:r>
            <w:r w:rsidRPr="005B77A9">
              <w:rPr>
                <w:lang w:val="es-AR"/>
              </w:rPr>
              <w:br/>
              <w:t>para el que se solicita coordinación</w:t>
            </w:r>
          </w:p>
        </w:tc>
        <w:tc>
          <w:tcPr>
            <w:tcW w:w="3686" w:type="dxa"/>
            <w:tcBorders>
              <w:top w:val="single" w:sz="6" w:space="0" w:color="auto"/>
              <w:left w:val="single" w:sz="6" w:space="0" w:color="auto"/>
              <w:bottom w:val="single" w:sz="4" w:space="0" w:color="auto"/>
              <w:right w:val="single" w:sz="6" w:space="0" w:color="auto"/>
            </w:tcBorders>
            <w:vAlign w:val="center"/>
          </w:tcPr>
          <w:p w:rsidR="008105E2" w:rsidRPr="005B77A9" w:rsidRDefault="00E82210" w:rsidP="008105E2">
            <w:pPr>
              <w:pStyle w:val="Tablehead"/>
              <w:keepLines/>
              <w:spacing w:before="40" w:after="40"/>
              <w:rPr>
                <w:lang w:val="es-AR"/>
              </w:rPr>
            </w:pPr>
            <w:r w:rsidRPr="005B77A9">
              <w:rPr>
                <w:lang w:val="es-AR"/>
              </w:rPr>
              <w:t>Umbral/condición</w:t>
            </w:r>
          </w:p>
        </w:tc>
        <w:tc>
          <w:tcPr>
            <w:tcW w:w="1985" w:type="dxa"/>
            <w:tcBorders>
              <w:top w:val="single" w:sz="6" w:space="0" w:color="auto"/>
              <w:left w:val="single" w:sz="6" w:space="0" w:color="auto"/>
              <w:bottom w:val="single" w:sz="4" w:space="0" w:color="auto"/>
              <w:right w:val="single" w:sz="6" w:space="0" w:color="auto"/>
            </w:tcBorders>
            <w:vAlign w:val="center"/>
          </w:tcPr>
          <w:p w:rsidR="008105E2" w:rsidRPr="005B77A9" w:rsidRDefault="00E82210" w:rsidP="008105E2">
            <w:pPr>
              <w:pStyle w:val="Tablehead"/>
              <w:keepLines/>
              <w:spacing w:before="40" w:after="40"/>
              <w:rPr>
                <w:lang w:val="es-AR"/>
              </w:rPr>
            </w:pPr>
            <w:r w:rsidRPr="005B77A9">
              <w:rPr>
                <w:lang w:val="es-AR"/>
              </w:rPr>
              <w:t>Método de cálculo</w:t>
            </w:r>
          </w:p>
        </w:tc>
        <w:tc>
          <w:tcPr>
            <w:tcW w:w="2552" w:type="dxa"/>
            <w:tcBorders>
              <w:top w:val="single" w:sz="6" w:space="0" w:color="auto"/>
              <w:left w:val="single" w:sz="6" w:space="0" w:color="auto"/>
              <w:bottom w:val="single" w:sz="4" w:space="0" w:color="auto"/>
              <w:right w:val="single" w:sz="6" w:space="0" w:color="auto"/>
            </w:tcBorders>
            <w:vAlign w:val="center"/>
          </w:tcPr>
          <w:p w:rsidR="008105E2" w:rsidRPr="005B77A9" w:rsidRDefault="00E82210" w:rsidP="008105E2">
            <w:pPr>
              <w:pStyle w:val="Tablehead"/>
              <w:keepLines/>
              <w:spacing w:before="40" w:after="40"/>
              <w:rPr>
                <w:lang w:val="es-AR"/>
              </w:rPr>
            </w:pPr>
            <w:r w:rsidRPr="005B77A9">
              <w:rPr>
                <w:lang w:val="es-AR"/>
              </w:rPr>
              <w:t>Observaciones</w:t>
            </w:r>
          </w:p>
        </w:tc>
      </w:tr>
      <w:tr w:rsidR="008105E2" w:rsidRPr="005B77A9" w:rsidTr="008105E2">
        <w:trPr>
          <w:jc w:val="center"/>
        </w:trPr>
        <w:tc>
          <w:tcPr>
            <w:tcW w:w="1304" w:type="dxa"/>
            <w:tcBorders>
              <w:top w:val="single" w:sz="4" w:space="0" w:color="auto"/>
              <w:left w:val="single" w:sz="4" w:space="0" w:color="auto"/>
              <w:right w:val="single" w:sz="4" w:space="0" w:color="auto"/>
            </w:tcBorders>
          </w:tcPr>
          <w:p w:rsidR="008105E2" w:rsidRPr="005B77A9" w:rsidRDefault="00E82210" w:rsidP="00BA68C8">
            <w:pPr>
              <w:pStyle w:val="Tabletext"/>
              <w:rPr>
                <w:lang w:val="es-AR"/>
              </w:rPr>
            </w:pPr>
            <w:r w:rsidRPr="005B77A9">
              <w:rPr>
                <w:lang w:val="es-AR"/>
              </w:rPr>
              <w:t xml:space="preserve">Número </w:t>
            </w:r>
            <w:r w:rsidRPr="005B77A9">
              <w:rPr>
                <w:rStyle w:val="Artref"/>
                <w:b/>
                <w:bCs/>
                <w:lang w:val="es-AR"/>
              </w:rPr>
              <w:t>9.7</w:t>
            </w:r>
            <w:r w:rsidRPr="005B77A9">
              <w:rPr>
                <w:lang w:val="es-AR"/>
              </w:rPr>
              <w:br/>
              <w:t xml:space="preserve">OSG/OSG </w:t>
            </w:r>
            <w:r w:rsidRPr="005B77A9">
              <w:rPr>
                <w:i/>
                <w:iCs/>
                <w:lang w:val="es-AR"/>
              </w:rPr>
              <w:t>(cont.)</w:t>
            </w:r>
          </w:p>
        </w:tc>
        <w:tc>
          <w:tcPr>
            <w:tcW w:w="2552" w:type="dxa"/>
            <w:tcBorders>
              <w:top w:val="single" w:sz="4" w:space="0" w:color="auto"/>
              <w:left w:val="single" w:sz="4" w:space="0" w:color="auto"/>
              <w:right w:val="single" w:sz="4" w:space="0" w:color="auto"/>
            </w:tcBorders>
          </w:tcPr>
          <w:p w:rsidR="008105E2" w:rsidRPr="005B77A9" w:rsidRDefault="008F452B" w:rsidP="00BA68C8">
            <w:pPr>
              <w:rPr>
                <w:color w:val="000000"/>
                <w:lang w:val="es-AR"/>
              </w:rPr>
            </w:pPr>
          </w:p>
        </w:tc>
        <w:tc>
          <w:tcPr>
            <w:tcW w:w="2494" w:type="dxa"/>
            <w:tcBorders>
              <w:top w:val="single" w:sz="4" w:space="0" w:color="auto"/>
              <w:left w:val="single" w:sz="4" w:space="0" w:color="auto"/>
              <w:right w:val="single" w:sz="4" w:space="0" w:color="auto"/>
            </w:tcBorders>
          </w:tcPr>
          <w:p w:rsidR="008105E2" w:rsidRPr="005B77A9" w:rsidRDefault="00E82210" w:rsidP="00BA68C8">
            <w:pPr>
              <w:pStyle w:val="Tabletext"/>
              <w:ind w:left="284" w:hanging="284"/>
              <w:rPr>
                <w:lang w:val="es-AR"/>
              </w:rPr>
            </w:pPr>
            <w:r w:rsidRPr="005B77A9">
              <w:rPr>
                <w:lang w:val="es-AR"/>
              </w:rPr>
              <w:t>3)</w:t>
            </w:r>
            <w:r w:rsidRPr="005B77A9">
              <w:rPr>
                <w:lang w:val="es-AR"/>
              </w:rPr>
              <w:tab/>
              <w:t>17,7</w:t>
            </w:r>
            <w:r w:rsidRPr="005B77A9">
              <w:rPr>
                <w:lang w:val="es-AR"/>
              </w:rPr>
              <w:noBreakHyphen/>
              <w:t xml:space="preserve">20,2 GHz </w:t>
            </w:r>
            <w:r w:rsidRPr="005B77A9">
              <w:rPr>
                <w:lang w:val="es-AR"/>
              </w:rPr>
              <w:br/>
              <w:t>(Regiones 2 y 3), 17,3</w:t>
            </w:r>
            <w:r w:rsidRPr="005B77A9">
              <w:rPr>
                <w:lang w:val="es-AR"/>
              </w:rPr>
              <w:noBreakHyphen/>
              <w:t xml:space="preserve">20,2 GHz </w:t>
            </w:r>
            <w:r w:rsidRPr="005B77A9">
              <w:rPr>
                <w:lang w:val="es-AR"/>
              </w:rPr>
              <w:br/>
              <w:t xml:space="preserve">(Región 1) </w:t>
            </w:r>
            <w:r w:rsidRPr="005B77A9">
              <w:rPr>
                <w:lang w:val="es-AR"/>
              </w:rPr>
              <w:br/>
              <w:t>y 27,5</w:t>
            </w:r>
            <w:r w:rsidRPr="005B77A9">
              <w:rPr>
                <w:lang w:val="es-AR"/>
              </w:rPr>
              <w:noBreakHyphen/>
              <w:t>30 GHz</w:t>
            </w:r>
          </w:p>
        </w:tc>
        <w:tc>
          <w:tcPr>
            <w:tcW w:w="3686" w:type="dxa"/>
            <w:tcBorders>
              <w:top w:val="single" w:sz="4" w:space="0" w:color="auto"/>
              <w:left w:val="single" w:sz="4" w:space="0" w:color="auto"/>
              <w:right w:val="single" w:sz="4" w:space="0" w:color="auto"/>
            </w:tcBorders>
          </w:tcPr>
          <w:p w:rsidR="008105E2" w:rsidRPr="005B77A9" w:rsidRDefault="00E82210" w:rsidP="00BA68C8">
            <w:pPr>
              <w:pStyle w:val="Tabletext"/>
              <w:ind w:left="284" w:hanging="284"/>
              <w:rPr>
                <w:lang w:val="es-AR"/>
              </w:rPr>
            </w:pPr>
            <w:r w:rsidRPr="005B77A9">
              <w:rPr>
                <w:lang w:val="es-AR"/>
              </w:rPr>
              <w:t>i)</w:t>
            </w:r>
            <w:r w:rsidRPr="005B77A9">
              <w:rPr>
                <w:lang w:val="es-AR"/>
              </w:rPr>
              <w:tab/>
              <w:t>Superposición de anchura de banda; y</w:t>
            </w:r>
          </w:p>
          <w:p w:rsidR="008105E2" w:rsidRPr="005B77A9" w:rsidRDefault="00E82210">
            <w:pPr>
              <w:pStyle w:val="Tabletext"/>
              <w:ind w:left="284" w:hanging="284"/>
              <w:rPr>
                <w:lang w:val="es-AR"/>
              </w:rPr>
            </w:pPr>
            <w:r w:rsidRPr="005B77A9">
              <w:rPr>
                <w:lang w:val="es-AR"/>
              </w:rPr>
              <w:t>ii)</w:t>
            </w:r>
            <w:r w:rsidRPr="005B77A9">
              <w:rPr>
                <w:lang w:val="es-AR"/>
              </w:rPr>
              <w:tab/>
              <w:t>cualquier red del SFS y cualquier función asociada para las operaciones espaciales (véase el número </w:t>
            </w:r>
            <w:r w:rsidRPr="005B77A9">
              <w:rPr>
                <w:rStyle w:val="Artref"/>
                <w:b/>
                <w:bCs/>
                <w:lang w:val="es-AR"/>
              </w:rPr>
              <w:t>1.23</w:t>
            </w:r>
            <w:r w:rsidRPr="005B77A9">
              <w:rPr>
                <w:lang w:val="es-AR"/>
              </w:rPr>
              <w:t xml:space="preserve">) con una estación espacial dentro de un arco orbital de </w:t>
            </w:r>
            <w:r w:rsidRPr="005B77A9">
              <w:rPr>
                <w:lang w:val="es-AR"/>
              </w:rPr>
              <w:sym w:font="Symbol" w:char="F0B1"/>
            </w:r>
            <w:del w:id="26" w:author="Spanish" w:date="2015-10-27T12:14:00Z">
              <w:r w:rsidRPr="005B77A9" w:rsidDel="007720E0">
                <w:rPr>
                  <w:lang w:val="es-AR"/>
                </w:rPr>
                <w:delText>8</w:delText>
              </w:r>
            </w:del>
            <w:ins w:id="27" w:author="Spanish" w:date="2015-10-27T12:14:00Z">
              <w:r w:rsidR="007720E0" w:rsidRPr="005B77A9">
                <w:rPr>
                  <w:lang w:val="es-AR"/>
                </w:rPr>
                <w:t>6</w:t>
              </w:r>
            </w:ins>
            <w:r w:rsidRPr="005B77A9">
              <w:rPr>
                <w:lang w:val="es-AR"/>
              </w:rPr>
              <w:t>° respecto a la posición orbital nominal de una red propuesta del SFS</w:t>
            </w:r>
          </w:p>
        </w:tc>
        <w:tc>
          <w:tcPr>
            <w:tcW w:w="1985" w:type="dxa"/>
            <w:tcBorders>
              <w:top w:val="single" w:sz="4" w:space="0" w:color="auto"/>
              <w:left w:val="single" w:sz="4" w:space="0" w:color="auto"/>
              <w:right w:val="single" w:sz="4" w:space="0" w:color="auto"/>
            </w:tcBorders>
            <w:vAlign w:val="bottom"/>
          </w:tcPr>
          <w:p w:rsidR="008105E2" w:rsidRPr="005B77A9" w:rsidRDefault="008F452B" w:rsidP="008105E2">
            <w:pPr>
              <w:rPr>
                <w:color w:val="000000"/>
                <w:lang w:val="es-AR"/>
              </w:rPr>
            </w:pPr>
          </w:p>
        </w:tc>
        <w:tc>
          <w:tcPr>
            <w:tcW w:w="2552" w:type="dxa"/>
            <w:tcBorders>
              <w:top w:val="single" w:sz="4" w:space="0" w:color="auto"/>
              <w:left w:val="single" w:sz="4" w:space="0" w:color="auto"/>
              <w:right w:val="single" w:sz="4" w:space="0" w:color="auto"/>
            </w:tcBorders>
          </w:tcPr>
          <w:p w:rsidR="008105E2" w:rsidRPr="005B77A9" w:rsidRDefault="008F452B" w:rsidP="008105E2">
            <w:pPr>
              <w:rPr>
                <w:color w:val="000000"/>
                <w:lang w:val="es-AR"/>
              </w:rPr>
            </w:pPr>
          </w:p>
        </w:tc>
      </w:tr>
      <w:tr w:rsidR="008105E2" w:rsidRPr="005B77A9" w:rsidTr="008105E2">
        <w:trPr>
          <w:jc w:val="center"/>
        </w:trPr>
        <w:tc>
          <w:tcPr>
            <w:tcW w:w="1304" w:type="dxa"/>
            <w:tcBorders>
              <w:left w:val="single" w:sz="6" w:space="0" w:color="auto"/>
              <w:bottom w:val="single" w:sz="4" w:space="0" w:color="auto"/>
              <w:right w:val="single" w:sz="4" w:space="0" w:color="auto"/>
            </w:tcBorders>
          </w:tcPr>
          <w:p w:rsidR="008105E2" w:rsidRPr="005B77A9" w:rsidRDefault="008F452B" w:rsidP="00BA68C8">
            <w:pPr>
              <w:pStyle w:val="Tabletext"/>
              <w:rPr>
                <w:lang w:val="es-AR"/>
              </w:rPr>
            </w:pPr>
          </w:p>
        </w:tc>
        <w:tc>
          <w:tcPr>
            <w:tcW w:w="2552" w:type="dxa"/>
            <w:tcBorders>
              <w:left w:val="single" w:sz="4" w:space="0" w:color="auto"/>
              <w:bottom w:val="single" w:sz="4" w:space="0" w:color="auto"/>
              <w:right w:val="single" w:sz="4" w:space="0" w:color="auto"/>
            </w:tcBorders>
          </w:tcPr>
          <w:p w:rsidR="008105E2" w:rsidRPr="005B77A9" w:rsidRDefault="008F452B" w:rsidP="00BA68C8">
            <w:pPr>
              <w:rPr>
                <w:color w:val="000000"/>
                <w:lang w:val="es-AR"/>
              </w:rPr>
            </w:pPr>
          </w:p>
        </w:tc>
        <w:tc>
          <w:tcPr>
            <w:tcW w:w="2494" w:type="dxa"/>
            <w:tcBorders>
              <w:left w:val="single" w:sz="4" w:space="0" w:color="auto"/>
              <w:bottom w:val="single" w:sz="4" w:space="0" w:color="auto"/>
              <w:right w:val="single" w:sz="6" w:space="0" w:color="auto"/>
            </w:tcBorders>
          </w:tcPr>
          <w:p w:rsidR="008105E2" w:rsidRPr="005B77A9" w:rsidRDefault="00E82210" w:rsidP="00BA68C8">
            <w:pPr>
              <w:pStyle w:val="Tabletext"/>
              <w:ind w:left="284" w:hanging="284"/>
              <w:rPr>
                <w:lang w:val="es-AR"/>
              </w:rPr>
            </w:pPr>
            <w:r w:rsidRPr="005B77A9">
              <w:rPr>
                <w:lang w:val="es-AR"/>
              </w:rPr>
              <w:t>4)</w:t>
            </w:r>
            <w:r w:rsidRPr="005B77A9">
              <w:rPr>
                <w:lang w:val="es-AR"/>
              </w:rPr>
              <w:tab/>
            </w:r>
            <w:r w:rsidRPr="005B77A9">
              <w:rPr>
                <w:rFonts w:eastAsia="MS Mincho"/>
                <w:lang w:val="es-AR"/>
              </w:rPr>
              <w:t>17,3</w:t>
            </w:r>
            <w:r w:rsidRPr="005B77A9">
              <w:rPr>
                <w:rFonts w:eastAsia="MS Mincho"/>
                <w:lang w:val="es-AR"/>
              </w:rPr>
              <w:noBreakHyphen/>
              <w:t xml:space="preserve">17,7 GHz </w:t>
            </w:r>
            <w:r w:rsidRPr="005B77A9">
              <w:rPr>
                <w:rFonts w:eastAsia="MS Mincho"/>
                <w:lang w:val="es-AR"/>
              </w:rPr>
              <w:br/>
              <w:t>(Regiones 1 y 2)</w:t>
            </w:r>
          </w:p>
        </w:tc>
        <w:tc>
          <w:tcPr>
            <w:tcW w:w="3686" w:type="dxa"/>
            <w:tcBorders>
              <w:left w:val="single" w:sz="6" w:space="0" w:color="auto"/>
              <w:bottom w:val="single" w:sz="4" w:space="0" w:color="auto"/>
              <w:right w:val="single" w:sz="6" w:space="0" w:color="auto"/>
            </w:tcBorders>
          </w:tcPr>
          <w:p w:rsidR="008105E2" w:rsidRPr="005B77A9" w:rsidRDefault="00E82210" w:rsidP="00BA68C8">
            <w:pPr>
              <w:pStyle w:val="Tabletext"/>
              <w:rPr>
                <w:lang w:val="es-AR"/>
              </w:rPr>
            </w:pPr>
            <w:r w:rsidRPr="005B77A9">
              <w:rPr>
                <w:lang w:val="es-AR"/>
              </w:rPr>
              <w:t>i)</w:t>
            </w:r>
            <w:r w:rsidRPr="005B77A9">
              <w:rPr>
                <w:lang w:val="es-AR"/>
              </w:rPr>
              <w:tab/>
              <w:t>Superposición de anchura de banda, y</w:t>
            </w:r>
          </w:p>
          <w:p w:rsidR="008105E2" w:rsidRPr="005B77A9" w:rsidRDefault="00E82210" w:rsidP="00BA68C8">
            <w:pPr>
              <w:pStyle w:val="Tabletext"/>
              <w:ind w:left="567" w:hanging="567"/>
              <w:rPr>
                <w:lang w:val="es-AR"/>
              </w:rPr>
            </w:pPr>
            <w:r w:rsidRPr="005B77A9">
              <w:rPr>
                <w:lang w:val="es-AR"/>
              </w:rPr>
              <w:t>ii)</w:t>
            </w:r>
            <w:r w:rsidRPr="005B77A9">
              <w:rPr>
                <w:lang w:val="es-AR"/>
              </w:rPr>
              <w:tab/>
              <w:t>a)</w:t>
            </w:r>
            <w:r w:rsidRPr="005B77A9">
              <w:rPr>
                <w:lang w:val="es-AR"/>
              </w:rPr>
              <w:tab/>
              <w:t xml:space="preserve">cualquier red del SFS y función asociada del servicio de operaciones espaciales (véase el número </w:t>
            </w:r>
            <w:r w:rsidRPr="005B77A9">
              <w:rPr>
                <w:b/>
                <w:lang w:val="es-AR"/>
              </w:rPr>
              <w:t>1.23</w:t>
            </w:r>
            <w:r w:rsidRPr="005B77A9">
              <w:rPr>
                <w:lang w:val="es-AR"/>
              </w:rPr>
              <w:t xml:space="preserve">) con una estación espacial dentro de un arco orbital de </w:t>
            </w:r>
            <w:r w:rsidRPr="005B77A9">
              <w:rPr>
                <w:lang w:val="es-AR"/>
              </w:rPr>
              <w:sym w:font="Symbol" w:char="F0B1"/>
            </w:r>
            <w:r w:rsidRPr="005B77A9">
              <w:rPr>
                <w:lang w:val="es-AR"/>
              </w:rPr>
              <w:t>8° respecto a la posición orbital nominal de una red propuesta del SRS,</w:t>
            </w:r>
          </w:p>
          <w:p w:rsidR="008105E2" w:rsidRPr="005B77A9" w:rsidRDefault="00E82210" w:rsidP="00BA68C8">
            <w:pPr>
              <w:pStyle w:val="Tabletext"/>
              <w:rPr>
                <w:lang w:val="es-AR"/>
              </w:rPr>
            </w:pPr>
            <w:r w:rsidRPr="005B77A9">
              <w:rPr>
                <w:lang w:val="es-AR"/>
              </w:rPr>
              <w:tab/>
              <w:t>o</w:t>
            </w:r>
          </w:p>
          <w:p w:rsidR="008105E2" w:rsidRPr="005B77A9" w:rsidRDefault="00E82210" w:rsidP="00BA68C8">
            <w:pPr>
              <w:pStyle w:val="Tabletext"/>
              <w:ind w:left="567" w:hanging="567"/>
              <w:rPr>
                <w:lang w:val="es-AR"/>
              </w:rPr>
            </w:pPr>
            <w:r w:rsidRPr="005B77A9">
              <w:rPr>
                <w:lang w:val="es-AR"/>
              </w:rPr>
              <w:tab/>
              <w:t>b)</w:t>
            </w:r>
            <w:r w:rsidRPr="005B77A9">
              <w:rPr>
                <w:lang w:val="es-AR"/>
              </w:rPr>
              <w:tab/>
              <w:t xml:space="preserve">cualquier red del SRS y cualquier función asociada del servicio de operaciones espaciales (véase el número </w:t>
            </w:r>
            <w:r w:rsidRPr="005B77A9">
              <w:rPr>
                <w:b/>
                <w:lang w:val="es-AR"/>
              </w:rPr>
              <w:t>1.23</w:t>
            </w:r>
            <w:r w:rsidRPr="005B77A9">
              <w:rPr>
                <w:lang w:val="es-AR"/>
              </w:rPr>
              <w:t xml:space="preserve">) con una estación espacial dentro de un arco orbital de </w:t>
            </w:r>
            <w:r w:rsidRPr="005B77A9">
              <w:rPr>
                <w:lang w:val="es-AR"/>
              </w:rPr>
              <w:sym w:font="Symbol" w:char="F0B1"/>
            </w:r>
            <w:r w:rsidRPr="005B77A9">
              <w:rPr>
                <w:lang w:val="es-AR"/>
              </w:rPr>
              <w:t xml:space="preserve">8° respecto a la </w:t>
            </w:r>
            <w:proofErr w:type="spellStart"/>
            <w:r w:rsidRPr="005B77A9">
              <w:rPr>
                <w:lang w:val="es-AR"/>
              </w:rPr>
              <w:t>la</w:t>
            </w:r>
            <w:proofErr w:type="spellEnd"/>
            <w:r w:rsidRPr="005B77A9">
              <w:rPr>
                <w:lang w:val="es-AR"/>
              </w:rPr>
              <w:t xml:space="preserve"> posición orbital nominal de una red propuesta del SFS </w:t>
            </w:r>
          </w:p>
        </w:tc>
        <w:tc>
          <w:tcPr>
            <w:tcW w:w="1985" w:type="dxa"/>
            <w:tcBorders>
              <w:left w:val="single" w:sz="6" w:space="0" w:color="auto"/>
              <w:bottom w:val="single" w:sz="4" w:space="0" w:color="auto"/>
              <w:right w:val="single" w:sz="4" w:space="0" w:color="auto"/>
            </w:tcBorders>
            <w:vAlign w:val="bottom"/>
          </w:tcPr>
          <w:p w:rsidR="008105E2" w:rsidRPr="005B77A9" w:rsidRDefault="008F452B" w:rsidP="008105E2">
            <w:pPr>
              <w:rPr>
                <w:color w:val="000000"/>
                <w:lang w:val="es-AR"/>
              </w:rPr>
            </w:pPr>
          </w:p>
        </w:tc>
        <w:tc>
          <w:tcPr>
            <w:tcW w:w="2552" w:type="dxa"/>
            <w:tcBorders>
              <w:left w:val="single" w:sz="4" w:space="0" w:color="auto"/>
              <w:bottom w:val="single" w:sz="4" w:space="0" w:color="auto"/>
              <w:right w:val="single" w:sz="4" w:space="0" w:color="auto"/>
            </w:tcBorders>
          </w:tcPr>
          <w:p w:rsidR="008105E2" w:rsidRPr="005B77A9" w:rsidRDefault="008F452B" w:rsidP="008105E2">
            <w:pPr>
              <w:rPr>
                <w:color w:val="000000"/>
                <w:lang w:val="es-AR"/>
              </w:rPr>
            </w:pPr>
          </w:p>
        </w:tc>
      </w:tr>
    </w:tbl>
    <w:p w:rsidR="008105E2" w:rsidRPr="005B77A9" w:rsidRDefault="008F452B" w:rsidP="008105E2">
      <w:pPr>
        <w:pStyle w:val="Tablefin"/>
        <w:rPr>
          <w:lang w:val="es-AR"/>
        </w:rPr>
      </w:pPr>
    </w:p>
    <w:p w:rsidR="00B12583" w:rsidRPr="005B77A9" w:rsidRDefault="008F452B" w:rsidP="008105E2">
      <w:pPr>
        <w:pStyle w:val="Tablefin"/>
        <w:rPr>
          <w:lang w:val="es-AR"/>
        </w:rPr>
      </w:pPr>
    </w:p>
    <w:p w:rsidR="008105E2" w:rsidRPr="005B77A9" w:rsidRDefault="00E82210">
      <w:pPr>
        <w:pStyle w:val="TableNo"/>
        <w:rPr>
          <w:color w:val="000000"/>
          <w:lang w:val="es-AR"/>
        </w:rPr>
      </w:pPr>
      <w:r w:rsidRPr="005B77A9">
        <w:rPr>
          <w:lang w:val="es-AR"/>
        </w:rPr>
        <w:lastRenderedPageBreak/>
        <w:t>C</w:t>
      </w:r>
      <w:r w:rsidRPr="005B77A9">
        <w:rPr>
          <w:color w:val="000000"/>
          <w:lang w:val="es-AR"/>
        </w:rPr>
        <w:t>UADRO 5-1 (</w:t>
      </w:r>
      <w:r w:rsidRPr="005B77A9">
        <w:rPr>
          <w:i/>
          <w:caps w:val="0"/>
          <w:color w:val="000000"/>
          <w:lang w:val="es-AR"/>
        </w:rPr>
        <w:t>continuación</w:t>
      </w:r>
      <w:r w:rsidRPr="005B77A9">
        <w:rPr>
          <w:color w:val="000000"/>
          <w:lang w:val="es-AR"/>
        </w:rPr>
        <w:t>)</w:t>
      </w:r>
      <w:r w:rsidRPr="005B77A9">
        <w:rPr>
          <w:color w:val="000000"/>
          <w:sz w:val="16"/>
          <w:szCs w:val="16"/>
          <w:lang w:val="es-AR"/>
        </w:rPr>
        <w:t>     </w:t>
      </w:r>
      <w:r w:rsidRPr="005B77A9">
        <w:rPr>
          <w:color w:val="000000"/>
          <w:sz w:val="16"/>
          <w:lang w:val="es-AR"/>
        </w:rPr>
        <w:t>(</w:t>
      </w:r>
      <w:r w:rsidRPr="005B77A9">
        <w:rPr>
          <w:caps w:val="0"/>
          <w:sz w:val="16"/>
          <w:szCs w:val="16"/>
          <w:lang w:val="es-AR"/>
        </w:rPr>
        <w:t>Rev.</w:t>
      </w:r>
      <w:r w:rsidRPr="005B77A9">
        <w:rPr>
          <w:color w:val="000000"/>
          <w:sz w:val="16"/>
          <w:lang w:val="es-AR"/>
        </w:rPr>
        <w:t>CMR</w:t>
      </w:r>
      <w:r w:rsidRPr="005B77A9">
        <w:rPr>
          <w:color w:val="000000"/>
          <w:sz w:val="16"/>
          <w:lang w:val="es-AR"/>
        </w:rPr>
        <w:noBreakHyphen/>
      </w:r>
      <w:del w:id="28" w:author="Spanish" w:date="2015-10-27T12:14:00Z">
        <w:r w:rsidRPr="005B77A9" w:rsidDel="007720E0">
          <w:rPr>
            <w:color w:val="000000"/>
            <w:sz w:val="16"/>
            <w:lang w:val="es-AR"/>
          </w:rPr>
          <w:delText>12</w:delText>
        </w:r>
      </w:del>
      <w:ins w:id="29" w:author="Spanish" w:date="2015-10-27T12:14:00Z">
        <w:r w:rsidR="007720E0" w:rsidRPr="005B77A9">
          <w:rPr>
            <w:color w:val="000000"/>
            <w:sz w:val="16"/>
            <w:lang w:val="es-AR"/>
          </w:rPr>
          <w:t>15</w:t>
        </w:r>
      </w:ins>
      <w:r w:rsidRPr="005B77A9">
        <w:rPr>
          <w:color w:val="000000"/>
          <w:sz w:val="16"/>
          <w:lang w:val="es-AR"/>
        </w:rPr>
        <w:t>)</w:t>
      </w:r>
    </w:p>
    <w:tbl>
      <w:tblPr>
        <w:tblW w:w="0" w:type="auto"/>
        <w:jc w:val="center"/>
        <w:tblLayout w:type="fixed"/>
        <w:tblCellMar>
          <w:left w:w="68" w:type="dxa"/>
          <w:right w:w="68" w:type="dxa"/>
        </w:tblCellMar>
        <w:tblLook w:val="0000" w:firstRow="0" w:lastRow="0" w:firstColumn="0" w:lastColumn="0" w:noHBand="0" w:noVBand="0"/>
      </w:tblPr>
      <w:tblGrid>
        <w:gridCol w:w="1304"/>
        <w:gridCol w:w="2552"/>
        <w:gridCol w:w="2494"/>
        <w:gridCol w:w="3686"/>
        <w:gridCol w:w="1985"/>
        <w:gridCol w:w="2552"/>
      </w:tblGrid>
      <w:tr w:rsidR="008105E2" w:rsidRPr="005B77A9" w:rsidTr="008105E2">
        <w:trPr>
          <w:tblHeader/>
          <w:jc w:val="center"/>
        </w:trPr>
        <w:tc>
          <w:tcPr>
            <w:tcW w:w="1304" w:type="dxa"/>
            <w:tcBorders>
              <w:top w:val="single" w:sz="6" w:space="0" w:color="auto"/>
              <w:left w:val="single" w:sz="6" w:space="0" w:color="auto"/>
              <w:bottom w:val="single" w:sz="4" w:space="0" w:color="auto"/>
              <w:right w:val="single" w:sz="6" w:space="0" w:color="auto"/>
            </w:tcBorders>
            <w:vAlign w:val="center"/>
          </w:tcPr>
          <w:p w:rsidR="008105E2" w:rsidRPr="005B77A9" w:rsidRDefault="00E82210" w:rsidP="008105E2">
            <w:pPr>
              <w:pStyle w:val="Tablehead"/>
              <w:spacing w:before="40" w:after="40"/>
              <w:rPr>
                <w:lang w:val="es-AR"/>
              </w:rPr>
            </w:pPr>
            <w:r w:rsidRPr="005B77A9">
              <w:rPr>
                <w:lang w:val="es-AR"/>
              </w:rPr>
              <w:t>Referencia</w:t>
            </w:r>
            <w:r w:rsidRPr="005B77A9">
              <w:rPr>
                <w:lang w:val="es-AR"/>
              </w:rPr>
              <w:br/>
              <w:t xml:space="preserve">del </w:t>
            </w:r>
            <w:r w:rsidRPr="005B77A9">
              <w:rPr>
                <w:lang w:val="es-AR"/>
              </w:rPr>
              <w:br/>
              <w:t xml:space="preserve">Artículo </w:t>
            </w:r>
            <w:r w:rsidRPr="005B77A9">
              <w:rPr>
                <w:rStyle w:val="Artref"/>
                <w:lang w:val="es-AR"/>
              </w:rPr>
              <w:t>9</w:t>
            </w:r>
          </w:p>
        </w:tc>
        <w:tc>
          <w:tcPr>
            <w:tcW w:w="2552" w:type="dxa"/>
            <w:tcBorders>
              <w:top w:val="single" w:sz="6" w:space="0" w:color="auto"/>
              <w:left w:val="single" w:sz="6" w:space="0" w:color="auto"/>
              <w:bottom w:val="single" w:sz="4" w:space="0" w:color="auto"/>
              <w:right w:val="single" w:sz="6" w:space="0" w:color="auto"/>
            </w:tcBorders>
            <w:vAlign w:val="center"/>
          </w:tcPr>
          <w:p w:rsidR="008105E2" w:rsidRPr="005B77A9" w:rsidRDefault="00E82210" w:rsidP="008105E2">
            <w:pPr>
              <w:pStyle w:val="Tablehead"/>
              <w:spacing w:before="40" w:after="40"/>
              <w:rPr>
                <w:lang w:val="es-AR"/>
              </w:rPr>
            </w:pPr>
            <w:r w:rsidRPr="005B77A9">
              <w:rPr>
                <w:lang w:val="es-AR"/>
              </w:rPr>
              <w:t>Caso</w:t>
            </w:r>
          </w:p>
        </w:tc>
        <w:tc>
          <w:tcPr>
            <w:tcW w:w="2494" w:type="dxa"/>
            <w:tcBorders>
              <w:top w:val="single" w:sz="6" w:space="0" w:color="auto"/>
              <w:left w:val="single" w:sz="6" w:space="0" w:color="auto"/>
              <w:bottom w:val="single" w:sz="4" w:space="0" w:color="auto"/>
              <w:right w:val="single" w:sz="6" w:space="0" w:color="auto"/>
            </w:tcBorders>
            <w:vAlign w:val="center"/>
          </w:tcPr>
          <w:p w:rsidR="008105E2" w:rsidRPr="005B77A9" w:rsidRDefault="00E82210" w:rsidP="008105E2">
            <w:pPr>
              <w:pStyle w:val="Tablehead"/>
              <w:spacing w:before="40" w:after="40"/>
              <w:rPr>
                <w:lang w:val="es-AR"/>
              </w:rPr>
            </w:pPr>
            <w:r w:rsidRPr="005B77A9">
              <w:rPr>
                <w:lang w:val="es-AR"/>
              </w:rPr>
              <w:t>Bandas de frecuencias</w:t>
            </w:r>
            <w:r w:rsidRPr="005B77A9">
              <w:rPr>
                <w:lang w:val="es-AR"/>
              </w:rPr>
              <w:br/>
              <w:t>(y Región) del servicio</w:t>
            </w:r>
            <w:r w:rsidRPr="005B77A9">
              <w:rPr>
                <w:lang w:val="es-AR"/>
              </w:rPr>
              <w:br/>
              <w:t>para el que se solicita coordinación</w:t>
            </w:r>
          </w:p>
        </w:tc>
        <w:tc>
          <w:tcPr>
            <w:tcW w:w="3686" w:type="dxa"/>
            <w:tcBorders>
              <w:top w:val="single" w:sz="6" w:space="0" w:color="auto"/>
              <w:left w:val="single" w:sz="6" w:space="0" w:color="auto"/>
              <w:bottom w:val="single" w:sz="4" w:space="0" w:color="auto"/>
              <w:right w:val="single" w:sz="6" w:space="0" w:color="auto"/>
            </w:tcBorders>
            <w:vAlign w:val="center"/>
          </w:tcPr>
          <w:p w:rsidR="008105E2" w:rsidRPr="005B77A9" w:rsidRDefault="00E82210" w:rsidP="008105E2">
            <w:pPr>
              <w:pStyle w:val="Tablehead"/>
              <w:spacing w:before="40" w:after="40"/>
              <w:rPr>
                <w:lang w:val="es-AR"/>
              </w:rPr>
            </w:pPr>
            <w:r w:rsidRPr="005B77A9">
              <w:rPr>
                <w:lang w:val="es-AR"/>
              </w:rPr>
              <w:t>Umbral/condición</w:t>
            </w:r>
          </w:p>
        </w:tc>
        <w:tc>
          <w:tcPr>
            <w:tcW w:w="1985" w:type="dxa"/>
            <w:tcBorders>
              <w:top w:val="single" w:sz="6" w:space="0" w:color="auto"/>
              <w:left w:val="single" w:sz="6" w:space="0" w:color="auto"/>
              <w:bottom w:val="single" w:sz="4" w:space="0" w:color="auto"/>
              <w:right w:val="single" w:sz="6" w:space="0" w:color="auto"/>
            </w:tcBorders>
            <w:vAlign w:val="center"/>
          </w:tcPr>
          <w:p w:rsidR="008105E2" w:rsidRPr="005B77A9" w:rsidRDefault="00E82210" w:rsidP="008105E2">
            <w:pPr>
              <w:pStyle w:val="Tablehead"/>
              <w:spacing w:before="40" w:after="40"/>
              <w:rPr>
                <w:lang w:val="es-AR"/>
              </w:rPr>
            </w:pPr>
            <w:r w:rsidRPr="005B77A9">
              <w:rPr>
                <w:lang w:val="es-AR"/>
              </w:rPr>
              <w:t>Método de cálculo</w:t>
            </w:r>
          </w:p>
        </w:tc>
        <w:tc>
          <w:tcPr>
            <w:tcW w:w="2552" w:type="dxa"/>
            <w:tcBorders>
              <w:top w:val="single" w:sz="6" w:space="0" w:color="auto"/>
              <w:left w:val="single" w:sz="6" w:space="0" w:color="auto"/>
              <w:bottom w:val="single" w:sz="4" w:space="0" w:color="auto"/>
              <w:right w:val="single" w:sz="6" w:space="0" w:color="auto"/>
            </w:tcBorders>
            <w:vAlign w:val="center"/>
          </w:tcPr>
          <w:p w:rsidR="008105E2" w:rsidRPr="005B77A9" w:rsidRDefault="00E82210" w:rsidP="008105E2">
            <w:pPr>
              <w:pStyle w:val="Tablehead"/>
              <w:spacing w:before="40" w:after="40"/>
              <w:rPr>
                <w:lang w:val="es-AR"/>
              </w:rPr>
            </w:pPr>
            <w:r w:rsidRPr="005B77A9">
              <w:rPr>
                <w:lang w:val="es-AR"/>
              </w:rPr>
              <w:t>Observaciones</w:t>
            </w:r>
          </w:p>
        </w:tc>
      </w:tr>
      <w:tr w:rsidR="008105E2" w:rsidRPr="005B77A9" w:rsidTr="008105E2">
        <w:trPr>
          <w:jc w:val="center"/>
        </w:trPr>
        <w:tc>
          <w:tcPr>
            <w:tcW w:w="1304" w:type="dxa"/>
            <w:tcBorders>
              <w:left w:val="single" w:sz="6" w:space="0" w:color="auto"/>
              <w:right w:val="single" w:sz="4" w:space="0" w:color="auto"/>
            </w:tcBorders>
          </w:tcPr>
          <w:p w:rsidR="008105E2" w:rsidRPr="005B77A9" w:rsidRDefault="00E82210" w:rsidP="00BA68C8">
            <w:pPr>
              <w:pStyle w:val="Tabletext"/>
              <w:rPr>
                <w:lang w:val="es-AR"/>
              </w:rPr>
            </w:pPr>
            <w:r w:rsidRPr="005B77A9">
              <w:rPr>
                <w:lang w:val="es-AR"/>
              </w:rPr>
              <w:t xml:space="preserve">Número </w:t>
            </w:r>
            <w:r w:rsidRPr="005B77A9">
              <w:rPr>
                <w:rStyle w:val="Artref"/>
                <w:b/>
                <w:bCs/>
                <w:lang w:val="es-AR"/>
              </w:rPr>
              <w:t>9.7</w:t>
            </w:r>
            <w:r w:rsidRPr="005B77A9">
              <w:rPr>
                <w:lang w:val="es-AR"/>
              </w:rPr>
              <w:br/>
              <w:t xml:space="preserve">OSG/OSG </w:t>
            </w:r>
            <w:r w:rsidRPr="005B77A9">
              <w:rPr>
                <w:i/>
                <w:iCs/>
                <w:lang w:val="es-AR"/>
              </w:rPr>
              <w:t>(cont.)</w:t>
            </w:r>
          </w:p>
        </w:tc>
        <w:tc>
          <w:tcPr>
            <w:tcW w:w="2552" w:type="dxa"/>
            <w:tcBorders>
              <w:left w:val="single" w:sz="4" w:space="0" w:color="auto"/>
              <w:right w:val="single" w:sz="4" w:space="0" w:color="auto"/>
            </w:tcBorders>
          </w:tcPr>
          <w:p w:rsidR="008105E2" w:rsidRPr="005B77A9" w:rsidRDefault="008F452B" w:rsidP="00BA68C8">
            <w:pPr>
              <w:rPr>
                <w:color w:val="000000"/>
                <w:lang w:val="es-AR"/>
              </w:rPr>
            </w:pPr>
          </w:p>
        </w:tc>
        <w:tc>
          <w:tcPr>
            <w:tcW w:w="2494" w:type="dxa"/>
            <w:tcBorders>
              <w:left w:val="single" w:sz="4" w:space="0" w:color="auto"/>
              <w:right w:val="single" w:sz="6" w:space="0" w:color="auto"/>
            </w:tcBorders>
          </w:tcPr>
          <w:p w:rsidR="008105E2" w:rsidRPr="005B77A9" w:rsidRDefault="00E82210" w:rsidP="00BA68C8">
            <w:pPr>
              <w:pStyle w:val="Tabletext"/>
              <w:rPr>
                <w:lang w:val="es-AR"/>
              </w:rPr>
            </w:pPr>
            <w:r w:rsidRPr="005B77A9">
              <w:rPr>
                <w:lang w:val="es-AR"/>
              </w:rPr>
              <w:t>5)</w:t>
            </w:r>
            <w:r w:rsidRPr="005B77A9">
              <w:rPr>
                <w:lang w:val="es-AR"/>
              </w:rPr>
              <w:tab/>
            </w:r>
            <w:r w:rsidRPr="005B77A9">
              <w:rPr>
                <w:rFonts w:eastAsia="MS Mincho"/>
                <w:lang w:val="es-AR"/>
              </w:rPr>
              <w:t>17,7</w:t>
            </w:r>
            <w:r w:rsidRPr="005B77A9">
              <w:rPr>
                <w:rFonts w:eastAsia="MS Mincho"/>
                <w:lang w:val="es-AR"/>
              </w:rPr>
              <w:noBreakHyphen/>
              <w:t>17,8 GHz</w:t>
            </w:r>
          </w:p>
        </w:tc>
        <w:tc>
          <w:tcPr>
            <w:tcW w:w="3686" w:type="dxa"/>
            <w:tcBorders>
              <w:left w:val="single" w:sz="6" w:space="0" w:color="auto"/>
              <w:right w:val="single" w:sz="6" w:space="0" w:color="auto"/>
            </w:tcBorders>
          </w:tcPr>
          <w:p w:rsidR="008105E2" w:rsidRPr="005B77A9" w:rsidRDefault="00E82210" w:rsidP="00BA68C8">
            <w:pPr>
              <w:pStyle w:val="Tabletext"/>
              <w:rPr>
                <w:lang w:val="es-AR"/>
              </w:rPr>
            </w:pPr>
            <w:r w:rsidRPr="005B77A9">
              <w:rPr>
                <w:lang w:val="es-AR"/>
              </w:rPr>
              <w:t>i)</w:t>
            </w:r>
            <w:r w:rsidRPr="005B77A9">
              <w:rPr>
                <w:lang w:val="es-AR"/>
              </w:rPr>
              <w:tab/>
              <w:t>Superposición de anchura de banda, y</w:t>
            </w:r>
          </w:p>
          <w:p w:rsidR="008105E2" w:rsidRPr="005B77A9" w:rsidRDefault="00E82210" w:rsidP="00BA68C8">
            <w:pPr>
              <w:pStyle w:val="Tabletext"/>
              <w:ind w:left="567" w:hanging="567"/>
              <w:rPr>
                <w:lang w:val="es-AR"/>
              </w:rPr>
            </w:pPr>
            <w:r w:rsidRPr="005B77A9">
              <w:rPr>
                <w:lang w:val="es-AR"/>
              </w:rPr>
              <w:t>ii)</w:t>
            </w:r>
            <w:r w:rsidRPr="005B77A9">
              <w:rPr>
                <w:lang w:val="es-AR"/>
              </w:rPr>
              <w:tab/>
              <w:t>a)</w:t>
            </w:r>
            <w:r w:rsidRPr="005B77A9">
              <w:rPr>
                <w:lang w:val="es-AR"/>
              </w:rPr>
              <w:tab/>
              <w:t>cualquier red del SFS y función asociada del servicio de operaciones espaciales (véase el número </w:t>
            </w:r>
            <w:r w:rsidRPr="005B77A9">
              <w:rPr>
                <w:b/>
                <w:lang w:val="es-AR"/>
              </w:rPr>
              <w:t>1.23</w:t>
            </w:r>
            <w:r w:rsidRPr="005B77A9">
              <w:rPr>
                <w:lang w:val="es-AR"/>
              </w:rPr>
              <w:t xml:space="preserve">) con una estación espacial dentro de un arco orbital de </w:t>
            </w:r>
            <w:r w:rsidRPr="005B77A9">
              <w:rPr>
                <w:lang w:val="es-AR"/>
              </w:rPr>
              <w:sym w:font="Symbol" w:char="F0B1"/>
            </w:r>
            <w:r w:rsidRPr="005B77A9">
              <w:rPr>
                <w:lang w:val="es-AR"/>
              </w:rPr>
              <w:t>8° respecto a la posición orbital nominal de una red propuesta del SRS,</w:t>
            </w:r>
          </w:p>
          <w:p w:rsidR="008105E2" w:rsidRPr="005B77A9" w:rsidRDefault="00E82210" w:rsidP="00BA68C8">
            <w:pPr>
              <w:pStyle w:val="Tabletext"/>
              <w:rPr>
                <w:lang w:val="es-AR"/>
              </w:rPr>
            </w:pPr>
            <w:r w:rsidRPr="005B77A9">
              <w:rPr>
                <w:lang w:val="es-AR"/>
              </w:rPr>
              <w:tab/>
              <w:t xml:space="preserve">o </w:t>
            </w:r>
          </w:p>
          <w:p w:rsidR="008105E2" w:rsidRPr="005B77A9" w:rsidRDefault="00E82210" w:rsidP="003218A2">
            <w:pPr>
              <w:pStyle w:val="Tabletext"/>
              <w:ind w:left="567" w:hanging="567"/>
              <w:rPr>
                <w:lang w:val="es-AR"/>
              </w:rPr>
            </w:pPr>
            <w:r w:rsidRPr="005B77A9">
              <w:rPr>
                <w:lang w:val="es-AR"/>
              </w:rPr>
              <w:tab/>
              <w:t>b)</w:t>
            </w:r>
            <w:r w:rsidRPr="005B77A9">
              <w:rPr>
                <w:lang w:val="es-AR"/>
              </w:rPr>
              <w:tab/>
              <w:t>cualquier red del SRS y cualquier función asociada del servicio de operaciones espaciales (véase el número </w:t>
            </w:r>
            <w:r w:rsidRPr="005B77A9">
              <w:rPr>
                <w:b/>
                <w:lang w:val="es-AR"/>
              </w:rPr>
              <w:t>1.23</w:t>
            </w:r>
            <w:r w:rsidRPr="005B77A9">
              <w:rPr>
                <w:lang w:val="es-AR"/>
              </w:rPr>
              <w:t xml:space="preserve">) con una estación espacial dentro de un arco orbital de </w:t>
            </w:r>
            <w:r w:rsidRPr="005B77A9">
              <w:rPr>
                <w:lang w:val="es-AR"/>
              </w:rPr>
              <w:sym w:font="Symbol" w:char="F0B1"/>
            </w:r>
            <w:r w:rsidRPr="005B77A9">
              <w:rPr>
                <w:lang w:val="es-AR"/>
              </w:rPr>
              <w:t>8° respecto a la posición orbital nominal de una red propuesta del SFS</w:t>
            </w:r>
          </w:p>
          <w:p w:rsidR="008105E2" w:rsidRPr="005B77A9" w:rsidRDefault="00E82210" w:rsidP="00BA68C8">
            <w:pPr>
              <w:pStyle w:val="Tabletext"/>
              <w:rPr>
                <w:lang w:val="es-AR"/>
              </w:rPr>
            </w:pPr>
            <w:r w:rsidRPr="005B77A9">
              <w:rPr>
                <w:lang w:val="es-AR"/>
              </w:rPr>
              <w:t>NOTA – El número</w:t>
            </w:r>
            <w:r w:rsidRPr="005B77A9">
              <w:rPr>
                <w:rFonts w:eastAsia="MS Mincho"/>
                <w:lang w:val="es-AR"/>
              </w:rPr>
              <w:t> </w:t>
            </w:r>
            <w:r w:rsidRPr="005B77A9">
              <w:rPr>
                <w:rFonts w:eastAsia="MS Mincho"/>
                <w:b/>
                <w:bCs/>
                <w:lang w:val="es-AR"/>
              </w:rPr>
              <w:t>5.517</w:t>
            </w:r>
            <w:r w:rsidRPr="005B77A9">
              <w:rPr>
                <w:rFonts w:eastAsia="MS Mincho"/>
                <w:bCs/>
                <w:lang w:val="es-AR"/>
              </w:rPr>
              <w:t xml:space="preserve"> se aplica en la </w:t>
            </w:r>
            <w:r w:rsidRPr="005B77A9">
              <w:rPr>
                <w:lang w:val="es-AR"/>
              </w:rPr>
              <w:t>Región</w:t>
            </w:r>
            <w:r w:rsidRPr="005B77A9">
              <w:rPr>
                <w:rFonts w:eastAsia="MS Mincho"/>
                <w:bCs/>
                <w:lang w:val="es-AR"/>
              </w:rPr>
              <w:t xml:space="preserve"> 2.</w:t>
            </w:r>
          </w:p>
        </w:tc>
        <w:tc>
          <w:tcPr>
            <w:tcW w:w="1985" w:type="dxa"/>
            <w:tcBorders>
              <w:left w:val="single" w:sz="6" w:space="0" w:color="auto"/>
              <w:right w:val="single" w:sz="4" w:space="0" w:color="auto"/>
            </w:tcBorders>
            <w:vAlign w:val="bottom"/>
          </w:tcPr>
          <w:p w:rsidR="008105E2" w:rsidRPr="005B77A9" w:rsidRDefault="008F452B" w:rsidP="008105E2">
            <w:pPr>
              <w:rPr>
                <w:color w:val="000000"/>
                <w:lang w:val="es-AR"/>
              </w:rPr>
            </w:pPr>
          </w:p>
        </w:tc>
        <w:tc>
          <w:tcPr>
            <w:tcW w:w="2552" w:type="dxa"/>
            <w:tcBorders>
              <w:left w:val="single" w:sz="4" w:space="0" w:color="auto"/>
              <w:right w:val="single" w:sz="4" w:space="0" w:color="auto"/>
            </w:tcBorders>
          </w:tcPr>
          <w:p w:rsidR="008105E2" w:rsidRPr="005B77A9" w:rsidRDefault="008F452B" w:rsidP="008105E2">
            <w:pPr>
              <w:rPr>
                <w:color w:val="000000"/>
                <w:lang w:val="es-AR"/>
              </w:rPr>
            </w:pPr>
          </w:p>
        </w:tc>
      </w:tr>
      <w:tr w:rsidR="008105E2" w:rsidRPr="005B77A9" w:rsidTr="008105E2">
        <w:trPr>
          <w:jc w:val="center"/>
        </w:trPr>
        <w:tc>
          <w:tcPr>
            <w:tcW w:w="1304" w:type="dxa"/>
            <w:tcBorders>
              <w:left w:val="single" w:sz="6" w:space="0" w:color="auto"/>
              <w:bottom w:val="single" w:sz="4" w:space="0" w:color="auto"/>
              <w:right w:val="single" w:sz="4" w:space="0" w:color="auto"/>
            </w:tcBorders>
          </w:tcPr>
          <w:p w:rsidR="008105E2" w:rsidRPr="005B77A9" w:rsidRDefault="008F452B" w:rsidP="00BA68C8">
            <w:pPr>
              <w:pStyle w:val="Tabletext"/>
              <w:rPr>
                <w:lang w:val="es-AR"/>
              </w:rPr>
            </w:pPr>
          </w:p>
        </w:tc>
        <w:tc>
          <w:tcPr>
            <w:tcW w:w="2552" w:type="dxa"/>
            <w:tcBorders>
              <w:left w:val="single" w:sz="4" w:space="0" w:color="auto"/>
              <w:bottom w:val="single" w:sz="4" w:space="0" w:color="auto"/>
              <w:right w:val="single" w:sz="4" w:space="0" w:color="auto"/>
            </w:tcBorders>
          </w:tcPr>
          <w:p w:rsidR="008105E2" w:rsidRPr="005B77A9" w:rsidRDefault="008F452B" w:rsidP="00BA68C8">
            <w:pPr>
              <w:rPr>
                <w:color w:val="000000"/>
                <w:lang w:val="es-AR"/>
              </w:rPr>
            </w:pPr>
          </w:p>
        </w:tc>
        <w:tc>
          <w:tcPr>
            <w:tcW w:w="2494" w:type="dxa"/>
            <w:tcBorders>
              <w:left w:val="single" w:sz="4" w:space="0" w:color="auto"/>
              <w:bottom w:val="single" w:sz="4" w:space="0" w:color="auto"/>
              <w:right w:val="single" w:sz="6" w:space="0" w:color="auto"/>
            </w:tcBorders>
          </w:tcPr>
          <w:p w:rsidR="008105E2" w:rsidRPr="005B77A9" w:rsidRDefault="00E82210" w:rsidP="00BA68C8">
            <w:pPr>
              <w:pStyle w:val="Tabletext"/>
              <w:ind w:left="284" w:hanging="284"/>
              <w:rPr>
                <w:lang w:val="es-AR"/>
              </w:rPr>
            </w:pPr>
            <w:r w:rsidRPr="005B77A9">
              <w:rPr>
                <w:lang w:val="es-AR"/>
              </w:rPr>
              <w:t>6)</w:t>
            </w:r>
            <w:r w:rsidRPr="005B77A9">
              <w:rPr>
                <w:lang w:val="es-AR"/>
              </w:rPr>
              <w:tab/>
              <w:t>18,0-18,3 GHz (Región 2)</w:t>
            </w:r>
            <w:r w:rsidRPr="005B77A9" w:rsidDel="00DF4C81">
              <w:rPr>
                <w:lang w:val="es-AR"/>
              </w:rPr>
              <w:t xml:space="preserve"> </w:t>
            </w:r>
            <w:r w:rsidRPr="005B77A9">
              <w:rPr>
                <w:lang w:val="es-AR"/>
              </w:rPr>
              <w:br/>
              <w:t>18,1</w:t>
            </w:r>
            <w:r w:rsidRPr="005B77A9">
              <w:rPr>
                <w:lang w:val="es-AR"/>
              </w:rPr>
              <w:noBreakHyphen/>
              <w:t xml:space="preserve">18,4 GHz </w:t>
            </w:r>
            <w:r w:rsidRPr="005B77A9">
              <w:rPr>
                <w:lang w:val="es-AR"/>
              </w:rPr>
              <w:br/>
              <w:t>(Regiones 1 y 3)</w:t>
            </w:r>
          </w:p>
        </w:tc>
        <w:tc>
          <w:tcPr>
            <w:tcW w:w="3686" w:type="dxa"/>
            <w:tcBorders>
              <w:left w:val="single" w:sz="6" w:space="0" w:color="auto"/>
              <w:bottom w:val="single" w:sz="4" w:space="0" w:color="auto"/>
              <w:right w:val="single" w:sz="6" w:space="0" w:color="auto"/>
            </w:tcBorders>
          </w:tcPr>
          <w:p w:rsidR="008105E2" w:rsidRPr="005B77A9" w:rsidRDefault="00E82210" w:rsidP="00BA68C8">
            <w:pPr>
              <w:pStyle w:val="Tabletext"/>
              <w:rPr>
                <w:lang w:val="es-AR"/>
              </w:rPr>
            </w:pPr>
            <w:r w:rsidRPr="005B77A9">
              <w:rPr>
                <w:lang w:val="es-AR"/>
              </w:rPr>
              <w:t>i)</w:t>
            </w:r>
            <w:r w:rsidRPr="005B77A9">
              <w:rPr>
                <w:lang w:val="es-AR"/>
              </w:rPr>
              <w:tab/>
              <w:t>Superposición de anchura de banda; y</w:t>
            </w:r>
          </w:p>
          <w:p w:rsidR="008105E2" w:rsidRPr="005B77A9" w:rsidRDefault="00E82210" w:rsidP="00BA68C8">
            <w:pPr>
              <w:pStyle w:val="Tabletext"/>
              <w:ind w:left="284" w:hanging="284"/>
              <w:rPr>
                <w:lang w:val="es-AR"/>
              </w:rPr>
            </w:pPr>
            <w:r w:rsidRPr="005B77A9">
              <w:rPr>
                <w:lang w:val="es-AR"/>
              </w:rPr>
              <w:t>ii)</w:t>
            </w:r>
            <w:r w:rsidRPr="005B77A9">
              <w:rPr>
                <w:lang w:val="es-AR"/>
              </w:rPr>
              <w:tab/>
              <w:t>cualquier red del SFS o del servicio de meteorología por satélite y cualquier función asociada para las operaciones espaciales (véase el número </w:t>
            </w:r>
            <w:r w:rsidRPr="005B77A9">
              <w:rPr>
                <w:b/>
                <w:bCs/>
                <w:lang w:val="es-AR"/>
              </w:rPr>
              <w:t>1.23</w:t>
            </w:r>
            <w:r w:rsidRPr="005B77A9">
              <w:rPr>
                <w:lang w:val="es-AR"/>
              </w:rPr>
              <w:t>) con una estación espacial dentro de un arco orbital de ±8º respecto a la posición orbital nominal de una red propuesta del SFS o del servicio de meteorología por satélite</w:t>
            </w:r>
          </w:p>
        </w:tc>
        <w:tc>
          <w:tcPr>
            <w:tcW w:w="1985" w:type="dxa"/>
            <w:tcBorders>
              <w:left w:val="single" w:sz="6" w:space="0" w:color="auto"/>
              <w:bottom w:val="single" w:sz="4" w:space="0" w:color="auto"/>
              <w:right w:val="single" w:sz="4" w:space="0" w:color="auto"/>
            </w:tcBorders>
            <w:vAlign w:val="bottom"/>
          </w:tcPr>
          <w:p w:rsidR="008105E2" w:rsidRPr="005B77A9" w:rsidRDefault="008F452B" w:rsidP="008105E2">
            <w:pPr>
              <w:rPr>
                <w:color w:val="000000"/>
                <w:lang w:val="es-AR"/>
              </w:rPr>
            </w:pPr>
          </w:p>
        </w:tc>
        <w:tc>
          <w:tcPr>
            <w:tcW w:w="2552" w:type="dxa"/>
            <w:tcBorders>
              <w:left w:val="single" w:sz="4" w:space="0" w:color="auto"/>
              <w:bottom w:val="single" w:sz="4" w:space="0" w:color="auto"/>
              <w:right w:val="single" w:sz="4" w:space="0" w:color="auto"/>
            </w:tcBorders>
          </w:tcPr>
          <w:p w:rsidR="008105E2" w:rsidRPr="005B77A9" w:rsidRDefault="008F452B" w:rsidP="008105E2">
            <w:pPr>
              <w:rPr>
                <w:color w:val="000000"/>
                <w:lang w:val="es-AR"/>
              </w:rPr>
            </w:pPr>
          </w:p>
        </w:tc>
      </w:tr>
    </w:tbl>
    <w:p w:rsidR="00B12583" w:rsidRPr="005B77A9" w:rsidRDefault="008F452B" w:rsidP="008105E2">
      <w:pPr>
        <w:pStyle w:val="Tablefin"/>
        <w:rPr>
          <w:lang w:val="es-AR"/>
        </w:rPr>
      </w:pPr>
    </w:p>
    <w:p w:rsidR="008105E2" w:rsidRPr="005B77A9" w:rsidRDefault="00E82210">
      <w:pPr>
        <w:pStyle w:val="TableNo"/>
        <w:rPr>
          <w:color w:val="000000"/>
          <w:lang w:val="es-AR"/>
        </w:rPr>
      </w:pPr>
      <w:r w:rsidRPr="005B77A9">
        <w:rPr>
          <w:lang w:val="es-AR"/>
        </w:rPr>
        <w:lastRenderedPageBreak/>
        <w:t>C</w:t>
      </w:r>
      <w:r w:rsidRPr="005B77A9">
        <w:rPr>
          <w:color w:val="000000"/>
          <w:lang w:val="es-AR"/>
        </w:rPr>
        <w:t>UADRO 5-1 (</w:t>
      </w:r>
      <w:r w:rsidRPr="005B77A9">
        <w:rPr>
          <w:i/>
          <w:caps w:val="0"/>
          <w:color w:val="000000"/>
          <w:lang w:val="es-AR"/>
        </w:rPr>
        <w:t>continuación</w:t>
      </w:r>
      <w:r w:rsidRPr="005B77A9">
        <w:rPr>
          <w:color w:val="000000"/>
          <w:lang w:val="es-AR"/>
        </w:rPr>
        <w:t>)</w:t>
      </w:r>
      <w:r w:rsidRPr="005B77A9">
        <w:rPr>
          <w:color w:val="000000"/>
          <w:sz w:val="16"/>
          <w:szCs w:val="16"/>
          <w:lang w:val="es-AR"/>
        </w:rPr>
        <w:t>     </w:t>
      </w:r>
      <w:r w:rsidRPr="005B77A9">
        <w:rPr>
          <w:color w:val="000000"/>
          <w:sz w:val="16"/>
          <w:lang w:val="es-AR"/>
        </w:rPr>
        <w:t>(</w:t>
      </w:r>
      <w:r w:rsidRPr="005B77A9">
        <w:rPr>
          <w:caps w:val="0"/>
          <w:sz w:val="16"/>
          <w:szCs w:val="16"/>
          <w:lang w:val="es-AR"/>
        </w:rPr>
        <w:t>Rev.</w:t>
      </w:r>
      <w:r w:rsidRPr="005B77A9">
        <w:rPr>
          <w:color w:val="000000"/>
          <w:sz w:val="16"/>
          <w:lang w:val="es-AR"/>
        </w:rPr>
        <w:t>CMR</w:t>
      </w:r>
      <w:r w:rsidRPr="005B77A9">
        <w:rPr>
          <w:color w:val="000000"/>
          <w:sz w:val="16"/>
          <w:lang w:val="es-AR"/>
        </w:rPr>
        <w:noBreakHyphen/>
      </w:r>
      <w:del w:id="30" w:author="Spanish" w:date="2015-10-27T12:20:00Z">
        <w:r w:rsidRPr="005B77A9" w:rsidDel="00CA188E">
          <w:rPr>
            <w:color w:val="000000"/>
            <w:sz w:val="16"/>
            <w:lang w:val="es-AR"/>
          </w:rPr>
          <w:delText>12</w:delText>
        </w:r>
      </w:del>
      <w:ins w:id="31" w:author="Spanish" w:date="2015-10-27T12:20:00Z">
        <w:r w:rsidR="00CA188E" w:rsidRPr="005B77A9">
          <w:rPr>
            <w:color w:val="000000"/>
            <w:sz w:val="16"/>
            <w:lang w:val="es-AR"/>
          </w:rPr>
          <w:t>15</w:t>
        </w:r>
      </w:ins>
      <w:r w:rsidRPr="005B77A9">
        <w:rPr>
          <w:color w:val="000000"/>
          <w:sz w:val="16"/>
          <w:lang w:val="es-AR"/>
        </w:rPr>
        <w:t>)</w:t>
      </w:r>
    </w:p>
    <w:tbl>
      <w:tblPr>
        <w:tblW w:w="14573" w:type="dxa"/>
        <w:jc w:val="center"/>
        <w:tblLayout w:type="fixed"/>
        <w:tblCellMar>
          <w:left w:w="68" w:type="dxa"/>
          <w:right w:w="68" w:type="dxa"/>
        </w:tblCellMar>
        <w:tblLook w:val="0000" w:firstRow="0" w:lastRow="0" w:firstColumn="0" w:lastColumn="0" w:noHBand="0" w:noVBand="0"/>
      </w:tblPr>
      <w:tblGrid>
        <w:gridCol w:w="1304"/>
        <w:gridCol w:w="2552"/>
        <w:gridCol w:w="2494"/>
        <w:gridCol w:w="3693"/>
        <w:gridCol w:w="1978"/>
        <w:gridCol w:w="2552"/>
      </w:tblGrid>
      <w:tr w:rsidR="008105E2" w:rsidRPr="005B77A9" w:rsidTr="007720E0">
        <w:trPr>
          <w:tblHeader/>
          <w:jc w:val="center"/>
        </w:trPr>
        <w:tc>
          <w:tcPr>
            <w:tcW w:w="1304" w:type="dxa"/>
            <w:tcBorders>
              <w:top w:val="single" w:sz="6" w:space="0" w:color="auto"/>
              <w:left w:val="single" w:sz="6" w:space="0" w:color="auto"/>
              <w:bottom w:val="single" w:sz="4" w:space="0" w:color="auto"/>
              <w:right w:val="single" w:sz="6" w:space="0" w:color="auto"/>
            </w:tcBorders>
            <w:vAlign w:val="center"/>
          </w:tcPr>
          <w:p w:rsidR="008105E2" w:rsidRPr="005B77A9" w:rsidRDefault="00E82210" w:rsidP="008105E2">
            <w:pPr>
              <w:pStyle w:val="Tablehead"/>
              <w:spacing w:before="40" w:after="40"/>
              <w:rPr>
                <w:lang w:val="es-AR"/>
              </w:rPr>
            </w:pPr>
            <w:r w:rsidRPr="005B77A9">
              <w:rPr>
                <w:lang w:val="es-AR"/>
              </w:rPr>
              <w:t>Referencia</w:t>
            </w:r>
            <w:r w:rsidRPr="005B77A9">
              <w:rPr>
                <w:lang w:val="es-AR"/>
              </w:rPr>
              <w:br/>
              <w:t xml:space="preserve">del </w:t>
            </w:r>
            <w:r w:rsidRPr="005B77A9">
              <w:rPr>
                <w:lang w:val="es-AR"/>
              </w:rPr>
              <w:br/>
              <w:t xml:space="preserve">Artículo </w:t>
            </w:r>
            <w:r w:rsidRPr="005B77A9">
              <w:rPr>
                <w:rStyle w:val="Artref"/>
                <w:lang w:val="es-AR"/>
              </w:rPr>
              <w:t>9</w:t>
            </w:r>
          </w:p>
        </w:tc>
        <w:tc>
          <w:tcPr>
            <w:tcW w:w="2552" w:type="dxa"/>
            <w:tcBorders>
              <w:top w:val="single" w:sz="6" w:space="0" w:color="auto"/>
              <w:left w:val="single" w:sz="6" w:space="0" w:color="auto"/>
              <w:bottom w:val="single" w:sz="4" w:space="0" w:color="auto"/>
              <w:right w:val="single" w:sz="6" w:space="0" w:color="auto"/>
            </w:tcBorders>
            <w:vAlign w:val="center"/>
          </w:tcPr>
          <w:p w:rsidR="008105E2" w:rsidRPr="005B77A9" w:rsidRDefault="00E82210" w:rsidP="008105E2">
            <w:pPr>
              <w:pStyle w:val="Tablehead"/>
              <w:spacing w:before="40" w:after="40"/>
              <w:rPr>
                <w:lang w:val="es-AR"/>
              </w:rPr>
            </w:pPr>
            <w:r w:rsidRPr="005B77A9">
              <w:rPr>
                <w:lang w:val="es-AR"/>
              </w:rPr>
              <w:t>Caso</w:t>
            </w:r>
          </w:p>
        </w:tc>
        <w:tc>
          <w:tcPr>
            <w:tcW w:w="2494" w:type="dxa"/>
            <w:tcBorders>
              <w:top w:val="single" w:sz="6" w:space="0" w:color="auto"/>
              <w:left w:val="single" w:sz="6" w:space="0" w:color="auto"/>
              <w:bottom w:val="single" w:sz="4" w:space="0" w:color="auto"/>
              <w:right w:val="single" w:sz="6" w:space="0" w:color="auto"/>
            </w:tcBorders>
            <w:vAlign w:val="center"/>
          </w:tcPr>
          <w:p w:rsidR="008105E2" w:rsidRPr="005B77A9" w:rsidRDefault="00E82210" w:rsidP="008105E2">
            <w:pPr>
              <w:pStyle w:val="Tablehead"/>
              <w:spacing w:before="40" w:after="40"/>
              <w:rPr>
                <w:lang w:val="es-AR"/>
              </w:rPr>
            </w:pPr>
            <w:r w:rsidRPr="005B77A9">
              <w:rPr>
                <w:lang w:val="es-AR"/>
              </w:rPr>
              <w:t xml:space="preserve">Bandas de frecuencias </w:t>
            </w:r>
            <w:r w:rsidRPr="005B77A9">
              <w:rPr>
                <w:lang w:val="es-AR"/>
              </w:rPr>
              <w:br/>
              <w:t xml:space="preserve">(y Región) del servicio </w:t>
            </w:r>
            <w:r w:rsidRPr="005B77A9">
              <w:rPr>
                <w:lang w:val="es-AR"/>
              </w:rPr>
              <w:br/>
              <w:t>para el que se solicita coordinación</w:t>
            </w:r>
          </w:p>
        </w:tc>
        <w:tc>
          <w:tcPr>
            <w:tcW w:w="3693" w:type="dxa"/>
            <w:tcBorders>
              <w:top w:val="single" w:sz="6" w:space="0" w:color="auto"/>
              <w:left w:val="single" w:sz="6" w:space="0" w:color="auto"/>
              <w:bottom w:val="single" w:sz="4" w:space="0" w:color="auto"/>
              <w:right w:val="single" w:sz="6" w:space="0" w:color="auto"/>
            </w:tcBorders>
            <w:vAlign w:val="center"/>
          </w:tcPr>
          <w:p w:rsidR="008105E2" w:rsidRPr="005B77A9" w:rsidRDefault="00E82210" w:rsidP="008105E2">
            <w:pPr>
              <w:pStyle w:val="Tablehead"/>
              <w:rPr>
                <w:lang w:val="es-AR"/>
              </w:rPr>
            </w:pPr>
            <w:r w:rsidRPr="005B77A9">
              <w:rPr>
                <w:lang w:val="es-AR"/>
              </w:rPr>
              <w:t>Umbral/condición</w:t>
            </w:r>
          </w:p>
        </w:tc>
        <w:tc>
          <w:tcPr>
            <w:tcW w:w="1978" w:type="dxa"/>
            <w:tcBorders>
              <w:top w:val="single" w:sz="6" w:space="0" w:color="auto"/>
              <w:left w:val="single" w:sz="6" w:space="0" w:color="auto"/>
              <w:bottom w:val="single" w:sz="4" w:space="0" w:color="auto"/>
              <w:right w:val="single" w:sz="6" w:space="0" w:color="auto"/>
            </w:tcBorders>
            <w:vAlign w:val="center"/>
          </w:tcPr>
          <w:p w:rsidR="008105E2" w:rsidRPr="005B77A9" w:rsidRDefault="00E82210" w:rsidP="008105E2">
            <w:pPr>
              <w:pStyle w:val="Tablehead"/>
              <w:spacing w:before="40" w:after="40"/>
              <w:rPr>
                <w:lang w:val="es-AR"/>
              </w:rPr>
            </w:pPr>
            <w:r w:rsidRPr="005B77A9">
              <w:rPr>
                <w:lang w:val="es-AR"/>
              </w:rPr>
              <w:t>Método de cálculo</w:t>
            </w:r>
          </w:p>
        </w:tc>
        <w:tc>
          <w:tcPr>
            <w:tcW w:w="2552" w:type="dxa"/>
            <w:tcBorders>
              <w:top w:val="single" w:sz="6" w:space="0" w:color="auto"/>
              <w:left w:val="single" w:sz="6" w:space="0" w:color="auto"/>
              <w:bottom w:val="single" w:sz="4" w:space="0" w:color="auto"/>
              <w:right w:val="single" w:sz="6" w:space="0" w:color="auto"/>
            </w:tcBorders>
            <w:vAlign w:val="center"/>
          </w:tcPr>
          <w:p w:rsidR="008105E2" w:rsidRPr="005B77A9" w:rsidRDefault="00E82210" w:rsidP="008105E2">
            <w:pPr>
              <w:pStyle w:val="Tablehead"/>
              <w:spacing w:before="40" w:after="40"/>
              <w:rPr>
                <w:lang w:val="es-AR"/>
              </w:rPr>
            </w:pPr>
            <w:r w:rsidRPr="005B77A9">
              <w:rPr>
                <w:lang w:val="es-AR"/>
              </w:rPr>
              <w:t>Observaciones</w:t>
            </w:r>
          </w:p>
        </w:tc>
      </w:tr>
      <w:tr w:rsidR="000F5A66" w:rsidRPr="005B77A9" w:rsidTr="007720E0">
        <w:trPr>
          <w:jc w:val="center"/>
        </w:trPr>
        <w:tc>
          <w:tcPr>
            <w:tcW w:w="1304" w:type="dxa"/>
            <w:tcBorders>
              <w:left w:val="single" w:sz="6" w:space="0" w:color="auto"/>
              <w:right w:val="single" w:sz="6" w:space="0" w:color="auto"/>
            </w:tcBorders>
          </w:tcPr>
          <w:p w:rsidR="000F5A66" w:rsidRPr="005B77A9" w:rsidRDefault="00E82210" w:rsidP="000F5A66">
            <w:pPr>
              <w:pStyle w:val="Tabletext"/>
              <w:rPr>
                <w:lang w:val="es-AR"/>
              </w:rPr>
            </w:pPr>
            <w:r w:rsidRPr="005B77A9">
              <w:rPr>
                <w:lang w:val="es-AR"/>
              </w:rPr>
              <w:t xml:space="preserve">Número </w:t>
            </w:r>
            <w:r w:rsidRPr="005B77A9">
              <w:rPr>
                <w:rStyle w:val="Artref"/>
                <w:b/>
                <w:bCs/>
                <w:lang w:val="es-AR"/>
              </w:rPr>
              <w:t>9.7</w:t>
            </w:r>
            <w:r w:rsidRPr="005B77A9">
              <w:rPr>
                <w:lang w:val="es-AR"/>
              </w:rPr>
              <w:br/>
              <w:t xml:space="preserve">OSG/OSG </w:t>
            </w:r>
            <w:r w:rsidRPr="005B77A9">
              <w:rPr>
                <w:i/>
                <w:iCs/>
                <w:lang w:val="es-AR"/>
              </w:rPr>
              <w:t>(cont.)</w:t>
            </w:r>
          </w:p>
        </w:tc>
        <w:tc>
          <w:tcPr>
            <w:tcW w:w="2552" w:type="dxa"/>
            <w:tcBorders>
              <w:left w:val="single" w:sz="6" w:space="0" w:color="auto"/>
              <w:right w:val="single" w:sz="6" w:space="0" w:color="auto"/>
            </w:tcBorders>
          </w:tcPr>
          <w:p w:rsidR="000F5A66" w:rsidRPr="005B77A9" w:rsidRDefault="008F452B" w:rsidP="000F5A66">
            <w:pPr>
              <w:rPr>
                <w:color w:val="000000"/>
                <w:lang w:val="es-AR"/>
              </w:rPr>
            </w:pPr>
          </w:p>
        </w:tc>
        <w:tc>
          <w:tcPr>
            <w:tcW w:w="2494" w:type="dxa"/>
            <w:tcBorders>
              <w:left w:val="single" w:sz="6" w:space="0" w:color="auto"/>
              <w:right w:val="single" w:sz="6" w:space="0" w:color="auto"/>
            </w:tcBorders>
          </w:tcPr>
          <w:p w:rsidR="000F5A66" w:rsidRPr="005B77A9" w:rsidRDefault="00E82210" w:rsidP="000F5A66">
            <w:pPr>
              <w:pStyle w:val="Tabletext"/>
              <w:ind w:left="284" w:hanging="284"/>
              <w:rPr>
                <w:lang w:val="es-AR"/>
              </w:rPr>
            </w:pPr>
            <w:r w:rsidRPr="005B77A9">
              <w:rPr>
                <w:lang w:val="es-AR"/>
              </w:rPr>
              <w:t>6</w:t>
            </w:r>
            <w:r w:rsidRPr="005B77A9">
              <w:rPr>
                <w:i/>
                <w:iCs/>
                <w:lang w:val="es-AR"/>
              </w:rPr>
              <w:t>bis</w:t>
            </w:r>
            <w:r w:rsidRPr="005B77A9">
              <w:rPr>
                <w:lang w:val="es-AR"/>
              </w:rPr>
              <w:t>)</w:t>
            </w:r>
            <w:r w:rsidRPr="005B77A9">
              <w:rPr>
                <w:lang w:val="es-AR"/>
              </w:rPr>
              <w:tab/>
              <w:t>21,4-22 GHz (Regiones 1 y 3)</w:t>
            </w:r>
          </w:p>
          <w:p w:rsidR="000F5A66" w:rsidRPr="005B77A9" w:rsidRDefault="008F452B" w:rsidP="000F5A66">
            <w:pPr>
              <w:pStyle w:val="Tabletext"/>
              <w:ind w:left="330" w:hanging="330"/>
              <w:rPr>
                <w:lang w:val="es-AR"/>
              </w:rPr>
            </w:pPr>
          </w:p>
          <w:p w:rsidR="000F5A66" w:rsidRPr="005B77A9" w:rsidRDefault="008F452B" w:rsidP="000F5A66">
            <w:pPr>
              <w:pStyle w:val="Tabletext"/>
              <w:ind w:left="330" w:hanging="330"/>
              <w:rPr>
                <w:lang w:val="es-AR"/>
              </w:rPr>
            </w:pPr>
          </w:p>
          <w:p w:rsidR="000F5A66" w:rsidRPr="005B77A9" w:rsidRDefault="008F452B" w:rsidP="000F5A66">
            <w:pPr>
              <w:pStyle w:val="Tabletext"/>
              <w:ind w:left="330" w:hanging="330"/>
              <w:rPr>
                <w:lang w:val="es-AR"/>
              </w:rPr>
            </w:pPr>
          </w:p>
          <w:p w:rsidR="000F5A66" w:rsidRPr="005B77A9" w:rsidRDefault="008F452B" w:rsidP="000F5A66">
            <w:pPr>
              <w:pStyle w:val="Tabletext"/>
              <w:ind w:left="330" w:hanging="330"/>
              <w:rPr>
                <w:lang w:val="es-AR"/>
              </w:rPr>
            </w:pPr>
          </w:p>
          <w:p w:rsidR="000F5A66" w:rsidRPr="005B77A9" w:rsidRDefault="008F452B" w:rsidP="000F5A66">
            <w:pPr>
              <w:pStyle w:val="Tabletext"/>
              <w:ind w:left="330" w:hanging="330"/>
              <w:rPr>
                <w:lang w:val="es-AR"/>
              </w:rPr>
            </w:pPr>
          </w:p>
          <w:p w:rsidR="000F5A66" w:rsidRPr="005B77A9" w:rsidRDefault="008F452B" w:rsidP="000F5A66">
            <w:pPr>
              <w:pStyle w:val="Tabletext"/>
              <w:ind w:left="330" w:hanging="330"/>
              <w:rPr>
                <w:lang w:val="es-AR"/>
              </w:rPr>
            </w:pPr>
          </w:p>
        </w:tc>
        <w:tc>
          <w:tcPr>
            <w:tcW w:w="3693" w:type="dxa"/>
            <w:tcBorders>
              <w:left w:val="single" w:sz="6" w:space="0" w:color="auto"/>
              <w:right w:val="single" w:sz="6" w:space="0" w:color="auto"/>
            </w:tcBorders>
          </w:tcPr>
          <w:p w:rsidR="000F5A66" w:rsidRPr="005B77A9" w:rsidRDefault="00E82210" w:rsidP="000F5A66">
            <w:pPr>
              <w:pStyle w:val="Tabletext"/>
              <w:ind w:left="284" w:hanging="284"/>
              <w:rPr>
                <w:lang w:val="es-AR"/>
              </w:rPr>
            </w:pPr>
            <w:r w:rsidRPr="005B77A9">
              <w:rPr>
                <w:lang w:val="es-AR"/>
              </w:rPr>
              <w:t>i)</w:t>
            </w:r>
            <w:r w:rsidRPr="005B77A9">
              <w:rPr>
                <w:lang w:val="es-AR"/>
              </w:rPr>
              <w:tab/>
              <w:t>Superposición de ancho de banda; y</w:t>
            </w:r>
          </w:p>
          <w:p w:rsidR="000F5A66" w:rsidRPr="005B77A9" w:rsidRDefault="00E82210" w:rsidP="000F5A66">
            <w:pPr>
              <w:pStyle w:val="Tabletext"/>
              <w:ind w:left="284" w:hanging="284"/>
              <w:rPr>
                <w:lang w:val="es-AR"/>
              </w:rPr>
            </w:pPr>
            <w:r w:rsidRPr="005B77A9">
              <w:rPr>
                <w:lang w:val="es-AR"/>
              </w:rPr>
              <w:t>ii)</w:t>
            </w:r>
            <w:r w:rsidRPr="005B77A9">
              <w:rPr>
                <w:lang w:val="es-AR"/>
              </w:rPr>
              <w:tab/>
              <w:t>cualquier red del SRS y cualquier función de operación espacial conexa (véase el número </w:t>
            </w:r>
            <w:r w:rsidRPr="005B77A9">
              <w:rPr>
                <w:rStyle w:val="Artref"/>
                <w:b/>
                <w:bCs/>
                <w:lang w:val="es-AR"/>
              </w:rPr>
              <w:t>1.23</w:t>
            </w:r>
            <w:r w:rsidRPr="005B77A9">
              <w:rPr>
                <w:lang w:val="es-AR"/>
              </w:rPr>
              <w:t xml:space="preserve">) con una estación espacial dentro de un arco orbital de </w:t>
            </w:r>
            <w:r w:rsidRPr="005B77A9">
              <w:rPr>
                <w:lang w:val="es-AR"/>
              </w:rPr>
              <w:sym w:font="Symbol" w:char="F0B1"/>
            </w:r>
            <w:r w:rsidRPr="005B77A9">
              <w:rPr>
                <w:lang w:val="es-AR"/>
              </w:rPr>
              <w:t xml:space="preserve">12° de la posición orbital nominal de una red propuesta del SRS (véase también la Resoluciones </w:t>
            </w:r>
            <w:r w:rsidRPr="005B77A9">
              <w:rPr>
                <w:b/>
                <w:bCs/>
                <w:lang w:val="es-AR"/>
              </w:rPr>
              <w:t xml:space="preserve">554 (CMR-12) </w:t>
            </w:r>
            <w:r w:rsidRPr="005B77A9">
              <w:rPr>
                <w:lang w:val="es-AR"/>
              </w:rPr>
              <w:t xml:space="preserve">y </w:t>
            </w:r>
            <w:r w:rsidRPr="005B77A9">
              <w:rPr>
                <w:b/>
                <w:bCs/>
                <w:lang w:val="es-AR"/>
              </w:rPr>
              <w:t>553 (CMR-12)</w:t>
            </w:r>
            <w:r w:rsidRPr="005B77A9">
              <w:rPr>
                <w:lang w:val="es-AR"/>
              </w:rPr>
              <w:t>).</w:t>
            </w:r>
          </w:p>
        </w:tc>
        <w:tc>
          <w:tcPr>
            <w:tcW w:w="1978" w:type="dxa"/>
            <w:tcBorders>
              <w:left w:val="single" w:sz="6" w:space="0" w:color="auto"/>
              <w:right w:val="single" w:sz="6" w:space="0" w:color="auto"/>
            </w:tcBorders>
            <w:vAlign w:val="bottom"/>
          </w:tcPr>
          <w:p w:rsidR="000F5A66" w:rsidRPr="005B77A9" w:rsidRDefault="008F452B" w:rsidP="000F5A66">
            <w:pPr>
              <w:rPr>
                <w:color w:val="000000"/>
                <w:lang w:val="es-AR"/>
              </w:rPr>
            </w:pPr>
          </w:p>
        </w:tc>
        <w:tc>
          <w:tcPr>
            <w:tcW w:w="2552" w:type="dxa"/>
            <w:tcBorders>
              <w:left w:val="single" w:sz="6" w:space="0" w:color="auto"/>
              <w:right w:val="single" w:sz="6" w:space="0" w:color="auto"/>
            </w:tcBorders>
          </w:tcPr>
          <w:p w:rsidR="000F5A66" w:rsidRPr="005B77A9" w:rsidRDefault="00E82210" w:rsidP="000F5A66">
            <w:pPr>
              <w:rPr>
                <w:color w:val="000000"/>
                <w:lang w:val="es-AR"/>
              </w:rPr>
            </w:pPr>
            <w:r w:rsidRPr="005B77A9">
              <w:rPr>
                <w:sz w:val="20"/>
                <w:lang w:val="es-AR"/>
              </w:rPr>
              <w:t xml:space="preserve">No se aplica el número </w:t>
            </w:r>
            <w:r w:rsidRPr="005B77A9">
              <w:rPr>
                <w:b/>
                <w:bCs/>
                <w:sz w:val="20"/>
                <w:lang w:val="es-AR"/>
              </w:rPr>
              <w:t>9.41</w:t>
            </w:r>
            <w:r w:rsidRPr="005B77A9">
              <w:rPr>
                <w:sz w:val="20"/>
                <w:lang w:val="es-AR"/>
              </w:rPr>
              <w:t>.</w:t>
            </w:r>
          </w:p>
        </w:tc>
      </w:tr>
      <w:tr w:rsidR="000F5A66" w:rsidRPr="005B77A9" w:rsidTr="007720E0">
        <w:trPr>
          <w:jc w:val="center"/>
        </w:trPr>
        <w:tc>
          <w:tcPr>
            <w:tcW w:w="1304" w:type="dxa"/>
            <w:tcBorders>
              <w:left w:val="single" w:sz="6" w:space="0" w:color="auto"/>
              <w:right w:val="single" w:sz="6" w:space="0" w:color="auto"/>
            </w:tcBorders>
          </w:tcPr>
          <w:p w:rsidR="000F5A66" w:rsidRPr="005B77A9" w:rsidRDefault="008F452B" w:rsidP="00BA68C8">
            <w:pPr>
              <w:pStyle w:val="Tabletext"/>
              <w:rPr>
                <w:lang w:val="es-AR"/>
              </w:rPr>
            </w:pPr>
          </w:p>
        </w:tc>
        <w:tc>
          <w:tcPr>
            <w:tcW w:w="2552" w:type="dxa"/>
            <w:tcBorders>
              <w:left w:val="single" w:sz="6" w:space="0" w:color="auto"/>
              <w:right w:val="single" w:sz="6" w:space="0" w:color="auto"/>
            </w:tcBorders>
          </w:tcPr>
          <w:p w:rsidR="000F5A66" w:rsidRPr="005B77A9" w:rsidRDefault="008F452B" w:rsidP="00BA68C8">
            <w:pPr>
              <w:rPr>
                <w:color w:val="000000"/>
                <w:lang w:val="es-AR"/>
              </w:rPr>
            </w:pPr>
          </w:p>
        </w:tc>
        <w:tc>
          <w:tcPr>
            <w:tcW w:w="2494" w:type="dxa"/>
            <w:tcBorders>
              <w:left w:val="single" w:sz="6" w:space="0" w:color="auto"/>
              <w:right w:val="single" w:sz="6" w:space="0" w:color="auto"/>
            </w:tcBorders>
          </w:tcPr>
          <w:p w:rsidR="000F5A66" w:rsidRPr="005B77A9" w:rsidRDefault="00E82210" w:rsidP="00BA68C8">
            <w:pPr>
              <w:pStyle w:val="Tabletext"/>
              <w:ind w:left="284" w:hanging="284"/>
              <w:rPr>
                <w:lang w:val="es-AR"/>
              </w:rPr>
            </w:pPr>
            <w:r w:rsidRPr="005B77A9">
              <w:rPr>
                <w:lang w:val="es-AR"/>
              </w:rPr>
              <w:t>7)</w:t>
            </w:r>
            <w:r w:rsidRPr="005B77A9">
              <w:rPr>
                <w:lang w:val="es-AR"/>
              </w:rPr>
              <w:tab/>
              <w:t xml:space="preserve">Bandas por encima de los 17,3 GHz, excepto aquellas definidas en los § 3) y, 6) </w:t>
            </w:r>
            <w:r w:rsidRPr="005B77A9">
              <w:rPr>
                <w:lang w:val="es-AR"/>
              </w:rPr>
              <w:br/>
            </w:r>
          </w:p>
        </w:tc>
        <w:tc>
          <w:tcPr>
            <w:tcW w:w="3693" w:type="dxa"/>
            <w:tcBorders>
              <w:left w:val="single" w:sz="6" w:space="0" w:color="auto"/>
              <w:right w:val="single" w:sz="6" w:space="0" w:color="auto"/>
            </w:tcBorders>
          </w:tcPr>
          <w:p w:rsidR="000F5A66" w:rsidRPr="005B77A9" w:rsidRDefault="00E82210" w:rsidP="000F5A66">
            <w:pPr>
              <w:pStyle w:val="Tabletext"/>
              <w:ind w:left="284" w:hanging="284"/>
              <w:rPr>
                <w:lang w:val="es-AR"/>
              </w:rPr>
            </w:pPr>
            <w:r w:rsidRPr="005B77A9">
              <w:rPr>
                <w:lang w:val="es-AR"/>
              </w:rPr>
              <w:t>i)</w:t>
            </w:r>
            <w:r w:rsidRPr="005B77A9">
              <w:rPr>
                <w:lang w:val="es-AR"/>
              </w:rPr>
              <w:tab/>
              <w:t>Superposición de ancho de banda; y</w:t>
            </w:r>
          </w:p>
          <w:p w:rsidR="000F5A66" w:rsidRPr="005B77A9" w:rsidRDefault="00E82210">
            <w:pPr>
              <w:pStyle w:val="Tabletext"/>
              <w:ind w:left="284" w:hanging="284"/>
              <w:rPr>
                <w:lang w:val="es-AR"/>
              </w:rPr>
            </w:pPr>
            <w:r w:rsidRPr="005B77A9">
              <w:rPr>
                <w:lang w:val="es-AR"/>
              </w:rPr>
              <w:t>ii)</w:t>
            </w:r>
            <w:r w:rsidRPr="005B77A9">
              <w:rPr>
                <w:lang w:val="es-AR"/>
              </w:rPr>
              <w:tab/>
              <w:t>cualquier red del SFS y cualquier función asociada para las operaciones espaciales (véase el número </w:t>
            </w:r>
            <w:r w:rsidRPr="005B77A9">
              <w:rPr>
                <w:rStyle w:val="Artref"/>
                <w:b/>
                <w:bCs/>
                <w:lang w:val="es-AR"/>
              </w:rPr>
              <w:t>1.23</w:t>
            </w:r>
            <w:r w:rsidRPr="005B77A9">
              <w:rPr>
                <w:lang w:val="es-AR"/>
              </w:rPr>
              <w:t xml:space="preserve">) con una estación espacial dentro de un arco orbital de </w:t>
            </w:r>
            <w:r w:rsidRPr="005B77A9">
              <w:rPr>
                <w:lang w:val="es-AR"/>
              </w:rPr>
              <w:sym w:font="Symbol" w:char="F0B1"/>
            </w:r>
            <w:del w:id="32" w:author="Spanish" w:date="2015-10-27T12:20:00Z">
              <w:r w:rsidRPr="005B77A9" w:rsidDel="002B4A82">
                <w:rPr>
                  <w:lang w:val="es-AR"/>
                </w:rPr>
                <w:delText>8</w:delText>
              </w:r>
            </w:del>
            <w:ins w:id="33" w:author="Spanish" w:date="2015-10-27T12:20:00Z">
              <w:r w:rsidR="002B4A82" w:rsidRPr="005B77A9">
                <w:rPr>
                  <w:lang w:val="es-AR"/>
                </w:rPr>
                <w:t>6</w:t>
              </w:r>
            </w:ins>
            <w:r w:rsidRPr="005B77A9">
              <w:rPr>
                <w:lang w:val="es-AR"/>
              </w:rPr>
              <w:t xml:space="preserve">° respecto a la posición orbital nominal de una red propuesta del SFS (véase también la Resolución </w:t>
            </w:r>
            <w:r>
              <w:rPr>
                <w:lang w:val="es-AR"/>
              </w:rPr>
              <w:br/>
            </w:r>
            <w:r w:rsidRPr="005B77A9">
              <w:rPr>
                <w:b/>
                <w:bCs/>
                <w:lang w:val="es-AR"/>
              </w:rPr>
              <w:t>901 (Rev.CMR</w:t>
            </w:r>
            <w:r w:rsidRPr="005B77A9">
              <w:rPr>
                <w:b/>
                <w:bCs/>
                <w:lang w:val="es-AR"/>
              </w:rPr>
              <w:noBreakHyphen/>
              <w:t>07)</w:t>
            </w:r>
            <w:r w:rsidRPr="005B77A9">
              <w:rPr>
                <w:lang w:val="es-AR"/>
              </w:rPr>
              <w:t>)</w:t>
            </w:r>
          </w:p>
        </w:tc>
        <w:tc>
          <w:tcPr>
            <w:tcW w:w="1978" w:type="dxa"/>
            <w:tcBorders>
              <w:left w:val="single" w:sz="6" w:space="0" w:color="auto"/>
              <w:right w:val="single" w:sz="6" w:space="0" w:color="auto"/>
            </w:tcBorders>
            <w:vAlign w:val="bottom"/>
          </w:tcPr>
          <w:p w:rsidR="000F5A66" w:rsidRPr="005B77A9" w:rsidRDefault="008F452B" w:rsidP="008105E2">
            <w:pPr>
              <w:rPr>
                <w:color w:val="000000"/>
                <w:lang w:val="es-AR"/>
              </w:rPr>
            </w:pPr>
          </w:p>
        </w:tc>
        <w:tc>
          <w:tcPr>
            <w:tcW w:w="2552" w:type="dxa"/>
            <w:tcBorders>
              <w:left w:val="single" w:sz="6" w:space="0" w:color="auto"/>
              <w:right w:val="single" w:sz="6" w:space="0" w:color="auto"/>
            </w:tcBorders>
          </w:tcPr>
          <w:p w:rsidR="000F5A66" w:rsidRPr="005B77A9" w:rsidRDefault="008F452B" w:rsidP="008105E2">
            <w:pPr>
              <w:rPr>
                <w:color w:val="000000"/>
                <w:lang w:val="es-AR"/>
              </w:rPr>
            </w:pPr>
          </w:p>
        </w:tc>
      </w:tr>
      <w:tr w:rsidR="000F5A66" w:rsidRPr="005B77A9" w:rsidTr="007720E0">
        <w:trPr>
          <w:jc w:val="center"/>
        </w:trPr>
        <w:tc>
          <w:tcPr>
            <w:tcW w:w="1304" w:type="dxa"/>
            <w:tcBorders>
              <w:left w:val="single" w:sz="6" w:space="0" w:color="auto"/>
              <w:bottom w:val="single" w:sz="4" w:space="0" w:color="auto"/>
              <w:right w:val="single" w:sz="6" w:space="0" w:color="auto"/>
            </w:tcBorders>
          </w:tcPr>
          <w:p w:rsidR="000F5A66" w:rsidRPr="005B77A9" w:rsidRDefault="008F452B" w:rsidP="00BA68C8">
            <w:pPr>
              <w:pStyle w:val="Tabletext"/>
              <w:rPr>
                <w:lang w:val="es-AR"/>
              </w:rPr>
            </w:pPr>
          </w:p>
        </w:tc>
        <w:tc>
          <w:tcPr>
            <w:tcW w:w="2552" w:type="dxa"/>
            <w:tcBorders>
              <w:left w:val="single" w:sz="6" w:space="0" w:color="auto"/>
              <w:bottom w:val="single" w:sz="4" w:space="0" w:color="auto"/>
              <w:right w:val="single" w:sz="6" w:space="0" w:color="auto"/>
            </w:tcBorders>
          </w:tcPr>
          <w:p w:rsidR="000F5A66" w:rsidRPr="005B77A9" w:rsidRDefault="008F452B" w:rsidP="00BA68C8">
            <w:pPr>
              <w:rPr>
                <w:color w:val="000000"/>
                <w:lang w:val="es-AR"/>
              </w:rPr>
            </w:pPr>
          </w:p>
        </w:tc>
        <w:tc>
          <w:tcPr>
            <w:tcW w:w="2494" w:type="dxa"/>
            <w:tcBorders>
              <w:left w:val="single" w:sz="6" w:space="0" w:color="auto"/>
              <w:bottom w:val="single" w:sz="4" w:space="0" w:color="auto"/>
              <w:right w:val="single" w:sz="6" w:space="0" w:color="auto"/>
            </w:tcBorders>
          </w:tcPr>
          <w:p w:rsidR="000F5A66" w:rsidRPr="005B77A9" w:rsidDel="0016310F" w:rsidRDefault="00E82210" w:rsidP="000F5A66">
            <w:pPr>
              <w:pStyle w:val="Tabletext"/>
              <w:ind w:left="284" w:hanging="284"/>
              <w:rPr>
                <w:lang w:val="es-AR"/>
              </w:rPr>
            </w:pPr>
            <w:r w:rsidRPr="005B77A9">
              <w:rPr>
                <w:lang w:val="es-AR"/>
              </w:rPr>
              <w:t>8)</w:t>
            </w:r>
            <w:r w:rsidRPr="005B77A9">
              <w:rPr>
                <w:lang w:val="es-AR"/>
              </w:rPr>
              <w:tab/>
              <w:t>Bandas por encima de los 17,3 GHz, excepto las definidas en los § 4), 5) y 6</w:t>
            </w:r>
            <w:r w:rsidRPr="005B77A9">
              <w:rPr>
                <w:i/>
                <w:iCs/>
                <w:lang w:val="es-AR"/>
              </w:rPr>
              <w:t>bis</w:t>
            </w:r>
            <w:r w:rsidRPr="005B77A9">
              <w:rPr>
                <w:lang w:val="es-AR"/>
              </w:rPr>
              <w:t>)</w:t>
            </w:r>
          </w:p>
        </w:tc>
        <w:tc>
          <w:tcPr>
            <w:tcW w:w="3693" w:type="dxa"/>
            <w:tcBorders>
              <w:left w:val="single" w:sz="6" w:space="0" w:color="auto"/>
              <w:bottom w:val="single" w:sz="4" w:space="0" w:color="auto"/>
              <w:right w:val="single" w:sz="6" w:space="0" w:color="auto"/>
            </w:tcBorders>
          </w:tcPr>
          <w:p w:rsidR="000F5A66" w:rsidRPr="005B77A9" w:rsidRDefault="00E82210" w:rsidP="000F5A66">
            <w:pPr>
              <w:pStyle w:val="Tabletext"/>
              <w:rPr>
                <w:lang w:val="es-AR"/>
              </w:rPr>
            </w:pPr>
            <w:r w:rsidRPr="005B77A9">
              <w:rPr>
                <w:lang w:val="es-AR"/>
              </w:rPr>
              <w:t>i)</w:t>
            </w:r>
            <w:r w:rsidRPr="005B77A9">
              <w:rPr>
                <w:lang w:val="es-AR"/>
              </w:rPr>
              <w:tab/>
              <w:t>Superposición de ancho de banda; y</w:t>
            </w:r>
          </w:p>
          <w:p w:rsidR="000F5A66" w:rsidRPr="005B77A9" w:rsidRDefault="00E82210" w:rsidP="000F5A66">
            <w:pPr>
              <w:pStyle w:val="Tabletext"/>
              <w:ind w:left="284" w:hanging="284"/>
              <w:rPr>
                <w:lang w:val="es-AR"/>
              </w:rPr>
            </w:pPr>
            <w:r w:rsidRPr="005B77A9">
              <w:rPr>
                <w:lang w:val="es-AR"/>
              </w:rPr>
              <w:t>ii)</w:t>
            </w:r>
            <w:r w:rsidRPr="005B77A9">
              <w:rPr>
                <w:lang w:val="es-AR"/>
              </w:rPr>
              <w:tab/>
              <w:t>cualquier red en el SFS o SRS no sujeta a un Plan y cualquier función asociada para las operaciones espaciales (véase el número </w:t>
            </w:r>
            <w:r w:rsidRPr="005B77A9">
              <w:rPr>
                <w:rStyle w:val="Artref"/>
                <w:b/>
                <w:bCs/>
                <w:lang w:val="es-AR"/>
              </w:rPr>
              <w:t>1.23</w:t>
            </w:r>
            <w:r w:rsidRPr="005B77A9">
              <w:rPr>
                <w:lang w:val="es-AR"/>
              </w:rPr>
              <w:t xml:space="preserve">) con una estación espacial dentro de un arco orbital de </w:t>
            </w:r>
            <w:r w:rsidRPr="005B77A9">
              <w:rPr>
                <w:lang w:val="es-AR"/>
              </w:rPr>
              <w:sym w:font="Symbol" w:char="F0B1"/>
            </w:r>
            <w:r w:rsidRPr="005B77A9">
              <w:rPr>
                <w:rFonts w:ascii="Tms Rmn" w:hAnsi="Tms Rmn"/>
                <w:lang w:val="es-AR"/>
              </w:rPr>
              <w:t>16°</w:t>
            </w:r>
            <w:r w:rsidRPr="005B77A9">
              <w:rPr>
                <w:lang w:val="es-AR"/>
              </w:rPr>
              <w:t xml:space="preserve"> respecto a la posición orbital nominal de una red propuesta en el SFS o SRS no sujeta a un plan con la excepción de una red del SFS con respecto a una red del SFS (véase también la Resolución </w:t>
            </w:r>
            <w:r w:rsidRPr="005B77A9">
              <w:rPr>
                <w:b/>
                <w:bCs/>
                <w:lang w:val="es-AR"/>
              </w:rPr>
              <w:t>901 (Rev.CMR</w:t>
            </w:r>
            <w:r w:rsidRPr="005B77A9">
              <w:rPr>
                <w:b/>
                <w:bCs/>
                <w:lang w:val="es-AR"/>
              </w:rPr>
              <w:noBreakHyphen/>
              <w:t>07)</w:t>
            </w:r>
            <w:r w:rsidRPr="005B77A9">
              <w:rPr>
                <w:lang w:val="es-AR"/>
              </w:rPr>
              <w:t>)</w:t>
            </w:r>
          </w:p>
        </w:tc>
        <w:tc>
          <w:tcPr>
            <w:tcW w:w="1978" w:type="dxa"/>
            <w:tcBorders>
              <w:left w:val="single" w:sz="6" w:space="0" w:color="auto"/>
              <w:bottom w:val="single" w:sz="4" w:space="0" w:color="auto"/>
              <w:right w:val="single" w:sz="6" w:space="0" w:color="auto"/>
            </w:tcBorders>
            <w:vAlign w:val="bottom"/>
          </w:tcPr>
          <w:p w:rsidR="000F5A66" w:rsidRPr="005B77A9" w:rsidRDefault="008F452B" w:rsidP="008105E2">
            <w:pPr>
              <w:rPr>
                <w:color w:val="000000"/>
                <w:lang w:val="es-AR"/>
              </w:rPr>
            </w:pPr>
          </w:p>
        </w:tc>
        <w:tc>
          <w:tcPr>
            <w:tcW w:w="2552" w:type="dxa"/>
            <w:tcBorders>
              <w:left w:val="single" w:sz="6" w:space="0" w:color="auto"/>
              <w:bottom w:val="single" w:sz="4" w:space="0" w:color="auto"/>
              <w:right w:val="single" w:sz="6" w:space="0" w:color="auto"/>
            </w:tcBorders>
          </w:tcPr>
          <w:p w:rsidR="000F5A66" w:rsidRPr="005B77A9" w:rsidRDefault="008F452B" w:rsidP="008105E2">
            <w:pPr>
              <w:rPr>
                <w:color w:val="000000"/>
                <w:lang w:val="es-AR"/>
              </w:rPr>
            </w:pPr>
          </w:p>
        </w:tc>
      </w:tr>
    </w:tbl>
    <w:p w:rsidR="007720E0" w:rsidRPr="005B77A9" w:rsidRDefault="007720E0" w:rsidP="0032202E">
      <w:pPr>
        <w:pStyle w:val="Reasons"/>
        <w:rPr>
          <w:lang w:val="es-AR"/>
        </w:rPr>
      </w:pPr>
    </w:p>
    <w:p w:rsidR="00DA5AB6" w:rsidRPr="005B77A9" w:rsidRDefault="007720E0" w:rsidP="007720E0">
      <w:pPr>
        <w:jc w:val="center"/>
        <w:rPr>
          <w:lang w:val="es-AR"/>
        </w:rPr>
      </w:pPr>
      <w:r w:rsidRPr="005B77A9">
        <w:rPr>
          <w:lang w:val="es-AR"/>
        </w:rPr>
        <w:t>______________</w:t>
      </w:r>
    </w:p>
    <w:sectPr w:rsidR="00DA5AB6" w:rsidRPr="005B77A9">
      <w:headerReference w:type="default" r:id="rId17"/>
      <w:footerReference w:type="even" r:id="rId18"/>
      <w:footerReference w:type="first" r:id="rId19"/>
      <w:pgSz w:w="16840" w:h="11907" w:orient="landscape" w:code="9"/>
      <w:pgMar w:top="1134" w:right="1418" w:bottom="1134" w:left="1134"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33B5" w:rsidRDefault="005133B5">
      <w:r>
        <w:separator/>
      </w:r>
    </w:p>
  </w:endnote>
  <w:endnote w:type="continuationSeparator" w:id="0">
    <w:p w:rsidR="005133B5" w:rsidRDefault="005133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00002FF" w:usb1="4000ACFF" w:usb2="00000001" w:usb3="00000000" w:csb0="0000019F" w:csb1="00000000"/>
  </w:font>
  <w:font w:name="Angsana New">
    <w:panose1 w:val="02020603050405020304"/>
    <w:charset w:val="DE"/>
    <w:family w:val="roman"/>
    <w:notTrueType/>
    <w:pitch w:val="variable"/>
    <w:sig w:usb0="01000001" w:usb1="00000000" w:usb2="00000000" w:usb3="00000000" w:csb0="00010000"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aditional Arabic">
    <w:panose1 w:val="02020603050405020304"/>
    <w:charset w:val="00"/>
    <w:family w:val="roman"/>
    <w:pitch w:val="variable"/>
    <w:sig w:usb0="00002003" w:usb1="80000000" w:usb2="00000008" w:usb3="00000000" w:csb0="00000041" w:csb1="00000000"/>
  </w:font>
  <w:font w:name="Tms Rmn">
    <w:panose1 w:val="020206030405050203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084A" w:rsidRDefault="007708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7084A" w:rsidRPr="005B77A9" w:rsidRDefault="0077084A">
    <w:pPr>
      <w:ind w:right="360"/>
    </w:pPr>
    <w:r>
      <w:fldChar w:fldCharType="begin"/>
    </w:r>
    <w:r w:rsidRPr="005B77A9">
      <w:instrText xml:space="preserve"> FILENAME \p  \* MERGEFORMAT </w:instrText>
    </w:r>
    <w:r>
      <w:fldChar w:fldCharType="separate"/>
    </w:r>
    <w:r w:rsidR="005B77A9">
      <w:rPr>
        <w:noProof/>
      </w:rPr>
      <w:t>P:\ESP\ITU-R\CONF-R\CMR15\000\058ADD23ADD01ADD02S.docx</w:t>
    </w:r>
    <w:r>
      <w:fldChar w:fldCharType="end"/>
    </w:r>
    <w:r w:rsidRPr="005B77A9">
      <w:tab/>
    </w:r>
    <w:r>
      <w:fldChar w:fldCharType="begin"/>
    </w:r>
    <w:r>
      <w:instrText xml:space="preserve"> SAVEDATE \@ DD.MM.YY </w:instrText>
    </w:r>
    <w:r>
      <w:fldChar w:fldCharType="separate"/>
    </w:r>
    <w:r w:rsidR="008F452B">
      <w:rPr>
        <w:noProof/>
      </w:rPr>
      <w:t>27.10.15</w:t>
    </w:r>
    <w:r>
      <w:fldChar w:fldCharType="end"/>
    </w:r>
    <w:r w:rsidRPr="005B77A9">
      <w:tab/>
    </w:r>
    <w:r>
      <w:fldChar w:fldCharType="begin"/>
    </w:r>
    <w:r>
      <w:instrText xml:space="preserve"> PRINTDATE \@ DD.MM.YY </w:instrText>
    </w:r>
    <w:r>
      <w:fldChar w:fldCharType="separate"/>
    </w:r>
    <w:r w:rsidR="005B77A9">
      <w:rPr>
        <w:noProof/>
      </w:rPr>
      <w:t>27.10.15</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084A" w:rsidRPr="009A5508" w:rsidRDefault="009A5508" w:rsidP="009A5508">
    <w:pPr>
      <w:pStyle w:val="Footer"/>
    </w:pPr>
    <w:fldSimple w:instr=" FILENAME \p  \* MERGEFORMAT ">
      <w:r w:rsidR="005B77A9">
        <w:t>P:\ESP\ITU-R\CONF-R\CMR15\000\058ADD23ADD01ADD02S.docx</w:t>
      </w:r>
    </w:fldSimple>
    <w:r>
      <w:t xml:space="preserve"> (388903)</w:t>
    </w:r>
    <w:r>
      <w:tab/>
    </w:r>
    <w:r>
      <w:fldChar w:fldCharType="begin"/>
    </w:r>
    <w:r>
      <w:instrText xml:space="preserve"> SAVEDATE \@ DD.MM.YY </w:instrText>
    </w:r>
    <w:r>
      <w:fldChar w:fldCharType="separate"/>
    </w:r>
    <w:r w:rsidR="008F452B">
      <w:t>27.10.15</w:t>
    </w:r>
    <w:r>
      <w:fldChar w:fldCharType="end"/>
    </w:r>
    <w:r>
      <w:tab/>
    </w:r>
    <w:r>
      <w:fldChar w:fldCharType="begin"/>
    </w:r>
    <w:r>
      <w:instrText xml:space="preserve"> PRINTDATE \@ DD.MM.YY </w:instrText>
    </w:r>
    <w:r>
      <w:fldChar w:fldCharType="separate"/>
    </w:r>
    <w:r w:rsidR="005B77A9">
      <w:t>27.10.15</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084A" w:rsidRPr="009A5508" w:rsidRDefault="008F452B" w:rsidP="009A5508">
    <w:pPr>
      <w:pStyle w:val="Footer"/>
    </w:pPr>
    <w:r>
      <w:fldChar w:fldCharType="begin"/>
    </w:r>
    <w:r>
      <w:instrText xml:space="preserve"> FILENAME \p  \* MERGEFORMAT </w:instrText>
    </w:r>
    <w:r>
      <w:fldChar w:fldCharType="separate"/>
    </w:r>
    <w:r w:rsidR="005B77A9">
      <w:t>P:\ESP\ITU-R\CONF-R\CMR15\000\058ADD23ADD01ADD02S.docx</w:t>
    </w:r>
    <w:r>
      <w:fldChar w:fldCharType="end"/>
    </w:r>
    <w:r w:rsidR="009A5508">
      <w:t xml:space="preserve"> (388903)</w:t>
    </w:r>
    <w:r w:rsidR="009A5508">
      <w:tab/>
    </w:r>
    <w:r w:rsidR="009A5508">
      <w:fldChar w:fldCharType="begin"/>
    </w:r>
    <w:r w:rsidR="009A5508">
      <w:instrText xml:space="preserve"> SAVEDATE \@ DD.MM.YY </w:instrText>
    </w:r>
    <w:r w:rsidR="009A5508">
      <w:fldChar w:fldCharType="separate"/>
    </w:r>
    <w:r>
      <w:t>27.10.15</w:t>
    </w:r>
    <w:r w:rsidR="009A5508">
      <w:fldChar w:fldCharType="end"/>
    </w:r>
    <w:r w:rsidR="009A5508">
      <w:tab/>
    </w:r>
    <w:r w:rsidR="009A5508">
      <w:fldChar w:fldCharType="begin"/>
    </w:r>
    <w:r w:rsidR="009A5508">
      <w:instrText xml:space="preserve"> PRINTDATE \@ DD.MM.YY </w:instrText>
    </w:r>
    <w:r w:rsidR="009A5508">
      <w:fldChar w:fldCharType="separate"/>
    </w:r>
    <w:r w:rsidR="005B77A9">
      <w:t>27.10.15</w:t>
    </w:r>
    <w:r w:rsidR="009A5508">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084A" w:rsidRDefault="007708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7084A" w:rsidRPr="005B77A9" w:rsidRDefault="0077084A">
    <w:pPr>
      <w:ind w:right="360"/>
    </w:pPr>
    <w:r>
      <w:fldChar w:fldCharType="begin"/>
    </w:r>
    <w:r w:rsidRPr="005B77A9">
      <w:instrText xml:space="preserve"> FILENAME \p  \* MERGEFORMAT </w:instrText>
    </w:r>
    <w:r>
      <w:fldChar w:fldCharType="separate"/>
    </w:r>
    <w:r w:rsidR="005B77A9">
      <w:rPr>
        <w:noProof/>
      </w:rPr>
      <w:t>P:\ESP\ITU-R\CONF-R\CMR15\000\058ADD23ADD01ADD02S.docx</w:t>
    </w:r>
    <w:r>
      <w:fldChar w:fldCharType="end"/>
    </w:r>
    <w:r w:rsidRPr="005B77A9">
      <w:tab/>
    </w:r>
    <w:r>
      <w:fldChar w:fldCharType="begin"/>
    </w:r>
    <w:r>
      <w:instrText xml:space="preserve"> SAVEDATE \@ DD.MM.YY </w:instrText>
    </w:r>
    <w:r>
      <w:fldChar w:fldCharType="separate"/>
    </w:r>
    <w:r w:rsidR="008F452B">
      <w:rPr>
        <w:noProof/>
      </w:rPr>
      <w:t>27.10.15</w:t>
    </w:r>
    <w:r>
      <w:fldChar w:fldCharType="end"/>
    </w:r>
    <w:r w:rsidRPr="005B77A9">
      <w:tab/>
    </w:r>
    <w:r>
      <w:fldChar w:fldCharType="begin"/>
    </w:r>
    <w:r>
      <w:instrText xml:space="preserve"> PRINTDATE \@ DD.MM.YY </w:instrText>
    </w:r>
    <w:r>
      <w:fldChar w:fldCharType="separate"/>
    </w:r>
    <w:r w:rsidR="005B77A9">
      <w:rPr>
        <w:noProof/>
      </w:rPr>
      <w:t>27.10.15</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084A" w:rsidRDefault="0077084A">
    <w:pPr>
      <w:pStyle w:val="Footer"/>
      <w:rPr>
        <w:lang w:val="en-US"/>
      </w:rPr>
    </w:pPr>
    <w:r>
      <w:fldChar w:fldCharType="begin"/>
    </w:r>
    <w:r>
      <w:rPr>
        <w:lang w:val="en-US"/>
      </w:rPr>
      <w:instrText xml:space="preserve"> FILENAME \p  \* MERGEFORMAT </w:instrText>
    </w:r>
    <w:r>
      <w:fldChar w:fldCharType="separate"/>
    </w:r>
    <w:r w:rsidR="005B77A9">
      <w:rPr>
        <w:lang w:val="en-US"/>
      </w:rPr>
      <w:t>P:\ESP\ITU-R\CONF-R\CMR15\000\058ADD23ADD01ADD02S.docx</w:t>
    </w:r>
    <w:r>
      <w:fldChar w:fldCharType="end"/>
    </w:r>
    <w:r>
      <w:rPr>
        <w:lang w:val="en-US"/>
      </w:rPr>
      <w:tab/>
    </w:r>
    <w:r>
      <w:fldChar w:fldCharType="begin"/>
    </w:r>
    <w:r>
      <w:instrText xml:space="preserve"> SAVEDATE \@ DD.MM.YY </w:instrText>
    </w:r>
    <w:r>
      <w:fldChar w:fldCharType="separate"/>
    </w:r>
    <w:r w:rsidR="008F452B">
      <w:t>27.10.15</w:t>
    </w:r>
    <w:r>
      <w:fldChar w:fldCharType="end"/>
    </w:r>
    <w:r>
      <w:rPr>
        <w:lang w:val="en-US"/>
      </w:rPr>
      <w:tab/>
    </w:r>
    <w:r>
      <w:fldChar w:fldCharType="begin"/>
    </w:r>
    <w:r>
      <w:instrText xml:space="preserve"> PRINTDATE \@ DD.MM.YY </w:instrText>
    </w:r>
    <w:r>
      <w:fldChar w:fldCharType="separate"/>
    </w:r>
    <w:r w:rsidR="005B77A9">
      <w:t>27.10.15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33B5" w:rsidRDefault="005133B5">
      <w:r>
        <w:rPr>
          <w:b/>
        </w:rPr>
        <w:t>_______________</w:t>
      </w:r>
    </w:p>
  </w:footnote>
  <w:footnote w:type="continuationSeparator" w:id="0">
    <w:p w:rsidR="005133B5" w:rsidRDefault="005133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084A" w:rsidRDefault="0077084A">
    <w:pPr>
      <w:pStyle w:val="Header"/>
      <w:rPr>
        <w:rStyle w:val="PageNumber"/>
      </w:rPr>
    </w:pPr>
    <w:r>
      <w:rPr>
        <w:rStyle w:val="PageNumber"/>
      </w:rPr>
      <w:fldChar w:fldCharType="begin"/>
    </w:r>
    <w:r>
      <w:rPr>
        <w:rStyle w:val="PageNumber"/>
      </w:rPr>
      <w:instrText xml:space="preserve"> PAGE </w:instrText>
    </w:r>
    <w:r>
      <w:rPr>
        <w:rStyle w:val="PageNumber"/>
      </w:rPr>
      <w:fldChar w:fldCharType="separate"/>
    </w:r>
    <w:r w:rsidR="008F452B">
      <w:rPr>
        <w:rStyle w:val="PageNumber"/>
        <w:noProof/>
      </w:rPr>
      <w:t>2</w:t>
    </w:r>
    <w:r>
      <w:rPr>
        <w:rStyle w:val="PageNumber"/>
      </w:rPr>
      <w:fldChar w:fldCharType="end"/>
    </w:r>
  </w:p>
  <w:p w:rsidR="0077084A" w:rsidRDefault="008750A8" w:rsidP="00E54754">
    <w:pPr>
      <w:pStyle w:val="Header"/>
      <w:rPr>
        <w:lang w:val="en-US"/>
      </w:rPr>
    </w:pPr>
    <w:r>
      <w:rPr>
        <w:lang w:val="en-US"/>
      </w:rPr>
      <w:t>CMR1</w:t>
    </w:r>
    <w:r w:rsidR="00E54754">
      <w:rPr>
        <w:lang w:val="en-US"/>
      </w:rPr>
      <w:t>5</w:t>
    </w:r>
    <w:r>
      <w:rPr>
        <w:lang w:val="en-US"/>
      </w:rPr>
      <w:t>/</w:t>
    </w:r>
    <w:r w:rsidR="00702F3D">
      <w:t>58(Add.23)(Add.1)(Add.2)-</w:t>
    </w:r>
    <w:r w:rsidR="003248A9" w:rsidRPr="003248A9">
      <w:t>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084A" w:rsidRDefault="0077084A">
    <w:pPr>
      <w:pStyle w:val="Header"/>
      <w:rPr>
        <w:rStyle w:val="PageNumber"/>
      </w:rPr>
    </w:pPr>
    <w:r>
      <w:rPr>
        <w:rStyle w:val="PageNumber"/>
      </w:rPr>
      <w:fldChar w:fldCharType="begin"/>
    </w:r>
    <w:r>
      <w:rPr>
        <w:rStyle w:val="PageNumber"/>
      </w:rPr>
      <w:instrText xml:space="preserve"> PAGE </w:instrText>
    </w:r>
    <w:r>
      <w:rPr>
        <w:rStyle w:val="PageNumber"/>
      </w:rPr>
      <w:fldChar w:fldCharType="separate"/>
    </w:r>
    <w:r w:rsidR="008F452B">
      <w:rPr>
        <w:rStyle w:val="PageNumber"/>
        <w:noProof/>
      </w:rPr>
      <w:t>6</w:t>
    </w:r>
    <w:r>
      <w:rPr>
        <w:rStyle w:val="PageNumber"/>
      </w:rPr>
      <w:fldChar w:fldCharType="end"/>
    </w:r>
  </w:p>
  <w:p w:rsidR="0077084A" w:rsidRDefault="008750A8" w:rsidP="00E54754">
    <w:pPr>
      <w:pStyle w:val="Header"/>
      <w:rPr>
        <w:lang w:val="en-US"/>
      </w:rPr>
    </w:pPr>
    <w:r>
      <w:rPr>
        <w:lang w:val="en-US"/>
      </w:rPr>
      <w:t>CMR1</w:t>
    </w:r>
    <w:r w:rsidR="00E54754">
      <w:rPr>
        <w:lang w:val="en-US"/>
      </w:rPr>
      <w:t>5</w:t>
    </w:r>
    <w:r>
      <w:rPr>
        <w:lang w:val="en-US"/>
      </w:rPr>
      <w:t>/</w:t>
    </w:r>
    <w:r w:rsidR="00702F3D">
      <w:t>58(Add.23)(Add.1)(Add.2)-</w:t>
    </w:r>
    <w:r w:rsidR="003248A9" w:rsidRPr="003248A9">
      <w: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E66C6D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C70E95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31EE9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76A9A6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9E4AFA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66290A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424007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F7E80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D2CD5F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7F4F08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B39284A0"/>
    <w:lvl w:ilvl="0">
      <w:numFmt w:val="decimal"/>
      <w:lvlText w:val="*"/>
      <w:lvlJc w:val="left"/>
    </w:lvl>
  </w:abstractNum>
  <w:abstractNum w:abstractNumId="11" w15:restartNumberingAfterBreak="0">
    <w:nsid w:val="3A754CF6"/>
    <w:multiLevelType w:val="hybridMultilevel"/>
    <w:tmpl w:val="5D586060"/>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num w:numId="1">
    <w:abstractNumId w:val="8"/>
  </w:num>
  <w:num w:numId="2">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9"/>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 w:numId="12">
    <w:abstractNumId w:val="1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panish">
    <w15:presenceInfo w15:providerId="None" w15:userId="Spanis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121B"/>
    <w:rsid w:val="0002785D"/>
    <w:rsid w:val="00087AE8"/>
    <w:rsid w:val="000A5B9A"/>
    <w:rsid w:val="000E5BF9"/>
    <w:rsid w:val="000F0E6D"/>
    <w:rsid w:val="00121170"/>
    <w:rsid w:val="00123CC5"/>
    <w:rsid w:val="0015142D"/>
    <w:rsid w:val="001616DC"/>
    <w:rsid w:val="00163962"/>
    <w:rsid w:val="00191A97"/>
    <w:rsid w:val="001A083F"/>
    <w:rsid w:val="001C41FA"/>
    <w:rsid w:val="001E2B52"/>
    <w:rsid w:val="001E3F27"/>
    <w:rsid w:val="00236D2A"/>
    <w:rsid w:val="00255F12"/>
    <w:rsid w:val="00262C09"/>
    <w:rsid w:val="002A791F"/>
    <w:rsid w:val="002B4A82"/>
    <w:rsid w:val="002C1B26"/>
    <w:rsid w:val="002C5D6C"/>
    <w:rsid w:val="002E701F"/>
    <w:rsid w:val="003218A2"/>
    <w:rsid w:val="003248A9"/>
    <w:rsid w:val="00324FFA"/>
    <w:rsid w:val="0032680B"/>
    <w:rsid w:val="00363A65"/>
    <w:rsid w:val="003B1E8C"/>
    <w:rsid w:val="003C2508"/>
    <w:rsid w:val="003D0AA3"/>
    <w:rsid w:val="00440B3A"/>
    <w:rsid w:val="0045384C"/>
    <w:rsid w:val="00454553"/>
    <w:rsid w:val="004B124A"/>
    <w:rsid w:val="005133B5"/>
    <w:rsid w:val="00532097"/>
    <w:rsid w:val="0058350F"/>
    <w:rsid w:val="00583C7E"/>
    <w:rsid w:val="005B77A9"/>
    <w:rsid w:val="005D46FB"/>
    <w:rsid w:val="005F2605"/>
    <w:rsid w:val="005F3B0E"/>
    <w:rsid w:val="005F559C"/>
    <w:rsid w:val="0065650B"/>
    <w:rsid w:val="00662BA0"/>
    <w:rsid w:val="00692AAE"/>
    <w:rsid w:val="006B3E0B"/>
    <w:rsid w:val="006D6E67"/>
    <w:rsid w:val="006E1A13"/>
    <w:rsid w:val="00701C20"/>
    <w:rsid w:val="00702F3D"/>
    <w:rsid w:val="0070518E"/>
    <w:rsid w:val="007354E9"/>
    <w:rsid w:val="00765578"/>
    <w:rsid w:val="0077084A"/>
    <w:rsid w:val="007720E0"/>
    <w:rsid w:val="007952C7"/>
    <w:rsid w:val="007C0B95"/>
    <w:rsid w:val="007C2317"/>
    <w:rsid w:val="007D330A"/>
    <w:rsid w:val="00866AE6"/>
    <w:rsid w:val="008750A8"/>
    <w:rsid w:val="008E5AF2"/>
    <w:rsid w:val="008F452B"/>
    <w:rsid w:val="0090121B"/>
    <w:rsid w:val="009144C9"/>
    <w:rsid w:val="0094091F"/>
    <w:rsid w:val="00973754"/>
    <w:rsid w:val="009A5508"/>
    <w:rsid w:val="009C0BED"/>
    <w:rsid w:val="009E11EC"/>
    <w:rsid w:val="00A0203F"/>
    <w:rsid w:val="00A118DB"/>
    <w:rsid w:val="00A4450C"/>
    <w:rsid w:val="00AA5E6C"/>
    <w:rsid w:val="00AE3640"/>
    <w:rsid w:val="00AE5677"/>
    <w:rsid w:val="00AE658F"/>
    <w:rsid w:val="00AF2F78"/>
    <w:rsid w:val="00B239FA"/>
    <w:rsid w:val="00B344D6"/>
    <w:rsid w:val="00B52D55"/>
    <w:rsid w:val="00B8288C"/>
    <w:rsid w:val="00BE2E80"/>
    <w:rsid w:val="00BE5EDD"/>
    <w:rsid w:val="00BE6A1F"/>
    <w:rsid w:val="00BF07D5"/>
    <w:rsid w:val="00C126C4"/>
    <w:rsid w:val="00C63EB5"/>
    <w:rsid w:val="00CA188E"/>
    <w:rsid w:val="00CB3C80"/>
    <w:rsid w:val="00CC01E0"/>
    <w:rsid w:val="00CD5FEE"/>
    <w:rsid w:val="00CE60D2"/>
    <w:rsid w:val="00CE7431"/>
    <w:rsid w:val="00D0288A"/>
    <w:rsid w:val="00D72A5D"/>
    <w:rsid w:val="00DA10E4"/>
    <w:rsid w:val="00DA5AB6"/>
    <w:rsid w:val="00DC629B"/>
    <w:rsid w:val="00E05BFF"/>
    <w:rsid w:val="00E262F1"/>
    <w:rsid w:val="00E3176A"/>
    <w:rsid w:val="00E54754"/>
    <w:rsid w:val="00E56BD3"/>
    <w:rsid w:val="00E71D14"/>
    <w:rsid w:val="00E82210"/>
    <w:rsid w:val="00F66597"/>
    <w:rsid w:val="00F675D0"/>
    <w:rsid w:val="00F8150C"/>
    <w:rsid w:val="00FE457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BB6AE970-D233-4F2B-BC90-23E6F6AB9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3F27"/>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s-ES_tradnl"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Annexref"/>
    <w:pPr>
      <w:keepNext/>
      <w:keepLines/>
      <w:spacing w:before="480" w:after="80"/>
      <w:jc w:val="center"/>
    </w:pPr>
    <w:rPr>
      <w:caps/>
      <w:sz w:val="28"/>
    </w:rPr>
  </w:style>
  <w:style w:type="paragraph" w:customStyle="1" w:styleId="Annexref">
    <w:name w:val="Annex_ref"/>
    <w:basedOn w:val="Normal"/>
    <w:next w:val="Annextitle"/>
    <w:pPr>
      <w:keepNext/>
      <w:keepLines/>
      <w:spacing w:after="280"/>
      <w:jc w:val="center"/>
    </w:pPr>
  </w:style>
  <w:style w:type="paragraph" w:customStyle="1" w:styleId="Annextitle">
    <w:name w:val="Annex_title"/>
    <w:basedOn w:val="Normal"/>
    <w:next w:val="Normalaftertitle"/>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link w:val="AppendixNoChar"/>
  </w:style>
  <w:style w:type="paragraph" w:customStyle="1" w:styleId="Appendixref">
    <w:name w:val="Appendix_ref"/>
    <w:basedOn w:val="Annexref"/>
    <w:next w:val="Annextitle"/>
  </w:style>
  <w:style w:type="paragraph" w:customStyle="1" w:styleId="Appendixtitle">
    <w:name w:val="Appendix_title"/>
    <w:basedOn w:val="Annextitle"/>
    <w:next w:val="Normalaftertitle"/>
    <w:link w:val="AppendixtitleChar"/>
  </w:style>
  <w:style w:type="paragraph" w:customStyle="1" w:styleId="Artheading">
    <w:name w:val="Art_heading"/>
    <w:basedOn w:val="Normal"/>
    <w:next w:val="Normalaftertitle"/>
    <w:pPr>
      <w:spacing w:before="480"/>
      <w:jc w:val="center"/>
    </w:pPr>
    <w:rPr>
      <w:rFonts w:ascii="Times New Roman Bold" w:hAnsi="Times New Roman Bold"/>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paragraph" w:customStyle="1" w:styleId="Call">
    <w:name w:val="Call"/>
    <w:basedOn w:val="Normal"/>
    <w:next w:val="Normal"/>
    <w:pPr>
      <w:keepNext/>
      <w:keepLines/>
      <w:spacing w:before="160"/>
      <w:ind w:left="1134"/>
    </w:pPr>
    <w:rPr>
      <w:i/>
    </w:rPr>
  </w:style>
  <w:style w:type="paragraph" w:customStyle="1" w:styleId="ChapNo">
    <w:name w:val="Chap_No"/>
    <w:basedOn w:val="ArtNo"/>
    <w:next w:val="Chaptitle"/>
    <w:rPr>
      <w:rFonts w:ascii="Times New Roman Bold" w:hAnsi="Times New Roman Bold"/>
      <w:b/>
    </w:rPr>
  </w:style>
  <w:style w:type="paragraph" w:customStyle="1" w:styleId="Chaptitle">
    <w:name w:val="Chap_title"/>
    <w:basedOn w:val="Arttitle"/>
    <w:next w:val="Normalaftertitle"/>
  </w:style>
  <w:style w:type="paragraph" w:customStyle="1" w:styleId="ddate">
    <w:name w:val="ddate"/>
    <w:basedOn w:val="Normal"/>
    <w:pPr>
      <w:framePr w:hSpace="181" w:wrap="around" w:vAnchor="page" w:hAnchor="margin" w:y="852"/>
      <w:shd w:val="solid" w:color="FFFFFF" w:fill="FFFFFF"/>
      <w:spacing w:before="0"/>
    </w:pPr>
    <w:rPr>
      <w:b/>
      <w:bCs/>
    </w:rPr>
  </w:style>
  <w:style w:type="paragraph" w:customStyle="1" w:styleId="dnum">
    <w:name w:val="dnum"/>
    <w:basedOn w:val="Normal"/>
    <w:pPr>
      <w:framePr w:hSpace="181" w:wrap="around" w:vAnchor="page" w:hAnchor="margin" w:y="852"/>
      <w:shd w:val="solid" w:color="FFFFFF" w:fill="FFFFFF"/>
    </w:pPr>
    <w:rPr>
      <w:b/>
      <w:bCs/>
    </w:rPr>
  </w:style>
  <w:style w:type="paragraph" w:customStyle="1" w:styleId="dorlang">
    <w:name w:val="dorlang"/>
    <w:basedOn w:val="Normal"/>
    <w:pPr>
      <w:framePr w:hSpace="181" w:wrap="around" w:vAnchor="page" w:hAnchor="margin" w:y="852"/>
      <w:shd w:val="solid" w:color="FFFFFF" w:fill="FFFFFF"/>
      <w:spacing w:before="0"/>
    </w:pPr>
    <w:rPr>
      <w:b/>
      <w:bCs/>
    </w:rPr>
  </w:style>
  <w:style w:type="character" w:styleId="EndnoteReference">
    <w:name w:val="endnote reference"/>
    <w:basedOn w:val="DefaultParagraphFont"/>
    <w:semiHidden/>
    <w:rPr>
      <w:vertAlign w:val="superscript"/>
    </w:rPr>
  </w:style>
  <w:style w:type="paragraph" w:customStyle="1" w:styleId="enumlev1">
    <w:name w:val="enumlev1"/>
    <w:basedOn w:val="Normal"/>
    <w:link w:val="enumlev1Char"/>
    <w:pPr>
      <w:tabs>
        <w:tab w:val="clear" w:pos="2268"/>
        <w:tab w:val="left" w:pos="2608"/>
        <w:tab w:val="left" w:pos="3345"/>
      </w:tabs>
      <w:spacing w:before="80"/>
      <w:ind w:left="1134" w:hanging="1134"/>
    </w:pPr>
  </w:style>
  <w:style w:type="paragraph" w:customStyle="1" w:styleId="enumlev2">
    <w:name w:val="enumlev2"/>
    <w:basedOn w:val="enumlev1"/>
    <w:pPr>
      <w:ind w:left="1871" w:hanging="737"/>
    </w:pPr>
  </w:style>
  <w:style w:type="paragraph" w:customStyle="1" w:styleId="enumlev3">
    <w:name w:val="enumlev3"/>
    <w:basedOn w:val="enumlev2"/>
    <w:pPr>
      <w:ind w:left="2268" w:hanging="397"/>
    </w:pPr>
  </w:style>
  <w:style w:type="paragraph" w:customStyle="1" w:styleId="Equation">
    <w:name w:val="Equation"/>
    <w:basedOn w:val="Normal"/>
    <w:pPr>
      <w:tabs>
        <w:tab w:val="clear" w:pos="1871"/>
        <w:tab w:val="clear" w:pos="2268"/>
        <w:tab w:val="center" w:pos="4820"/>
        <w:tab w:val="right" w:pos="9639"/>
      </w:tabs>
    </w:pPr>
  </w:style>
  <w:style w:type="paragraph" w:styleId="NormalIndent">
    <w:name w:val="Normal Indent"/>
    <w:basedOn w:val="Normal"/>
    <w:pPr>
      <w:ind w:left="1134"/>
    </w:pPr>
  </w:style>
  <w:style w:type="paragraph" w:customStyle="1" w:styleId="Equationlegend">
    <w:name w:val="Equation_legend"/>
    <w:basedOn w:val="NormalIndent"/>
    <w:pPr>
      <w:tabs>
        <w:tab w:val="clear" w:pos="1134"/>
        <w:tab w:val="clear" w:pos="2268"/>
        <w:tab w:val="right" w:pos="1871"/>
        <w:tab w:val="left" w:pos="2041"/>
      </w:tabs>
      <w:spacing w:before="80"/>
      <w:ind w:left="2041" w:hanging="2041"/>
    </w:pPr>
  </w:style>
  <w:style w:type="paragraph" w:customStyle="1" w:styleId="Figurelegend">
    <w:name w:val="Figure_legend"/>
    <w:basedOn w:val="Normal"/>
    <w:pPr>
      <w:keepNext/>
      <w:keepLines/>
      <w:spacing w:before="20" w:after="20"/>
    </w:pPr>
    <w:rPr>
      <w:sz w:val="18"/>
    </w:rPr>
  </w:style>
  <w:style w:type="paragraph" w:customStyle="1" w:styleId="FigureNo">
    <w:name w:val="Figure_No"/>
    <w:basedOn w:val="Normal"/>
    <w:next w:val="Figuretitle"/>
    <w:pPr>
      <w:keepNext/>
      <w:keepLines/>
      <w:spacing w:before="480" w:after="120"/>
      <w:jc w:val="center"/>
    </w:pPr>
    <w:rPr>
      <w:caps/>
      <w:sz w:val="20"/>
    </w:rPr>
  </w:style>
  <w:style w:type="paragraph" w:customStyle="1" w:styleId="Figuretitle">
    <w:name w:val="Figure_title"/>
    <w:basedOn w:val="Normal"/>
    <w:next w:val="Normal"/>
    <w:rsid w:val="002E701F"/>
    <w:pPr>
      <w:spacing w:after="480"/>
    </w:pPr>
  </w:style>
  <w:style w:type="paragraph" w:customStyle="1" w:styleId="Figurewithouttitle">
    <w:name w:val="Figure_without_title"/>
    <w:basedOn w:val="FigureNo"/>
    <w:next w:val="Normal"/>
    <w:pPr>
      <w:keepNext w:val="0"/>
    </w:pPr>
  </w:style>
  <w:style w:type="paragraph" w:styleId="Footer">
    <w:name w:val="footer"/>
    <w:basedOn w:val="Normal"/>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Pr>
      <w:position w:val="6"/>
      <w:sz w:val="18"/>
    </w:rPr>
  </w:style>
  <w:style w:type="paragraph" w:styleId="FootnoteText">
    <w:name w:val="footnote text"/>
    <w:basedOn w:val="Normal"/>
    <w:pPr>
      <w:keepLines/>
      <w:tabs>
        <w:tab w:val="left" w:pos="255"/>
      </w:tabs>
    </w:pPr>
  </w:style>
  <w:style w:type="paragraph" w:styleId="Header">
    <w:name w:val="header"/>
    <w:basedOn w:val="Normal"/>
    <w:pPr>
      <w:spacing w:before="0"/>
      <w:jc w:val="center"/>
    </w:pPr>
    <w:rPr>
      <w:sz w:val="18"/>
    </w:rPr>
  </w:style>
  <w:style w:type="paragraph" w:customStyle="1" w:styleId="Headingb">
    <w:name w:val="Heading_b"/>
    <w:basedOn w:val="Normal"/>
    <w:next w:val="Normal"/>
    <w:qFormat/>
    <w:pPr>
      <w:keepNext/>
      <w:spacing w:before="160"/>
    </w:pPr>
    <w:rPr>
      <w:rFonts w:ascii="Times" w:hAnsi="Times"/>
      <w:b/>
    </w:rPr>
  </w:style>
  <w:style w:type="paragraph" w:customStyle="1" w:styleId="Headingi">
    <w:name w:val="Heading_i"/>
    <w:basedOn w:val="Normal"/>
    <w:next w:val="Normal"/>
    <w:pPr>
      <w:keepNext/>
      <w:spacing w:before="160"/>
    </w:pPr>
    <w:rPr>
      <w:rFonts w:ascii="Times" w:hAnsi="Times"/>
      <w:i/>
    </w:rPr>
  </w:style>
  <w:style w:type="paragraph" w:styleId="Index1">
    <w:name w:val="index 1"/>
    <w:basedOn w:val="Normal"/>
    <w:next w:val="Normal"/>
    <w:semiHidden/>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styleId="Index4">
    <w:name w:val="index 4"/>
    <w:basedOn w:val="Normal"/>
    <w:next w:val="Normal"/>
    <w:semiHidden/>
    <w:pPr>
      <w:ind w:left="849"/>
    </w:pPr>
  </w:style>
  <w:style w:type="paragraph" w:styleId="Index5">
    <w:name w:val="index 5"/>
    <w:basedOn w:val="Normal"/>
    <w:next w:val="Normal"/>
    <w:semiHidden/>
    <w:pPr>
      <w:ind w:left="1132"/>
    </w:pPr>
  </w:style>
  <w:style w:type="paragraph" w:styleId="Index6">
    <w:name w:val="index 6"/>
    <w:basedOn w:val="Normal"/>
    <w:next w:val="Normal"/>
    <w:semiHidden/>
    <w:pPr>
      <w:ind w:left="1415"/>
    </w:pPr>
  </w:style>
  <w:style w:type="paragraph" w:styleId="Index7">
    <w:name w:val="index 7"/>
    <w:basedOn w:val="Normal"/>
    <w:next w:val="Normal"/>
    <w:semiHidden/>
    <w:pPr>
      <w:ind w:left="1698"/>
    </w:pPr>
  </w:style>
  <w:style w:type="paragraph" w:styleId="IndexHeading">
    <w:name w:val="index heading"/>
    <w:basedOn w:val="Normal"/>
    <w:next w:val="Index1"/>
    <w:semiHidden/>
  </w:style>
  <w:style w:type="character" w:styleId="LineNumber">
    <w:name w:val="line number"/>
    <w:basedOn w:val="DefaultParagraphFont"/>
  </w:style>
  <w:style w:type="paragraph" w:customStyle="1" w:styleId="Normalaftertitle">
    <w:name w:val="Normal after title"/>
    <w:basedOn w:val="Normal"/>
    <w:next w:val="Normal"/>
    <w:pPr>
      <w:spacing w:before="280"/>
    </w:pPr>
  </w:style>
  <w:style w:type="paragraph" w:customStyle="1" w:styleId="Note">
    <w:name w:val="Note"/>
    <w:basedOn w:val="Normal"/>
    <w:pPr>
      <w:tabs>
        <w:tab w:val="left" w:pos="284"/>
      </w:tabs>
      <w:spacing w:before="80"/>
    </w:pPr>
  </w:style>
  <w:style w:type="paragraph" w:customStyle="1" w:styleId="PartNo">
    <w:name w:val="Part_No"/>
    <w:basedOn w:val="AnnexNo"/>
    <w:next w:val="Normal"/>
  </w:style>
  <w:style w:type="paragraph" w:customStyle="1" w:styleId="Parttitle">
    <w:name w:val="Part_title"/>
    <w:basedOn w:val="Annextitle"/>
    <w:next w:val="Normalaftertitle"/>
  </w:style>
  <w:style w:type="paragraph" w:customStyle="1" w:styleId="RecNo">
    <w:name w:val="Rec_No"/>
    <w:basedOn w:val="Normal"/>
    <w:next w:val="Rectitle"/>
    <w:pPr>
      <w:keepNext/>
      <w:keepLines/>
      <w:spacing w:before="480"/>
      <w:jc w:val="center"/>
    </w:pPr>
    <w:rPr>
      <w:caps/>
      <w:sz w:val="28"/>
    </w:rPr>
  </w:style>
  <w:style w:type="paragraph" w:customStyle="1" w:styleId="Rectitle">
    <w:name w:val="Rec_title"/>
    <w:basedOn w:val="RecNo"/>
    <w:next w:val="Recref"/>
    <w:pPr>
      <w:spacing w:before="240"/>
    </w:pPr>
    <w:rPr>
      <w:rFonts w:ascii="Times New Roman Bold" w:hAnsi="Times New Roman Bold"/>
      <w:b/>
      <w:caps w:val="0"/>
    </w:rPr>
  </w:style>
  <w:style w:type="paragraph" w:customStyle="1" w:styleId="Recref">
    <w:name w:val="Rec_ref"/>
    <w:basedOn w:val="Rectitle"/>
    <w:next w:val="Recdate"/>
    <w:pPr>
      <w:spacing w:before="120"/>
    </w:pPr>
    <w:rPr>
      <w:rFonts w:ascii="Times New Roman" w:hAnsi="Times New Roman"/>
      <w:b w:val="0"/>
      <w:sz w:val="24"/>
    </w:rPr>
  </w:style>
  <w:style w:type="paragraph" w:customStyle="1" w:styleId="Recdate">
    <w:name w:val="Rec_date"/>
    <w:basedOn w:val="Recref"/>
    <w:next w:val="Normalaftertitle"/>
    <w:pPr>
      <w:jc w:val="right"/>
    </w:pPr>
    <w:rPr>
      <w:sz w:val="22"/>
    </w:rPr>
  </w:style>
  <w:style w:type="paragraph" w:customStyle="1" w:styleId="Questiondate">
    <w:name w:val="Question_date"/>
    <w:basedOn w:val="Recdate"/>
    <w:next w:val="Normalaftertitle"/>
  </w:style>
  <w:style w:type="paragraph" w:customStyle="1" w:styleId="QuestionNo">
    <w:name w:val="Question_No"/>
    <w:basedOn w:val="RecNo"/>
    <w:next w:val="Questiontitle"/>
  </w:style>
  <w:style w:type="paragraph" w:customStyle="1" w:styleId="Questiontitle">
    <w:name w:val="Question_title"/>
    <w:basedOn w:val="Rectitle"/>
    <w:next w:val="Normal"/>
  </w:style>
  <w:style w:type="paragraph" w:customStyle="1" w:styleId="Reftext">
    <w:name w:val="Ref_text"/>
    <w:basedOn w:val="Normal"/>
    <w:pPr>
      <w:ind w:left="1134" w:hanging="1134"/>
    </w:pPr>
  </w:style>
  <w:style w:type="paragraph" w:customStyle="1" w:styleId="Reftitle">
    <w:name w:val="Ref_title"/>
    <w:basedOn w:val="Normal"/>
    <w:next w:val="Reftext"/>
    <w:pPr>
      <w:spacing w:before="480"/>
      <w:jc w:val="center"/>
    </w:pPr>
    <w:rPr>
      <w:caps/>
    </w:rPr>
  </w:style>
  <w:style w:type="paragraph" w:customStyle="1" w:styleId="Repdate">
    <w:name w:val="Rep_date"/>
    <w:basedOn w:val="Recdate"/>
    <w:next w:val="Normalaftertitle"/>
  </w:style>
  <w:style w:type="paragraph" w:customStyle="1" w:styleId="RepNo">
    <w:name w:val="Rep_No"/>
    <w:basedOn w:val="RecNo"/>
    <w:next w:val="Reptitle"/>
  </w:style>
  <w:style w:type="paragraph" w:customStyle="1" w:styleId="Repref">
    <w:name w:val="Rep_ref"/>
    <w:basedOn w:val="Recref"/>
    <w:next w:val="Repdate"/>
  </w:style>
  <w:style w:type="paragraph" w:customStyle="1" w:styleId="Reptitle">
    <w:name w:val="Rep_title"/>
    <w:basedOn w:val="Rectitle"/>
    <w:next w:val="Repref"/>
  </w:style>
  <w:style w:type="paragraph" w:customStyle="1" w:styleId="Resdate">
    <w:name w:val="Res_date"/>
    <w:basedOn w:val="Recdate"/>
    <w:next w:val="Normalaftertitle"/>
  </w:style>
  <w:style w:type="paragraph" w:customStyle="1" w:styleId="ResNo">
    <w:name w:val="Res_No"/>
    <w:basedOn w:val="RecNo"/>
    <w:next w:val="Normal"/>
  </w:style>
  <w:style w:type="paragraph" w:customStyle="1" w:styleId="Resref">
    <w:name w:val="Res_ref"/>
    <w:basedOn w:val="Recref"/>
    <w:next w:val="Resdate"/>
  </w:style>
  <w:style w:type="character" w:customStyle="1" w:styleId="Appdef">
    <w:name w:val="App_def"/>
    <w:basedOn w:val="DefaultParagraphFont"/>
    <w:rPr>
      <w:rFonts w:ascii="Times New Roman" w:hAnsi="Times New Roman"/>
      <w:b/>
    </w:rPr>
  </w:style>
  <w:style w:type="character" w:customStyle="1" w:styleId="Appref">
    <w:name w:val="App_ref"/>
    <w:basedOn w:val="DefaultParagraphFont"/>
  </w:style>
  <w:style w:type="character" w:customStyle="1" w:styleId="Artdef">
    <w:name w:val="Art_def"/>
    <w:basedOn w:val="DefaultParagraphFont"/>
    <w:rPr>
      <w:rFonts w:ascii="Times New Roman" w:hAnsi="Times New Roman"/>
      <w:b/>
    </w:rPr>
  </w:style>
  <w:style w:type="character" w:customStyle="1" w:styleId="Artref">
    <w:name w:val="Art_ref"/>
    <w:basedOn w:val="DefaultParagraphFont"/>
  </w:style>
  <w:style w:type="character" w:customStyle="1" w:styleId="Recdef">
    <w:name w:val="Rec_def"/>
    <w:basedOn w:val="DefaultParagraphFont"/>
    <w:rPr>
      <w:b/>
    </w:rPr>
  </w:style>
  <w:style w:type="character" w:customStyle="1" w:styleId="Resdef">
    <w:name w:val="Res_def"/>
    <w:basedOn w:val="DefaultParagraphFont"/>
    <w:rPr>
      <w:rFonts w:ascii="Times New Roman" w:hAnsi="Times New Roman"/>
      <w:b/>
    </w:rPr>
  </w:style>
  <w:style w:type="character" w:styleId="PageNumber">
    <w:name w:val="page number"/>
    <w:basedOn w:val="DefaultParagraphFont"/>
  </w:style>
  <w:style w:type="paragraph" w:customStyle="1" w:styleId="Reasons">
    <w:name w:val="Reasons"/>
    <w:basedOn w:val="Normal"/>
    <w:qFormat/>
    <w:pPr>
      <w:tabs>
        <w:tab w:val="clear" w:pos="1871"/>
        <w:tab w:val="clear" w:pos="2268"/>
        <w:tab w:val="left" w:pos="1588"/>
        <w:tab w:val="left" w:pos="1985"/>
      </w:tabs>
    </w:pPr>
  </w:style>
  <w:style w:type="paragraph" w:customStyle="1" w:styleId="Border">
    <w:name w:val="Border"/>
    <w:basedOn w:val="Normal"/>
    <w:rsid w:val="002E701F"/>
    <w:pPr>
      <w:pBdr>
        <w:bottom w:val="single" w:sz="6" w:space="0" w:color="auto"/>
      </w:pBdr>
      <w:tabs>
        <w:tab w:val="clear" w:pos="1134"/>
        <w:tab w:val="clear" w:pos="2268"/>
        <w:tab w:val="left" w:pos="170"/>
        <w:tab w:val="left" w:pos="737"/>
        <w:tab w:val="left" w:pos="2977"/>
        <w:tab w:val="left" w:pos="3266"/>
      </w:tabs>
      <w:spacing w:before="0" w:line="10" w:lineRule="exact"/>
      <w:ind w:left="28" w:right="28"/>
      <w:jc w:val="center"/>
    </w:pPr>
    <w:rPr>
      <w:b/>
      <w:noProof/>
    </w:rPr>
  </w:style>
  <w:style w:type="character" w:styleId="CommentReference">
    <w:name w:val="annotation reference"/>
    <w:basedOn w:val="DefaultParagraphFont"/>
    <w:semiHidden/>
    <w:rPr>
      <w:sz w:val="16"/>
      <w:szCs w:val="16"/>
    </w:rPr>
  </w:style>
  <w:style w:type="paragraph" w:customStyle="1" w:styleId="Proposal">
    <w:name w:val="Proposal"/>
    <w:basedOn w:val="Normal"/>
    <w:next w:val="Normal"/>
    <w:rsid w:val="005F3B0E"/>
    <w:pPr>
      <w:keepNext/>
      <w:spacing w:before="240"/>
    </w:pPr>
    <w:rPr>
      <w:rFonts w:hAnsi="Times New Roman Bold"/>
      <w:b/>
    </w:rPr>
  </w:style>
  <w:style w:type="paragraph" w:styleId="CommentText">
    <w:name w:val="annotation text"/>
    <w:basedOn w:val="Normal"/>
    <w:semiHidden/>
    <w:rPr>
      <w:sz w:val="20"/>
    </w:rPr>
  </w:style>
  <w:style w:type="paragraph" w:customStyle="1" w:styleId="Figure">
    <w:name w:val="Figure"/>
    <w:basedOn w:val="Normal"/>
    <w:next w:val="Figuretitle"/>
    <w:pPr>
      <w:keepNext/>
      <w:keepLines/>
      <w:jc w:val="center"/>
    </w:pPr>
  </w:style>
  <w:style w:type="paragraph" w:customStyle="1" w:styleId="Agendaitem">
    <w:name w:val="Agenda_item"/>
    <w:basedOn w:val="Normal"/>
    <w:next w:val="Normalaftertitle"/>
    <w:qFormat/>
    <w:rsid w:val="002E701F"/>
    <w:pPr>
      <w:overflowPunct/>
      <w:autoSpaceDE/>
      <w:autoSpaceDN/>
      <w:adjustRightInd/>
      <w:spacing w:before="240"/>
      <w:jc w:val="center"/>
      <w:textAlignment w:val="auto"/>
    </w:pPr>
    <w:rPr>
      <w:sz w:val="28"/>
    </w:rPr>
  </w:style>
  <w:style w:type="paragraph" w:customStyle="1" w:styleId="Part1">
    <w:name w:val="Part_1"/>
    <w:basedOn w:val="Normal"/>
    <w:qFormat/>
    <w:rsid w:val="002E701F"/>
    <w:pPr>
      <w:tabs>
        <w:tab w:val="clear" w:pos="1134"/>
        <w:tab w:val="clear" w:pos="1871"/>
        <w:tab w:val="clear" w:pos="2268"/>
        <w:tab w:val="center" w:pos="4820"/>
      </w:tabs>
      <w:spacing w:before="360"/>
      <w:jc w:val="center"/>
    </w:pPr>
    <w:rPr>
      <w:b/>
    </w:rPr>
  </w:style>
  <w:style w:type="paragraph" w:customStyle="1" w:styleId="Normalend">
    <w:name w:val="Normal_end"/>
    <w:basedOn w:val="Normal"/>
    <w:qFormat/>
    <w:rsid w:val="007C2317"/>
  </w:style>
  <w:style w:type="paragraph" w:customStyle="1" w:styleId="ApptoAnnex">
    <w:name w:val="App_to_Annex"/>
    <w:basedOn w:val="AppendixNo"/>
    <w:qFormat/>
    <w:rsid w:val="007C2317"/>
  </w:style>
  <w:style w:type="character" w:customStyle="1" w:styleId="Tablefreq">
    <w:name w:val="Table_freq"/>
    <w:basedOn w:val="DefaultParagraphFont"/>
    <w:rsid w:val="00973754"/>
    <w:rPr>
      <w:b/>
      <w:color w:val="auto"/>
      <w:sz w:val="20"/>
    </w:rPr>
  </w:style>
  <w:style w:type="paragraph" w:customStyle="1" w:styleId="Tabletext">
    <w:name w:val="Table_text"/>
    <w:basedOn w:val="Normal"/>
    <w:rsid w:val="00973754"/>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head">
    <w:name w:val="Table_head"/>
    <w:basedOn w:val="Tabletext"/>
    <w:next w:val="Tabletext"/>
    <w:rsid w:val="00973754"/>
    <w:pPr>
      <w:keepNext/>
      <w:spacing w:before="80" w:after="80"/>
      <w:jc w:val="center"/>
    </w:pPr>
    <w:rPr>
      <w:b/>
    </w:rPr>
  </w:style>
  <w:style w:type="paragraph" w:customStyle="1" w:styleId="Tablelegend">
    <w:name w:val="Table_legend"/>
    <w:basedOn w:val="Tabletext"/>
    <w:rsid w:val="00973754"/>
    <w:pPr>
      <w:tabs>
        <w:tab w:val="clear" w:pos="284"/>
      </w:tabs>
      <w:spacing w:before="120"/>
    </w:pPr>
  </w:style>
  <w:style w:type="paragraph" w:customStyle="1" w:styleId="TableNo">
    <w:name w:val="Table_No"/>
    <w:basedOn w:val="Normal"/>
    <w:next w:val="Normal"/>
    <w:rsid w:val="00973754"/>
    <w:pPr>
      <w:keepNext/>
      <w:spacing w:before="560" w:after="120"/>
      <w:jc w:val="center"/>
    </w:pPr>
    <w:rPr>
      <w:caps/>
      <w:sz w:val="20"/>
    </w:rPr>
  </w:style>
  <w:style w:type="paragraph" w:customStyle="1" w:styleId="Tableref">
    <w:name w:val="Table_ref"/>
    <w:basedOn w:val="Normal"/>
    <w:next w:val="Normal"/>
    <w:rsid w:val="00973754"/>
    <w:pPr>
      <w:keepNext/>
      <w:spacing w:before="560"/>
      <w:jc w:val="center"/>
    </w:pPr>
    <w:rPr>
      <w:sz w:val="20"/>
    </w:rPr>
  </w:style>
  <w:style w:type="paragraph" w:customStyle="1" w:styleId="TableTextS5">
    <w:name w:val="Table_TextS5"/>
    <w:basedOn w:val="Normal"/>
    <w:rsid w:val="00973754"/>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customStyle="1" w:styleId="Tabletitle">
    <w:name w:val="Table_title"/>
    <w:basedOn w:val="Normal"/>
    <w:next w:val="Tabletext"/>
    <w:rsid w:val="00973754"/>
    <w:pPr>
      <w:keepNext/>
      <w:keepLines/>
      <w:spacing w:before="0" w:after="120"/>
      <w:jc w:val="center"/>
    </w:pPr>
    <w:rPr>
      <w:rFonts w:ascii="Times New Roman Bold" w:hAnsi="Times New Roman Bold"/>
      <w:b/>
      <w:sz w:val="20"/>
    </w:rPr>
  </w:style>
  <w:style w:type="paragraph" w:customStyle="1" w:styleId="Section1">
    <w:name w:val="Section_1"/>
    <w:basedOn w:val="Normal"/>
    <w:rsid w:val="004B124A"/>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4B124A"/>
    <w:rPr>
      <w:b w:val="0"/>
      <w:i/>
    </w:rPr>
  </w:style>
  <w:style w:type="paragraph" w:customStyle="1" w:styleId="Section3">
    <w:name w:val="Section_3"/>
    <w:basedOn w:val="Section1"/>
    <w:rsid w:val="004B124A"/>
    <w:rPr>
      <w:b w:val="0"/>
    </w:rPr>
  </w:style>
  <w:style w:type="paragraph" w:customStyle="1" w:styleId="SectionNo">
    <w:name w:val="Section_No"/>
    <w:basedOn w:val="AnnexNo"/>
    <w:next w:val="Normal"/>
    <w:rsid w:val="004B124A"/>
  </w:style>
  <w:style w:type="paragraph" w:customStyle="1" w:styleId="Sectiontitle">
    <w:name w:val="Section_title"/>
    <w:basedOn w:val="Annextitle"/>
    <w:next w:val="Normalaftertitle"/>
    <w:rsid w:val="004B124A"/>
  </w:style>
  <w:style w:type="paragraph" w:customStyle="1" w:styleId="Source">
    <w:name w:val="Source"/>
    <w:basedOn w:val="Normal"/>
    <w:next w:val="Normal"/>
    <w:rsid w:val="004B124A"/>
    <w:pPr>
      <w:spacing w:before="840"/>
      <w:jc w:val="center"/>
    </w:pPr>
    <w:rPr>
      <w:b/>
      <w:sz w:val="28"/>
    </w:rPr>
  </w:style>
  <w:style w:type="paragraph" w:customStyle="1" w:styleId="Title1">
    <w:name w:val="Title 1"/>
    <w:basedOn w:val="Source"/>
    <w:next w:val="Normal"/>
    <w:rsid w:val="00E262F1"/>
    <w:pPr>
      <w:tabs>
        <w:tab w:val="left" w:pos="567"/>
        <w:tab w:val="left" w:pos="1701"/>
        <w:tab w:val="left" w:pos="2835"/>
      </w:tabs>
      <w:spacing w:before="240"/>
    </w:pPr>
    <w:rPr>
      <w:b w:val="0"/>
      <w:caps/>
    </w:rPr>
  </w:style>
  <w:style w:type="paragraph" w:customStyle="1" w:styleId="Title2">
    <w:name w:val="Title 2"/>
    <w:basedOn w:val="Source"/>
    <w:next w:val="Normal"/>
    <w:rsid w:val="00E262F1"/>
    <w:pPr>
      <w:overflowPunct/>
      <w:autoSpaceDE/>
      <w:autoSpaceDN/>
      <w:adjustRightInd/>
      <w:spacing w:before="480"/>
      <w:textAlignment w:val="auto"/>
    </w:pPr>
    <w:rPr>
      <w:b w:val="0"/>
      <w:caps/>
    </w:rPr>
  </w:style>
  <w:style w:type="paragraph" w:customStyle="1" w:styleId="Title3">
    <w:name w:val="Title 3"/>
    <w:basedOn w:val="Title2"/>
    <w:next w:val="Normal"/>
    <w:rsid w:val="00E262F1"/>
    <w:pPr>
      <w:spacing w:before="240"/>
    </w:pPr>
    <w:rPr>
      <w:caps w:val="0"/>
    </w:rPr>
  </w:style>
  <w:style w:type="paragraph" w:customStyle="1" w:styleId="Title4">
    <w:name w:val="Title 4"/>
    <w:basedOn w:val="Title3"/>
    <w:next w:val="Heading1"/>
    <w:rsid w:val="00E262F1"/>
    <w:rPr>
      <w:b/>
    </w:rPr>
  </w:style>
  <w:style w:type="paragraph" w:customStyle="1" w:styleId="toc0">
    <w:name w:val="toc 0"/>
    <w:basedOn w:val="Normal"/>
    <w:next w:val="TOC1"/>
    <w:rsid w:val="00F8150C"/>
    <w:pPr>
      <w:tabs>
        <w:tab w:val="clear" w:pos="1134"/>
        <w:tab w:val="clear" w:pos="1871"/>
        <w:tab w:val="clear" w:pos="2268"/>
        <w:tab w:val="right" w:pos="9781"/>
      </w:tabs>
    </w:pPr>
    <w:rPr>
      <w:b/>
    </w:rPr>
  </w:style>
  <w:style w:type="paragraph" w:styleId="TOC1">
    <w:name w:val="toc 1"/>
    <w:basedOn w:val="Normal"/>
    <w:rsid w:val="00F8150C"/>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F8150C"/>
    <w:pPr>
      <w:spacing w:before="120"/>
    </w:pPr>
  </w:style>
  <w:style w:type="paragraph" w:styleId="TOC3">
    <w:name w:val="toc 3"/>
    <w:basedOn w:val="TOC2"/>
    <w:rsid w:val="00F8150C"/>
  </w:style>
  <w:style w:type="paragraph" w:styleId="TOC4">
    <w:name w:val="toc 4"/>
    <w:basedOn w:val="TOC3"/>
    <w:rsid w:val="00F8150C"/>
  </w:style>
  <w:style w:type="paragraph" w:styleId="TOC5">
    <w:name w:val="toc 5"/>
    <w:basedOn w:val="TOC4"/>
    <w:rsid w:val="00F8150C"/>
  </w:style>
  <w:style w:type="paragraph" w:styleId="TOC6">
    <w:name w:val="toc 6"/>
    <w:basedOn w:val="TOC4"/>
    <w:rsid w:val="00F8150C"/>
  </w:style>
  <w:style w:type="paragraph" w:styleId="TOC7">
    <w:name w:val="toc 7"/>
    <w:basedOn w:val="TOC4"/>
    <w:rsid w:val="00F8150C"/>
  </w:style>
  <w:style w:type="paragraph" w:styleId="TOC8">
    <w:name w:val="toc 8"/>
    <w:basedOn w:val="TOC4"/>
    <w:rsid w:val="00F8150C"/>
  </w:style>
  <w:style w:type="paragraph" w:customStyle="1" w:styleId="Partref">
    <w:name w:val="Part_ref"/>
    <w:basedOn w:val="Annexref"/>
    <w:next w:val="Parttitle"/>
    <w:rsid w:val="0032680B"/>
  </w:style>
  <w:style w:type="paragraph" w:customStyle="1" w:styleId="Questionref">
    <w:name w:val="Question_ref"/>
    <w:basedOn w:val="Recref"/>
    <w:next w:val="Questiondate"/>
    <w:rsid w:val="006D6E67"/>
  </w:style>
  <w:style w:type="paragraph" w:customStyle="1" w:styleId="Restitle">
    <w:name w:val="Res_title"/>
    <w:basedOn w:val="Rectitle"/>
    <w:next w:val="Resref"/>
    <w:rsid w:val="009E11EC"/>
  </w:style>
  <w:style w:type="paragraph" w:customStyle="1" w:styleId="SpecialFooter">
    <w:name w:val="Special Footer"/>
    <w:basedOn w:val="Footer"/>
    <w:rsid w:val="00262C09"/>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262C09"/>
  </w:style>
  <w:style w:type="paragraph" w:customStyle="1" w:styleId="AppArttitle">
    <w:name w:val="App_Art_title"/>
    <w:basedOn w:val="Arttitle"/>
    <w:next w:val="Normalaftertitle"/>
    <w:qFormat/>
    <w:rsid w:val="00163962"/>
  </w:style>
  <w:style w:type="paragraph" w:customStyle="1" w:styleId="AppArtNo">
    <w:name w:val="App_Art_No"/>
    <w:basedOn w:val="ArtNo"/>
    <w:next w:val="AppArttitle"/>
    <w:qFormat/>
    <w:rsid w:val="00163962"/>
  </w:style>
  <w:style w:type="paragraph" w:customStyle="1" w:styleId="Volumetitle">
    <w:name w:val="Volume_title"/>
    <w:basedOn w:val="ArtNo"/>
    <w:qFormat/>
    <w:rsid w:val="009144C9"/>
  </w:style>
  <w:style w:type="paragraph" w:customStyle="1" w:styleId="Committee">
    <w:name w:val="Committee"/>
    <w:basedOn w:val="Normal"/>
    <w:qFormat/>
    <w:rsid w:val="00440B3A"/>
    <w:pPr>
      <w:framePr w:hSpace="180" w:wrap="around" w:hAnchor="margin" w:y="-675"/>
      <w:tabs>
        <w:tab w:val="left" w:pos="851"/>
      </w:tabs>
      <w:spacing w:before="0" w:line="240" w:lineRule="atLeast"/>
    </w:pPr>
    <w:rPr>
      <w:rFonts w:asciiTheme="minorHAnsi" w:hAnsiTheme="minorHAnsi" w:cstheme="minorHAnsi"/>
      <w:b/>
      <w:szCs w:val="24"/>
      <w:lang w:val="en-GB"/>
    </w:rPr>
  </w:style>
  <w:style w:type="character" w:customStyle="1" w:styleId="href">
    <w:name w:val="href"/>
    <w:basedOn w:val="DefaultParagraphFont"/>
    <w:rsid w:val="00B9039E"/>
  </w:style>
  <w:style w:type="paragraph" w:customStyle="1" w:styleId="Tablefin">
    <w:name w:val="Table_fin"/>
    <w:basedOn w:val="Normal"/>
    <w:rsid w:val="00DD5F56"/>
    <w:pPr>
      <w:tabs>
        <w:tab w:val="clear" w:pos="1134"/>
      </w:tabs>
      <w:spacing w:before="0"/>
    </w:pPr>
    <w:rPr>
      <w:sz w:val="12"/>
    </w:rPr>
  </w:style>
  <w:style w:type="paragraph" w:customStyle="1" w:styleId="TableText0">
    <w:name w:val="Table_Text"/>
    <w:basedOn w:val="Normal"/>
    <w:rsid w:val="007F1CCE"/>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overflowPunct/>
      <w:autoSpaceDE/>
      <w:autoSpaceDN/>
      <w:adjustRightInd/>
      <w:spacing w:before="40" w:after="40"/>
      <w:textAlignment w:val="auto"/>
    </w:pPr>
    <w:rPr>
      <w:rFonts w:cs="Angsana New"/>
      <w:sz w:val="22"/>
      <w:szCs w:val="22"/>
    </w:rPr>
  </w:style>
  <w:style w:type="character" w:customStyle="1" w:styleId="enumlev1Char">
    <w:name w:val="enumlev1 Char"/>
    <w:basedOn w:val="DefaultParagraphFont"/>
    <w:link w:val="enumlev1"/>
    <w:rsid w:val="007720E0"/>
    <w:rPr>
      <w:rFonts w:ascii="Times New Roman" w:hAnsi="Times New Roman"/>
      <w:sz w:val="24"/>
      <w:lang w:val="es-ES_tradnl" w:eastAsia="en-US"/>
    </w:rPr>
  </w:style>
  <w:style w:type="character" w:customStyle="1" w:styleId="AppendixNoChar">
    <w:name w:val="Appendix_No Char"/>
    <w:basedOn w:val="DefaultParagraphFont"/>
    <w:link w:val="AppendixNo"/>
    <w:locked/>
    <w:rsid w:val="0065650B"/>
    <w:rPr>
      <w:rFonts w:ascii="Times New Roman" w:hAnsi="Times New Roman"/>
      <w:caps/>
      <w:sz w:val="28"/>
      <w:lang w:val="es-ES_tradnl" w:eastAsia="en-US"/>
    </w:rPr>
  </w:style>
  <w:style w:type="character" w:customStyle="1" w:styleId="AppendixtitleChar">
    <w:name w:val="Appendix_title Char"/>
    <w:basedOn w:val="DefaultParagraphFont"/>
    <w:link w:val="Appendixtitle"/>
    <w:rsid w:val="0065650B"/>
    <w:rPr>
      <w:rFonts w:ascii="Times New Roman Bold" w:hAnsi="Times New Roman Bold"/>
      <w:b/>
      <w:sz w:val="28"/>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4.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R15-WRC15-C-0058!A23-A1-A2!MSW-S</DPM_x0020_File_x0020_name>
    <DPM_x0020_Author xmlns="32a1a8c5-2265-4ebc-b7a0-2071e2c5c9bb" xsi:nil="false">Documents Proposals Manager (DPM)</DPM_x0020_Author>
    <DPM_x0020_Version xmlns="32a1a8c5-2265-4ebc-b7a0-2071e2c5c9bb" xsi:nil="false">DPM_v5.2015.10.270_prod</DPM_x0020_Version>
    <_dlc_DocId xmlns="996b2e75-67fd-4955-a3b0-5ab9934cb50b">CJDSJNEQ73FR-44-26</_dlc_DocId>
    <_dlc_DocIdUrl xmlns="996b2e75-67fd-4955-a3b0-5ab9934cb50b">
      <Url>http://spdev11/en/gmpcs/_layouts/DocIdRedir.aspx?ID=CJDSJNEQ73FR-44-26</Url>
      <Description>CJDSJNEQ73FR-44-26</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6B54E4-6FD7-4D8D-AC7F-38DFE31772C2}">
  <ds:schemaRefs>
    <ds:schemaRef ds:uri="http://schemas.microsoft.com/office/2006/metadata/properties"/>
    <ds:schemaRef ds:uri="http://schemas.microsoft.com/office/infopath/2007/PartnerControls"/>
    <ds:schemaRef ds:uri="32a1a8c5-2265-4ebc-b7a0-2071e2c5c9bb"/>
    <ds:schemaRef ds:uri="996b2e75-67fd-4955-a3b0-5ab9934cb50b"/>
  </ds:schemaRefs>
</ds:datastoreItem>
</file>

<file path=customXml/itemProps2.xml><?xml version="1.0" encoding="utf-8"?>
<ds:datastoreItem xmlns:ds="http://schemas.openxmlformats.org/officeDocument/2006/customXml" ds:itemID="{0CE3EA1A-22A9-424A-B4DD-24279B59DDAA}">
  <ds:schemaRefs>
    <ds:schemaRef ds:uri="http://schemas.microsoft.com/sharepoint/v3/contenttype/forms"/>
  </ds:schemaRefs>
</ds:datastoreItem>
</file>

<file path=customXml/itemProps3.xml><?xml version="1.0" encoding="utf-8"?>
<ds:datastoreItem xmlns:ds="http://schemas.openxmlformats.org/officeDocument/2006/customXml" ds:itemID="{D33CCF23-B591-4E25-9518-21E7CFF65DFA}">
  <ds:schemaRefs>
    <ds:schemaRef ds:uri="http://schemas.microsoft.com/sharepoint/events"/>
  </ds:schemaRefs>
</ds:datastoreItem>
</file>

<file path=customXml/itemProps4.xml><?xml version="1.0" encoding="utf-8"?>
<ds:datastoreItem xmlns:ds="http://schemas.openxmlformats.org/officeDocument/2006/customXml" ds:itemID="{2CF8841C-4C99-4FED-9DC5-CE991ED136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D1EFADD-2E10-40E5-9707-8A025D7E5F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6</Pages>
  <Words>1457</Words>
  <Characters>7396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Manager>Secretaría General - Pool</Manager>
  <Company>Unión Internacional de Telecomunicaciones (UIT)</Company>
  <LinksUpToDate>false</LinksUpToDate>
  <CharactersWithSpaces>8836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R15-WRC15-C-0058!A23-A1-A2!MSW-S</dc:title>
  <dc:subject>Conferencia Mundial de Radiocomunicaciones - 2015</dc:subject>
  <dc:creator>Documents Proposals Manager (DPM)</dc:creator>
  <cp:keywords>DPM_v5.2015.10.270_prod</cp:keywords>
  <dc:description/>
  <cp:lastModifiedBy>Spanish</cp:lastModifiedBy>
  <cp:revision>17</cp:revision>
  <cp:lastPrinted>2015-10-27T11:29:00Z</cp:lastPrinted>
  <dcterms:created xsi:type="dcterms:W3CDTF">2015-10-27T11:12:00Z</dcterms:created>
  <dcterms:modified xsi:type="dcterms:W3CDTF">2015-10-27T14:34:00Z</dcterms:modified>
  <cp:category>Documento de conferencia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PS_WRC07.dot</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0x0101003E653A548FCF90468B9840661443DCAF007CA98E47F9E07A4688AB58227F39616D</vt:lpwstr>
  </property>
  <property fmtid="{D5CDD505-2E9C-101B-9397-08002B2CF9AE}" pid="10" name="_dlc_DocIdItemGuid">
    <vt:lpwstr>add7aa17-fa7e-465d-ac10-95cdab21913b</vt:lpwstr>
  </property>
</Properties>
</file>