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573E57" w:rsidTr="001226EC">
        <w:trPr>
          <w:cantSplit/>
        </w:trPr>
        <w:tc>
          <w:tcPr>
            <w:tcW w:w="6771" w:type="dxa"/>
          </w:tcPr>
          <w:p w:rsidR="005651C9" w:rsidRPr="00573E57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573E5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573E57">
              <w:rPr>
                <w:rFonts w:ascii="Verdana" w:hAnsi="Verdana"/>
                <w:b/>
                <w:bCs/>
                <w:szCs w:val="22"/>
              </w:rPr>
              <w:t>15)</w:t>
            </w:r>
            <w:r w:rsidRPr="00573E57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573E57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573E57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573E57">
              <w:rPr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573E5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573E57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573E57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573E5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573E5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573E5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573E5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573E57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573E5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73E5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573E5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73E5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3</w:t>
            </w:r>
            <w:r w:rsidRPr="00573E5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59</w:t>
            </w:r>
            <w:r w:rsidR="005651C9" w:rsidRPr="00573E5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73E5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573E57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573E5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573E5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73E57">
              <w:rPr>
                <w:rFonts w:ascii="Verdana" w:hAnsi="Verdana"/>
                <w:b/>
                <w:bCs/>
                <w:sz w:val="18"/>
                <w:szCs w:val="18"/>
              </w:rPr>
              <w:t>13 октября 2015 года</w:t>
            </w:r>
          </w:p>
        </w:tc>
      </w:tr>
      <w:tr w:rsidR="000F33D8" w:rsidRPr="00573E57" w:rsidTr="001226EC">
        <w:trPr>
          <w:cantSplit/>
        </w:trPr>
        <w:tc>
          <w:tcPr>
            <w:tcW w:w="6771" w:type="dxa"/>
          </w:tcPr>
          <w:p w:rsidR="000F33D8" w:rsidRPr="00573E5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573E5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73E5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573E57" w:rsidTr="00FA3764">
        <w:trPr>
          <w:cantSplit/>
        </w:trPr>
        <w:tc>
          <w:tcPr>
            <w:tcW w:w="10031" w:type="dxa"/>
            <w:gridSpan w:val="2"/>
          </w:tcPr>
          <w:p w:rsidR="000F33D8" w:rsidRPr="00573E5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573E57">
        <w:trPr>
          <w:cantSplit/>
        </w:trPr>
        <w:tc>
          <w:tcPr>
            <w:tcW w:w="10031" w:type="dxa"/>
            <w:gridSpan w:val="2"/>
          </w:tcPr>
          <w:p w:rsidR="000F33D8" w:rsidRPr="00573E57" w:rsidRDefault="000F33D8" w:rsidP="004C01CA">
            <w:pPr>
              <w:pStyle w:val="Source"/>
            </w:pPr>
            <w:bookmarkStart w:id="4" w:name="dsource" w:colFirst="0" w:colLast="0"/>
            <w:r w:rsidRPr="00573E57">
              <w:t>Азербайджанская Республика</w:t>
            </w:r>
          </w:p>
        </w:tc>
      </w:tr>
      <w:tr w:rsidR="000F33D8" w:rsidRPr="00573E57">
        <w:trPr>
          <w:cantSplit/>
        </w:trPr>
        <w:tc>
          <w:tcPr>
            <w:tcW w:w="10031" w:type="dxa"/>
            <w:gridSpan w:val="2"/>
          </w:tcPr>
          <w:p w:rsidR="000F33D8" w:rsidRPr="00573E57" w:rsidRDefault="000F33D8" w:rsidP="004C01CA">
            <w:pPr>
              <w:pStyle w:val="Title1"/>
            </w:pPr>
            <w:bookmarkStart w:id="5" w:name="dtitle1" w:colFirst="0" w:colLast="0"/>
            <w:bookmarkEnd w:id="4"/>
            <w:r w:rsidRPr="00573E57">
              <w:t>Предложения для работы конференции</w:t>
            </w:r>
          </w:p>
        </w:tc>
      </w:tr>
      <w:tr w:rsidR="000F33D8" w:rsidRPr="00573E57">
        <w:trPr>
          <w:cantSplit/>
        </w:trPr>
        <w:tc>
          <w:tcPr>
            <w:tcW w:w="10031" w:type="dxa"/>
            <w:gridSpan w:val="2"/>
          </w:tcPr>
          <w:p w:rsidR="000F33D8" w:rsidRPr="00573E57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573E57">
        <w:trPr>
          <w:cantSplit/>
        </w:trPr>
        <w:tc>
          <w:tcPr>
            <w:tcW w:w="10031" w:type="dxa"/>
            <w:gridSpan w:val="2"/>
          </w:tcPr>
          <w:p w:rsidR="000F33D8" w:rsidRPr="00573E57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573E57">
              <w:rPr>
                <w:lang w:val="ru-RU"/>
              </w:rPr>
              <w:t>Пункт 9.1(9.1.2) повестки дня</w:t>
            </w:r>
          </w:p>
        </w:tc>
      </w:tr>
    </w:tbl>
    <w:bookmarkEnd w:id="7"/>
    <w:p w:rsidR="00FA3764" w:rsidRPr="00573E57" w:rsidRDefault="00FA3764" w:rsidP="004C01CA">
      <w:pPr>
        <w:pStyle w:val="Normalaftertitle"/>
      </w:pPr>
      <w:r w:rsidRPr="00573E57">
        <w:t>9</w:t>
      </w:r>
      <w:r w:rsidRPr="00573E57">
        <w:tab/>
        <w:t>рассмотреть и утвердить Отчет Директора Бюро радиосвязи в соответствии со Статьей 7 Конвенции:</w:t>
      </w:r>
    </w:p>
    <w:p w:rsidR="00FA3764" w:rsidRPr="00573E57" w:rsidRDefault="00FA3764" w:rsidP="004C01CA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573E5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9.1</w:t>
      </w:r>
      <w:r w:rsidRPr="00573E57">
        <w:tab/>
        <w:t>о деятельности Сектора радиосвязи в период после ВКР-12;</w:t>
      </w:r>
    </w:p>
    <w:p w:rsidR="00FA3764" w:rsidRPr="00573E57" w:rsidRDefault="00FA3764" w:rsidP="004C01CA">
      <w:r w:rsidRPr="00573E57">
        <w:t>9.1(</w:t>
      </w:r>
      <w:proofErr w:type="gramStart"/>
      <w:r w:rsidRPr="00573E57">
        <w:t>9.1.2)</w:t>
      </w:r>
      <w:r w:rsidRPr="00573E57">
        <w:tab/>
      </w:r>
      <w:proofErr w:type="gramEnd"/>
      <w:r w:rsidRPr="00573E57">
        <w:t xml:space="preserve">Резолюция </w:t>
      </w:r>
      <w:r w:rsidRPr="00573E57">
        <w:rPr>
          <w:b/>
          <w:bCs/>
        </w:rPr>
        <w:t>756 (ВКР-12)</w:t>
      </w:r>
      <w:r w:rsidRPr="00573E57">
        <w:t xml:space="preserve"> "Исследования, касающиеся возможного уменьшения координационной дуги и технических критериев, которые</w:t>
      </w:r>
      <w:r w:rsidR="00132386" w:rsidRPr="00573E57">
        <w:t xml:space="preserve"> используются при применении п. </w:t>
      </w:r>
      <w:r w:rsidRPr="00573E57">
        <w:rPr>
          <w:b/>
          <w:bCs/>
        </w:rPr>
        <w:t>9.41</w:t>
      </w:r>
      <w:r w:rsidRPr="00573E57">
        <w:t xml:space="preserve"> в от</w:t>
      </w:r>
      <w:r w:rsidR="00132386" w:rsidRPr="00573E57">
        <w:t>ношении координации согласно п. </w:t>
      </w:r>
      <w:r w:rsidRPr="00573E57">
        <w:rPr>
          <w:b/>
          <w:bCs/>
        </w:rPr>
        <w:t>9.7</w:t>
      </w:r>
      <w:r w:rsidRPr="00573E57">
        <w:t>"</w:t>
      </w:r>
    </w:p>
    <w:p w:rsidR="00FA3764" w:rsidRPr="00573E57" w:rsidRDefault="00FA3764" w:rsidP="00FA3764">
      <w:pPr>
        <w:pStyle w:val="Headingb"/>
        <w:rPr>
          <w:lang w:val="ru-RU"/>
        </w:rPr>
      </w:pPr>
      <w:r w:rsidRPr="00573E57">
        <w:rPr>
          <w:lang w:val="ru-RU"/>
        </w:rPr>
        <w:t>Введение</w:t>
      </w:r>
    </w:p>
    <w:p w:rsidR="00FA3764" w:rsidRPr="00573E57" w:rsidRDefault="00A3451E" w:rsidP="00A3451E">
      <w:r w:rsidRPr="00573E57">
        <w:t xml:space="preserve">В целях упрощения процесса координации спутниковых сетей </w:t>
      </w:r>
      <w:r w:rsidR="00373F17" w:rsidRPr="00573E57">
        <w:t xml:space="preserve">Азербайджанская Республика </w:t>
      </w:r>
      <w:r w:rsidRPr="00573E57">
        <w:t>предлагает рассмотреть вопрос об уменьшении координационной дуги</w:t>
      </w:r>
      <w:r w:rsidR="00132386" w:rsidRPr="00573E57">
        <w:t>.</w:t>
      </w:r>
    </w:p>
    <w:p w:rsidR="00FA3764" w:rsidRPr="00573E57" w:rsidRDefault="00FA3764" w:rsidP="00FA3764">
      <w:pPr>
        <w:pStyle w:val="Headingb"/>
        <w:rPr>
          <w:lang w:val="ru-RU"/>
        </w:rPr>
      </w:pPr>
      <w:r w:rsidRPr="00573E57">
        <w:rPr>
          <w:lang w:val="ru-RU"/>
        </w:rPr>
        <w:t>Базовая информация</w:t>
      </w:r>
    </w:p>
    <w:p w:rsidR="00FA3764" w:rsidRPr="00573E57" w:rsidRDefault="00A3451E" w:rsidP="000D6D11">
      <w:r w:rsidRPr="00573E57">
        <w:t>В соответствии со Статьей</w:t>
      </w:r>
      <w:r w:rsidR="00FA3764" w:rsidRPr="00573E57">
        <w:t xml:space="preserve"> 9 </w:t>
      </w:r>
      <w:r w:rsidR="00373F17" w:rsidRPr="00573E57">
        <w:t>Регламента радиосвязи</w:t>
      </w:r>
      <w:r w:rsidRPr="00573E57">
        <w:t xml:space="preserve"> и техническими </w:t>
      </w:r>
      <w:r w:rsidR="001F521A" w:rsidRPr="00573E57">
        <w:t>условиями</w:t>
      </w:r>
      <w:r w:rsidR="00D87CB7" w:rsidRPr="00573E57">
        <w:t xml:space="preserve">, </w:t>
      </w:r>
      <w:r w:rsidR="001F521A" w:rsidRPr="00573E57">
        <w:t>указанными</w:t>
      </w:r>
      <w:r w:rsidR="00D87CB7" w:rsidRPr="00573E57">
        <w:t xml:space="preserve"> в </w:t>
      </w:r>
      <w:r w:rsidR="00956B73" w:rsidRPr="00573E57">
        <w:t>Приложении</w:t>
      </w:r>
      <w:r w:rsidR="00132386" w:rsidRPr="00573E57">
        <w:t> </w:t>
      </w:r>
      <w:r w:rsidR="00FA3764" w:rsidRPr="00573E57">
        <w:t>5 (ВКР</w:t>
      </w:r>
      <w:r w:rsidR="00132386" w:rsidRPr="00573E57">
        <w:noBreakHyphen/>
      </w:r>
      <w:r w:rsidR="00D87CB7" w:rsidRPr="00573E57">
        <w:t>12), координационная дуга</w:t>
      </w:r>
      <w:r w:rsidR="00FA3764" w:rsidRPr="00573E57">
        <w:t xml:space="preserve"> ±7º </w:t>
      </w:r>
      <w:r w:rsidR="00D87CB7" w:rsidRPr="00573E57">
        <w:t>требуется в полосах частот диапазона</w:t>
      </w:r>
      <w:r w:rsidR="00FA3764" w:rsidRPr="00573E57">
        <w:t xml:space="preserve"> </w:t>
      </w:r>
      <w:proofErr w:type="spellStart"/>
      <w:r w:rsidR="00FA3764" w:rsidRPr="00573E57">
        <w:t>Ku</w:t>
      </w:r>
      <w:proofErr w:type="spellEnd"/>
      <w:r w:rsidR="00FA3764" w:rsidRPr="00573E57">
        <w:t xml:space="preserve"> (</w:t>
      </w:r>
      <w:r w:rsidR="000D6D11" w:rsidRPr="00573E57">
        <w:rPr>
          <w:i/>
          <w:iCs/>
        </w:rPr>
        <w:t>10,95−11,2 </w:t>
      </w:r>
      <w:r w:rsidR="00FA3764" w:rsidRPr="00573E57">
        <w:rPr>
          <w:i/>
          <w:iCs/>
        </w:rPr>
        <w:t>ГГц (</w:t>
      </w:r>
      <w:r w:rsidR="00592DD2" w:rsidRPr="00573E57">
        <w:rPr>
          <w:i/>
          <w:iCs/>
        </w:rPr>
        <w:t>Район</w:t>
      </w:r>
      <w:r w:rsidR="00132386" w:rsidRPr="00573E57">
        <w:rPr>
          <w:i/>
          <w:iCs/>
        </w:rPr>
        <w:t> </w:t>
      </w:r>
      <w:r w:rsidR="000D6D11" w:rsidRPr="00573E57">
        <w:rPr>
          <w:i/>
          <w:iCs/>
        </w:rPr>
        <w:t>2), 11,45−11,7 </w:t>
      </w:r>
      <w:r w:rsidR="00FA3764" w:rsidRPr="00573E57">
        <w:rPr>
          <w:i/>
          <w:iCs/>
        </w:rPr>
        <w:t>ГГц (</w:t>
      </w:r>
      <w:r w:rsidR="00592DD2" w:rsidRPr="00573E57">
        <w:rPr>
          <w:i/>
          <w:iCs/>
        </w:rPr>
        <w:t>Район</w:t>
      </w:r>
      <w:r w:rsidR="00132386" w:rsidRPr="00573E57">
        <w:rPr>
          <w:i/>
          <w:iCs/>
        </w:rPr>
        <w:t> </w:t>
      </w:r>
      <w:r w:rsidR="00FA3764" w:rsidRPr="00573E57">
        <w:rPr>
          <w:i/>
          <w:iCs/>
        </w:rPr>
        <w:t>2), 11,7−12,2</w:t>
      </w:r>
      <w:r w:rsidR="000D6D11" w:rsidRPr="00573E57">
        <w:rPr>
          <w:i/>
          <w:iCs/>
        </w:rPr>
        <w:t> </w:t>
      </w:r>
      <w:r w:rsidR="00FA3764" w:rsidRPr="00573E57">
        <w:rPr>
          <w:i/>
          <w:iCs/>
        </w:rPr>
        <w:t>ГГц (</w:t>
      </w:r>
      <w:r w:rsidR="00592DD2" w:rsidRPr="00573E57">
        <w:rPr>
          <w:i/>
          <w:iCs/>
        </w:rPr>
        <w:t>Район</w:t>
      </w:r>
      <w:r w:rsidR="00132386" w:rsidRPr="00573E57">
        <w:rPr>
          <w:i/>
          <w:iCs/>
        </w:rPr>
        <w:t> </w:t>
      </w:r>
      <w:r w:rsidR="000D6D11" w:rsidRPr="00573E57">
        <w:rPr>
          <w:i/>
          <w:iCs/>
        </w:rPr>
        <w:t>2), 12,2−12,5 </w:t>
      </w:r>
      <w:r w:rsidR="00FA3764" w:rsidRPr="00573E57">
        <w:rPr>
          <w:i/>
          <w:iCs/>
        </w:rPr>
        <w:t>ГГц (</w:t>
      </w:r>
      <w:r w:rsidR="00592DD2" w:rsidRPr="00573E57">
        <w:rPr>
          <w:i/>
          <w:iCs/>
        </w:rPr>
        <w:t>Район</w:t>
      </w:r>
      <w:r w:rsidR="000D6D11" w:rsidRPr="00573E57">
        <w:rPr>
          <w:i/>
          <w:iCs/>
        </w:rPr>
        <w:t> 3), 12,5−12,75 </w:t>
      </w:r>
      <w:r w:rsidR="00FA3764" w:rsidRPr="00573E57">
        <w:rPr>
          <w:i/>
          <w:iCs/>
        </w:rPr>
        <w:t>ГГц (</w:t>
      </w:r>
      <w:r w:rsidR="00592DD2" w:rsidRPr="00573E57">
        <w:rPr>
          <w:i/>
          <w:iCs/>
        </w:rPr>
        <w:t xml:space="preserve">Районы </w:t>
      </w:r>
      <w:r w:rsidR="00FA3764" w:rsidRPr="00573E57">
        <w:rPr>
          <w:i/>
          <w:iCs/>
        </w:rPr>
        <w:t xml:space="preserve">1 </w:t>
      </w:r>
      <w:r w:rsidR="00592DD2" w:rsidRPr="00573E57">
        <w:rPr>
          <w:i/>
          <w:iCs/>
        </w:rPr>
        <w:t>и</w:t>
      </w:r>
      <w:r w:rsidR="000D6D11" w:rsidRPr="00573E57">
        <w:rPr>
          <w:i/>
          <w:iCs/>
        </w:rPr>
        <w:t xml:space="preserve"> 3), 12,7−12,75 </w:t>
      </w:r>
      <w:r w:rsidR="00FA3764" w:rsidRPr="00573E57">
        <w:rPr>
          <w:i/>
          <w:iCs/>
        </w:rPr>
        <w:t>ГГц (</w:t>
      </w:r>
      <w:r w:rsidR="00592DD2" w:rsidRPr="00573E57">
        <w:rPr>
          <w:i/>
          <w:iCs/>
        </w:rPr>
        <w:t xml:space="preserve">Район </w:t>
      </w:r>
      <w:r w:rsidR="00FA3764" w:rsidRPr="00573E57">
        <w:rPr>
          <w:i/>
          <w:iCs/>
        </w:rPr>
        <w:t xml:space="preserve">2) </w:t>
      </w:r>
      <w:r w:rsidR="00592DD2" w:rsidRPr="00573E57">
        <w:rPr>
          <w:i/>
          <w:iCs/>
        </w:rPr>
        <w:t>и</w:t>
      </w:r>
      <w:r w:rsidR="000D6D11" w:rsidRPr="00573E57">
        <w:rPr>
          <w:i/>
          <w:iCs/>
        </w:rPr>
        <w:t xml:space="preserve"> 13,75−14,5 </w:t>
      </w:r>
      <w:r w:rsidR="00FA3764" w:rsidRPr="00573E57">
        <w:rPr>
          <w:i/>
          <w:iCs/>
        </w:rPr>
        <w:t>ГГц</w:t>
      </w:r>
      <w:r w:rsidR="000D6D11" w:rsidRPr="00573E57">
        <w:t>),</w:t>
      </w:r>
      <w:r w:rsidR="00FA3764" w:rsidRPr="00573E57">
        <w:t xml:space="preserve"> </w:t>
      </w:r>
      <w:r w:rsidR="00255434" w:rsidRPr="00573E57">
        <w:t>а </w:t>
      </w:r>
      <w:r w:rsidR="00D87CB7" w:rsidRPr="00573E57">
        <w:t>координационная дуга</w:t>
      </w:r>
      <w:r w:rsidR="000D6D11" w:rsidRPr="00573E57">
        <w:t> </w:t>
      </w:r>
      <w:r w:rsidR="00FA3764" w:rsidRPr="00573E57">
        <w:t xml:space="preserve">±8° </w:t>
      </w:r>
      <w:r w:rsidR="00D87CB7" w:rsidRPr="00573E57">
        <w:t>требуется в полосах частот</w:t>
      </w:r>
      <w:r w:rsidR="000D6D11" w:rsidRPr="00573E57">
        <w:t xml:space="preserve"> </w:t>
      </w:r>
      <w:r w:rsidR="00D87CB7" w:rsidRPr="00573E57">
        <w:t xml:space="preserve">диапазонов </w:t>
      </w:r>
      <w:proofErr w:type="spellStart"/>
      <w:r w:rsidR="00FA3764" w:rsidRPr="00573E57">
        <w:t>Ka</w:t>
      </w:r>
      <w:proofErr w:type="spellEnd"/>
      <w:r w:rsidR="00FA3764" w:rsidRPr="00573E57">
        <w:t xml:space="preserve"> (</w:t>
      </w:r>
      <w:r w:rsidR="000D6D11" w:rsidRPr="00573E57">
        <w:rPr>
          <w:i/>
          <w:iCs/>
        </w:rPr>
        <w:t>17,7−20,2 </w:t>
      </w:r>
      <w:r w:rsidR="00FA3764" w:rsidRPr="00573E57">
        <w:rPr>
          <w:i/>
          <w:iCs/>
        </w:rPr>
        <w:t>ГГц (</w:t>
      </w:r>
      <w:r w:rsidR="00592DD2" w:rsidRPr="00573E57">
        <w:rPr>
          <w:i/>
          <w:iCs/>
        </w:rPr>
        <w:t xml:space="preserve">Районы </w:t>
      </w:r>
      <w:r w:rsidR="00FA3764" w:rsidRPr="00573E57">
        <w:rPr>
          <w:i/>
          <w:iCs/>
        </w:rPr>
        <w:t xml:space="preserve">2 </w:t>
      </w:r>
      <w:r w:rsidR="00592DD2" w:rsidRPr="00573E57">
        <w:rPr>
          <w:i/>
          <w:iCs/>
        </w:rPr>
        <w:t>и</w:t>
      </w:r>
      <w:r w:rsidR="000D6D11" w:rsidRPr="00573E57">
        <w:rPr>
          <w:i/>
          <w:iCs/>
        </w:rPr>
        <w:t> 3), 17,3−20,2 </w:t>
      </w:r>
      <w:r w:rsidR="00FA3764" w:rsidRPr="00573E57">
        <w:rPr>
          <w:i/>
          <w:iCs/>
        </w:rPr>
        <w:t>ГГц (</w:t>
      </w:r>
      <w:r w:rsidR="00592DD2" w:rsidRPr="00573E57">
        <w:rPr>
          <w:i/>
          <w:iCs/>
        </w:rPr>
        <w:t xml:space="preserve">Район </w:t>
      </w:r>
      <w:r w:rsidR="000D6D11" w:rsidRPr="00573E57">
        <w:rPr>
          <w:i/>
          <w:iCs/>
        </w:rPr>
        <w:t>1), 27,5−30 </w:t>
      </w:r>
      <w:r w:rsidR="00FA3764" w:rsidRPr="00573E57">
        <w:rPr>
          <w:i/>
          <w:iCs/>
        </w:rPr>
        <w:t>ГГц</w:t>
      </w:r>
      <w:r w:rsidR="00FA3764" w:rsidRPr="00573E57">
        <w:t xml:space="preserve">) </w:t>
      </w:r>
      <w:r w:rsidR="00592DD2" w:rsidRPr="00573E57">
        <w:t>и</w:t>
      </w:r>
      <w:r w:rsidR="00FA3764" w:rsidRPr="00573E57">
        <w:t xml:space="preserve"> C</w:t>
      </w:r>
      <w:r w:rsidR="00FA3764" w:rsidRPr="00573E57">
        <w:rPr>
          <w:i/>
          <w:iCs/>
        </w:rPr>
        <w:t xml:space="preserve"> </w:t>
      </w:r>
      <w:r w:rsidR="00FA3764" w:rsidRPr="00573E57">
        <w:t>(</w:t>
      </w:r>
      <w:r w:rsidR="00FA3764" w:rsidRPr="00573E57">
        <w:rPr>
          <w:i/>
          <w:iCs/>
        </w:rPr>
        <w:t>3400−4200</w:t>
      </w:r>
      <w:r w:rsidR="00592DD2" w:rsidRPr="00573E57">
        <w:rPr>
          <w:i/>
          <w:iCs/>
        </w:rPr>
        <w:t> </w:t>
      </w:r>
      <w:r w:rsidR="00FA3764" w:rsidRPr="00573E57">
        <w:rPr>
          <w:i/>
          <w:iCs/>
        </w:rPr>
        <w:t>МГц</w:t>
      </w:r>
      <w:r w:rsidR="000D6D11" w:rsidRPr="00573E57">
        <w:rPr>
          <w:i/>
          <w:iCs/>
        </w:rPr>
        <w:t>, 5725−5850 </w:t>
      </w:r>
      <w:r w:rsidR="00FA3764" w:rsidRPr="00573E57">
        <w:rPr>
          <w:i/>
          <w:iCs/>
        </w:rPr>
        <w:t>МГц (</w:t>
      </w:r>
      <w:r w:rsidR="00592DD2" w:rsidRPr="00573E57">
        <w:rPr>
          <w:i/>
          <w:iCs/>
        </w:rPr>
        <w:t xml:space="preserve">Район </w:t>
      </w:r>
      <w:r w:rsidR="00FA3764" w:rsidRPr="00573E57">
        <w:rPr>
          <w:i/>
          <w:iCs/>
        </w:rPr>
        <w:t xml:space="preserve">1) </w:t>
      </w:r>
      <w:r w:rsidR="00592DD2" w:rsidRPr="00573E57">
        <w:rPr>
          <w:i/>
          <w:iCs/>
        </w:rPr>
        <w:t>и</w:t>
      </w:r>
      <w:r w:rsidR="000D6D11" w:rsidRPr="00573E57">
        <w:rPr>
          <w:i/>
          <w:iCs/>
        </w:rPr>
        <w:t xml:space="preserve"> 5850−6725 </w:t>
      </w:r>
      <w:r w:rsidR="00FA3764" w:rsidRPr="00573E57">
        <w:rPr>
          <w:i/>
          <w:iCs/>
        </w:rPr>
        <w:t>МГц</w:t>
      </w:r>
      <w:r w:rsidR="000D6D11" w:rsidRPr="00573E57">
        <w:rPr>
          <w:i/>
          <w:iCs/>
        </w:rPr>
        <w:t>, 7025−7075 </w:t>
      </w:r>
      <w:r w:rsidR="00FA3764" w:rsidRPr="00573E57">
        <w:rPr>
          <w:i/>
          <w:iCs/>
        </w:rPr>
        <w:t>МГц</w:t>
      </w:r>
      <w:r w:rsidR="00132386" w:rsidRPr="00573E57">
        <w:t>).</w:t>
      </w:r>
    </w:p>
    <w:p w:rsidR="00FA3764" w:rsidRPr="00573E57" w:rsidRDefault="001002C5" w:rsidP="00631EC8">
      <w:r w:rsidRPr="00573E57">
        <w:t>В настоящее время на практике реальные спутники работают на</w:t>
      </w:r>
      <w:r w:rsidRPr="00573E57">
        <w:rPr>
          <w:color w:val="000000"/>
        </w:rPr>
        <w:t xml:space="preserve"> одной и той же частоте и с одинаковой поляризацией</w:t>
      </w:r>
      <w:r w:rsidR="00373F17" w:rsidRPr="00573E57">
        <w:t xml:space="preserve"> </w:t>
      </w:r>
      <w:r w:rsidRPr="00573E57">
        <w:t xml:space="preserve">на орбитальном расстоянии </w:t>
      </w:r>
      <w:r w:rsidR="00373F17" w:rsidRPr="00573E57">
        <w:t>±3÷4 </w:t>
      </w:r>
      <w:r w:rsidRPr="00573E57">
        <w:t xml:space="preserve">градуса, не создавая </w:t>
      </w:r>
      <w:r w:rsidR="00631EC8" w:rsidRPr="00573E57">
        <w:t xml:space="preserve">взаимных </w:t>
      </w:r>
      <w:r w:rsidRPr="00573E57">
        <w:t>помех</w:t>
      </w:r>
      <w:r w:rsidR="005A46AC" w:rsidRPr="00573E57">
        <w:t>. Договориться относительно упомянутого интервала орбитального расстояния</w:t>
      </w:r>
      <w:r w:rsidR="001F521A" w:rsidRPr="00573E57">
        <w:t xml:space="preserve"> можно на</w:t>
      </w:r>
      <w:r w:rsidR="005A46AC" w:rsidRPr="00573E57">
        <w:t xml:space="preserve"> </w:t>
      </w:r>
      <w:r w:rsidR="001F521A" w:rsidRPr="00573E57">
        <w:t>собраниях</w:t>
      </w:r>
      <w:r w:rsidR="005A46AC" w:rsidRPr="00573E57">
        <w:t xml:space="preserve"> с некоторыми странами. Однако большинство </w:t>
      </w:r>
      <w:r w:rsidR="001F521A" w:rsidRPr="00573E57">
        <w:t>государств</w:t>
      </w:r>
      <w:r w:rsidR="005A46AC" w:rsidRPr="00573E57">
        <w:t xml:space="preserve"> основываются на технических </w:t>
      </w:r>
      <w:r w:rsidR="001F521A" w:rsidRPr="00573E57">
        <w:t>условиях</w:t>
      </w:r>
      <w:r w:rsidR="005A46AC" w:rsidRPr="00573E57">
        <w:t xml:space="preserve">, </w:t>
      </w:r>
      <w:r w:rsidR="000D6D11" w:rsidRPr="00573E57">
        <w:t>приведе</w:t>
      </w:r>
      <w:r w:rsidR="005A46AC" w:rsidRPr="00573E57">
        <w:t>нных в</w:t>
      </w:r>
      <w:r w:rsidR="00FA3764" w:rsidRPr="00573E57">
        <w:t xml:space="preserve"> </w:t>
      </w:r>
      <w:r w:rsidR="00373F17" w:rsidRPr="00573E57">
        <w:t>Таблице</w:t>
      </w:r>
      <w:r w:rsidR="00FA3764" w:rsidRPr="00573E57">
        <w:t xml:space="preserve"> 5-1 </w:t>
      </w:r>
      <w:r w:rsidR="00373F17" w:rsidRPr="00573E57">
        <w:t>Приложения</w:t>
      </w:r>
      <w:r w:rsidR="00FA3764" w:rsidRPr="00573E57">
        <w:t xml:space="preserve"> 5 </w:t>
      </w:r>
      <w:r w:rsidR="00373F17" w:rsidRPr="00573E57">
        <w:t>к Регламенту радиосвязи,</w:t>
      </w:r>
      <w:r w:rsidR="00956B73" w:rsidRPr="00573E57">
        <w:t xml:space="preserve"> что предоставляет </w:t>
      </w:r>
      <w:r w:rsidR="007F6916" w:rsidRPr="00573E57">
        <w:t>возможность достигнуть</w:t>
      </w:r>
      <w:r w:rsidR="00956B73" w:rsidRPr="00573E57">
        <w:t xml:space="preserve"> общей договоренности относительно вопроса о завершении коор</w:t>
      </w:r>
      <w:r w:rsidR="007F6916" w:rsidRPr="00573E57">
        <w:t>д</w:t>
      </w:r>
      <w:r w:rsidR="00956B73" w:rsidRPr="00573E57">
        <w:t>инации</w:t>
      </w:r>
      <w:r w:rsidR="00FA3764" w:rsidRPr="00573E57">
        <w:t xml:space="preserve">. </w:t>
      </w:r>
      <w:r w:rsidR="00956B73" w:rsidRPr="00573E57">
        <w:t>Поэтому</w:t>
      </w:r>
      <w:r w:rsidR="00FA3764" w:rsidRPr="00573E57">
        <w:t xml:space="preserve"> </w:t>
      </w:r>
      <w:r w:rsidR="00373F17" w:rsidRPr="00573E57">
        <w:t xml:space="preserve">Азербайджанская </w:t>
      </w:r>
      <w:r w:rsidR="007F6916" w:rsidRPr="00573E57">
        <w:t>Республика считает</w:t>
      </w:r>
      <w:r w:rsidR="001F521A" w:rsidRPr="00573E57">
        <w:t>, что</w:t>
      </w:r>
      <w:r w:rsidR="007F6916" w:rsidRPr="00573E57">
        <w:t xml:space="preserve"> уменьшить дугу координации</w:t>
      </w:r>
      <w:r w:rsidR="001F521A" w:rsidRPr="00573E57">
        <w:t xml:space="preserve"> возможно и целесообразно.</w:t>
      </w:r>
    </w:p>
    <w:p w:rsidR="00FA3764" w:rsidRPr="00573E57" w:rsidRDefault="00FA3764" w:rsidP="00FA3764">
      <w:pPr>
        <w:pStyle w:val="Headingb"/>
        <w:rPr>
          <w:lang w:val="ru-RU"/>
        </w:rPr>
      </w:pPr>
      <w:r w:rsidRPr="00573E57">
        <w:rPr>
          <w:lang w:val="ru-RU"/>
        </w:rPr>
        <w:t>Предложения</w:t>
      </w:r>
    </w:p>
    <w:p w:rsidR="00FA3764" w:rsidRPr="00573E57" w:rsidRDefault="00FF42EB" w:rsidP="001F521A">
      <w:r w:rsidRPr="00573E57">
        <w:t xml:space="preserve">В целях оказания содействия деятельности по координации спутниковых сетей в развивающихся странах </w:t>
      </w:r>
      <w:r w:rsidR="00373F17" w:rsidRPr="00573E57">
        <w:t xml:space="preserve">Азербайджанская Республика </w:t>
      </w:r>
      <w:r w:rsidRPr="00573E57">
        <w:t xml:space="preserve">предлагает уменьшить координационную дугу </w:t>
      </w:r>
      <w:r w:rsidR="001F521A" w:rsidRPr="00573E57">
        <w:t>в диапазоне</w:t>
      </w:r>
      <w:r w:rsidRPr="00573E57">
        <w:t xml:space="preserve"> </w:t>
      </w:r>
      <w:proofErr w:type="spellStart"/>
      <w:r w:rsidR="00FA3764" w:rsidRPr="00573E57">
        <w:t>Ku</w:t>
      </w:r>
      <w:proofErr w:type="spellEnd"/>
      <w:r w:rsidR="00FA3764" w:rsidRPr="00573E57">
        <w:t xml:space="preserve"> </w:t>
      </w:r>
      <w:r w:rsidRPr="00573E57">
        <w:lastRenderedPageBreak/>
        <w:t>с ±7° до ±5° и в диапазон</w:t>
      </w:r>
      <w:r w:rsidR="001F521A" w:rsidRPr="00573E57">
        <w:t>ах</w:t>
      </w:r>
      <w:r w:rsidRPr="00573E57">
        <w:t xml:space="preserve"> </w:t>
      </w:r>
      <w:proofErr w:type="spellStart"/>
      <w:r w:rsidR="00FA3764" w:rsidRPr="00573E57">
        <w:t>Ka</w:t>
      </w:r>
      <w:proofErr w:type="spellEnd"/>
      <w:r w:rsidR="00FA3764" w:rsidRPr="00573E57">
        <w:t xml:space="preserve"> </w:t>
      </w:r>
      <w:r w:rsidR="00373F17" w:rsidRPr="00573E57">
        <w:t>и</w:t>
      </w:r>
      <w:r w:rsidR="00FA3764" w:rsidRPr="00573E57">
        <w:t xml:space="preserve"> C </w:t>
      </w:r>
      <w:r w:rsidRPr="00573E57">
        <w:t xml:space="preserve">с </w:t>
      </w:r>
      <w:r w:rsidR="00FA3764" w:rsidRPr="00573E57">
        <w:t xml:space="preserve">±8° </w:t>
      </w:r>
      <w:r w:rsidR="003F6BCB" w:rsidRPr="00573E57">
        <w:t>до ±</w:t>
      </w:r>
      <w:r w:rsidR="00FA3764" w:rsidRPr="00573E57">
        <w:t>6°</w:t>
      </w:r>
      <w:r w:rsidRPr="00573E57">
        <w:t xml:space="preserve"> в соответствии с п.</w:t>
      </w:r>
      <w:r w:rsidR="000D6D11" w:rsidRPr="00573E57">
        <w:t> </w:t>
      </w:r>
      <w:r w:rsidR="00FA3764" w:rsidRPr="00573E57">
        <w:t xml:space="preserve">9.7 </w:t>
      </w:r>
      <w:r w:rsidR="00373F17" w:rsidRPr="00573E57">
        <w:t>Регламента радиосвязи</w:t>
      </w:r>
      <w:r w:rsidRPr="00573E57">
        <w:t xml:space="preserve"> и согласно техническим </w:t>
      </w:r>
      <w:r w:rsidR="001F521A" w:rsidRPr="00573E57">
        <w:t xml:space="preserve">условиям, </w:t>
      </w:r>
      <w:r w:rsidRPr="00573E57">
        <w:t xml:space="preserve">приведенным в </w:t>
      </w:r>
      <w:r w:rsidR="00373F17" w:rsidRPr="00573E57">
        <w:t>Таблице</w:t>
      </w:r>
      <w:r w:rsidR="00FA3764" w:rsidRPr="00573E57">
        <w:t xml:space="preserve"> 5-1 </w:t>
      </w:r>
      <w:r w:rsidR="00373F17" w:rsidRPr="00573E57">
        <w:t>Приложения</w:t>
      </w:r>
      <w:r w:rsidR="000D6D11" w:rsidRPr="00573E57">
        <w:t> </w:t>
      </w:r>
      <w:r w:rsidR="00FA3764" w:rsidRPr="00573E57">
        <w:t xml:space="preserve">5. </w:t>
      </w:r>
    </w:p>
    <w:p w:rsidR="00FA3764" w:rsidRPr="00573E57" w:rsidRDefault="00FF42EB" w:rsidP="000D6D11">
      <w:pPr>
        <w:rPr>
          <w:i/>
          <w:iCs/>
        </w:rPr>
      </w:pPr>
      <w:r w:rsidRPr="00573E57">
        <w:t>Таким образом</w:t>
      </w:r>
      <w:r w:rsidR="00FA3764" w:rsidRPr="00573E57">
        <w:t xml:space="preserve">, </w:t>
      </w:r>
      <w:r w:rsidR="00373F17" w:rsidRPr="00573E57">
        <w:t xml:space="preserve">Азербайджанская Республика </w:t>
      </w:r>
      <w:r w:rsidRPr="00573E57">
        <w:t xml:space="preserve">поддерживает </w:t>
      </w:r>
      <w:r w:rsidR="00255434" w:rsidRPr="00573E57">
        <w:t>вариант </w:t>
      </w:r>
      <w:proofErr w:type="spellStart"/>
      <w:r w:rsidR="00FA3764" w:rsidRPr="00573E57">
        <w:t>2B</w:t>
      </w:r>
      <w:proofErr w:type="spellEnd"/>
      <w:r w:rsidR="00FA3764" w:rsidRPr="00573E57">
        <w:t xml:space="preserve">, </w:t>
      </w:r>
      <w:r w:rsidR="000D6D11" w:rsidRPr="00573E57">
        <w:t>указанный в Отчете ПСК по пункту </w:t>
      </w:r>
      <w:r w:rsidR="000542AA" w:rsidRPr="00573E57">
        <w:t>9.1.2</w:t>
      </w:r>
      <w:r w:rsidR="000E6E12" w:rsidRPr="00573E57">
        <w:t xml:space="preserve"> повестки дня </w:t>
      </w:r>
      <w:r w:rsidR="000542AA" w:rsidRPr="00573E57">
        <w:t>ВКР</w:t>
      </w:r>
      <w:r w:rsidR="00FA3764" w:rsidRPr="00573E57">
        <w:t>-15 (</w:t>
      </w:r>
      <w:r w:rsidR="000E6E12" w:rsidRPr="00573E57">
        <w:t xml:space="preserve">уменьшение </w:t>
      </w:r>
      <w:r w:rsidR="003F6BCB" w:rsidRPr="00573E57">
        <w:t xml:space="preserve">на </w:t>
      </w:r>
      <w:r w:rsidR="003F6BCB" w:rsidRPr="00573E57">
        <w:rPr>
          <w:i/>
          <w:iCs/>
        </w:rPr>
        <w:t>2° координационной</w:t>
      </w:r>
      <w:r w:rsidR="000E6E12" w:rsidRPr="00573E57">
        <w:rPr>
          <w:i/>
          <w:iCs/>
        </w:rPr>
        <w:t xml:space="preserve"> дуги в диапазонах </w:t>
      </w:r>
      <w:r w:rsidR="000D6D11" w:rsidRPr="00573E57">
        <w:rPr>
          <w:i/>
          <w:iCs/>
        </w:rPr>
        <w:t>6/4 </w:t>
      </w:r>
      <w:r w:rsidR="00373F17" w:rsidRPr="00573E57">
        <w:rPr>
          <w:i/>
          <w:iCs/>
        </w:rPr>
        <w:t>ГГц, 10/11/12/14 </w:t>
      </w:r>
      <w:r w:rsidR="000542AA" w:rsidRPr="00573E57">
        <w:rPr>
          <w:i/>
          <w:iCs/>
        </w:rPr>
        <w:t xml:space="preserve">ГГц </w:t>
      </w:r>
      <w:r w:rsidR="00373F17" w:rsidRPr="00573E57">
        <w:rPr>
          <w:i/>
          <w:iCs/>
        </w:rPr>
        <w:t>и</w:t>
      </w:r>
      <w:r w:rsidR="000D6D11" w:rsidRPr="00573E57">
        <w:rPr>
          <w:i/>
          <w:iCs/>
        </w:rPr>
        <w:t xml:space="preserve"> 30/20 </w:t>
      </w:r>
      <w:r w:rsidR="000542AA" w:rsidRPr="00573E57">
        <w:rPr>
          <w:i/>
          <w:iCs/>
        </w:rPr>
        <w:t>ГГц</w:t>
      </w:r>
      <w:r w:rsidR="00FA3764" w:rsidRPr="00573E57">
        <w:rPr>
          <w:i/>
          <w:iCs/>
        </w:rPr>
        <w:t xml:space="preserve"> </w:t>
      </w:r>
      <w:r w:rsidR="000E6E12" w:rsidRPr="00573E57">
        <w:rPr>
          <w:i/>
          <w:iCs/>
        </w:rPr>
        <w:t>в пунктах</w:t>
      </w:r>
      <w:r w:rsidR="00FA3764" w:rsidRPr="00573E57">
        <w:rPr>
          <w:i/>
          <w:iCs/>
        </w:rPr>
        <w:t xml:space="preserve"> 1, 2, 3 </w:t>
      </w:r>
      <w:r w:rsidR="00373F17" w:rsidRPr="00573E57">
        <w:rPr>
          <w:i/>
          <w:iCs/>
        </w:rPr>
        <w:t>и</w:t>
      </w:r>
      <w:r w:rsidR="00FA3764" w:rsidRPr="00573E57">
        <w:rPr>
          <w:i/>
          <w:iCs/>
        </w:rPr>
        <w:t xml:space="preserve"> 7 </w:t>
      </w:r>
      <w:r w:rsidR="00373F17" w:rsidRPr="00573E57">
        <w:rPr>
          <w:i/>
          <w:iCs/>
        </w:rPr>
        <w:t>Таблицы</w:t>
      </w:r>
      <w:r w:rsidR="00FA3764" w:rsidRPr="00573E57">
        <w:rPr>
          <w:i/>
          <w:iCs/>
        </w:rPr>
        <w:t xml:space="preserve"> 5-1 </w:t>
      </w:r>
      <w:r w:rsidR="00373F17" w:rsidRPr="00573E57">
        <w:rPr>
          <w:i/>
          <w:iCs/>
        </w:rPr>
        <w:t>Приложения</w:t>
      </w:r>
      <w:r w:rsidR="00FA3764" w:rsidRPr="00573E57">
        <w:rPr>
          <w:i/>
          <w:iCs/>
        </w:rPr>
        <w:t xml:space="preserve"> 5 </w:t>
      </w:r>
      <w:r w:rsidR="00373F17" w:rsidRPr="00573E57">
        <w:rPr>
          <w:i/>
          <w:iCs/>
        </w:rPr>
        <w:t xml:space="preserve">к Регламенту </w:t>
      </w:r>
      <w:r w:rsidR="000E6E12" w:rsidRPr="00573E57">
        <w:rPr>
          <w:i/>
          <w:iCs/>
        </w:rPr>
        <w:t>радиосвязи, причем в других случаях величина координационной дуги остается неизменной</w:t>
      </w:r>
      <w:r w:rsidR="000D6D11" w:rsidRPr="00573E57">
        <w:t>).</w:t>
      </w:r>
    </w:p>
    <w:p w:rsidR="00FA3764" w:rsidRPr="00573E57" w:rsidRDefault="0096440E" w:rsidP="000542AA">
      <w:pPr>
        <w:pStyle w:val="Headingb"/>
        <w:rPr>
          <w:lang w:val="ru-RU"/>
        </w:rPr>
      </w:pPr>
      <w:r w:rsidRPr="00573E57">
        <w:rPr>
          <w:lang w:val="ru-RU"/>
        </w:rPr>
        <w:t>Основания</w:t>
      </w:r>
    </w:p>
    <w:p w:rsidR="006F09C9" w:rsidRPr="00573E57" w:rsidRDefault="003E2A54" w:rsidP="003435FC">
      <w:r w:rsidRPr="00573E57">
        <w:t xml:space="preserve">В настоящее время </w:t>
      </w:r>
      <w:r w:rsidR="003F6BCB" w:rsidRPr="00573E57">
        <w:t xml:space="preserve">в </w:t>
      </w:r>
      <w:r w:rsidRPr="00573E57">
        <w:t>Азербайджанской Республ</w:t>
      </w:r>
      <w:bookmarkStart w:id="8" w:name="_GoBack"/>
      <w:bookmarkEnd w:id="8"/>
      <w:r w:rsidRPr="00573E57">
        <w:t>ик</w:t>
      </w:r>
      <w:r w:rsidR="003F6BCB" w:rsidRPr="00573E57">
        <w:t>е</w:t>
      </w:r>
      <w:r w:rsidRPr="00573E57">
        <w:t xml:space="preserve"> проводится </w:t>
      </w:r>
      <w:r w:rsidR="00F56FE7" w:rsidRPr="00573E57">
        <w:t xml:space="preserve">работа </w:t>
      </w:r>
      <w:r w:rsidR="003F6BCB" w:rsidRPr="00573E57">
        <w:t>в отношении</w:t>
      </w:r>
      <w:r w:rsidRPr="00573E57">
        <w:t xml:space="preserve"> семи орбитальны</w:t>
      </w:r>
      <w:r w:rsidR="003F6BCB" w:rsidRPr="00573E57">
        <w:t>х</w:t>
      </w:r>
      <w:r w:rsidRPr="00573E57">
        <w:t xml:space="preserve"> позици</w:t>
      </w:r>
      <w:r w:rsidR="003F6BCB" w:rsidRPr="00573E57">
        <w:t>й</w:t>
      </w:r>
      <w:r w:rsidR="003435FC">
        <w:t>,</w:t>
      </w:r>
      <w:r w:rsidRPr="00573E57">
        <w:t xml:space="preserve"> и с завершением работ по их координации существуют некоторые трудности. В случае уменьшения координационной дуги, установленной в соответствии с потребностями в </w:t>
      </w:r>
      <w:r w:rsidR="00F56FE7" w:rsidRPr="00573E57">
        <w:t xml:space="preserve">координации, </w:t>
      </w:r>
      <w:r w:rsidRPr="00573E57">
        <w:t xml:space="preserve">не будет </w:t>
      </w:r>
      <w:r w:rsidR="00F56FE7" w:rsidRPr="00573E57">
        <w:t>необходимо</w:t>
      </w:r>
      <w:r w:rsidR="003435FC">
        <w:t>сти</w:t>
      </w:r>
      <w:r w:rsidRPr="00573E57">
        <w:t xml:space="preserve"> </w:t>
      </w:r>
      <w:r w:rsidR="00F56FE7" w:rsidRPr="00573E57">
        <w:t>проводить собрания по координации со странами</w:t>
      </w:r>
      <w:r w:rsidR="003F6BCB" w:rsidRPr="00573E57">
        <w:t>, которые</w:t>
      </w:r>
      <w:r w:rsidR="00F56FE7" w:rsidRPr="00573E57">
        <w:t xml:space="preserve"> не нуждаются в координации, что одновременно приведет к сокращению временных и финансовых затрат. Уменьшение дуги координации может упростить процесс координации, что в свою очередь поможет странам, которые занимаются развитием своих спутниковых отраслей, получить частотные ресурсы для использования на своих орбитальных позициях</w:t>
      </w:r>
      <w:r w:rsidR="003F6BCB" w:rsidRPr="00573E57">
        <w:t>.</w:t>
      </w:r>
    </w:p>
    <w:p w:rsidR="006F09C9" w:rsidRPr="00573E57" w:rsidRDefault="006F09C9" w:rsidP="006F09C9"/>
    <w:p w:rsidR="00170703" w:rsidRPr="00573E57" w:rsidRDefault="00170703" w:rsidP="000542AA">
      <w:pPr>
        <w:sectPr w:rsidR="00170703" w:rsidRPr="00573E57" w:rsidSect="00917A18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134" w:bottom="1134" w:left="1134" w:header="720" w:footer="482" w:gutter="0"/>
          <w:cols w:space="720"/>
          <w:titlePg/>
          <w:docGrid w:linePitch="299"/>
        </w:sectPr>
      </w:pPr>
    </w:p>
    <w:p w:rsidR="00A31544" w:rsidRPr="00573E57" w:rsidRDefault="00FA3764" w:rsidP="00D966AD">
      <w:pPr>
        <w:pStyle w:val="Proposal"/>
      </w:pPr>
      <w:r w:rsidRPr="00573E57">
        <w:lastRenderedPageBreak/>
        <w:t>MOD</w:t>
      </w:r>
      <w:r w:rsidRPr="00573E57">
        <w:tab/>
      </w:r>
      <w:proofErr w:type="spellStart"/>
      <w:r w:rsidRPr="00573E57">
        <w:t>AZE</w:t>
      </w:r>
      <w:proofErr w:type="spellEnd"/>
      <w:r w:rsidRPr="00573E57">
        <w:t>/59/3</w:t>
      </w:r>
    </w:p>
    <w:p w:rsidR="00FA3764" w:rsidRPr="00573E57" w:rsidRDefault="00FA3764" w:rsidP="00D966AD">
      <w:pPr>
        <w:pStyle w:val="AppendixNo"/>
        <w:spacing w:before="240"/>
      </w:pPr>
      <w:r w:rsidRPr="00573E57">
        <w:t xml:space="preserve">ПРИЛОЖЕНИЕ </w:t>
      </w:r>
      <w:r w:rsidRPr="00573E57">
        <w:rPr>
          <w:rStyle w:val="href"/>
        </w:rPr>
        <w:t>5</w:t>
      </w:r>
      <w:r w:rsidR="000D6D11" w:rsidRPr="00573E57">
        <w:t xml:space="preserve"> </w:t>
      </w:r>
      <w:r w:rsidRPr="00573E57">
        <w:t>(Пересм. ВКР-</w:t>
      </w:r>
      <w:del w:id="9" w:author="Khrisanfova, Tatania" w:date="2015-10-16T14:07:00Z">
        <w:r w:rsidRPr="00573E57" w:rsidDel="000542AA">
          <w:delText>12</w:delText>
        </w:r>
      </w:del>
      <w:ins w:id="10" w:author="Khrisanfova, Tatania" w:date="2015-10-16T14:07:00Z">
        <w:r w:rsidR="000542AA" w:rsidRPr="00573E57">
          <w:t>15</w:t>
        </w:r>
      </w:ins>
      <w:r w:rsidRPr="00573E57">
        <w:t>)</w:t>
      </w:r>
    </w:p>
    <w:p w:rsidR="00FA3764" w:rsidRPr="00573E57" w:rsidRDefault="00FA3764" w:rsidP="00FA3764">
      <w:pPr>
        <w:pStyle w:val="Appendixtitle"/>
      </w:pPr>
      <w:r w:rsidRPr="00573E57">
        <w:t xml:space="preserve">Определение администраций, с которыми должна проводиться </w:t>
      </w:r>
      <w:r w:rsidRPr="00573E57">
        <w:br/>
        <w:t xml:space="preserve">координация или должно быть достигнуто согласие </w:t>
      </w:r>
      <w:r w:rsidRPr="00573E57">
        <w:br/>
        <w:t>в соответствии с положениями Статьи 9</w:t>
      </w:r>
    </w:p>
    <w:p w:rsidR="00FA3764" w:rsidRPr="00573E57" w:rsidRDefault="00FA3764">
      <w:pPr>
        <w:pStyle w:val="TableNo"/>
      </w:pPr>
      <w:proofErr w:type="gramStart"/>
      <w:r w:rsidRPr="00573E57">
        <w:t>ТАБЛИЦА  5</w:t>
      </w:r>
      <w:proofErr w:type="gramEnd"/>
      <w:r w:rsidRPr="00573E57">
        <w:t>-1</w:t>
      </w:r>
      <w:r w:rsidRPr="00573E57">
        <w:rPr>
          <w:sz w:val="16"/>
          <w:szCs w:val="16"/>
        </w:rPr>
        <w:t>     (</w:t>
      </w:r>
      <w:r w:rsidRPr="00573E57">
        <w:rPr>
          <w:caps w:val="0"/>
          <w:sz w:val="16"/>
          <w:szCs w:val="16"/>
        </w:rPr>
        <w:t>Пересм. ВКР</w:t>
      </w:r>
      <w:r w:rsidRPr="00573E57">
        <w:rPr>
          <w:sz w:val="16"/>
          <w:szCs w:val="16"/>
        </w:rPr>
        <w:t>-</w:t>
      </w:r>
      <w:del w:id="11" w:author="Khrisanfova, Tatania" w:date="2015-10-16T14:08:00Z">
        <w:r w:rsidRPr="00573E57" w:rsidDel="000542AA">
          <w:rPr>
            <w:sz w:val="16"/>
            <w:szCs w:val="16"/>
          </w:rPr>
          <w:delText>12</w:delText>
        </w:r>
      </w:del>
      <w:ins w:id="12" w:author="Khrisanfova, Tatania" w:date="2015-10-16T14:08:00Z">
        <w:r w:rsidR="000542AA" w:rsidRPr="00573E57">
          <w:rPr>
            <w:sz w:val="16"/>
            <w:szCs w:val="16"/>
          </w:rPr>
          <w:t>15</w:t>
        </w:r>
      </w:ins>
      <w:r w:rsidRPr="00573E57">
        <w:rPr>
          <w:sz w:val="16"/>
          <w:szCs w:val="16"/>
        </w:rPr>
        <w:t>)</w:t>
      </w:r>
    </w:p>
    <w:p w:rsidR="00FA3764" w:rsidRPr="00573E57" w:rsidRDefault="00FA3764" w:rsidP="00FA3764">
      <w:pPr>
        <w:pStyle w:val="Tabletitle"/>
        <w:rPr>
          <w:rFonts w:asciiTheme="majorBidi" w:hAnsiTheme="majorBidi" w:cstheme="majorBidi"/>
          <w:b w:val="0"/>
          <w:bCs/>
        </w:rPr>
      </w:pPr>
      <w:r w:rsidRPr="00573E57">
        <w:t xml:space="preserve">Технические условия для </w:t>
      </w:r>
      <w:proofErr w:type="gramStart"/>
      <w:r w:rsidRPr="00573E57">
        <w:t>координации</w:t>
      </w:r>
      <w:r w:rsidRPr="00573E57">
        <w:br/>
      </w:r>
      <w:r w:rsidRPr="00573E57">
        <w:rPr>
          <w:rFonts w:asciiTheme="majorBidi" w:hAnsiTheme="majorBidi" w:cstheme="majorBidi"/>
          <w:b w:val="0"/>
          <w:bCs/>
        </w:rPr>
        <w:t>(</w:t>
      </w:r>
      <w:proofErr w:type="gramEnd"/>
      <w:r w:rsidRPr="00573E57">
        <w:rPr>
          <w:rFonts w:asciiTheme="majorBidi" w:hAnsiTheme="majorBidi" w:cstheme="majorBidi"/>
          <w:b w:val="0"/>
          <w:bCs/>
        </w:rPr>
        <w:t xml:space="preserve">См. Статью </w:t>
      </w:r>
      <w:r w:rsidRPr="00573E57">
        <w:rPr>
          <w:rFonts w:asciiTheme="majorBidi" w:hAnsiTheme="majorBidi" w:cstheme="majorBidi"/>
        </w:rPr>
        <w:t>9</w:t>
      </w:r>
      <w:r w:rsidRPr="00573E57">
        <w:rPr>
          <w:rFonts w:asciiTheme="majorBidi" w:hAnsiTheme="majorBidi" w:cstheme="majorBidi"/>
          <w:b w:val="0"/>
          <w:bCs/>
        </w:rPr>
        <w:t>)</w:t>
      </w: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0"/>
        <w:gridCol w:w="2424"/>
        <w:gridCol w:w="2620"/>
        <w:gridCol w:w="3796"/>
        <w:gridCol w:w="1676"/>
        <w:gridCol w:w="2655"/>
      </w:tblGrid>
      <w:tr w:rsidR="00FA3764" w:rsidRPr="00573E57" w:rsidTr="00FA3764">
        <w:trPr>
          <w:tblHeader/>
          <w:jc w:val="center"/>
        </w:trPr>
        <w:tc>
          <w:tcPr>
            <w:tcW w:w="115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 xml:space="preserve">Ссылка </w:t>
            </w:r>
            <w:r w:rsidRPr="00573E57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>Описание случая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 xml:space="preserve">Полосы частот </w:t>
            </w:r>
            <w:r w:rsidRPr="00573E57">
              <w:rPr>
                <w:lang w:val="ru-RU"/>
              </w:rPr>
              <w:br/>
              <w:t xml:space="preserve">(и Район) службы, </w:t>
            </w:r>
            <w:r w:rsidRPr="00573E57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>Пороговые уровни/условия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rFonts w:cs="Times New Roman Bold"/>
                <w:lang w:val="ru-RU"/>
              </w:rPr>
            </w:pPr>
            <w:r w:rsidRPr="00573E57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>Примечания</w:t>
            </w:r>
          </w:p>
        </w:tc>
      </w:tr>
      <w:tr w:rsidR="00FA3764" w:rsidRPr="00573E57" w:rsidTr="00FA3764">
        <w:trPr>
          <w:jc w:val="center"/>
        </w:trPr>
        <w:tc>
          <w:tcPr>
            <w:tcW w:w="1150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FA3764" w:rsidRPr="00573E57" w:rsidRDefault="00FA3764" w:rsidP="00FA3764">
            <w:pPr>
              <w:pStyle w:val="Tabletext"/>
            </w:pPr>
            <w:r w:rsidRPr="00573E57">
              <w:t xml:space="preserve">п. </w:t>
            </w:r>
            <w:r w:rsidRPr="00573E57">
              <w:rPr>
                <w:b/>
                <w:bCs/>
              </w:rPr>
              <w:t>9.7</w:t>
            </w:r>
            <w:r w:rsidRPr="00573E57">
              <w:br/>
              <w:t>ГСО/ГСО</w:t>
            </w:r>
          </w:p>
        </w:tc>
        <w:tc>
          <w:tcPr>
            <w:tcW w:w="2424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FA3764" w:rsidRPr="00573E57" w:rsidRDefault="00FA3764" w:rsidP="00FA3764">
            <w:pPr>
              <w:pStyle w:val="Tabletext"/>
            </w:pPr>
            <w:r w:rsidRPr="00573E57">
              <w:t>Станция спутниковой сети, использующей геостационарную спутниковую орбиту (ГСО), в любой службе космической радиосвязи в полосе частот и в Районе, где эта служба не подпадает под действие Плана, относительно любой другой спутниковой сети, использующей данную орбиту, в любой службе космической радиосвязи в полосе частот и в Районе, где эта служба не подпадает под действие Плана, за исключением координации между земными станциями, работающими в противоположном направлении передачи</w:t>
            </w:r>
          </w:p>
        </w:tc>
        <w:tc>
          <w:tcPr>
            <w:tcW w:w="2620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</w:pPr>
            <w:r w:rsidRPr="00573E57">
              <w:t>1)</w:t>
            </w:r>
            <w:r w:rsidRPr="00573E57">
              <w:tab/>
              <w:t xml:space="preserve">3 400–4 200 МГц </w:t>
            </w:r>
            <w:r w:rsidRPr="00573E57">
              <w:br/>
              <w:t xml:space="preserve">5 725–5 850 МГц </w:t>
            </w:r>
            <w:r w:rsidRPr="00573E57">
              <w:br/>
              <w:t xml:space="preserve">(Район 1) и </w:t>
            </w:r>
            <w:r w:rsidRPr="00573E57">
              <w:br/>
              <w:t>5 850–6 725 МГц</w:t>
            </w:r>
            <w:r w:rsidRPr="00573E57">
              <w:br/>
              <w:t>7 025–7 075 МГц</w:t>
            </w:r>
          </w:p>
        </w:tc>
        <w:tc>
          <w:tcPr>
            <w:tcW w:w="3796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</w:pPr>
            <w:r w:rsidRPr="00573E57">
              <w:t>i)</w:t>
            </w:r>
            <w:r w:rsidRPr="00573E57">
              <w:tab/>
              <w:t>имеется перекрытие полос частот; и</w:t>
            </w:r>
          </w:p>
          <w:p w:rsidR="00FA3764" w:rsidRPr="00573E57" w:rsidRDefault="00FA3764">
            <w:pPr>
              <w:pStyle w:val="Tabletext"/>
              <w:ind w:left="284" w:hanging="284"/>
              <w:rPr>
                <w:szCs w:val="18"/>
              </w:rPr>
            </w:pPr>
            <w:r w:rsidRPr="00573E57">
              <w:t>ii)</w:t>
            </w:r>
            <w:r w:rsidRPr="00573E57">
              <w:tab/>
              <w:t xml:space="preserve">любая сеть фиксированной спутниковой службы (ФСС) и любые соответствующие функции космической эксплуатации </w:t>
            </w:r>
            <w:r w:rsidRPr="00573E57">
              <w:br/>
              <w:t xml:space="preserve">(см. п. </w:t>
            </w:r>
            <w:r w:rsidRPr="00573E57">
              <w:rPr>
                <w:b/>
                <w:bCs/>
              </w:rPr>
              <w:t>1.23</w:t>
            </w:r>
            <w:r w:rsidRPr="00573E57">
              <w:t>) с космической станцией, расположенной в пределах орбитальной дуги ±</w:t>
            </w:r>
            <w:del w:id="13" w:author="Khrisanfova, Tatania" w:date="2015-10-16T14:19:00Z">
              <w:r w:rsidRPr="00573E57" w:rsidDel="00170703">
                <w:delText>8</w:delText>
              </w:r>
            </w:del>
            <w:ins w:id="14" w:author="Khrisanfova, Tatania" w:date="2015-10-16T14:19:00Z">
              <w:r w:rsidR="00170703" w:rsidRPr="00573E57">
                <w:t>6</w:t>
              </w:r>
            </w:ins>
            <w:r w:rsidRPr="00573E57">
              <w:t>° от номинальной орбитальной позиции предлагаемой сети ФСС</w:t>
            </w:r>
          </w:p>
        </w:tc>
        <w:tc>
          <w:tcPr>
            <w:tcW w:w="1676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FA3764" w:rsidRPr="00573E57" w:rsidRDefault="00FA3764" w:rsidP="00FA3764">
            <w:pPr>
              <w:pStyle w:val="Tabletext"/>
            </w:pPr>
            <w:r w:rsidRPr="00573E57">
              <w:t>В отношении космических служб, перечисленных в графе "Пороговые уровни/условия", в полосах согласно пп. 1), 2), 3), 4), 5), 6), 7) и 8) администрация может обратиться с просьбой, в соответствии с п. </w:t>
            </w:r>
            <w:r w:rsidRPr="00573E57">
              <w:rPr>
                <w:b/>
                <w:bCs/>
              </w:rPr>
              <w:t>9.41</w:t>
            </w:r>
            <w:r w:rsidRPr="00573E57">
              <w:t xml:space="preserve">, о включении ее в запросы на координацию, указав сети, для которых значение </w:t>
            </w:r>
            <w:r w:rsidRPr="00573E57">
              <w:sym w:font="Symbol" w:char="F044"/>
            </w:r>
            <w:r w:rsidRPr="00573E57">
              <w:rPr>
                <w:i/>
                <w:iCs/>
              </w:rPr>
              <w:t>Т</w:t>
            </w:r>
            <w:r w:rsidRPr="00573E57">
              <w:t>/</w:t>
            </w:r>
            <w:r w:rsidRPr="00573E57">
              <w:rPr>
                <w:i/>
                <w:iCs/>
              </w:rPr>
              <w:t>Т</w:t>
            </w:r>
            <w:r w:rsidRPr="00573E57">
              <w:t xml:space="preserve">, рассчитанное по методу, изложенному в § 2.2.1.2 и 3.2 Приложения </w:t>
            </w:r>
            <w:r w:rsidRPr="00573E57">
              <w:rPr>
                <w:b/>
                <w:bCs/>
              </w:rPr>
              <w:t>8</w:t>
            </w:r>
            <w:r w:rsidRPr="00573E57">
              <w:t xml:space="preserve">, превышает 6%. Бюро, изучая, по просьбе затронутой администрации, данную информацию в соответствии с п. </w:t>
            </w:r>
            <w:r w:rsidRPr="00573E57">
              <w:rPr>
                <w:b/>
                <w:bCs/>
              </w:rPr>
              <w:t>9.42</w:t>
            </w:r>
            <w:r w:rsidRPr="00573E57">
              <w:t xml:space="preserve">, должно использовать метод расчета, указанный в § 2.2.1.2 и 3.2 Приложения </w:t>
            </w:r>
            <w:r w:rsidRPr="00573E57">
              <w:rPr>
                <w:b/>
                <w:bCs/>
              </w:rPr>
              <w:t>8</w:t>
            </w:r>
          </w:p>
        </w:tc>
      </w:tr>
      <w:tr w:rsidR="00FA3764" w:rsidRPr="00573E57" w:rsidTr="00FA3764">
        <w:trPr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</w:pPr>
            <w:r w:rsidRPr="00573E57">
              <w:t>2)</w:t>
            </w:r>
            <w:r w:rsidRPr="00573E57">
              <w:tab/>
              <w:t xml:space="preserve">10,95–11,2 ГГц </w:t>
            </w:r>
            <w:r w:rsidRPr="00573E57">
              <w:br/>
              <w:t>11,45–11,7 ГГц</w:t>
            </w:r>
            <w:r w:rsidRPr="00573E57">
              <w:br/>
              <w:t xml:space="preserve">11,7–12,2 ГГц </w:t>
            </w:r>
            <w:r w:rsidRPr="00573E57">
              <w:br/>
              <w:t>(Район 2)</w:t>
            </w:r>
            <w:r w:rsidRPr="00573E57">
              <w:br/>
              <w:t xml:space="preserve">12,2–12,5 ГГц </w:t>
            </w:r>
            <w:r w:rsidRPr="00573E57">
              <w:br/>
              <w:t>(Район 3)</w:t>
            </w:r>
            <w:r w:rsidRPr="00573E57">
              <w:br/>
              <w:t xml:space="preserve">12,5–12,75 ГГц </w:t>
            </w:r>
            <w:r w:rsidRPr="00573E57">
              <w:br/>
              <w:t>(Районы 1 и 3)</w:t>
            </w:r>
            <w:r w:rsidRPr="00573E57">
              <w:br/>
              <w:t xml:space="preserve">12,7–12,75 ГГц </w:t>
            </w:r>
            <w:r w:rsidRPr="00573E57">
              <w:br/>
              <w:t xml:space="preserve">(Район 2) и </w:t>
            </w:r>
            <w:r w:rsidRPr="00573E57">
              <w:br/>
              <w:t>13,75–14,5 ГГц</w:t>
            </w:r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</w:pPr>
            <w:r w:rsidRPr="00573E57">
              <w:t>i)</w:t>
            </w:r>
            <w:r w:rsidRPr="00573E57">
              <w:tab/>
            </w:r>
            <w:r w:rsidR="00132386" w:rsidRPr="00573E57">
              <w:t>имеется перекрытие полос частот,</w:t>
            </w:r>
            <w:r w:rsidRPr="00573E57">
              <w:t xml:space="preserve"> и</w:t>
            </w:r>
          </w:p>
          <w:p w:rsidR="00FA3764" w:rsidRPr="00573E57" w:rsidRDefault="00FA3764">
            <w:pPr>
              <w:pStyle w:val="Tabletext"/>
              <w:ind w:left="284" w:hanging="284"/>
              <w:rPr>
                <w:szCs w:val="18"/>
              </w:rPr>
            </w:pPr>
            <w:r w:rsidRPr="00573E57">
              <w:t>ii)</w:t>
            </w:r>
            <w:r w:rsidRPr="00573E57">
              <w:tab/>
              <w:t xml:space="preserve">любая сеть ФСС или радиовещательной спутниковой службы (РСС), не подпадающая под действие Плана, и любые соответствующие функции космической эксплуатации (см. п. </w:t>
            </w:r>
            <w:r w:rsidRPr="00573E57">
              <w:rPr>
                <w:b/>
                <w:bCs/>
              </w:rPr>
              <w:t>1.23</w:t>
            </w:r>
            <w:r w:rsidRPr="00573E57">
              <w:t>) с космической станцией, расположенной в пределах орбитальной дуги ±</w:t>
            </w:r>
            <w:del w:id="15" w:author="Khrisanfova, Tatania" w:date="2015-10-16T14:19:00Z">
              <w:r w:rsidRPr="00573E57" w:rsidDel="00170703">
                <w:delText>7</w:delText>
              </w:r>
            </w:del>
            <w:ins w:id="16" w:author="Khrisanfova, Tatania" w:date="2015-10-16T14:19:00Z">
              <w:r w:rsidR="00170703" w:rsidRPr="00573E57">
                <w:t>5</w:t>
              </w:r>
            </w:ins>
            <w:r w:rsidRPr="00573E57">
              <w:t>° от номинальной орбитальной позиции предлагаемой сети ФСС или РСС, не подпадающей под действие Плана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FA3764" w:rsidRPr="00573E57" w:rsidRDefault="00FA3764">
      <w:pPr>
        <w:pStyle w:val="TableNo"/>
      </w:pPr>
      <w:proofErr w:type="gramStart"/>
      <w:r w:rsidRPr="00573E57">
        <w:lastRenderedPageBreak/>
        <w:t>ТАБЛИЦА  5</w:t>
      </w:r>
      <w:proofErr w:type="gramEnd"/>
      <w:r w:rsidRPr="00573E57">
        <w:t xml:space="preserve">-1  </w:t>
      </w:r>
      <w:r w:rsidRPr="00573E57">
        <w:rPr>
          <w:color w:val="000000"/>
        </w:rPr>
        <w:t>(</w:t>
      </w:r>
      <w:r w:rsidRPr="00573E57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573E57">
        <w:rPr>
          <w:color w:val="000000"/>
        </w:rPr>
        <w:t>)</w:t>
      </w:r>
      <w:r w:rsidRPr="00573E57">
        <w:rPr>
          <w:sz w:val="16"/>
          <w:szCs w:val="16"/>
        </w:rPr>
        <w:t>     (</w:t>
      </w:r>
      <w:r w:rsidRPr="00573E57">
        <w:rPr>
          <w:caps w:val="0"/>
          <w:sz w:val="16"/>
          <w:szCs w:val="16"/>
        </w:rPr>
        <w:t>Пересм</w:t>
      </w:r>
      <w:r w:rsidRPr="00573E57">
        <w:rPr>
          <w:sz w:val="16"/>
          <w:szCs w:val="16"/>
        </w:rPr>
        <w:t>. ВКР-</w:t>
      </w:r>
      <w:del w:id="17" w:author="Tsarapkina, Yulia" w:date="2015-10-16T16:37:00Z">
        <w:r w:rsidRPr="00573E57" w:rsidDel="0096440E">
          <w:rPr>
            <w:sz w:val="16"/>
            <w:szCs w:val="16"/>
          </w:rPr>
          <w:delText>12</w:delText>
        </w:r>
      </w:del>
      <w:ins w:id="18" w:author="Tsarapkina, Yulia" w:date="2015-10-16T16:37:00Z">
        <w:r w:rsidR="0096440E" w:rsidRPr="00573E57">
          <w:rPr>
            <w:sz w:val="16"/>
            <w:szCs w:val="16"/>
          </w:rPr>
          <w:t>15</w:t>
        </w:r>
      </w:ins>
      <w:r w:rsidRPr="00573E57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FA3764" w:rsidRPr="00573E57" w:rsidTr="00FA3764">
        <w:trPr>
          <w:tblHeader/>
          <w:jc w:val="center"/>
        </w:trPr>
        <w:tc>
          <w:tcPr>
            <w:tcW w:w="1148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 xml:space="preserve">Ссылка </w:t>
            </w:r>
            <w:r w:rsidRPr="00573E57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 xml:space="preserve">Полосы частот </w:t>
            </w:r>
            <w:r w:rsidRPr="00573E57">
              <w:rPr>
                <w:lang w:val="ru-RU"/>
              </w:rPr>
              <w:br/>
              <w:t xml:space="preserve">(и Район) службы, </w:t>
            </w:r>
            <w:r w:rsidRPr="00573E57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rFonts w:cs="Times New Roman Bold"/>
                <w:lang w:val="ru-RU"/>
              </w:rPr>
            </w:pPr>
            <w:r w:rsidRPr="00573E57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>Примечания</w:t>
            </w:r>
          </w:p>
        </w:tc>
      </w:tr>
      <w:tr w:rsidR="00FA3764" w:rsidRPr="00573E57" w:rsidTr="00FA3764">
        <w:trPr>
          <w:jc w:val="center"/>
        </w:trPr>
        <w:tc>
          <w:tcPr>
            <w:tcW w:w="1148" w:type="dxa"/>
            <w:tcBorders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</w:pPr>
            <w:r w:rsidRPr="00573E57">
              <w:t xml:space="preserve">п. </w:t>
            </w:r>
            <w:r w:rsidRPr="00573E57">
              <w:rPr>
                <w:b/>
                <w:bCs/>
              </w:rPr>
              <w:t>9.7</w:t>
            </w:r>
            <w:r w:rsidRPr="00573E57">
              <w:br/>
              <w:t>ГСО/ГСО</w:t>
            </w:r>
            <w:r w:rsidRPr="00573E57">
              <w:br/>
              <w:t>(</w:t>
            </w:r>
            <w:proofErr w:type="spellStart"/>
            <w:r w:rsidRPr="00573E57">
              <w:rPr>
                <w:i/>
                <w:iCs/>
              </w:rPr>
              <w:t>продолж</w:t>
            </w:r>
            <w:proofErr w:type="spellEnd"/>
            <w:r w:rsidRPr="00573E57">
              <w:t>.)</w:t>
            </w:r>
          </w:p>
        </w:tc>
        <w:tc>
          <w:tcPr>
            <w:tcW w:w="2428" w:type="dxa"/>
            <w:tcBorders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  <w:rPr>
                <w:szCs w:val="18"/>
                <w:u w:val="single"/>
              </w:rPr>
            </w:pPr>
            <w:r w:rsidRPr="00573E57">
              <w:t>3)</w:t>
            </w:r>
            <w:r w:rsidRPr="00573E57">
              <w:tab/>
              <w:t xml:space="preserve">17,7–20,2 ГГц </w:t>
            </w:r>
            <w:r w:rsidRPr="00573E57">
              <w:br/>
              <w:t xml:space="preserve">(Районы 2 и 3), </w:t>
            </w:r>
            <w:r w:rsidRPr="00573E57">
              <w:br/>
              <w:t xml:space="preserve">17,3–20,2 ГГц </w:t>
            </w:r>
            <w:r w:rsidRPr="00573E57">
              <w:br/>
              <w:t>(Район 1) и</w:t>
            </w:r>
            <w:r w:rsidRPr="00573E57">
              <w:br/>
              <w:t>27,5–30 ГГц</w:t>
            </w:r>
          </w:p>
        </w:tc>
        <w:tc>
          <w:tcPr>
            <w:tcW w:w="3892" w:type="dxa"/>
            <w:tcBorders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</w:pPr>
            <w:r w:rsidRPr="00573E57">
              <w:t>i)</w:t>
            </w:r>
            <w:r w:rsidRPr="00573E57">
              <w:tab/>
              <w:t>имеется перекрытие полос частот; и</w:t>
            </w:r>
          </w:p>
          <w:p w:rsidR="00FA3764" w:rsidRPr="00573E57" w:rsidRDefault="00FA3764">
            <w:pPr>
              <w:pStyle w:val="Tabletext"/>
              <w:ind w:left="284" w:hanging="284"/>
              <w:rPr>
                <w:szCs w:val="18"/>
              </w:rPr>
            </w:pPr>
            <w:r w:rsidRPr="00573E57">
              <w:t>ii)</w:t>
            </w:r>
            <w:r w:rsidRPr="00573E57">
              <w:tab/>
              <w:t xml:space="preserve">любая сеть ФСС и любые соответствующие функции космической эксплуатации </w:t>
            </w:r>
            <w:r w:rsidRPr="00573E57">
              <w:br/>
              <w:t xml:space="preserve">(см. п. </w:t>
            </w:r>
            <w:r w:rsidRPr="00573E57">
              <w:rPr>
                <w:b/>
                <w:bCs/>
              </w:rPr>
              <w:t>1.23</w:t>
            </w:r>
            <w:r w:rsidRPr="00573E57">
              <w:t>) с космической станцией, расположенной в пределах орбитальной дуги ±</w:t>
            </w:r>
            <w:del w:id="19" w:author="Khrisanfova, Tatania" w:date="2015-10-16T14:20:00Z">
              <w:r w:rsidRPr="00573E57" w:rsidDel="00170703">
                <w:delText>8</w:delText>
              </w:r>
            </w:del>
            <w:ins w:id="20" w:author="Khrisanfova, Tatania" w:date="2015-10-16T14:20:00Z">
              <w:r w:rsidR="00170703" w:rsidRPr="00573E57">
                <w:t>6</w:t>
              </w:r>
            </w:ins>
            <w:r w:rsidRPr="00573E57">
              <w:t>° от номинальной орбитальной позиции предлагаемой сети ФСС</w:t>
            </w:r>
          </w:p>
        </w:tc>
        <w:tc>
          <w:tcPr>
            <w:tcW w:w="1623" w:type="dxa"/>
            <w:tcBorders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FA3764" w:rsidRPr="00573E57" w:rsidTr="00FA3764">
        <w:trPr>
          <w:jc w:val="center"/>
        </w:trPr>
        <w:tc>
          <w:tcPr>
            <w:tcW w:w="114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  <w:rPr>
                <w:szCs w:val="18"/>
              </w:rPr>
            </w:pPr>
            <w:r w:rsidRPr="00573E57">
              <w:t>4)</w:t>
            </w:r>
            <w:r w:rsidRPr="00573E57">
              <w:tab/>
              <w:t>17,3–17,7 </w:t>
            </w:r>
            <w:proofErr w:type="gramStart"/>
            <w:r w:rsidRPr="00573E57">
              <w:t>ГГц</w:t>
            </w:r>
            <w:r w:rsidRPr="00573E57">
              <w:br/>
              <w:t>(</w:t>
            </w:r>
            <w:proofErr w:type="gramEnd"/>
            <w:r w:rsidRPr="00573E57">
              <w:t>Районы 1 и 2)</w:t>
            </w:r>
          </w:p>
        </w:tc>
        <w:tc>
          <w:tcPr>
            <w:tcW w:w="389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</w:pPr>
            <w:r w:rsidRPr="00573E57">
              <w:t>i)</w:t>
            </w:r>
            <w:r w:rsidRPr="00573E57">
              <w:tab/>
            </w:r>
            <w:r w:rsidR="00132386" w:rsidRPr="00573E57">
              <w:t>имеется перекрытие полос частот,</w:t>
            </w:r>
            <w:r w:rsidRPr="00573E57">
              <w:t xml:space="preserve"> и</w:t>
            </w:r>
          </w:p>
          <w:p w:rsidR="00FA3764" w:rsidRPr="00573E57" w:rsidRDefault="00FA3764" w:rsidP="00FA3764">
            <w:pPr>
              <w:pStyle w:val="Tabletext"/>
              <w:ind w:left="567" w:hanging="567"/>
            </w:pPr>
            <w:r w:rsidRPr="00573E57">
              <w:t>ii)</w:t>
            </w:r>
            <w:r w:rsidRPr="00573E57">
              <w:tab/>
            </w:r>
            <w:proofErr w:type="gramStart"/>
            <w:r w:rsidRPr="00573E57">
              <w:t>a)</w:t>
            </w:r>
            <w:r w:rsidRPr="00573E57">
              <w:tab/>
            </w:r>
            <w:proofErr w:type="gramEnd"/>
            <w:r w:rsidRPr="00573E57">
              <w:t>любая сеть ФСС и любые соответствующие функции космической эксплуатации (см. п. </w:t>
            </w:r>
            <w:r w:rsidRPr="00573E57">
              <w:rPr>
                <w:b/>
                <w:bCs/>
              </w:rPr>
              <w:t>1.23</w:t>
            </w:r>
            <w:r w:rsidRPr="00573E57">
              <w:t>) с космической станцией, расположенной в пределах орбитальной дуги ±8° от номинальной орбитальной позиции предлагаемой сети РСС</w:t>
            </w:r>
            <w:r w:rsidR="00132386" w:rsidRPr="00573E57">
              <w:t>,</w:t>
            </w:r>
          </w:p>
          <w:p w:rsidR="00FA3764" w:rsidRPr="00573E57" w:rsidRDefault="00FA3764" w:rsidP="00FA3764">
            <w:pPr>
              <w:pStyle w:val="Tabletext"/>
              <w:ind w:left="284" w:hanging="284"/>
            </w:pPr>
            <w:r w:rsidRPr="00573E57">
              <w:tab/>
              <w:t>или</w:t>
            </w:r>
          </w:p>
          <w:p w:rsidR="00FA3764" w:rsidRPr="00573E57" w:rsidRDefault="00FA3764" w:rsidP="00FA3764">
            <w:pPr>
              <w:pStyle w:val="Tabletext"/>
              <w:ind w:left="567" w:hanging="567"/>
            </w:pPr>
            <w:r w:rsidRPr="00573E57">
              <w:tab/>
              <w:t>b)</w:t>
            </w:r>
            <w:r w:rsidRPr="00573E57">
              <w:tab/>
              <w:t>любая сеть РСС и любые соответствующие функции космической эксплуатации (см. п. </w:t>
            </w:r>
            <w:r w:rsidRPr="00573E57">
              <w:rPr>
                <w:b/>
                <w:bCs/>
              </w:rPr>
              <w:t>1.23</w:t>
            </w:r>
            <w:r w:rsidRPr="00573E57">
              <w:t>) с космической станцией, расположенной в пределах орбитальной дуги ±8° от номинальной орбитальной позиции предлагаемой сети ФСС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FA3764" w:rsidRPr="00573E57" w:rsidRDefault="00FA3764">
      <w:pPr>
        <w:pStyle w:val="TableNo"/>
      </w:pPr>
      <w:proofErr w:type="gramStart"/>
      <w:r w:rsidRPr="00573E57">
        <w:lastRenderedPageBreak/>
        <w:t>ТАБЛИЦА  5</w:t>
      </w:r>
      <w:proofErr w:type="gramEnd"/>
      <w:r w:rsidRPr="00573E57">
        <w:t xml:space="preserve">-1  </w:t>
      </w:r>
      <w:r w:rsidRPr="00573E57">
        <w:rPr>
          <w:color w:val="000000"/>
        </w:rPr>
        <w:t>(</w:t>
      </w:r>
      <w:r w:rsidRPr="00573E57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573E57">
        <w:rPr>
          <w:color w:val="000000"/>
        </w:rPr>
        <w:t>)</w:t>
      </w:r>
      <w:r w:rsidRPr="00573E57">
        <w:rPr>
          <w:sz w:val="16"/>
          <w:szCs w:val="16"/>
        </w:rPr>
        <w:t>     (</w:t>
      </w:r>
      <w:r w:rsidRPr="00573E57">
        <w:rPr>
          <w:caps w:val="0"/>
          <w:sz w:val="16"/>
          <w:szCs w:val="16"/>
        </w:rPr>
        <w:t>Пересм</w:t>
      </w:r>
      <w:r w:rsidRPr="00573E57">
        <w:rPr>
          <w:sz w:val="16"/>
          <w:szCs w:val="16"/>
        </w:rPr>
        <w:t>. ВКР-</w:t>
      </w:r>
      <w:del w:id="21" w:author="Tsarapkina, Yulia" w:date="2015-10-16T16:37:00Z">
        <w:r w:rsidRPr="00573E57" w:rsidDel="0096440E">
          <w:rPr>
            <w:sz w:val="16"/>
            <w:szCs w:val="16"/>
          </w:rPr>
          <w:delText>12</w:delText>
        </w:r>
      </w:del>
      <w:ins w:id="22" w:author="Tsarapkina, Yulia" w:date="2015-10-16T16:37:00Z">
        <w:r w:rsidR="0096440E" w:rsidRPr="00573E57">
          <w:rPr>
            <w:sz w:val="16"/>
            <w:szCs w:val="16"/>
          </w:rPr>
          <w:t>15</w:t>
        </w:r>
      </w:ins>
      <w:r w:rsidRPr="00573E57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FA3764" w:rsidRPr="00573E57" w:rsidTr="00FA3764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 xml:space="preserve">Ссылка </w:t>
            </w:r>
            <w:r w:rsidRPr="00573E57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 xml:space="preserve">Полосы частот </w:t>
            </w:r>
            <w:r w:rsidRPr="00573E57">
              <w:rPr>
                <w:lang w:val="ru-RU"/>
              </w:rPr>
              <w:br/>
              <w:t xml:space="preserve">(и Район) службы, </w:t>
            </w:r>
            <w:r w:rsidRPr="00573E57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rFonts w:cs="Times New Roman Bold"/>
                <w:lang w:val="ru-RU"/>
              </w:rPr>
            </w:pPr>
            <w:r w:rsidRPr="00573E57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>Примечания</w:t>
            </w:r>
          </w:p>
        </w:tc>
      </w:tr>
      <w:tr w:rsidR="00FA3764" w:rsidRPr="00573E57" w:rsidTr="00FA3764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keepNext/>
              <w:keepLines/>
            </w:pPr>
            <w:r w:rsidRPr="00573E57">
              <w:t xml:space="preserve">п. </w:t>
            </w:r>
            <w:r w:rsidRPr="00573E57">
              <w:rPr>
                <w:b/>
                <w:bCs/>
              </w:rPr>
              <w:t>9.7</w:t>
            </w:r>
            <w:r w:rsidRPr="00573E57">
              <w:br/>
              <w:t>ГСО/ГСО</w:t>
            </w:r>
            <w:r w:rsidRPr="00573E57">
              <w:br/>
            </w:r>
            <w:r w:rsidRPr="00573E57">
              <w:rPr>
                <w:spacing w:val="-2"/>
              </w:rPr>
              <w:t>(</w:t>
            </w:r>
            <w:proofErr w:type="spellStart"/>
            <w:r w:rsidRPr="00573E57">
              <w:rPr>
                <w:i/>
                <w:iCs/>
                <w:spacing w:val="-2"/>
              </w:rPr>
              <w:t>продолж</w:t>
            </w:r>
            <w:proofErr w:type="spellEnd"/>
            <w:r w:rsidRPr="00573E57">
              <w:rPr>
                <w:i/>
                <w:iCs/>
                <w:spacing w:val="-2"/>
              </w:rPr>
              <w:t>.</w:t>
            </w:r>
            <w:r w:rsidRPr="00573E57">
              <w:rPr>
                <w:spacing w:val="-2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keepNext/>
              <w:keepLines/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keepNext/>
              <w:keepLines/>
            </w:pPr>
            <w:r w:rsidRPr="00573E57">
              <w:t>5)</w:t>
            </w:r>
            <w:r w:rsidRPr="00573E57">
              <w:tab/>
              <w:t>17,7–17,8 ГГц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</w:pPr>
            <w:r w:rsidRPr="00573E57">
              <w:t>i)</w:t>
            </w:r>
            <w:r w:rsidRPr="00573E57">
              <w:tab/>
              <w:t>имеется перекрытие полос частот; и</w:t>
            </w:r>
          </w:p>
          <w:p w:rsidR="00FA3764" w:rsidRPr="00573E57" w:rsidRDefault="00FA3764" w:rsidP="00FA3764">
            <w:pPr>
              <w:pStyle w:val="Tabletext"/>
              <w:ind w:left="567" w:hanging="567"/>
            </w:pPr>
            <w:r w:rsidRPr="00573E57">
              <w:t>ii)</w:t>
            </w:r>
            <w:r w:rsidRPr="00573E57">
              <w:tab/>
            </w:r>
            <w:proofErr w:type="gramStart"/>
            <w:r w:rsidRPr="00573E57">
              <w:t>a)</w:t>
            </w:r>
            <w:r w:rsidRPr="00573E57">
              <w:tab/>
            </w:r>
            <w:proofErr w:type="gramEnd"/>
            <w:r w:rsidRPr="00573E57">
              <w:t xml:space="preserve">любая сеть ФСС и любые соответствующие функции космической эксплуатации (см. п. </w:t>
            </w:r>
            <w:r w:rsidRPr="00573E57">
              <w:rPr>
                <w:b/>
                <w:bCs/>
              </w:rPr>
              <w:t>1.23</w:t>
            </w:r>
            <w:r w:rsidRPr="00573E57">
              <w:t>) с космической станцией, расположенной в пределах орбитальной дуги ±8° от номинальной орбитальной позиции предлагаемой сети РСС</w:t>
            </w:r>
            <w:r w:rsidR="00132386" w:rsidRPr="00573E57">
              <w:t>,</w:t>
            </w:r>
          </w:p>
          <w:p w:rsidR="00FA3764" w:rsidRPr="00573E57" w:rsidRDefault="00FA3764" w:rsidP="00FA3764">
            <w:pPr>
              <w:pStyle w:val="Tabletext"/>
              <w:ind w:left="284" w:hanging="284"/>
            </w:pPr>
            <w:r w:rsidRPr="00573E57">
              <w:tab/>
              <w:t>или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keepNext/>
              <w:keepLines/>
            </w:pP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keepNext/>
              <w:keepLines/>
            </w:pPr>
          </w:p>
        </w:tc>
      </w:tr>
      <w:tr w:rsidR="00FA3764" w:rsidRPr="00573E57" w:rsidTr="00FA3764">
        <w:trPr>
          <w:jc w:val="center"/>
        </w:trPr>
        <w:tc>
          <w:tcPr>
            <w:tcW w:w="1148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340"/>
              </w:tabs>
              <w:spacing w:before="40" w:after="40"/>
              <w:ind w:left="340" w:hanging="283"/>
              <w:rPr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ind w:left="567" w:hanging="567"/>
            </w:pPr>
            <w:r w:rsidRPr="00573E57">
              <w:tab/>
              <w:t>b)</w:t>
            </w:r>
            <w:r w:rsidRPr="00573E57">
              <w:tab/>
              <w:t xml:space="preserve">любая сеть РСС и любые соответствующие функции космической эксплуатации (см. п. </w:t>
            </w:r>
            <w:r w:rsidRPr="00573E57">
              <w:rPr>
                <w:b/>
                <w:bCs/>
              </w:rPr>
              <w:t>1.23</w:t>
            </w:r>
            <w:r w:rsidRPr="00573E57">
              <w:t>) с космической станцией, расположенной в пределах орбитальной дуги ±8° от номинальной орбитальной позиции предлагаемой сети ФСС</w:t>
            </w:r>
          </w:p>
          <w:p w:rsidR="00FA3764" w:rsidRPr="00573E57" w:rsidRDefault="00FA3764" w:rsidP="00FA3764">
            <w:pPr>
              <w:pStyle w:val="Tabletext"/>
              <w:rPr>
                <w:szCs w:val="18"/>
              </w:rPr>
            </w:pPr>
            <w:r w:rsidRPr="00573E57">
              <w:t xml:space="preserve">ПРИМЕЧАНИЕ. – Пункт </w:t>
            </w:r>
            <w:r w:rsidRPr="00573E57">
              <w:rPr>
                <w:b/>
                <w:bCs/>
              </w:rPr>
              <w:t>5.517</w:t>
            </w:r>
            <w:r w:rsidRPr="00573E57">
              <w:t xml:space="preserve"> применяется в Районе 2.</w:t>
            </w:r>
          </w:p>
        </w:tc>
        <w:tc>
          <w:tcPr>
            <w:tcW w:w="1623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FA3764" w:rsidRPr="00573E57" w:rsidTr="00FA3764">
        <w:trPr>
          <w:jc w:val="center"/>
        </w:trPr>
        <w:tc>
          <w:tcPr>
            <w:tcW w:w="114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  <w:rPr>
                <w:szCs w:val="18"/>
              </w:rPr>
            </w:pPr>
            <w:r w:rsidRPr="00573E57">
              <w:t>6)</w:t>
            </w:r>
            <w:r w:rsidRPr="00573E57">
              <w:tab/>
              <w:t>18,0–18,3 ГГц (Район 2)</w:t>
            </w:r>
            <w:r w:rsidRPr="00573E57">
              <w:br/>
              <w:t>18,1–18,4 ГГц (Районы 1 и 3)</w:t>
            </w:r>
          </w:p>
        </w:tc>
        <w:tc>
          <w:tcPr>
            <w:tcW w:w="389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</w:pPr>
            <w:r w:rsidRPr="00573E57">
              <w:t>i)</w:t>
            </w:r>
            <w:r w:rsidRPr="00573E57">
              <w:tab/>
              <w:t>имеется перекрытие полос частот; и</w:t>
            </w:r>
          </w:p>
          <w:p w:rsidR="00FA3764" w:rsidRPr="00573E57" w:rsidRDefault="00FA3764" w:rsidP="00FA3764">
            <w:pPr>
              <w:pStyle w:val="Tabletext"/>
              <w:ind w:left="284" w:hanging="284"/>
              <w:rPr>
                <w:szCs w:val="18"/>
              </w:rPr>
            </w:pPr>
            <w:r w:rsidRPr="00573E57">
              <w:t>ii)</w:t>
            </w:r>
            <w:r w:rsidRPr="00573E57">
              <w:tab/>
              <w:t>любая сеть ФСС или метеорологической спутниковой службы и любые связанные с ними функции космической эксплуатации (см. п. </w:t>
            </w:r>
            <w:r w:rsidRPr="00573E57">
              <w:rPr>
                <w:b/>
                <w:bCs/>
              </w:rPr>
              <w:t>1.23</w:t>
            </w:r>
            <w:r w:rsidRPr="00573E57">
              <w:t>) с космической станцией, расположенной в пределах орбитальной дуги ±8° от номинальной орбитальной позиции предлагаемой сети ФСС или метеорологической спутниковой службы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FA3764" w:rsidRPr="00573E57" w:rsidRDefault="00FA3764">
      <w:pPr>
        <w:pStyle w:val="TableNo"/>
      </w:pPr>
      <w:proofErr w:type="gramStart"/>
      <w:r w:rsidRPr="00573E57">
        <w:lastRenderedPageBreak/>
        <w:t>ТАБЛИЦА  5</w:t>
      </w:r>
      <w:proofErr w:type="gramEnd"/>
      <w:r w:rsidRPr="00573E57">
        <w:t xml:space="preserve">-1  </w:t>
      </w:r>
      <w:r w:rsidRPr="00573E57">
        <w:rPr>
          <w:color w:val="000000"/>
        </w:rPr>
        <w:t>(</w:t>
      </w:r>
      <w:r w:rsidRPr="00573E57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573E57">
        <w:rPr>
          <w:color w:val="000000"/>
        </w:rPr>
        <w:t>)</w:t>
      </w:r>
      <w:r w:rsidRPr="00573E57">
        <w:rPr>
          <w:sz w:val="16"/>
          <w:szCs w:val="16"/>
        </w:rPr>
        <w:t>     (</w:t>
      </w:r>
      <w:r w:rsidRPr="00573E57">
        <w:rPr>
          <w:caps w:val="0"/>
          <w:sz w:val="16"/>
          <w:szCs w:val="16"/>
        </w:rPr>
        <w:t>Пересм</w:t>
      </w:r>
      <w:r w:rsidRPr="00573E57">
        <w:rPr>
          <w:sz w:val="16"/>
          <w:szCs w:val="16"/>
        </w:rPr>
        <w:t>. ВКР-</w:t>
      </w:r>
      <w:del w:id="23" w:author="Tsarapkina, Yulia" w:date="2015-10-16T16:37:00Z">
        <w:r w:rsidRPr="00573E57" w:rsidDel="0096440E">
          <w:rPr>
            <w:sz w:val="16"/>
            <w:szCs w:val="16"/>
          </w:rPr>
          <w:delText>12</w:delText>
        </w:r>
      </w:del>
      <w:ins w:id="24" w:author="Tsarapkina, Yulia" w:date="2015-10-16T16:37:00Z">
        <w:r w:rsidR="0096440E" w:rsidRPr="00573E57">
          <w:rPr>
            <w:sz w:val="16"/>
            <w:szCs w:val="16"/>
          </w:rPr>
          <w:t>15</w:t>
        </w:r>
      </w:ins>
      <w:r w:rsidRPr="00573E57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FA3764" w:rsidRPr="00573E57" w:rsidTr="00FA3764">
        <w:trPr>
          <w:trHeight w:val="1408"/>
          <w:jc w:val="center"/>
        </w:trPr>
        <w:tc>
          <w:tcPr>
            <w:tcW w:w="1148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 xml:space="preserve">Ссылка </w:t>
            </w:r>
            <w:r w:rsidRPr="00573E57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 xml:space="preserve">Полосы частот </w:t>
            </w:r>
            <w:r w:rsidRPr="00573E57">
              <w:rPr>
                <w:lang w:val="ru-RU"/>
              </w:rPr>
              <w:br/>
              <w:t xml:space="preserve">(и Район) службы, </w:t>
            </w:r>
            <w:r w:rsidRPr="00573E57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FA3764" w:rsidRPr="00573E57" w:rsidRDefault="00FA3764" w:rsidP="00FA3764">
            <w:pPr>
              <w:pStyle w:val="Tablehead"/>
              <w:rPr>
                <w:lang w:val="ru-RU"/>
              </w:rPr>
            </w:pPr>
            <w:r w:rsidRPr="00573E57">
              <w:rPr>
                <w:lang w:val="ru-RU"/>
              </w:rPr>
              <w:t>Примечания</w:t>
            </w:r>
          </w:p>
        </w:tc>
      </w:tr>
      <w:tr w:rsidR="00FA3764" w:rsidRPr="00573E57" w:rsidTr="00FA3764">
        <w:trPr>
          <w:trHeight w:val="1951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keepNext/>
              <w:keepLines/>
            </w:pPr>
            <w:r w:rsidRPr="00573E57">
              <w:t xml:space="preserve">п. </w:t>
            </w:r>
            <w:r w:rsidRPr="00573E57">
              <w:rPr>
                <w:b/>
                <w:bCs/>
              </w:rPr>
              <w:t>9.7</w:t>
            </w:r>
            <w:r w:rsidRPr="00573E57">
              <w:br/>
              <w:t>ГСО/ГСО</w:t>
            </w:r>
            <w:r w:rsidRPr="00573E57">
              <w:br/>
              <w:t>(</w:t>
            </w:r>
            <w:proofErr w:type="spellStart"/>
            <w:r w:rsidRPr="00573E57">
              <w:rPr>
                <w:i/>
                <w:iCs/>
              </w:rPr>
              <w:t>продолж</w:t>
            </w:r>
            <w:proofErr w:type="spellEnd"/>
            <w:r w:rsidRPr="00573E57">
              <w:t>.)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FA3764" w:rsidRPr="00573E57" w:rsidRDefault="00FA3764" w:rsidP="003435FC">
            <w:pPr>
              <w:pStyle w:val="Tabletext"/>
              <w:ind w:left="284" w:hanging="284"/>
            </w:pPr>
            <w:proofErr w:type="spellStart"/>
            <w:r w:rsidRPr="00573E57">
              <w:t>6</w:t>
            </w:r>
            <w:proofErr w:type="gramStart"/>
            <w:r w:rsidRPr="00573E57">
              <w:rPr>
                <w:i/>
                <w:iCs/>
              </w:rPr>
              <w:t>bis</w:t>
            </w:r>
            <w:proofErr w:type="spellEnd"/>
            <w:r w:rsidRPr="00573E57">
              <w:t>)</w:t>
            </w:r>
            <w:r w:rsidRPr="00573E57">
              <w:tab/>
            </w:r>
            <w:proofErr w:type="gramEnd"/>
            <w:r w:rsidRPr="00573E57">
              <w:t xml:space="preserve">21,4−22 ГГц </w:t>
            </w:r>
            <w:r w:rsidRPr="00573E57">
              <w:br/>
              <w:t>(Районы 1 и 3)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</w:pPr>
            <w:r w:rsidRPr="00573E57">
              <w:t>i)</w:t>
            </w:r>
            <w:r w:rsidRPr="00573E57">
              <w:tab/>
              <w:t>имеется перекрытие полос частот; и</w:t>
            </w:r>
          </w:p>
          <w:p w:rsidR="00FA3764" w:rsidRPr="00573E57" w:rsidRDefault="00FA3764" w:rsidP="00D966AD">
            <w:pPr>
              <w:pStyle w:val="Tabletext"/>
              <w:ind w:left="284" w:hanging="284"/>
              <w:rPr>
                <w:rFonts w:ascii="CG Times" w:hAnsi="CG Times"/>
                <w:lang w:eastAsia="zh-CN"/>
              </w:rPr>
            </w:pPr>
            <w:r w:rsidRPr="00573E57">
              <w:t>ii)</w:t>
            </w:r>
            <w:r w:rsidRPr="00573E57">
              <w:tab/>
              <w:t>любая сеть РСС и любые соответствующие функции космической эксплуатации (см.</w:t>
            </w:r>
            <w:r w:rsidR="00D966AD">
              <w:t> </w:t>
            </w:r>
            <w:r w:rsidRPr="00573E57">
              <w:t>п.</w:t>
            </w:r>
            <w:r w:rsidR="00D966AD">
              <w:t> </w:t>
            </w:r>
            <w:r w:rsidRPr="00573E57">
              <w:rPr>
                <w:b/>
                <w:bCs/>
              </w:rPr>
              <w:t>1.23</w:t>
            </w:r>
            <w:r w:rsidRPr="00573E57">
              <w:t xml:space="preserve">) с космической станцией, расположенной в пределах орбитальной дуги ±12° от номинальной орбитальной позиции предлагаемой сети РСС (см. также Резолюции </w:t>
            </w:r>
            <w:r w:rsidRPr="00573E57">
              <w:rPr>
                <w:b/>
                <w:bCs/>
              </w:rPr>
              <w:t>554 (ВКР-12)</w:t>
            </w:r>
            <w:r w:rsidRPr="00573E57">
              <w:t xml:space="preserve"> и </w:t>
            </w:r>
            <w:r w:rsidRPr="00573E57">
              <w:rPr>
                <w:b/>
                <w:bCs/>
              </w:rPr>
              <w:t>553 (ВКР</w:t>
            </w:r>
            <w:r w:rsidRPr="00573E57">
              <w:rPr>
                <w:b/>
                <w:bCs/>
              </w:rPr>
              <w:noBreakHyphen/>
              <w:t>12)</w:t>
            </w:r>
            <w:r w:rsidRPr="00573E57">
              <w:t>)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  <w:r w:rsidRPr="00573E57">
              <w:rPr>
                <w:sz w:val="18"/>
                <w:szCs w:val="18"/>
              </w:rPr>
              <w:t>П.</w:t>
            </w:r>
            <w:r w:rsidR="00414B8C" w:rsidRPr="00573E57">
              <w:rPr>
                <w:sz w:val="18"/>
                <w:szCs w:val="18"/>
              </w:rPr>
              <w:t> </w:t>
            </w:r>
            <w:r w:rsidRPr="00573E57">
              <w:rPr>
                <w:b/>
                <w:bCs/>
                <w:sz w:val="18"/>
                <w:szCs w:val="18"/>
              </w:rPr>
              <w:t>9.41</w:t>
            </w:r>
            <w:r w:rsidRPr="00573E57">
              <w:rPr>
                <w:sz w:val="18"/>
                <w:szCs w:val="18"/>
              </w:rPr>
              <w:t xml:space="preserve"> не применяется</w:t>
            </w:r>
          </w:p>
        </w:tc>
      </w:tr>
      <w:tr w:rsidR="00FA3764" w:rsidRPr="00573E57" w:rsidTr="00FA3764">
        <w:trPr>
          <w:jc w:val="center"/>
        </w:trPr>
        <w:tc>
          <w:tcPr>
            <w:tcW w:w="1148" w:type="dxa"/>
            <w:vMerge/>
            <w:tcBorders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keepNext/>
              <w:keepLines/>
              <w:rPr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FA3764" w:rsidRPr="00573E57" w:rsidDel="006C4509" w:rsidRDefault="00FA3764" w:rsidP="00FA3764">
            <w:pPr>
              <w:pStyle w:val="Tabletext"/>
              <w:ind w:left="284" w:hanging="284"/>
            </w:pPr>
            <w:r w:rsidRPr="00573E57">
              <w:t>7)</w:t>
            </w:r>
            <w:r w:rsidRPr="00573E57">
              <w:tab/>
              <w:t xml:space="preserve">Полосы частот выше </w:t>
            </w:r>
            <w:r w:rsidRPr="00573E57">
              <w:br/>
              <w:t>17,3 ГГц, кроме полос, указанных в § 3) и 6)</w:t>
            </w:r>
          </w:p>
        </w:tc>
        <w:tc>
          <w:tcPr>
            <w:tcW w:w="3892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</w:pPr>
            <w:r w:rsidRPr="00573E57">
              <w:t>i)</w:t>
            </w:r>
            <w:r w:rsidRPr="00573E57">
              <w:tab/>
            </w:r>
            <w:r w:rsidR="00132386" w:rsidRPr="00573E57">
              <w:t>имеется перекрытие полос частот,</w:t>
            </w:r>
            <w:r w:rsidRPr="00573E57">
              <w:t xml:space="preserve"> и</w:t>
            </w:r>
          </w:p>
          <w:p w:rsidR="00FA3764" w:rsidRPr="00573E57" w:rsidRDefault="00FA3764" w:rsidP="00D966AD">
            <w:pPr>
              <w:pStyle w:val="Tabletext"/>
              <w:ind w:left="284" w:hanging="284"/>
              <w:rPr>
                <w:szCs w:val="18"/>
              </w:rPr>
            </w:pPr>
            <w:r w:rsidRPr="00573E57">
              <w:t>ii)</w:t>
            </w:r>
            <w:r w:rsidRPr="00573E57">
              <w:tab/>
              <w:t>любая сеть ФСС и любые соответствующие функции космической эксплуатации (см.</w:t>
            </w:r>
            <w:r w:rsidR="00D966AD">
              <w:t> </w:t>
            </w:r>
            <w:r w:rsidRPr="00573E57">
              <w:t>п.</w:t>
            </w:r>
            <w:r w:rsidR="00D966AD">
              <w:t> </w:t>
            </w:r>
            <w:r w:rsidRPr="00573E57">
              <w:rPr>
                <w:b/>
                <w:bCs/>
              </w:rPr>
              <w:t>1.23</w:t>
            </w:r>
            <w:r w:rsidRPr="00573E57">
              <w:t>) с космической станцией, расположенной в пределах орбитальной дуги ±</w:t>
            </w:r>
            <w:del w:id="25" w:author="Khrisanfova, Tatania" w:date="2015-10-16T14:21:00Z">
              <w:r w:rsidRPr="00573E57" w:rsidDel="00170703">
                <w:delText>8</w:delText>
              </w:r>
            </w:del>
            <w:ins w:id="26" w:author="Khrisanfova, Tatania" w:date="2015-10-16T14:21:00Z">
              <w:r w:rsidR="00170703" w:rsidRPr="00573E57">
                <w:t>6</w:t>
              </w:r>
            </w:ins>
            <w:r w:rsidRPr="00573E57">
              <w:t xml:space="preserve">° от номинальной орбитальной позиции предлагаемой сети ФСС (см. также Резолюцию </w:t>
            </w:r>
            <w:r w:rsidRPr="00573E57">
              <w:rPr>
                <w:b/>
                <w:bCs/>
              </w:rPr>
              <w:t>901 (Пересм. ВКР-07)</w:t>
            </w:r>
            <w:r w:rsidRPr="00573E57">
              <w:t>)</w:t>
            </w:r>
          </w:p>
        </w:tc>
        <w:tc>
          <w:tcPr>
            <w:tcW w:w="1623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FA3764" w:rsidRPr="00573E57" w:rsidDel="006C4509" w:rsidRDefault="00FA3764" w:rsidP="00FA3764">
            <w:pPr>
              <w:pStyle w:val="Tabletext"/>
              <w:ind w:left="284" w:hanging="284"/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  <w:rPr>
                <w:szCs w:val="18"/>
              </w:rPr>
            </w:pPr>
          </w:p>
        </w:tc>
      </w:tr>
      <w:tr w:rsidR="00FA3764" w:rsidRPr="00573E57" w:rsidTr="00FA3764">
        <w:trPr>
          <w:jc w:val="center"/>
        </w:trPr>
        <w:tc>
          <w:tcPr>
            <w:tcW w:w="114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</w:pPr>
            <w:r w:rsidRPr="00573E57">
              <w:t>8)</w:t>
            </w:r>
            <w:r w:rsidRPr="00573E57">
              <w:tab/>
              <w:t xml:space="preserve">Полосы частот выше </w:t>
            </w:r>
            <w:r w:rsidRPr="00573E57">
              <w:br/>
              <w:t xml:space="preserve">17,3 ГГц, кроме полос, указанных в § 4), 5) и </w:t>
            </w:r>
            <w:proofErr w:type="spellStart"/>
            <w:r w:rsidRPr="00573E57">
              <w:t>6</w:t>
            </w:r>
            <w:r w:rsidRPr="00573E57">
              <w:rPr>
                <w:i/>
                <w:iCs/>
              </w:rPr>
              <w:t>bis</w:t>
            </w:r>
            <w:proofErr w:type="spellEnd"/>
            <w:r w:rsidRPr="00573E57">
              <w:t>)</w:t>
            </w:r>
          </w:p>
        </w:tc>
        <w:tc>
          <w:tcPr>
            <w:tcW w:w="389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</w:pPr>
            <w:r w:rsidRPr="00573E57">
              <w:t>i)</w:t>
            </w:r>
            <w:r w:rsidRPr="00573E57">
              <w:tab/>
              <w:t xml:space="preserve">имеется перекрытие полос </w:t>
            </w:r>
            <w:r w:rsidR="00132386" w:rsidRPr="00573E57">
              <w:t>частот,</w:t>
            </w:r>
            <w:r w:rsidRPr="00573E57">
              <w:t xml:space="preserve"> и</w:t>
            </w:r>
          </w:p>
          <w:p w:rsidR="00FA3764" w:rsidRPr="00573E57" w:rsidRDefault="00FA3764" w:rsidP="00FA3764">
            <w:pPr>
              <w:pStyle w:val="Tabletext"/>
              <w:ind w:left="284" w:hanging="284"/>
            </w:pPr>
            <w:r w:rsidRPr="00573E57">
              <w:t>ii)</w:t>
            </w:r>
            <w:r w:rsidRPr="00573E57">
              <w:tab/>
              <w:t>любая сеть ФСС или РСС, не подпадающая под действие Плана, и любые соответствующие функции космической эксплуатации (см. п. </w:t>
            </w:r>
            <w:r w:rsidRPr="00573E57">
              <w:rPr>
                <w:b/>
                <w:bCs/>
              </w:rPr>
              <w:t>1.23</w:t>
            </w:r>
            <w:r w:rsidRPr="00573E57">
              <w:t xml:space="preserve">) с космической станцией, расположенной в пределах орбитальной дуги ±16° от номинальной орбитальной позиции предлагаемой сети ФСС или РСС, не подпадающей под действие Плана, за исключением случая сети ФСС относительно сети ФСС (см. также Резолюцию </w:t>
            </w:r>
            <w:r w:rsidRPr="00573E57">
              <w:rPr>
                <w:b/>
                <w:bCs/>
              </w:rPr>
              <w:t>901 (Пересм. ВКР</w:t>
            </w:r>
            <w:r w:rsidRPr="00573E57">
              <w:rPr>
                <w:b/>
                <w:bCs/>
              </w:rPr>
              <w:noBreakHyphen/>
              <w:t>07)</w:t>
            </w:r>
            <w:r w:rsidRPr="00573E57">
              <w:t>)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:rsidR="00FA3764" w:rsidRPr="00573E57" w:rsidRDefault="00FA3764" w:rsidP="00FA3764">
            <w:pPr>
              <w:pStyle w:val="Tabletext"/>
              <w:ind w:left="284" w:hanging="284"/>
            </w:pPr>
          </w:p>
        </w:tc>
      </w:tr>
    </w:tbl>
    <w:p w:rsidR="006F09C9" w:rsidRPr="00573E57" w:rsidRDefault="006F09C9" w:rsidP="0032202E">
      <w:pPr>
        <w:pStyle w:val="Reasons"/>
      </w:pPr>
    </w:p>
    <w:p w:rsidR="00A31544" w:rsidRPr="00573E57" w:rsidRDefault="006F09C9" w:rsidP="006F09C9">
      <w:pPr>
        <w:jc w:val="center"/>
      </w:pPr>
      <w:r w:rsidRPr="00573E57">
        <w:t>______________</w:t>
      </w:r>
    </w:p>
    <w:sectPr w:rsidR="00A31544" w:rsidRPr="00573E57" w:rsidSect="00D966AD">
      <w:headerReference w:type="default" r:id="rId16"/>
      <w:footerReference w:type="even" r:id="rId17"/>
      <w:footerReference w:type="default" r:id="rId18"/>
      <w:footerReference w:type="first" r:id="rId19"/>
      <w:pgSz w:w="16840" w:h="11907" w:orient="landscape" w:code="9"/>
      <w:pgMar w:top="1418" w:right="1134" w:bottom="1134" w:left="1134" w:header="720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64" w:rsidRDefault="00FA3764">
      <w:r>
        <w:separator/>
      </w:r>
    </w:p>
  </w:endnote>
  <w:endnote w:type="continuationSeparator" w:id="0">
    <w:p w:rsidR="00FA3764" w:rsidRDefault="00FA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italic"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64" w:rsidRDefault="00FA37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A3764" w:rsidRDefault="00FA3764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27DB1">
      <w:rPr>
        <w:noProof/>
        <w:lang w:val="fr-FR"/>
      </w:rPr>
      <w:t>P:\RUS\ITU-R\CONF-R\CMR15\000\059ADD03R.docx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7DB1">
      <w:rPr>
        <w:noProof/>
      </w:rPr>
      <w:t>23.10.15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7DB1">
      <w:rPr>
        <w:noProof/>
      </w:rPr>
      <w:t>23.10.15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64" w:rsidRDefault="00FA3764" w:rsidP="00DE2EBA">
    <w:pPr>
      <w:pStyle w:val="Footer"/>
    </w:pPr>
    <w:r>
      <w:fldChar w:fldCharType="begin"/>
    </w:r>
    <w:r w:rsidRPr="0096440E">
      <w:instrText xml:space="preserve"> FILENAME \p  \* MERGEFORMAT </w:instrText>
    </w:r>
    <w:r>
      <w:fldChar w:fldCharType="separate"/>
    </w:r>
    <w:r w:rsidR="00C27DB1">
      <w:t>P:\RUS\ITU-R\CONF-R\CMR15\000\059ADD03R.docx</w:t>
    </w:r>
    <w:r>
      <w:fldChar w:fldCharType="end"/>
    </w:r>
    <w:r>
      <w:t xml:space="preserve"> (388202)</w:t>
    </w:r>
    <w:r w:rsidRPr="0096440E">
      <w:tab/>
    </w:r>
    <w:r>
      <w:fldChar w:fldCharType="begin"/>
    </w:r>
    <w:r>
      <w:instrText xml:space="preserve"> SAVEDATE \@ DD.MM.YY </w:instrText>
    </w:r>
    <w:r>
      <w:fldChar w:fldCharType="separate"/>
    </w:r>
    <w:r w:rsidR="00C27DB1">
      <w:t>23.10.15</w:t>
    </w:r>
    <w:r>
      <w:fldChar w:fldCharType="end"/>
    </w:r>
    <w:r w:rsidRPr="0096440E">
      <w:tab/>
    </w:r>
    <w:r>
      <w:fldChar w:fldCharType="begin"/>
    </w:r>
    <w:r>
      <w:instrText xml:space="preserve"> PRINTDATE \@ DD.MM.YY </w:instrText>
    </w:r>
    <w:r>
      <w:fldChar w:fldCharType="separate"/>
    </w:r>
    <w:r w:rsidR="00C27DB1">
      <w:t>23.10.15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64" w:rsidRPr="0096440E" w:rsidRDefault="00FA3764" w:rsidP="00DE2EBA">
    <w:pPr>
      <w:pStyle w:val="Footer"/>
    </w:pPr>
    <w:r>
      <w:fldChar w:fldCharType="begin"/>
    </w:r>
    <w:r w:rsidRPr="0096440E">
      <w:instrText xml:space="preserve"> FILENAME \p  \* MERGEFORMAT </w:instrText>
    </w:r>
    <w:r>
      <w:fldChar w:fldCharType="separate"/>
    </w:r>
    <w:r w:rsidR="00C27DB1">
      <w:t>P:\RUS\ITU-R\CONF-R\CMR15\000\059ADD03R.docx</w:t>
    </w:r>
    <w:r>
      <w:fldChar w:fldCharType="end"/>
    </w:r>
    <w:r>
      <w:t xml:space="preserve"> (388202)</w:t>
    </w:r>
    <w:r w:rsidRPr="0096440E">
      <w:tab/>
    </w:r>
    <w:r>
      <w:fldChar w:fldCharType="begin"/>
    </w:r>
    <w:r>
      <w:instrText xml:space="preserve"> SAVEDATE \@ DD.MM.YY </w:instrText>
    </w:r>
    <w:r>
      <w:fldChar w:fldCharType="separate"/>
    </w:r>
    <w:r w:rsidR="00C27DB1">
      <w:t>23.10.15</w:t>
    </w:r>
    <w:r>
      <w:fldChar w:fldCharType="end"/>
    </w:r>
    <w:r w:rsidRPr="0096440E">
      <w:tab/>
    </w:r>
    <w:r>
      <w:fldChar w:fldCharType="begin"/>
    </w:r>
    <w:r>
      <w:instrText xml:space="preserve"> PRINTDATE \@ DD.MM.YY </w:instrText>
    </w:r>
    <w:r>
      <w:fldChar w:fldCharType="separate"/>
    </w:r>
    <w:r w:rsidR="00C27DB1">
      <w:t>23.10.15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64" w:rsidRDefault="00FA37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A3764" w:rsidRDefault="00FA3764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27DB1">
      <w:rPr>
        <w:noProof/>
        <w:lang w:val="fr-FR"/>
      </w:rPr>
      <w:t>P:\RUS\ITU-R\CONF-R\CMR15\000\059ADD03R.docx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7DB1">
      <w:rPr>
        <w:noProof/>
      </w:rPr>
      <w:t>23.10.15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7DB1">
      <w:rPr>
        <w:noProof/>
      </w:rPr>
      <w:t>23.10.15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64" w:rsidRDefault="00FA3764" w:rsidP="00917A18">
    <w:pPr>
      <w:pStyle w:val="Footer"/>
      <w:tabs>
        <w:tab w:val="clear" w:pos="5954"/>
        <w:tab w:val="clear" w:pos="9639"/>
        <w:tab w:val="left" w:pos="7088"/>
        <w:tab w:val="right" w:pos="14288"/>
      </w:tabs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27DB1">
      <w:rPr>
        <w:lang w:val="fr-FR"/>
      </w:rPr>
      <w:t>P:\RUS\ITU-R\CONF-R\CMR15\000\059ADD03R.docx</w:t>
    </w:r>
    <w:r>
      <w:fldChar w:fldCharType="end"/>
    </w:r>
    <w:r w:rsidR="00917A18">
      <w:rPr>
        <w:lang w:val="ru-RU"/>
      </w:rPr>
      <w:t xml:space="preserve"> (</w:t>
    </w:r>
    <w:r w:rsidR="00917A18">
      <w:t>388202</w:t>
    </w:r>
    <w:r w:rsidR="00917A18">
      <w:rPr>
        <w:lang w:val="ru-RU"/>
      </w:rPr>
      <w:t>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7DB1">
      <w:t>23.10.15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7DB1">
      <w:t>23.10.15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64" w:rsidRDefault="00FA3764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27DB1">
      <w:rPr>
        <w:lang w:val="fr-FR"/>
      </w:rPr>
      <w:t>P:\RUS\ITU-R\CONF-R\CMR15\000\059ADD03R.docx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7DB1">
      <w:t>23.10.15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7DB1">
      <w:t>23.10.15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64" w:rsidRDefault="00FA3764">
      <w:r>
        <w:rPr>
          <w:b/>
        </w:rPr>
        <w:t>_______________</w:t>
      </w:r>
    </w:p>
  </w:footnote>
  <w:footnote w:type="continuationSeparator" w:id="0">
    <w:p w:rsidR="00FA3764" w:rsidRDefault="00FA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64" w:rsidRPr="00434A7C" w:rsidRDefault="00FA3764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27DB1">
      <w:rPr>
        <w:noProof/>
      </w:rPr>
      <w:t>2</w:t>
    </w:r>
    <w:r>
      <w:fldChar w:fldCharType="end"/>
    </w:r>
  </w:p>
  <w:p w:rsidR="00FA3764" w:rsidRDefault="00FA3764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/59(Add.3)-</w:t>
    </w:r>
    <w:r w:rsidRPr="00113D0B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64" w:rsidRPr="00434A7C" w:rsidRDefault="00FA3764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27DB1">
      <w:rPr>
        <w:noProof/>
      </w:rPr>
      <w:t>6</w:t>
    </w:r>
    <w:r>
      <w:fldChar w:fldCharType="end"/>
    </w:r>
  </w:p>
  <w:p w:rsidR="00FA3764" w:rsidRDefault="00FA3764" w:rsidP="00597005">
    <w:pPr>
      <w:pStyle w:val="Header"/>
    </w:pPr>
    <w:r>
      <w:t>CMR</w:t>
    </w:r>
    <w:r>
      <w:rPr>
        <w:lang w:val="en-US"/>
      </w:rPr>
      <w:t>15</w:t>
    </w:r>
    <w:r>
      <w:t>/59(Add.3)-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risanfova, Tatania">
    <w15:presenceInfo w15:providerId="AD" w15:userId="S-1-5-21-8740799-900759487-1415713722-53545"/>
  </w15:person>
  <w15:person w15:author="Tsarapkina, Yulia">
    <w15:presenceInfo w15:providerId="AD" w15:userId="S-1-5-21-8740799-900759487-1415713722-35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542AA"/>
    <w:rsid w:val="000A0EF3"/>
    <w:rsid w:val="000D6D11"/>
    <w:rsid w:val="000E6E12"/>
    <w:rsid w:val="000F33D8"/>
    <w:rsid w:val="000F39B4"/>
    <w:rsid w:val="001002C5"/>
    <w:rsid w:val="00113D0B"/>
    <w:rsid w:val="001226EC"/>
    <w:rsid w:val="00123B68"/>
    <w:rsid w:val="00124C09"/>
    <w:rsid w:val="00126F2E"/>
    <w:rsid w:val="00132386"/>
    <w:rsid w:val="001521AE"/>
    <w:rsid w:val="00170703"/>
    <w:rsid w:val="001A5585"/>
    <w:rsid w:val="001E5FB4"/>
    <w:rsid w:val="001F521A"/>
    <w:rsid w:val="00202CA0"/>
    <w:rsid w:val="00230582"/>
    <w:rsid w:val="002449AA"/>
    <w:rsid w:val="00245A1F"/>
    <w:rsid w:val="00255434"/>
    <w:rsid w:val="00290C74"/>
    <w:rsid w:val="002A2D3F"/>
    <w:rsid w:val="00300F84"/>
    <w:rsid w:val="00307E73"/>
    <w:rsid w:val="003435FC"/>
    <w:rsid w:val="00344EB8"/>
    <w:rsid w:val="00346BEC"/>
    <w:rsid w:val="00373F17"/>
    <w:rsid w:val="003C583C"/>
    <w:rsid w:val="003E2A54"/>
    <w:rsid w:val="003F0078"/>
    <w:rsid w:val="003F6BCB"/>
    <w:rsid w:val="00414B8C"/>
    <w:rsid w:val="00434A7C"/>
    <w:rsid w:val="0045143A"/>
    <w:rsid w:val="004A58F4"/>
    <w:rsid w:val="004B716F"/>
    <w:rsid w:val="004C01CA"/>
    <w:rsid w:val="004C47ED"/>
    <w:rsid w:val="004F3B0D"/>
    <w:rsid w:val="0051315E"/>
    <w:rsid w:val="00514E1F"/>
    <w:rsid w:val="005305D5"/>
    <w:rsid w:val="00540D1E"/>
    <w:rsid w:val="005651C9"/>
    <w:rsid w:val="00567276"/>
    <w:rsid w:val="00573E57"/>
    <w:rsid w:val="005755E2"/>
    <w:rsid w:val="00592DD2"/>
    <w:rsid w:val="00597005"/>
    <w:rsid w:val="005A295E"/>
    <w:rsid w:val="005A46AC"/>
    <w:rsid w:val="005D1879"/>
    <w:rsid w:val="005D79A3"/>
    <w:rsid w:val="005E61DD"/>
    <w:rsid w:val="006023DF"/>
    <w:rsid w:val="006115BE"/>
    <w:rsid w:val="00614771"/>
    <w:rsid w:val="00620DD7"/>
    <w:rsid w:val="00631EC8"/>
    <w:rsid w:val="00657DE0"/>
    <w:rsid w:val="00692C06"/>
    <w:rsid w:val="006A6E9B"/>
    <w:rsid w:val="006F09C9"/>
    <w:rsid w:val="00763F4F"/>
    <w:rsid w:val="00775720"/>
    <w:rsid w:val="007917AE"/>
    <w:rsid w:val="007A08B5"/>
    <w:rsid w:val="007F6916"/>
    <w:rsid w:val="00811633"/>
    <w:rsid w:val="00812452"/>
    <w:rsid w:val="00815749"/>
    <w:rsid w:val="00872FC8"/>
    <w:rsid w:val="008B43F2"/>
    <w:rsid w:val="008C3257"/>
    <w:rsid w:val="009119CC"/>
    <w:rsid w:val="00917A18"/>
    <w:rsid w:val="00917C0A"/>
    <w:rsid w:val="00941A02"/>
    <w:rsid w:val="00956B73"/>
    <w:rsid w:val="0096440E"/>
    <w:rsid w:val="009B5CC2"/>
    <w:rsid w:val="009E5FC8"/>
    <w:rsid w:val="00A117A3"/>
    <w:rsid w:val="00A138D0"/>
    <w:rsid w:val="00A141AF"/>
    <w:rsid w:val="00A2044F"/>
    <w:rsid w:val="00A31544"/>
    <w:rsid w:val="00A3451E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BF23A8"/>
    <w:rsid w:val="00C20466"/>
    <w:rsid w:val="00C266F4"/>
    <w:rsid w:val="00C27DB1"/>
    <w:rsid w:val="00C324A8"/>
    <w:rsid w:val="00C55A74"/>
    <w:rsid w:val="00C56E7A"/>
    <w:rsid w:val="00C779CE"/>
    <w:rsid w:val="00CC47C6"/>
    <w:rsid w:val="00CC4DE6"/>
    <w:rsid w:val="00CE5E47"/>
    <w:rsid w:val="00CF020F"/>
    <w:rsid w:val="00D53715"/>
    <w:rsid w:val="00D87CB7"/>
    <w:rsid w:val="00D966AD"/>
    <w:rsid w:val="00DE2EBA"/>
    <w:rsid w:val="00E2253F"/>
    <w:rsid w:val="00E43E99"/>
    <w:rsid w:val="00E5155F"/>
    <w:rsid w:val="00E65919"/>
    <w:rsid w:val="00E976C1"/>
    <w:rsid w:val="00F21A03"/>
    <w:rsid w:val="00F56FE7"/>
    <w:rsid w:val="00F65C19"/>
    <w:rsid w:val="00F761D2"/>
    <w:rsid w:val="00F97203"/>
    <w:rsid w:val="00FA3764"/>
    <w:rsid w:val="00FC63FD"/>
    <w:rsid w:val="00FD18DB"/>
    <w:rsid w:val="00FD51E3"/>
    <w:rsid w:val="00FE344F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F79F93-6BDC-404B-A072-A458C0CE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C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R15-WRC15-C-0059!A3!MSW-R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8B4535-64AE-48F8-B14A-3DBE6C455F61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1356</Words>
  <Characters>8231</Characters>
  <Application>Microsoft Office Word</Application>
  <DocSecurity>0</DocSecurity>
  <Lines>343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R15-WRC15-C-0059!A3!MSW-R</vt:lpstr>
    </vt:vector>
  </TitlesOfParts>
  <Manager>General Secretariat - Pool</Manager>
  <Company>International Telecommunication Union (ITU)</Company>
  <LinksUpToDate>false</LinksUpToDate>
  <CharactersWithSpaces>9533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R15-WRC15-C-0059!A3!MSW-R</dc:title>
  <dc:subject>World Radiocommunication Conference - 2015</dc:subject>
  <dc:creator>Documents Proposals Manager (DPM)</dc:creator>
  <cp:keywords>DPM_v5.2015.10.15_prod</cp:keywords>
  <dc:description/>
  <cp:lastModifiedBy>Komissarova, Olga</cp:lastModifiedBy>
  <cp:revision>10</cp:revision>
  <cp:lastPrinted>2015-10-23T13:28:00Z</cp:lastPrinted>
  <dcterms:created xsi:type="dcterms:W3CDTF">2015-10-22T13:40:00Z</dcterms:created>
  <dcterms:modified xsi:type="dcterms:W3CDTF">2015-10-23T13:28:00Z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