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B86808"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B86808">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B86808" w:rsidRDefault="003E1608" w:rsidP="00B86808">
            <w:pPr>
              <w:pStyle w:val="Adress"/>
              <w:framePr w:hSpace="0" w:wrap="auto" w:xAlign="left" w:yAlign="inline"/>
              <w:rPr>
                <w:rtl/>
              </w:rPr>
            </w:pPr>
            <w:r w:rsidRPr="00B86808">
              <w:rPr>
                <w:rtl/>
              </w:rPr>
              <w:t xml:space="preserve">الإضافة </w:t>
            </w:r>
            <w:r w:rsidRPr="00B86808">
              <w:t>3</w:t>
            </w:r>
            <w:r w:rsidRPr="00B86808">
              <w:br/>
            </w:r>
            <w:r w:rsidRPr="00B86808">
              <w:rPr>
                <w:rtl/>
              </w:rPr>
              <w:t xml:space="preserve">للوثيقة </w:t>
            </w:r>
            <w:r w:rsidRPr="00B86808">
              <w:t>60-</w:t>
            </w:r>
            <w:r w:rsidR="00B86808">
              <w:t>A</w:t>
            </w:r>
          </w:p>
        </w:tc>
      </w:tr>
      <w:tr w:rsidR="00764079" w:rsidTr="003E1608">
        <w:trPr>
          <w:cantSplit/>
        </w:trPr>
        <w:tc>
          <w:tcPr>
            <w:tcW w:w="6619" w:type="dxa"/>
            <w:shd w:val="clear" w:color="auto" w:fill="auto"/>
          </w:tcPr>
          <w:p w:rsidR="00764079" w:rsidRPr="00B86808" w:rsidRDefault="00764079" w:rsidP="00D44350">
            <w:pPr>
              <w:pStyle w:val="Adress"/>
              <w:framePr w:hSpace="0" w:wrap="auto" w:xAlign="left" w:yAlign="inline"/>
              <w:rPr>
                <w:rtl/>
              </w:rPr>
            </w:pPr>
          </w:p>
        </w:tc>
        <w:tc>
          <w:tcPr>
            <w:tcW w:w="3053" w:type="dxa"/>
            <w:shd w:val="clear" w:color="auto" w:fill="auto"/>
            <w:vAlign w:val="center"/>
          </w:tcPr>
          <w:p w:rsidR="00764079" w:rsidRPr="00B86808" w:rsidRDefault="00764079" w:rsidP="00D44350">
            <w:pPr>
              <w:pStyle w:val="Adress"/>
              <w:framePr w:hSpace="0" w:wrap="auto" w:xAlign="left" w:yAlign="inline"/>
              <w:rPr>
                <w:rtl/>
              </w:rPr>
            </w:pPr>
            <w:r w:rsidRPr="00B86808">
              <w:rPr>
                <w:rFonts w:eastAsia="SimSun"/>
              </w:rPr>
              <w:t>14</w:t>
            </w:r>
            <w:r w:rsidRPr="00B86808">
              <w:rPr>
                <w:rFonts w:eastAsia="SimSun"/>
                <w:rtl/>
              </w:rPr>
              <w:t xml:space="preserve"> أكتوبر </w:t>
            </w:r>
            <w:r w:rsidRPr="00B86808">
              <w:rPr>
                <w:rFonts w:eastAsia="SimSun"/>
              </w:rPr>
              <w:t>2015</w:t>
            </w:r>
          </w:p>
        </w:tc>
      </w:tr>
      <w:tr w:rsidR="00764079" w:rsidTr="003E1608">
        <w:trPr>
          <w:cantSplit/>
        </w:trPr>
        <w:tc>
          <w:tcPr>
            <w:tcW w:w="6619" w:type="dxa"/>
          </w:tcPr>
          <w:p w:rsidR="00764079" w:rsidRPr="00B86808" w:rsidRDefault="00764079" w:rsidP="00D44350">
            <w:pPr>
              <w:pStyle w:val="Adress"/>
              <w:framePr w:hSpace="0" w:wrap="auto" w:xAlign="left" w:yAlign="inline"/>
              <w:rPr>
                <w:rFonts w:eastAsia="SimSun" w:hint="eastAsia"/>
                <w:rtl/>
              </w:rPr>
            </w:pPr>
          </w:p>
        </w:tc>
        <w:tc>
          <w:tcPr>
            <w:tcW w:w="3053" w:type="dxa"/>
            <w:vAlign w:val="center"/>
          </w:tcPr>
          <w:p w:rsidR="00764079" w:rsidRPr="00B86808" w:rsidRDefault="00764079" w:rsidP="00D44350">
            <w:pPr>
              <w:pStyle w:val="Adress"/>
              <w:framePr w:hSpace="0" w:wrap="auto" w:xAlign="left" w:yAlign="inline"/>
              <w:rPr>
                <w:rFonts w:eastAsia="SimSun" w:hint="eastAsia"/>
              </w:rPr>
            </w:pPr>
            <w:r w:rsidRPr="00B86808">
              <w:rPr>
                <w:rFonts w:eastAsia="SimSun"/>
                <w:rtl/>
              </w:rPr>
              <w:t>الأصل: بالعربية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دولة قطر</w:t>
            </w:r>
          </w:p>
        </w:tc>
      </w:tr>
      <w:tr w:rsidR="00764079" w:rsidTr="003E1608">
        <w:trPr>
          <w:cantSplit/>
        </w:trPr>
        <w:tc>
          <w:tcPr>
            <w:tcW w:w="9672" w:type="dxa"/>
            <w:gridSpan w:val="2"/>
          </w:tcPr>
          <w:p w:rsidR="00764079" w:rsidRPr="00BD6EF3" w:rsidRDefault="00764079" w:rsidP="00D44350">
            <w:pPr>
              <w:pStyle w:val="Title1"/>
              <w:spacing w:before="240"/>
              <w:rPr>
                <w:rtl/>
              </w:rPr>
            </w:pPr>
            <w:r w:rsidRPr="008204AC">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FE0B75">
            <w:pPr>
              <w:pStyle w:val="Agendaitem"/>
              <w:spacing w:before="240" w:line="192" w:lineRule="auto"/>
            </w:pPr>
            <w:r w:rsidRPr="008204AC">
              <w:rPr>
                <w:rtl/>
              </w:rPr>
              <w:t xml:space="preserve">البنـد </w:t>
            </w:r>
            <w:r w:rsidR="00FE0B75">
              <w:t>3.1</w:t>
            </w:r>
            <w:r w:rsidRPr="008204AC">
              <w:rPr>
                <w:rtl/>
              </w:rPr>
              <w:t xml:space="preserve"> من جدول الأعمال</w:t>
            </w:r>
          </w:p>
        </w:tc>
      </w:tr>
    </w:tbl>
    <w:p w:rsidR="001D597A" w:rsidRPr="00431196" w:rsidRDefault="00D8314F" w:rsidP="00FE0B75">
      <w:pPr>
        <w:pStyle w:val="Normalaftertitle"/>
        <w:rPr>
          <w:rFonts w:eastAsia="SimSun"/>
          <w:rtl/>
        </w:rPr>
      </w:pPr>
      <w:r w:rsidRPr="00431196">
        <w:rPr>
          <w:rFonts w:eastAsia="SimSun"/>
        </w:rPr>
        <w:t>3.1</w:t>
      </w:r>
      <w:r w:rsidRPr="00431196">
        <w:rPr>
          <w:rFonts w:eastAsia="SimSun" w:hint="cs"/>
          <w:rtl/>
        </w:rPr>
        <w:tab/>
        <w:t xml:space="preserve">استعراض ومراجعة القرار </w:t>
      </w:r>
      <w:r w:rsidRPr="00431196">
        <w:rPr>
          <w:rFonts w:eastAsia="SimSun"/>
          <w:b/>
          <w:bCs/>
        </w:rPr>
        <w:t>646 (Rev.WRC</w:t>
      </w:r>
      <w:r w:rsidRPr="00431196">
        <w:rPr>
          <w:rFonts w:eastAsia="SimSun"/>
          <w:b/>
          <w:bCs/>
        </w:rPr>
        <w:noBreakHyphen/>
        <w:t>12)</w:t>
      </w:r>
      <w:r w:rsidRPr="00431196">
        <w:rPr>
          <w:rFonts w:eastAsia="SimSun" w:hint="cs"/>
          <w:rtl/>
        </w:rPr>
        <w:t xml:space="preserve"> فيما يتعلق بالتطبيقات عريضة النطاق من أجل حماية الجمهور والإغاثة في حالات الكوارث</w:t>
      </w:r>
      <w:r w:rsidRPr="00431196">
        <w:rPr>
          <w:rFonts w:eastAsia="SimSun" w:hint="eastAsia"/>
          <w:rtl/>
        </w:rPr>
        <w:t> </w:t>
      </w:r>
      <w:r w:rsidRPr="00431196">
        <w:rPr>
          <w:rFonts w:eastAsia="SimSun"/>
        </w:rPr>
        <w:t>(PPDR)</w:t>
      </w:r>
      <w:r w:rsidRPr="00431196">
        <w:rPr>
          <w:rFonts w:eastAsia="SimSun" w:hint="cs"/>
          <w:rtl/>
        </w:rPr>
        <w:t xml:space="preserve"> وفقاً للقرار</w:t>
      </w:r>
      <w:r w:rsidRPr="00431196">
        <w:rPr>
          <w:rFonts w:eastAsia="SimSun" w:hint="eastAsia"/>
          <w:rtl/>
        </w:rPr>
        <w:t> </w:t>
      </w:r>
      <w:r w:rsidRPr="00431196">
        <w:rPr>
          <w:rFonts w:eastAsia="SimSun"/>
          <w:b/>
          <w:bCs/>
        </w:rPr>
        <w:t>648 </w:t>
      </w:r>
      <w:r w:rsidRPr="00431196">
        <w:rPr>
          <w:rFonts w:eastAsia="SimSun" w:hint="eastAsia"/>
          <w:b/>
        </w:rPr>
        <w:t>(WRC-12)</w:t>
      </w:r>
      <w:r w:rsidRPr="00431196">
        <w:rPr>
          <w:rFonts w:eastAsia="SimSun" w:hint="cs"/>
          <w:b/>
          <w:rtl/>
        </w:rPr>
        <w:t>؛</w:t>
      </w:r>
    </w:p>
    <w:p w:rsidR="00F16602" w:rsidRDefault="00FE0B75" w:rsidP="00FE0B75">
      <w:pPr>
        <w:pStyle w:val="Headingb"/>
        <w:rPr>
          <w:rtl/>
        </w:rPr>
      </w:pPr>
      <w:r>
        <w:rPr>
          <w:rFonts w:hint="cs"/>
          <w:rtl/>
        </w:rPr>
        <w:t>مقدمة</w:t>
      </w:r>
    </w:p>
    <w:p w:rsidR="00FE0B75" w:rsidRPr="00E0470E" w:rsidRDefault="003F7D42" w:rsidP="003F7D42">
      <w:pPr>
        <w:rPr>
          <w:spacing w:val="4"/>
          <w:rtl/>
          <w:lang w:bidi="ar-EG"/>
        </w:rPr>
      </w:pPr>
      <w:r w:rsidRPr="00E0470E">
        <w:rPr>
          <w:rFonts w:hint="cs"/>
          <w:spacing w:val="4"/>
          <w:rtl/>
          <w:lang w:bidi="ar-JO"/>
        </w:rPr>
        <w:t xml:space="preserve">إن القرار </w:t>
      </w:r>
      <w:r w:rsidRPr="00E0470E">
        <w:rPr>
          <w:b/>
          <w:bCs/>
          <w:spacing w:val="4"/>
        </w:rPr>
        <w:t>646 (Rev.WRC</w:t>
      </w:r>
      <w:r w:rsidRPr="00E0470E">
        <w:rPr>
          <w:b/>
          <w:bCs/>
          <w:spacing w:val="4"/>
        </w:rPr>
        <w:noBreakHyphen/>
        <w:t>12)</w:t>
      </w:r>
      <w:r w:rsidRPr="00E0470E">
        <w:rPr>
          <w:rFonts w:hint="cs"/>
          <w:spacing w:val="4"/>
          <w:rtl/>
          <w:lang w:bidi="ar-JO"/>
        </w:rPr>
        <w:t xml:space="preserve"> المتعلق بحماية الجمهور والإغاثة في حالات الكوارث</w:t>
      </w:r>
      <w:r w:rsidRPr="00E0470E">
        <w:rPr>
          <w:rFonts w:hint="eastAsia"/>
          <w:spacing w:val="4"/>
          <w:rtl/>
          <w:lang w:bidi="ar-JO"/>
        </w:rPr>
        <w:t> </w:t>
      </w:r>
      <w:r w:rsidRPr="00E0470E">
        <w:rPr>
          <w:spacing w:val="4"/>
        </w:rPr>
        <w:t>(PPDR)</w:t>
      </w:r>
      <w:r w:rsidRPr="00E0470E">
        <w:rPr>
          <w:rFonts w:hint="cs"/>
          <w:spacing w:val="4"/>
          <w:rtl/>
          <w:lang w:bidi="ar-JO"/>
        </w:rPr>
        <w:t>، يشج</w:t>
      </w:r>
      <w:r w:rsidRPr="00E0470E">
        <w:rPr>
          <w:rFonts w:hint="cs"/>
          <w:spacing w:val="4"/>
          <w:rtl/>
        </w:rPr>
        <w:t>ِّ</w:t>
      </w:r>
      <w:r w:rsidRPr="00E0470E">
        <w:rPr>
          <w:rFonts w:hint="cs"/>
          <w:spacing w:val="4"/>
          <w:rtl/>
          <w:lang w:bidi="ar-JO"/>
        </w:rPr>
        <w:t>ع الإدارات على النظر، عندما تقوم بالتخطيط على الصعيد الوطني، في بعض نطاقات/مديات التردد التي يتم تحديدها أو في أجزاء منها من أجل التوصل إلى نطاقات/مديات تردد منسَّقة على الصعيد الإقليمي لأغراض الحلول المتقدِّمة في مجال حماية الجمهور والإغاثة في حالات الكوارث.</w:t>
      </w:r>
    </w:p>
    <w:p w:rsidR="003F7D42" w:rsidRDefault="003F7D42" w:rsidP="003F7D42">
      <w:pPr>
        <w:rPr>
          <w:rtl/>
          <w:lang w:bidi="ar-JO"/>
        </w:rPr>
      </w:pPr>
      <w:r w:rsidRPr="003F7D42">
        <w:rPr>
          <w:rFonts w:hint="cs"/>
          <w:rtl/>
          <w:lang w:bidi="ar-JO"/>
        </w:rPr>
        <w:t xml:space="preserve">وسيقوم المؤتمر العالمي للاتصالات الراديوية لعام </w:t>
      </w:r>
      <w:r w:rsidRPr="003F7D42">
        <w:t>2015</w:t>
      </w:r>
      <w:r w:rsidRPr="003F7D42">
        <w:rPr>
          <w:rFonts w:hint="cs"/>
          <w:rtl/>
          <w:lang w:bidi="ar-JO"/>
        </w:rPr>
        <w:t xml:space="preserve"> </w:t>
      </w:r>
      <w:r w:rsidRPr="003F7D42">
        <w:t>(WRC</w:t>
      </w:r>
      <w:r w:rsidRPr="003F7D42">
        <w:noBreakHyphen/>
        <w:t>15)</w:t>
      </w:r>
      <w:r w:rsidRPr="003F7D42">
        <w:rPr>
          <w:rFonts w:hint="cs"/>
          <w:rtl/>
          <w:lang w:bidi="ar-JO"/>
        </w:rPr>
        <w:t>، في إطار البند</w:t>
      </w:r>
      <w:r w:rsidRPr="003F7D42">
        <w:rPr>
          <w:rFonts w:hint="eastAsia"/>
          <w:rtl/>
          <w:lang w:bidi="ar-JO"/>
        </w:rPr>
        <w:t> </w:t>
      </w:r>
      <w:r w:rsidRPr="003F7D42">
        <w:t>3.1</w:t>
      </w:r>
      <w:r w:rsidRPr="003F7D42">
        <w:rPr>
          <w:rFonts w:hint="cs"/>
          <w:rtl/>
          <w:lang w:bidi="ar-JO"/>
        </w:rPr>
        <w:t xml:space="preserve"> من جدول أعماله، باستعراض ومراجعة القرار </w:t>
      </w:r>
      <w:r w:rsidRPr="003F7D42">
        <w:rPr>
          <w:b/>
          <w:bCs/>
        </w:rPr>
        <w:t>646 (Rev.WRC</w:t>
      </w:r>
      <w:r w:rsidRPr="003F7D42">
        <w:rPr>
          <w:b/>
          <w:bCs/>
        </w:rPr>
        <w:noBreakHyphen/>
        <w:t>12)</w:t>
      </w:r>
      <w:r w:rsidRPr="003F7D42">
        <w:rPr>
          <w:rFonts w:hint="cs"/>
          <w:rtl/>
          <w:lang w:bidi="ar-JO"/>
        </w:rPr>
        <w:t xml:space="preserve">، حسب الاقتضاء، من أجل استخدام تطبيقات النطاق العريض الخاصة بحماية الجمهور والإغاثة في حالات الكوارث وفقاً للقرار </w:t>
      </w:r>
      <w:r w:rsidRPr="003F7D42">
        <w:rPr>
          <w:b/>
          <w:bCs/>
        </w:rPr>
        <w:t>648 (WRC</w:t>
      </w:r>
      <w:r w:rsidRPr="003F7D42">
        <w:rPr>
          <w:b/>
          <w:bCs/>
        </w:rPr>
        <w:noBreakHyphen/>
        <w:t>12)</w:t>
      </w:r>
      <w:r w:rsidRPr="003F7D42">
        <w:rPr>
          <w:rFonts w:hint="cs"/>
          <w:rtl/>
          <w:lang w:bidi="ar-JO"/>
        </w:rPr>
        <w:t>.</w:t>
      </w:r>
    </w:p>
    <w:p w:rsidR="003F7D42" w:rsidRDefault="003F7D42" w:rsidP="003F7D42">
      <w:pPr>
        <w:rPr>
          <w:rtl/>
          <w:lang w:bidi="ar-JO"/>
        </w:rPr>
      </w:pPr>
      <w:r w:rsidRPr="003F7D42">
        <w:rPr>
          <w:rFonts w:hint="cs"/>
          <w:rtl/>
          <w:lang w:bidi="ar-JO"/>
        </w:rPr>
        <w:t>وأوضحت دراسات قطاع الاتصالات الراديوية من خلال دراسة مقدمة من المؤتمر الأوروبي لإدارات البريد والاتصالات، حيث توقع وفقاً للدراسات التي أجراها، أن تكنولوجيا اتصالات النطاق الضيِّق المتصلة بحماية الجمهور والإغاثة في حالات الكوارث في بعض البلدان</w:t>
      </w:r>
      <w:r w:rsidRPr="003F7D42">
        <w:t xml:space="preserve"> </w:t>
      </w:r>
      <w:r w:rsidRPr="003F7D42">
        <w:rPr>
          <w:rFonts w:hint="cs"/>
          <w:rtl/>
          <w:lang w:bidi="ar-JO"/>
        </w:rPr>
        <w:t>ستظل تؤدي دوراً هاماً في الأجل المتوسط (أي </w:t>
      </w:r>
      <w:r w:rsidRPr="003F7D42">
        <w:rPr>
          <w:rFonts w:hint="eastAsia"/>
          <w:rtl/>
          <w:lang w:bidi="ar-JO"/>
        </w:rPr>
        <w:t>في </w:t>
      </w:r>
      <w:r w:rsidRPr="003F7D42">
        <w:rPr>
          <w:rFonts w:hint="cs"/>
          <w:rtl/>
          <w:lang w:bidi="ar-JO"/>
        </w:rPr>
        <w:t>السنوات العشر أو الخمس عشرة المقبلة)، حتى عندما يمكن أن يتسنى بتكنولوجيات النطاق العريض المقبلة الوفاء بمتطلبات الصوت الحاسمة الأهمية فيما يتعلق بالمهمات المعنية.</w:t>
      </w:r>
    </w:p>
    <w:p w:rsidR="003F7D42" w:rsidRDefault="003F7D42" w:rsidP="00C96A0E">
      <w:pPr>
        <w:rPr>
          <w:rtl/>
        </w:rPr>
      </w:pPr>
      <w:r w:rsidRPr="003F7D42">
        <w:rPr>
          <w:rFonts w:hint="cs"/>
          <w:rtl/>
          <w:lang w:bidi="ar-JO"/>
        </w:rPr>
        <w:t>وبناء</w:t>
      </w:r>
      <w:r w:rsidR="00E0470E">
        <w:rPr>
          <w:rFonts w:hint="cs"/>
          <w:rtl/>
          <w:lang w:bidi="ar-JO"/>
        </w:rPr>
        <w:t>ً</w:t>
      </w:r>
      <w:r w:rsidRPr="003F7D42">
        <w:rPr>
          <w:rFonts w:hint="cs"/>
          <w:rtl/>
          <w:lang w:bidi="ar-JO"/>
        </w:rPr>
        <w:t xml:space="preserve"> على نتائج دراسات قطاع الاتصالات الراديوية وتوفيرا</w:t>
      </w:r>
      <w:r w:rsidR="00CB0705">
        <w:rPr>
          <w:rFonts w:hint="cs"/>
          <w:rtl/>
          <w:lang w:bidi="ar-JO"/>
        </w:rPr>
        <w:t>ً</w:t>
      </w:r>
      <w:r w:rsidRPr="003F7D42">
        <w:rPr>
          <w:rFonts w:hint="cs"/>
          <w:rtl/>
          <w:lang w:bidi="ar-JO"/>
        </w:rPr>
        <w:t xml:space="preserve"> للمرونة</w:t>
      </w:r>
      <w:r w:rsidRPr="003F7D42">
        <w:rPr>
          <w:rtl/>
          <w:lang w:bidi="ar-JO"/>
        </w:rPr>
        <w:t xml:space="preserve"> الكافية للإدارات </w:t>
      </w:r>
      <w:r w:rsidRPr="003F7D42">
        <w:rPr>
          <w:rFonts w:hint="cs"/>
          <w:rtl/>
          <w:lang w:bidi="ar-JO"/>
        </w:rPr>
        <w:t>ل</w:t>
      </w:r>
      <w:r w:rsidRPr="003F7D42">
        <w:rPr>
          <w:rtl/>
          <w:lang w:bidi="ar-JO"/>
        </w:rPr>
        <w:t>معالجة المتطلبات اللازمة من النطاق العريض لحماية الجمهور والإغاثة في حالات الكوارث من خلال دراسات قطاع الاتصالات الراديوية</w:t>
      </w:r>
      <w:r w:rsidRPr="003F7D42">
        <w:rPr>
          <w:rFonts w:hint="cs"/>
          <w:rtl/>
          <w:lang w:bidi="ar-JO"/>
        </w:rPr>
        <w:t>، تقترح</w:t>
      </w:r>
      <w:r w:rsidRPr="003F7D42">
        <w:rPr>
          <w:rFonts w:hint="cs"/>
          <w:rtl/>
          <w:lang w:bidi="ar-EG"/>
        </w:rPr>
        <w:t xml:space="preserve"> </w:t>
      </w:r>
      <w:r w:rsidRPr="003F7D42">
        <w:rPr>
          <w:rFonts w:hint="cs"/>
          <w:rtl/>
          <w:lang w:bidi="ar-OM"/>
        </w:rPr>
        <w:t xml:space="preserve">الأطراف الموقعة </w:t>
      </w:r>
      <w:r w:rsidRPr="003F7D42">
        <w:rPr>
          <w:rFonts w:hint="cs"/>
          <w:rtl/>
          <w:lang w:bidi="ar-EG"/>
        </w:rPr>
        <w:t xml:space="preserve">معالجة المتطلبات </w:t>
      </w:r>
      <w:r w:rsidRPr="003F7D42">
        <w:rPr>
          <w:rFonts w:hint="cs"/>
          <w:rtl/>
          <w:lang w:bidi="ar-EG"/>
        </w:rPr>
        <w:lastRenderedPageBreak/>
        <w:t xml:space="preserve">التي </w:t>
      </w:r>
      <w:proofErr w:type="spellStart"/>
      <w:r w:rsidRPr="003F7D42">
        <w:rPr>
          <w:rFonts w:hint="cs"/>
          <w:rtl/>
          <w:lang w:bidi="ar-EG"/>
        </w:rPr>
        <w:t>تقتضيها</w:t>
      </w:r>
      <w:proofErr w:type="spellEnd"/>
      <w:r w:rsidRPr="003F7D42">
        <w:rPr>
          <w:rtl/>
          <w:lang w:bidi="ar-EG"/>
        </w:rPr>
        <w:t xml:space="preserve"> حماية الجمهور والإغاثة في حالات الكوارث، بما في ذلك النطاق العريض المخصص لحماية الجمهور والإغاثة في</w:t>
      </w:r>
      <w:r w:rsidR="00E0470E">
        <w:rPr>
          <w:rFonts w:hint="cs"/>
          <w:rtl/>
          <w:lang w:bidi="ar-EG"/>
        </w:rPr>
        <w:t> </w:t>
      </w:r>
      <w:r w:rsidRPr="003F7D42">
        <w:rPr>
          <w:rtl/>
          <w:lang w:bidi="ar-EG"/>
        </w:rPr>
        <w:t xml:space="preserve">حالات الكوارث، </w:t>
      </w:r>
      <w:r w:rsidRPr="003F7D42">
        <w:rPr>
          <w:rFonts w:hint="cs"/>
          <w:rtl/>
          <w:lang w:bidi="ar-EG"/>
        </w:rPr>
        <w:t xml:space="preserve">من خلال </w:t>
      </w:r>
      <w:r w:rsidRPr="003F7D42">
        <w:rPr>
          <w:rtl/>
          <w:lang w:bidi="ar-EG"/>
        </w:rPr>
        <w:t>إ</w:t>
      </w:r>
      <w:r w:rsidRPr="003F7D42">
        <w:rPr>
          <w:rFonts w:hint="cs"/>
          <w:rtl/>
          <w:lang w:bidi="ar-EG"/>
        </w:rPr>
        <w:t>دراج</w:t>
      </w:r>
      <w:r w:rsidRPr="003F7D42">
        <w:rPr>
          <w:rtl/>
          <w:lang w:bidi="ar-EG"/>
        </w:rPr>
        <w:t xml:space="preserve"> مدى توليف</w:t>
      </w:r>
      <w:r w:rsidRPr="003F7D42">
        <w:rPr>
          <w:rFonts w:hint="cs"/>
          <w:rtl/>
          <w:lang w:bidi="ar-EG"/>
        </w:rPr>
        <w:t xml:space="preserve"> عالمي</w:t>
      </w:r>
      <w:r w:rsidRPr="003F7D42">
        <w:rPr>
          <w:rtl/>
          <w:lang w:bidi="ar-EG"/>
        </w:rPr>
        <w:t xml:space="preserve"> ومديات إقليمية في</w:t>
      </w:r>
      <w:r w:rsidRPr="003F7D42">
        <w:rPr>
          <w:rFonts w:hint="cs"/>
          <w:rtl/>
          <w:lang w:bidi="ar-EG"/>
        </w:rPr>
        <w:t xml:space="preserve"> القرار</w:t>
      </w:r>
      <w:r w:rsidRPr="003F7D42">
        <w:rPr>
          <w:rFonts w:hint="cs"/>
          <w:rtl/>
          <w:lang w:bidi="ar-QA"/>
        </w:rPr>
        <w:t xml:space="preserve"> </w:t>
      </w:r>
      <w:r w:rsidR="00E0470E" w:rsidRPr="00CB0705">
        <w:rPr>
          <w:b/>
          <w:bCs/>
          <w:lang w:bidi="ar-QA"/>
        </w:rPr>
        <w:t>646 (Rev.WRC</w:t>
      </w:r>
      <w:r w:rsidR="00E0470E" w:rsidRPr="00CB0705">
        <w:rPr>
          <w:b/>
          <w:bCs/>
          <w:lang w:bidi="ar-QA"/>
        </w:rPr>
        <w:noBreakHyphen/>
        <w:t>12)</w:t>
      </w:r>
      <w:r w:rsidRPr="00E0470E">
        <w:rPr>
          <w:rFonts w:eastAsia="BatangChe"/>
          <w:rtl/>
        </w:rPr>
        <w:t xml:space="preserve"> </w:t>
      </w:r>
      <w:r w:rsidRPr="003F7D42">
        <w:rPr>
          <w:rtl/>
        </w:rPr>
        <w:t>أثناء مراجعته</w:t>
      </w:r>
      <w:r w:rsidRPr="003F7D42">
        <w:rPr>
          <w:rFonts w:hint="cs"/>
          <w:b/>
          <w:bCs/>
          <w:rtl/>
        </w:rPr>
        <w:t>.</w:t>
      </w:r>
      <w:r w:rsidRPr="003F7D42">
        <w:rPr>
          <w:rtl/>
          <w:lang w:bidi="ar-EG"/>
        </w:rPr>
        <w:t xml:space="preserve"> </w:t>
      </w:r>
      <w:r w:rsidRPr="003F7D42">
        <w:rPr>
          <w:rFonts w:hint="cs"/>
          <w:rtl/>
          <w:lang w:bidi="ar-EG"/>
        </w:rPr>
        <w:t xml:space="preserve">على أن </w:t>
      </w:r>
      <w:r w:rsidRPr="003F7D42">
        <w:rPr>
          <w:rtl/>
          <w:lang w:bidi="ar-EG"/>
        </w:rPr>
        <w:t xml:space="preserve">تشتمل </w:t>
      </w:r>
      <w:r w:rsidRPr="003F7D42">
        <w:rPr>
          <w:rFonts w:hint="cs"/>
          <w:rtl/>
          <w:lang w:bidi="ar-EG"/>
        </w:rPr>
        <w:t>النسخة الأخيرة ل</w:t>
      </w:r>
      <w:r w:rsidRPr="003F7D42">
        <w:rPr>
          <w:rtl/>
          <w:lang w:bidi="ar-EG"/>
        </w:rPr>
        <w:t xml:space="preserve">لتوصية </w:t>
      </w:r>
      <w:r w:rsidRPr="003F7D42">
        <w:t>ITU</w:t>
      </w:r>
      <w:r w:rsidR="00E0470E">
        <w:noBreakHyphen/>
      </w:r>
      <w:r w:rsidRPr="003F7D42">
        <w:t>R</w:t>
      </w:r>
      <w:r w:rsidR="00E0470E">
        <w:t> </w:t>
      </w:r>
      <w:r w:rsidRPr="003F7D42">
        <w:t>M.2015</w:t>
      </w:r>
      <w:r w:rsidRPr="003F7D42">
        <w:rPr>
          <w:rtl/>
        </w:rPr>
        <w:t xml:space="preserve"> على مزيد من التفاصيل والتوضيح بشأن </w:t>
      </w:r>
      <w:r w:rsidRPr="003F7D42">
        <w:rPr>
          <w:rFonts w:hint="cs"/>
          <w:rtl/>
        </w:rPr>
        <w:t>الترتيبات</w:t>
      </w:r>
      <w:r w:rsidRPr="003F7D42">
        <w:rPr>
          <w:rtl/>
        </w:rPr>
        <w:t xml:space="preserve"> الإقليمي</w:t>
      </w:r>
      <w:r w:rsidRPr="003F7D42">
        <w:rPr>
          <w:rFonts w:hint="cs"/>
          <w:rtl/>
        </w:rPr>
        <w:t>ة</w:t>
      </w:r>
      <w:r w:rsidRPr="003F7D42">
        <w:rPr>
          <w:rtl/>
        </w:rPr>
        <w:t xml:space="preserve"> المنسق</w:t>
      </w:r>
      <w:r w:rsidRPr="003F7D42">
        <w:rPr>
          <w:rFonts w:hint="cs"/>
          <w:rtl/>
        </w:rPr>
        <w:t>ة</w:t>
      </w:r>
      <w:r w:rsidRPr="003F7D42">
        <w:rPr>
          <w:rtl/>
        </w:rPr>
        <w:t xml:space="preserve"> </w:t>
      </w:r>
      <w:r w:rsidRPr="003F7D42">
        <w:rPr>
          <w:rFonts w:hint="cs"/>
          <w:rtl/>
        </w:rPr>
        <w:t xml:space="preserve">في </w:t>
      </w:r>
      <w:r w:rsidRPr="003F7D42">
        <w:rPr>
          <w:rtl/>
        </w:rPr>
        <w:t xml:space="preserve">تلك </w:t>
      </w:r>
      <w:r w:rsidRPr="003F7D42">
        <w:rPr>
          <w:rFonts w:hint="cs"/>
          <w:rtl/>
        </w:rPr>
        <w:t>المديات</w:t>
      </w:r>
      <w:r w:rsidRPr="003F7D42">
        <w:rPr>
          <w:rtl/>
        </w:rPr>
        <w:t xml:space="preserve"> </w:t>
      </w:r>
      <w:r w:rsidRPr="003F7D42">
        <w:rPr>
          <w:rFonts w:hint="cs"/>
          <w:rtl/>
        </w:rPr>
        <w:t xml:space="preserve">وبشأن </w:t>
      </w:r>
      <w:r w:rsidRPr="003F7D42">
        <w:rPr>
          <w:rtl/>
        </w:rPr>
        <w:t xml:space="preserve">ترتيبات التردد </w:t>
      </w:r>
      <w:r w:rsidRPr="003F7D42">
        <w:rPr>
          <w:rFonts w:hint="cs"/>
          <w:rtl/>
        </w:rPr>
        <w:t xml:space="preserve">المحددة </w:t>
      </w:r>
      <w:r w:rsidRPr="003F7D42">
        <w:rPr>
          <w:rtl/>
        </w:rPr>
        <w:t>المعتمدة من جانب كل إدارة على حدة.</w:t>
      </w:r>
    </w:p>
    <w:p w:rsidR="003F7D42" w:rsidRDefault="003F7D42" w:rsidP="003F7D42">
      <w:pPr>
        <w:rPr>
          <w:rtl/>
          <w:lang w:bidi="ar-JO"/>
        </w:rPr>
      </w:pPr>
      <w:r w:rsidRPr="003F7D42">
        <w:rPr>
          <w:rFonts w:hint="cs"/>
          <w:b/>
          <w:rtl/>
        </w:rPr>
        <w:t>ويراعي هذا المقترح أيضاً التقدم التكنولوجي الهائل والتطور الذي تشهده التكنولوجيا الحالية التي بزغت منذ الاعتماد الأولي في</w:t>
      </w:r>
      <w:r w:rsidRPr="003F7D42">
        <w:rPr>
          <w:rFonts w:hint="eastAsia"/>
          <w:b/>
          <w:rtl/>
        </w:rPr>
        <w:t> </w:t>
      </w:r>
      <w:r w:rsidRPr="003F7D42">
        <w:rPr>
          <w:rFonts w:hint="cs"/>
          <w:b/>
          <w:rtl/>
        </w:rPr>
        <w:t>عام</w:t>
      </w:r>
      <w:r w:rsidRPr="003F7D42">
        <w:rPr>
          <w:rFonts w:hint="eastAsia"/>
          <w:b/>
          <w:rtl/>
          <w:lang w:bidi="ar-EG"/>
        </w:rPr>
        <w:t> </w:t>
      </w:r>
      <w:r w:rsidRPr="003F7D42">
        <w:rPr>
          <w:bCs/>
        </w:rPr>
        <w:t>2003</w:t>
      </w:r>
      <w:r w:rsidRPr="003F7D42">
        <w:rPr>
          <w:rFonts w:hint="cs"/>
          <w:b/>
          <w:rtl/>
          <w:lang w:bidi="ar-EG"/>
        </w:rPr>
        <w:t>. وتدرك المراجعات المقترحة أن استعمال تطبيقات البيانات في</w:t>
      </w:r>
      <w:r w:rsidRPr="003F7D42">
        <w:rPr>
          <w:rFonts w:hint="eastAsia"/>
          <w:b/>
          <w:rtl/>
          <w:lang w:bidi="ar-EG"/>
        </w:rPr>
        <w:t> </w:t>
      </w:r>
      <w:r w:rsidRPr="003F7D42">
        <w:rPr>
          <w:rFonts w:hint="cs"/>
          <w:b/>
          <w:rtl/>
          <w:lang w:bidi="ar-EG"/>
        </w:rPr>
        <w:t xml:space="preserve">بعض البلدان قد تجاوز تطبيقات الصوت ويدعم الآن البيانات ذات السرعة العالية والنفاذ إلى الإنترنت وتطبيقات الفيديو، ويُنظر إلى هذا الاتجاه على أنه يشهد نمواً متواصلاً. وتدعم التغييرات المقترحة أيضاً التكنولوجيا الناشئة للنطاق العريض المتنقل القائم على الاتصالات المتنقلة الدولية </w:t>
      </w:r>
      <w:r w:rsidRPr="003F7D42">
        <w:t>(</w:t>
      </w:r>
      <w:r w:rsidRPr="003F7D42">
        <w:rPr>
          <w:bCs/>
        </w:rPr>
        <w:t>IMT)</w:t>
      </w:r>
      <w:r w:rsidRPr="003F7D42">
        <w:rPr>
          <w:rFonts w:hint="cs"/>
          <w:bCs/>
          <w:rtl/>
          <w:lang w:bidi="ar-EG"/>
        </w:rPr>
        <w:t xml:space="preserve">، </w:t>
      </w:r>
      <w:r w:rsidRPr="003F7D42">
        <w:rPr>
          <w:b/>
          <w:rtl/>
          <w:lang w:bidi="ar-EG"/>
        </w:rPr>
        <w:t xml:space="preserve">على النحو </w:t>
      </w:r>
      <w:r w:rsidRPr="003F7D42">
        <w:rPr>
          <w:rFonts w:hint="cs"/>
          <w:b/>
          <w:rtl/>
          <w:lang w:bidi="ar-EG"/>
        </w:rPr>
        <w:t>الموضَّح في</w:t>
      </w:r>
      <w:r w:rsidRPr="003F7D42">
        <w:rPr>
          <w:b/>
          <w:rtl/>
          <w:lang w:bidi="ar-EG"/>
        </w:rPr>
        <w:t xml:space="preserve"> التقرير </w:t>
      </w:r>
      <w:r w:rsidRPr="003F7D42">
        <w:t>ITU</w:t>
      </w:r>
      <w:r w:rsidRPr="003F7D42">
        <w:noBreakHyphen/>
        <w:t>R M.2291</w:t>
      </w:r>
      <w:r w:rsidRPr="003F7D42">
        <w:rPr>
          <w:rtl/>
          <w:lang w:bidi="ar-JO"/>
        </w:rPr>
        <w:t>.</w:t>
      </w:r>
    </w:p>
    <w:p w:rsidR="003F7D42" w:rsidRDefault="003F7D42" w:rsidP="00E0470E">
      <w:pPr>
        <w:rPr>
          <w:rtl/>
          <w:lang w:bidi="ar-JO"/>
        </w:rPr>
      </w:pPr>
      <w:r w:rsidRPr="003F7D42">
        <w:rPr>
          <w:rFonts w:hint="cs"/>
          <w:rtl/>
          <w:lang w:bidi="ar-JO"/>
        </w:rPr>
        <w:t xml:space="preserve">علاوة على أن هذا المقترح </w:t>
      </w:r>
      <w:r w:rsidRPr="003F7D42">
        <w:rPr>
          <w:rtl/>
          <w:lang w:bidi="ar-JO"/>
        </w:rPr>
        <w:t xml:space="preserve">يلبي فقرات </w:t>
      </w:r>
      <w:r w:rsidRPr="00743FAA">
        <w:rPr>
          <w:i/>
          <w:iCs/>
          <w:rtl/>
          <w:lang w:bidi="ar-JO"/>
        </w:rPr>
        <w:t>يدعو قطاع الاتصالات الراديوية</w:t>
      </w:r>
      <w:r w:rsidRPr="003F7D42">
        <w:rPr>
          <w:rtl/>
          <w:lang w:bidi="ar-JO"/>
        </w:rPr>
        <w:t xml:space="preserve"> في القرارين</w:t>
      </w:r>
      <w:r w:rsidR="00E0470E">
        <w:rPr>
          <w:rFonts w:hint="cs"/>
          <w:rtl/>
          <w:lang w:bidi="ar-JO"/>
        </w:rPr>
        <w:t xml:space="preserve"> </w:t>
      </w:r>
      <w:r w:rsidR="00E0470E">
        <w:rPr>
          <w:lang w:bidi="ar-JO"/>
        </w:rPr>
        <w:t>646 (Rev.WRC</w:t>
      </w:r>
      <w:r w:rsidR="00E0470E">
        <w:rPr>
          <w:lang w:bidi="ar-JO"/>
        </w:rPr>
        <w:noBreakHyphen/>
        <w:t>12)</w:t>
      </w:r>
      <w:r w:rsidRPr="003F7D42">
        <w:rPr>
          <w:rtl/>
          <w:lang w:bidi="ar-JO"/>
        </w:rPr>
        <w:t xml:space="preserve"> و</w:t>
      </w:r>
      <w:r w:rsidR="00E0470E">
        <w:rPr>
          <w:lang w:bidi="ar-JO"/>
        </w:rPr>
        <w:t>648 (WRC</w:t>
      </w:r>
      <w:r w:rsidR="00E0470E">
        <w:rPr>
          <w:lang w:bidi="ar-JO"/>
        </w:rPr>
        <w:noBreakHyphen/>
        <w:t>12</w:t>
      </w:r>
      <w:r w:rsidR="00E0470E">
        <w:rPr>
          <w:lang w:bidi="ar-EG"/>
        </w:rPr>
        <w:t>)</w:t>
      </w:r>
      <w:r w:rsidR="00E0470E">
        <w:rPr>
          <w:rFonts w:hint="cs"/>
          <w:rtl/>
          <w:lang w:bidi="ar-JO"/>
        </w:rPr>
        <w:t xml:space="preserve"> </w:t>
      </w:r>
      <w:r w:rsidRPr="003F7D42">
        <w:rPr>
          <w:rtl/>
          <w:lang w:bidi="ar-JO"/>
        </w:rPr>
        <w:t xml:space="preserve">ويغطي أيضاً فقرة </w:t>
      </w:r>
      <w:r w:rsidRPr="00743FAA">
        <w:rPr>
          <w:i/>
          <w:iCs/>
          <w:rtl/>
          <w:lang w:bidi="ar-JO"/>
        </w:rPr>
        <w:t>يقرر</w:t>
      </w:r>
      <w:r w:rsidRPr="003F7D42">
        <w:rPr>
          <w:rtl/>
          <w:lang w:bidi="ar-JO"/>
        </w:rPr>
        <w:t xml:space="preserve"> في القرار </w:t>
      </w:r>
      <w:r w:rsidR="00E0470E">
        <w:rPr>
          <w:lang w:bidi="ar-JO"/>
        </w:rPr>
        <w:t>648 (WRC</w:t>
      </w:r>
      <w:r w:rsidR="00E0470E">
        <w:rPr>
          <w:lang w:bidi="ar-JO"/>
        </w:rPr>
        <w:noBreakHyphen/>
        <w:t>12)</w:t>
      </w:r>
      <w:r w:rsidR="00E0470E">
        <w:rPr>
          <w:rFonts w:hint="cs"/>
          <w:rtl/>
          <w:lang w:bidi="ar-JO"/>
        </w:rPr>
        <w:t xml:space="preserve"> </w:t>
      </w:r>
      <w:r w:rsidRPr="003F7D42">
        <w:rPr>
          <w:rtl/>
          <w:lang w:bidi="ar-JO"/>
        </w:rPr>
        <w:t xml:space="preserve">لاستعراض ومراجعة القرار </w:t>
      </w:r>
      <w:r w:rsidR="00E0470E">
        <w:rPr>
          <w:lang w:bidi="ar-JO"/>
        </w:rPr>
        <w:t>646 (Rev.WRC</w:t>
      </w:r>
      <w:r w:rsidR="00E0470E">
        <w:rPr>
          <w:lang w:bidi="ar-JO"/>
        </w:rPr>
        <w:noBreakHyphen/>
        <w:t>12)</w:t>
      </w:r>
      <w:r w:rsidRPr="003F7D42">
        <w:rPr>
          <w:rtl/>
          <w:lang w:bidi="ar-JO"/>
        </w:rPr>
        <w:t xml:space="preserve"> بشأن النطاق العريض الخاص بحماية الجمهور والإغاثة في حالات الكوارث.</w:t>
      </w:r>
    </w:p>
    <w:p w:rsidR="003F7D42" w:rsidRDefault="003F7D42" w:rsidP="00563FDF">
      <w:pPr>
        <w:pStyle w:val="Headingb"/>
        <w:rPr>
          <w:rtl/>
        </w:rPr>
      </w:pPr>
      <w:r>
        <w:rPr>
          <w:rFonts w:hint="cs"/>
          <w:rtl/>
        </w:rPr>
        <w:t>المقترحات</w:t>
      </w:r>
    </w:p>
    <w:p w:rsidR="003F7D42" w:rsidRDefault="003F7D42" w:rsidP="00AC7A53">
      <w:pPr>
        <w:rPr>
          <w:rtl/>
          <w:lang w:bidi="ar-JO"/>
        </w:rPr>
      </w:pPr>
      <w:r w:rsidRPr="003F7D42">
        <w:rPr>
          <w:rFonts w:hint="cs"/>
          <w:rtl/>
          <w:lang w:bidi="ar-JO"/>
        </w:rPr>
        <w:t>تعديل القرار</w:t>
      </w:r>
      <w:r w:rsidRPr="003F7D42">
        <w:rPr>
          <w:rFonts w:hint="eastAsia"/>
          <w:rtl/>
          <w:lang w:bidi="ar-JO"/>
        </w:rPr>
        <w:t> </w:t>
      </w:r>
      <w:r w:rsidRPr="003F7D42">
        <w:rPr>
          <w:lang w:val="en-GB"/>
        </w:rPr>
        <w:t>646 (Rev.WRC</w:t>
      </w:r>
      <w:r w:rsidRPr="003F7D42">
        <w:rPr>
          <w:lang w:val="en-GB"/>
        </w:rPr>
        <w:noBreakHyphen/>
        <w:t>12)</w:t>
      </w:r>
      <w:r w:rsidRPr="003F7D42">
        <w:rPr>
          <w:rFonts w:hint="cs"/>
          <w:rtl/>
          <w:lang w:bidi="ar-JO"/>
        </w:rPr>
        <w:t xml:space="preserve"> لتشجيع الإدارات للنظر في النطاق</w:t>
      </w:r>
      <w:r w:rsidR="00563FDF">
        <w:rPr>
          <w:rFonts w:hint="cs"/>
          <w:rtl/>
          <w:lang w:bidi="ar-JO"/>
        </w:rPr>
        <w:t xml:space="preserve"> </w:t>
      </w:r>
      <w:r w:rsidR="00563FDF">
        <w:rPr>
          <w:lang w:bidi="ar-JO"/>
        </w:rPr>
        <w:t>MHz 869</w:t>
      </w:r>
      <w:r w:rsidR="00563FDF">
        <w:rPr>
          <w:lang w:bidi="ar-JO"/>
        </w:rPr>
        <w:noBreakHyphen/>
        <w:t>698</w:t>
      </w:r>
      <w:r w:rsidRPr="003F7D42">
        <w:rPr>
          <w:rFonts w:hint="cs"/>
          <w:rtl/>
          <w:lang w:bidi="ar-JO"/>
        </w:rPr>
        <w:t>، عندما تقوم بالتخطيط على الصعيد الوطني، من أجل التوصل إلى نطاقات تردد منسَّقة على الصعيد الإقليمي لأغراض الحلول المتقدِّمة في مجال حماية الجمهور والإغاثة في حالات الكوارث. وسترد معلومات محددة بشأن الترتيبات لنطاق التردد لحماية الجمهور والإغاثة في حالات الكوارث، فضلا</w:t>
      </w:r>
      <w:r w:rsidR="00563FDF">
        <w:rPr>
          <w:rFonts w:hint="cs"/>
          <w:rtl/>
          <w:lang w:bidi="ar-JO"/>
        </w:rPr>
        <w:t>ً</w:t>
      </w:r>
      <w:r w:rsidRPr="003F7D42">
        <w:rPr>
          <w:rFonts w:hint="cs"/>
          <w:rtl/>
          <w:lang w:bidi="ar-JO"/>
        </w:rPr>
        <w:t xml:space="preserve"> عن تفاصيل محددة للأقاليم و/أو الإدارات في التوصية </w:t>
      </w:r>
      <w:r w:rsidRPr="003F7D42">
        <w:rPr>
          <w:rFonts w:hint="cs"/>
          <w:lang w:val="en-GB"/>
        </w:rPr>
        <w:t>ITU</w:t>
      </w:r>
      <w:r w:rsidR="00AC7A53">
        <w:noBreakHyphen/>
        <w:t>R M.2015</w:t>
      </w:r>
      <w:r w:rsidRPr="003F7D42">
        <w:rPr>
          <w:rFonts w:hint="cs"/>
          <w:rtl/>
          <w:lang w:bidi="ar-JO"/>
        </w:rPr>
        <w:t>.</w:t>
      </w:r>
    </w:p>
    <w:p w:rsidR="008D19E0" w:rsidRDefault="00D8314F">
      <w:pPr>
        <w:pStyle w:val="Proposal"/>
      </w:pPr>
      <w:r>
        <w:t>MOD</w:t>
      </w:r>
      <w:r>
        <w:tab/>
        <w:t>QAT/60A3/1</w:t>
      </w:r>
    </w:p>
    <w:p w:rsidR="00F26C6D" w:rsidRDefault="00D8314F" w:rsidP="003F7D42">
      <w:pPr>
        <w:pStyle w:val="ResNo"/>
      </w:pPr>
      <w:bookmarkStart w:id="1" w:name="_Toc327956727"/>
      <w:r>
        <w:rPr>
          <w:rFonts w:hint="cs"/>
          <w:rtl/>
        </w:rPr>
        <w:t xml:space="preserve">القـرار </w:t>
      </w:r>
      <w:r w:rsidRPr="00156D4B">
        <w:t>646</w:t>
      </w:r>
      <w:r>
        <w:t> (REV.WRC-</w:t>
      </w:r>
      <w:del w:id="2" w:author="Riz, Imad " w:date="2015-10-16T11:23:00Z">
        <w:r w:rsidDel="003F7D42">
          <w:delText>12</w:delText>
        </w:r>
      </w:del>
      <w:ins w:id="3" w:author="Riz, Imad " w:date="2015-10-16T11:23:00Z">
        <w:r w:rsidR="003F7D42">
          <w:t>15</w:t>
        </w:r>
      </w:ins>
      <w:r>
        <w:t>)</w:t>
      </w:r>
      <w:bookmarkEnd w:id="1"/>
    </w:p>
    <w:p w:rsidR="00F26C6D" w:rsidRDefault="00D8314F" w:rsidP="00F26C6D">
      <w:pPr>
        <w:pStyle w:val="Restitle"/>
        <w:rPr>
          <w:rtl/>
        </w:rPr>
      </w:pPr>
      <w:bookmarkStart w:id="4" w:name="_Toc327956728"/>
      <w:r>
        <w:rPr>
          <w:rFonts w:hint="cs"/>
          <w:rtl/>
        </w:rPr>
        <w:t>حماية الجمهور والإغاثة في حالات الكوارث</w:t>
      </w:r>
      <w:bookmarkEnd w:id="4"/>
    </w:p>
    <w:p w:rsidR="00F26C6D" w:rsidRDefault="00D8314F">
      <w:pPr>
        <w:pStyle w:val="Normalaftertitle"/>
        <w:rPr>
          <w:rtl/>
        </w:rPr>
        <w:pPrChange w:id="5" w:author="Riz, Imad " w:date="2015-10-16T11:24:00Z">
          <w:pPr>
            <w:pStyle w:val="Normalaftertitle"/>
          </w:pPr>
        </w:pPrChange>
      </w:pPr>
      <w:r>
        <w:rPr>
          <w:rFonts w:hint="cs"/>
          <w:rtl/>
        </w:rPr>
        <w:t xml:space="preserve">إن المؤتمر العالمي للاتصالات الراديوية (جنيف، </w:t>
      </w:r>
      <w:del w:id="6" w:author="Riz, Imad " w:date="2015-10-16T11:24:00Z">
        <w:r w:rsidDel="003F7D42">
          <w:delText>2012</w:delText>
        </w:r>
      </w:del>
      <w:ins w:id="7" w:author="Riz, Imad " w:date="2015-10-16T11:24:00Z">
        <w:r w:rsidR="003F7D42">
          <w:t>2015</w:t>
        </w:r>
      </w:ins>
      <w:r>
        <w:rPr>
          <w:rFonts w:hint="cs"/>
          <w:rtl/>
        </w:rPr>
        <w:t>)،</w:t>
      </w:r>
    </w:p>
    <w:p w:rsidR="00F26C6D" w:rsidRDefault="00D8314F" w:rsidP="00F26C6D">
      <w:pPr>
        <w:pStyle w:val="Call"/>
        <w:rPr>
          <w:rtl/>
        </w:rPr>
      </w:pPr>
      <w:r>
        <w:rPr>
          <w:rFonts w:hint="cs"/>
          <w:rtl/>
        </w:rPr>
        <w:t>إذ يضع في اعتباره</w:t>
      </w:r>
    </w:p>
    <w:p w:rsidR="003F7D42" w:rsidRPr="003F7D42" w:rsidRDefault="003F7D42" w:rsidP="00BE4FDF">
      <w:pPr>
        <w:rPr>
          <w:ins w:id="8" w:author="Riz, Imad " w:date="2015-10-16T11:24:00Z"/>
          <w:rtl/>
          <w:rPrChange w:id="9" w:author="Riz, Imad " w:date="2015-10-16T11:24:00Z">
            <w:rPr>
              <w:ins w:id="10" w:author="Riz, Imad " w:date="2015-10-16T11:24:00Z"/>
              <w:i/>
              <w:iCs/>
              <w:rtl/>
            </w:rPr>
          </w:rPrChange>
        </w:rPr>
      </w:pPr>
      <w:ins w:id="11" w:author="Riz, Imad " w:date="2015-10-16T11:24:00Z">
        <w:r>
          <w:rPr>
            <w:rFonts w:hint="cs"/>
            <w:i/>
            <w:iCs/>
            <w:rtl/>
          </w:rPr>
          <w:t xml:space="preserve"> </w:t>
        </w:r>
        <w:r w:rsidRPr="003F7D42">
          <w:rPr>
            <w:rFonts w:hint="cs"/>
            <w:i/>
            <w:iCs/>
            <w:rtl/>
          </w:rPr>
          <w:t xml:space="preserve">أ </w:t>
        </w:r>
        <w:r w:rsidRPr="003F7D42">
          <w:rPr>
            <w:rFonts w:hint="eastAsia"/>
            <w:i/>
            <w:iCs/>
            <w:rtl/>
          </w:rPr>
          <w:t>)</w:t>
        </w:r>
        <w:r w:rsidRPr="003F7D42">
          <w:rPr>
            <w:rFonts w:hint="eastAsia"/>
            <w:i/>
            <w:iCs/>
            <w:rtl/>
          </w:rPr>
          <w:tab/>
        </w:r>
        <w:r w:rsidRPr="003F7D42">
          <w:rPr>
            <w:rFonts w:hint="eastAsia"/>
            <w:rtl/>
            <w:rPrChange w:id="12" w:author="Riz, Imad " w:date="2015-10-16T11:24:00Z">
              <w:rPr>
                <w:rFonts w:hint="eastAsia"/>
                <w:i/>
                <w:iCs/>
                <w:rtl/>
              </w:rPr>
            </w:rPrChange>
          </w:rPr>
          <w:t>أن</w:t>
        </w:r>
        <w:r w:rsidRPr="003F7D42">
          <w:rPr>
            <w:rtl/>
            <w:rPrChange w:id="13" w:author="Riz, Imad " w:date="2015-10-16T11:24:00Z">
              <w:rPr>
                <w:i/>
                <w:iCs/>
                <w:rtl/>
              </w:rPr>
            </w:rPrChange>
          </w:rPr>
          <w:t xml:space="preserve"> </w:t>
        </w:r>
        <w:r w:rsidRPr="003F7D42">
          <w:rPr>
            <w:rFonts w:hint="eastAsia"/>
            <w:rtl/>
            <w:rPrChange w:id="14" w:author="Riz, Imad " w:date="2015-10-16T11:24:00Z">
              <w:rPr>
                <w:rFonts w:hint="eastAsia"/>
                <w:i/>
                <w:iCs/>
                <w:rtl/>
              </w:rPr>
            </w:rPrChange>
          </w:rPr>
          <w:t>التقرير</w:t>
        </w:r>
        <w:r w:rsidRPr="003F7D42">
          <w:rPr>
            <w:rtl/>
            <w:rPrChange w:id="15" w:author="Riz, Imad " w:date="2015-10-16T11:24:00Z">
              <w:rPr>
                <w:i/>
                <w:iCs/>
                <w:rtl/>
              </w:rPr>
            </w:rPrChange>
          </w:rPr>
          <w:t xml:space="preserve"> </w:t>
        </w:r>
        <w:r w:rsidRPr="003F7D42">
          <w:rPr>
            <w:rPrChange w:id="16" w:author="Riz, Imad " w:date="2015-10-16T11:24:00Z">
              <w:rPr>
                <w:i/>
                <w:iCs/>
              </w:rPr>
            </w:rPrChange>
          </w:rPr>
          <w:t>ITU-R M.</w:t>
        </w:r>
      </w:ins>
      <w:ins w:id="17" w:author="Riz, Imad " w:date="2015-10-28T10:11:00Z">
        <w:r w:rsidR="00BE4FDF">
          <w:t>2377</w:t>
        </w:r>
      </w:ins>
      <w:ins w:id="18" w:author="Riz, Imad " w:date="2015-10-16T11:24:00Z">
        <w:r w:rsidRPr="003F7D42">
          <w:rPr>
            <w:rtl/>
            <w:rPrChange w:id="19" w:author="Riz, Imad " w:date="2015-10-16T11:24:00Z">
              <w:rPr>
                <w:i/>
                <w:iCs/>
                <w:rtl/>
              </w:rPr>
            </w:rPrChange>
          </w:rPr>
          <w:t xml:space="preserve"> </w:t>
        </w:r>
        <w:r w:rsidRPr="003F7D42">
          <w:rPr>
            <w:rFonts w:hint="eastAsia"/>
            <w:rtl/>
            <w:rPrChange w:id="20" w:author="Riz, Imad " w:date="2015-10-16T11:24:00Z">
              <w:rPr>
                <w:rFonts w:hint="eastAsia"/>
                <w:i/>
                <w:iCs/>
                <w:rtl/>
              </w:rPr>
            </w:rPrChange>
          </w:rPr>
          <w:t>يقدم</w:t>
        </w:r>
        <w:r w:rsidRPr="003F7D42">
          <w:rPr>
            <w:rtl/>
            <w:rPrChange w:id="21" w:author="Riz, Imad " w:date="2015-10-16T11:24:00Z">
              <w:rPr>
                <w:i/>
                <w:iCs/>
                <w:rtl/>
              </w:rPr>
            </w:rPrChange>
          </w:rPr>
          <w:t xml:space="preserve"> </w:t>
        </w:r>
        <w:r w:rsidRPr="003F7D42">
          <w:rPr>
            <w:rFonts w:hint="eastAsia"/>
            <w:rtl/>
            <w:rPrChange w:id="22" w:author="Riz, Imad " w:date="2015-10-16T11:24:00Z">
              <w:rPr>
                <w:rFonts w:hint="eastAsia"/>
                <w:i/>
                <w:iCs/>
                <w:rtl/>
              </w:rPr>
            </w:rPrChange>
          </w:rPr>
          <w:t>أساساً</w:t>
        </w:r>
        <w:r w:rsidRPr="003F7D42">
          <w:rPr>
            <w:rtl/>
            <w:rPrChange w:id="23" w:author="Riz, Imad " w:date="2015-10-16T11:24:00Z">
              <w:rPr>
                <w:i/>
                <w:iCs/>
                <w:rtl/>
              </w:rPr>
            </w:rPrChange>
          </w:rPr>
          <w:t xml:space="preserve"> </w:t>
        </w:r>
        <w:r w:rsidRPr="003F7D42">
          <w:rPr>
            <w:rFonts w:hint="eastAsia"/>
            <w:rtl/>
            <w:rPrChange w:id="24" w:author="Riz, Imad " w:date="2015-10-16T11:24:00Z">
              <w:rPr>
                <w:rFonts w:hint="eastAsia"/>
                <w:i/>
                <w:iCs/>
                <w:rtl/>
              </w:rPr>
            </w:rPrChange>
          </w:rPr>
          <w:t>وتفاصيل</w:t>
        </w:r>
        <w:r w:rsidRPr="003F7D42">
          <w:rPr>
            <w:rtl/>
            <w:rPrChange w:id="25" w:author="Riz, Imad " w:date="2015-10-16T11:24:00Z">
              <w:rPr>
                <w:i/>
                <w:iCs/>
                <w:rtl/>
              </w:rPr>
            </w:rPrChange>
          </w:rPr>
          <w:t xml:space="preserve"> </w:t>
        </w:r>
        <w:r w:rsidRPr="003F7D42">
          <w:rPr>
            <w:rFonts w:hint="eastAsia"/>
            <w:rtl/>
            <w:rPrChange w:id="26" w:author="Riz, Imad " w:date="2015-10-16T11:24:00Z">
              <w:rPr>
                <w:rFonts w:hint="eastAsia"/>
                <w:i/>
                <w:iCs/>
                <w:rtl/>
              </w:rPr>
            </w:rPrChange>
          </w:rPr>
          <w:t>شاملة</w:t>
        </w:r>
        <w:r w:rsidRPr="003F7D42">
          <w:rPr>
            <w:rtl/>
            <w:rPrChange w:id="27" w:author="Riz, Imad " w:date="2015-10-16T11:24:00Z">
              <w:rPr>
                <w:i/>
                <w:iCs/>
                <w:rtl/>
              </w:rPr>
            </w:rPrChange>
          </w:rPr>
          <w:t xml:space="preserve"> </w:t>
        </w:r>
        <w:r w:rsidRPr="003F7D42">
          <w:rPr>
            <w:rFonts w:hint="eastAsia"/>
            <w:rtl/>
            <w:rPrChange w:id="28" w:author="Riz, Imad " w:date="2015-10-16T11:24:00Z">
              <w:rPr>
                <w:rFonts w:hint="eastAsia"/>
                <w:i/>
                <w:iCs/>
                <w:rtl/>
              </w:rPr>
            </w:rPrChange>
          </w:rPr>
          <w:t>للأنظمة</w:t>
        </w:r>
        <w:r w:rsidRPr="003F7D42">
          <w:rPr>
            <w:rtl/>
            <w:rPrChange w:id="29" w:author="Riz, Imad " w:date="2015-10-16T11:24:00Z">
              <w:rPr>
                <w:i/>
                <w:iCs/>
                <w:rtl/>
              </w:rPr>
            </w:rPrChange>
          </w:rPr>
          <w:t xml:space="preserve"> </w:t>
        </w:r>
        <w:r w:rsidRPr="003F7D42">
          <w:rPr>
            <w:rFonts w:hint="eastAsia"/>
            <w:rtl/>
            <w:rPrChange w:id="30" w:author="Riz, Imad " w:date="2015-10-16T11:24:00Z">
              <w:rPr>
                <w:rFonts w:hint="eastAsia"/>
                <w:i/>
                <w:iCs/>
                <w:rtl/>
              </w:rPr>
            </w:rPrChange>
          </w:rPr>
          <w:t>والتطبيقات</w:t>
        </w:r>
        <w:r w:rsidRPr="003F7D42">
          <w:rPr>
            <w:rtl/>
            <w:rPrChange w:id="31" w:author="Riz, Imad " w:date="2015-10-16T11:24:00Z">
              <w:rPr>
                <w:i/>
                <w:iCs/>
                <w:rtl/>
              </w:rPr>
            </w:rPrChange>
          </w:rPr>
          <w:t xml:space="preserve"> </w:t>
        </w:r>
        <w:r w:rsidRPr="003F7D42">
          <w:rPr>
            <w:rFonts w:hint="eastAsia"/>
            <w:rtl/>
            <w:rPrChange w:id="32" w:author="Riz, Imad " w:date="2015-10-16T11:24:00Z">
              <w:rPr>
                <w:rFonts w:hint="eastAsia"/>
                <w:i/>
                <w:iCs/>
                <w:rtl/>
              </w:rPr>
            </w:rPrChange>
          </w:rPr>
          <w:t>التي</w:t>
        </w:r>
        <w:r w:rsidRPr="003F7D42">
          <w:rPr>
            <w:rtl/>
            <w:rPrChange w:id="33" w:author="Riz, Imad " w:date="2015-10-16T11:24:00Z">
              <w:rPr>
                <w:i/>
                <w:iCs/>
                <w:rtl/>
              </w:rPr>
            </w:rPrChange>
          </w:rPr>
          <w:t xml:space="preserve"> </w:t>
        </w:r>
        <w:r w:rsidRPr="003F7D42">
          <w:rPr>
            <w:rFonts w:hint="eastAsia"/>
            <w:rtl/>
            <w:rPrChange w:id="34" w:author="Riz, Imad " w:date="2015-10-16T11:24:00Z">
              <w:rPr>
                <w:rFonts w:hint="eastAsia"/>
                <w:i/>
                <w:iCs/>
                <w:rtl/>
              </w:rPr>
            </w:rPrChange>
          </w:rPr>
          <w:t>تدعم</w:t>
        </w:r>
        <w:r w:rsidRPr="003F7D42">
          <w:rPr>
            <w:rtl/>
            <w:rPrChange w:id="35" w:author="Riz, Imad " w:date="2015-10-16T11:24:00Z">
              <w:rPr>
                <w:i/>
                <w:iCs/>
                <w:rtl/>
              </w:rPr>
            </w:rPrChange>
          </w:rPr>
          <w:t xml:space="preserve"> </w:t>
        </w:r>
        <w:r w:rsidRPr="003F7D42">
          <w:rPr>
            <w:rFonts w:hint="eastAsia"/>
            <w:rtl/>
            <w:rPrChange w:id="36" w:author="Riz, Imad " w:date="2015-10-16T11:24:00Z">
              <w:rPr>
                <w:rFonts w:hint="eastAsia"/>
                <w:i/>
                <w:iCs/>
                <w:rtl/>
              </w:rPr>
            </w:rPrChange>
          </w:rPr>
          <w:t>عمليات</w:t>
        </w:r>
        <w:r w:rsidRPr="003F7D42">
          <w:rPr>
            <w:rtl/>
            <w:rPrChange w:id="37" w:author="Riz, Imad " w:date="2015-10-16T11:24:00Z">
              <w:rPr>
                <w:i/>
                <w:iCs/>
                <w:rtl/>
              </w:rPr>
            </w:rPrChange>
          </w:rPr>
          <w:t xml:space="preserve"> </w:t>
        </w:r>
        <w:r w:rsidRPr="003F7D42">
          <w:rPr>
            <w:rFonts w:hint="eastAsia"/>
            <w:rtl/>
            <w:rPrChange w:id="38" w:author="Riz, Imad " w:date="2015-10-16T11:24:00Z">
              <w:rPr>
                <w:rFonts w:hint="eastAsia"/>
                <w:i/>
                <w:iCs/>
                <w:rtl/>
              </w:rPr>
            </w:rPrChange>
          </w:rPr>
          <w:t>حماية</w:t>
        </w:r>
        <w:r w:rsidRPr="003F7D42">
          <w:rPr>
            <w:rtl/>
            <w:rPrChange w:id="39" w:author="Riz, Imad " w:date="2015-10-16T11:24:00Z">
              <w:rPr>
                <w:i/>
                <w:iCs/>
                <w:rtl/>
              </w:rPr>
            </w:rPrChange>
          </w:rPr>
          <w:t xml:space="preserve"> </w:t>
        </w:r>
        <w:r w:rsidRPr="003F7D42">
          <w:rPr>
            <w:rFonts w:hint="eastAsia"/>
            <w:rtl/>
            <w:rPrChange w:id="40" w:author="Riz, Imad " w:date="2015-10-16T11:24:00Z">
              <w:rPr>
                <w:rFonts w:hint="eastAsia"/>
                <w:i/>
                <w:iCs/>
                <w:rtl/>
              </w:rPr>
            </w:rPrChange>
          </w:rPr>
          <w:t>الجمهور</w:t>
        </w:r>
        <w:r w:rsidRPr="003F7D42">
          <w:rPr>
            <w:rtl/>
            <w:rPrChange w:id="41" w:author="Riz, Imad " w:date="2015-10-16T11:24:00Z">
              <w:rPr>
                <w:i/>
                <w:iCs/>
                <w:rtl/>
              </w:rPr>
            </w:rPrChange>
          </w:rPr>
          <w:t xml:space="preserve"> </w:t>
        </w:r>
        <w:r w:rsidRPr="003F7D42">
          <w:rPr>
            <w:rFonts w:hint="eastAsia"/>
            <w:rtl/>
            <w:rPrChange w:id="42" w:author="Riz, Imad " w:date="2015-10-16T11:24:00Z">
              <w:rPr>
                <w:rFonts w:hint="eastAsia"/>
                <w:i/>
                <w:iCs/>
                <w:rtl/>
              </w:rPr>
            </w:rPrChange>
          </w:rPr>
          <w:t>والإغاثة</w:t>
        </w:r>
        <w:r w:rsidRPr="003F7D42">
          <w:rPr>
            <w:rtl/>
            <w:rPrChange w:id="43" w:author="Riz, Imad " w:date="2015-10-16T11:24:00Z">
              <w:rPr>
                <w:i/>
                <w:iCs/>
                <w:rtl/>
              </w:rPr>
            </w:rPrChange>
          </w:rPr>
          <w:t xml:space="preserve"> </w:t>
        </w:r>
        <w:r w:rsidRPr="003F7D42">
          <w:rPr>
            <w:rFonts w:hint="eastAsia"/>
            <w:rtl/>
            <w:rPrChange w:id="44" w:author="Riz, Imad " w:date="2015-10-16T11:24:00Z">
              <w:rPr>
                <w:rFonts w:hint="eastAsia"/>
                <w:i/>
                <w:iCs/>
                <w:rtl/>
              </w:rPr>
            </w:rPrChange>
          </w:rPr>
          <w:t>في</w:t>
        </w:r>
        <w:r w:rsidRPr="003F7D42">
          <w:rPr>
            <w:rtl/>
            <w:rPrChange w:id="45" w:author="Riz, Imad " w:date="2015-10-16T11:24:00Z">
              <w:rPr>
                <w:i/>
                <w:iCs/>
                <w:rtl/>
              </w:rPr>
            </w:rPrChange>
          </w:rPr>
          <w:t xml:space="preserve"> </w:t>
        </w:r>
        <w:r w:rsidRPr="003F7D42">
          <w:rPr>
            <w:rFonts w:hint="eastAsia"/>
            <w:rtl/>
            <w:rPrChange w:id="46" w:author="Riz, Imad " w:date="2015-10-16T11:24:00Z">
              <w:rPr>
                <w:rFonts w:hint="eastAsia"/>
                <w:i/>
                <w:iCs/>
                <w:rtl/>
              </w:rPr>
            </w:rPrChange>
          </w:rPr>
          <w:t>حالات</w:t>
        </w:r>
        <w:r w:rsidRPr="003F7D42">
          <w:rPr>
            <w:rtl/>
            <w:rPrChange w:id="47" w:author="Riz, Imad " w:date="2015-10-16T11:24:00Z">
              <w:rPr>
                <w:i/>
                <w:iCs/>
                <w:rtl/>
              </w:rPr>
            </w:rPrChange>
          </w:rPr>
          <w:t xml:space="preserve"> </w:t>
        </w:r>
        <w:r w:rsidRPr="003F7D42">
          <w:rPr>
            <w:rFonts w:hint="eastAsia"/>
            <w:rtl/>
            <w:rPrChange w:id="48" w:author="Riz, Imad " w:date="2015-10-16T11:24:00Z">
              <w:rPr>
                <w:rFonts w:hint="eastAsia"/>
                <w:i/>
                <w:iCs/>
                <w:rtl/>
              </w:rPr>
            </w:rPrChange>
          </w:rPr>
          <w:t>الكوارث</w:t>
        </w:r>
        <w:r w:rsidRPr="003F7D42">
          <w:rPr>
            <w:rtl/>
            <w:rPrChange w:id="49" w:author="Riz, Imad " w:date="2015-10-16T11:24:00Z">
              <w:rPr>
                <w:i/>
                <w:iCs/>
                <w:rtl/>
              </w:rPr>
            </w:rPrChange>
          </w:rPr>
          <w:t xml:space="preserve"> </w:t>
        </w:r>
        <w:r w:rsidRPr="003F7D42">
          <w:rPr>
            <w:rFonts w:hint="eastAsia"/>
            <w:rtl/>
            <w:rPrChange w:id="50" w:author="Riz, Imad " w:date="2015-10-16T11:24:00Z">
              <w:rPr>
                <w:rFonts w:hint="eastAsia"/>
                <w:i/>
                <w:iCs/>
                <w:rtl/>
              </w:rPr>
            </w:rPrChange>
          </w:rPr>
          <w:t>من</w:t>
        </w:r>
        <w:r w:rsidRPr="003F7D42">
          <w:rPr>
            <w:rtl/>
            <w:rPrChange w:id="51" w:author="Riz, Imad " w:date="2015-10-16T11:24:00Z">
              <w:rPr>
                <w:i/>
                <w:iCs/>
                <w:rtl/>
              </w:rPr>
            </w:rPrChange>
          </w:rPr>
          <w:t xml:space="preserve"> </w:t>
        </w:r>
        <w:r w:rsidRPr="003F7D42">
          <w:rPr>
            <w:rFonts w:hint="eastAsia"/>
            <w:rtl/>
            <w:rPrChange w:id="52" w:author="Riz, Imad " w:date="2015-10-16T11:24:00Z">
              <w:rPr>
                <w:rFonts w:hint="eastAsia"/>
                <w:i/>
                <w:iCs/>
                <w:rtl/>
              </w:rPr>
            </w:rPrChange>
          </w:rPr>
          <w:t>ناحية</w:t>
        </w:r>
        <w:r w:rsidRPr="003F7D42">
          <w:rPr>
            <w:rtl/>
            <w:rPrChange w:id="53" w:author="Riz, Imad " w:date="2015-10-16T11:24:00Z">
              <w:rPr>
                <w:i/>
                <w:iCs/>
                <w:rtl/>
              </w:rPr>
            </w:rPrChange>
          </w:rPr>
          <w:t xml:space="preserve"> </w:t>
        </w:r>
        <w:r w:rsidRPr="003F7D42">
          <w:rPr>
            <w:rFonts w:hint="eastAsia"/>
            <w:rtl/>
            <w:rPrChange w:id="54" w:author="Riz, Imad " w:date="2015-10-16T11:24:00Z">
              <w:rPr>
                <w:rFonts w:hint="eastAsia"/>
                <w:i/>
                <w:iCs/>
                <w:rtl/>
              </w:rPr>
            </w:rPrChange>
          </w:rPr>
          <w:t>الاستعمال</w:t>
        </w:r>
        <w:r w:rsidRPr="003F7D42">
          <w:rPr>
            <w:rtl/>
            <w:rPrChange w:id="55" w:author="Riz, Imad " w:date="2015-10-16T11:24:00Z">
              <w:rPr>
                <w:i/>
                <w:iCs/>
                <w:rtl/>
              </w:rPr>
            </w:rPrChange>
          </w:rPr>
          <w:t xml:space="preserve"> </w:t>
        </w:r>
        <w:r w:rsidRPr="003F7D42">
          <w:rPr>
            <w:rFonts w:hint="eastAsia"/>
            <w:rtl/>
            <w:rPrChange w:id="56" w:author="Riz, Imad " w:date="2015-10-16T11:24:00Z">
              <w:rPr>
                <w:rFonts w:hint="eastAsia"/>
                <w:i/>
                <w:iCs/>
                <w:rtl/>
              </w:rPr>
            </w:rPrChange>
          </w:rPr>
          <w:t>الضيق</w:t>
        </w:r>
        <w:r w:rsidRPr="003F7D42">
          <w:rPr>
            <w:rtl/>
            <w:rPrChange w:id="57" w:author="Riz, Imad " w:date="2015-10-16T11:24:00Z">
              <w:rPr>
                <w:i/>
                <w:iCs/>
                <w:rtl/>
              </w:rPr>
            </w:rPrChange>
          </w:rPr>
          <w:t xml:space="preserve"> </w:t>
        </w:r>
        <w:r w:rsidRPr="003F7D42">
          <w:rPr>
            <w:rFonts w:hint="eastAsia"/>
            <w:rtl/>
            <w:rPrChange w:id="58" w:author="Riz, Imad " w:date="2015-10-16T11:24:00Z">
              <w:rPr>
                <w:rFonts w:hint="eastAsia"/>
                <w:i/>
                <w:iCs/>
                <w:rtl/>
              </w:rPr>
            </w:rPrChange>
          </w:rPr>
          <w:t>والواسع</w:t>
        </w:r>
        <w:r w:rsidRPr="003F7D42">
          <w:rPr>
            <w:rtl/>
            <w:rPrChange w:id="59" w:author="Riz, Imad " w:date="2015-10-16T11:24:00Z">
              <w:rPr>
                <w:i/>
                <w:iCs/>
                <w:rtl/>
              </w:rPr>
            </w:rPrChange>
          </w:rPr>
          <w:t xml:space="preserve"> </w:t>
        </w:r>
        <w:r w:rsidRPr="003F7D42">
          <w:rPr>
            <w:rFonts w:hint="eastAsia"/>
            <w:rtl/>
            <w:rPrChange w:id="60" w:author="Riz, Imad " w:date="2015-10-16T11:24:00Z">
              <w:rPr>
                <w:rFonts w:hint="eastAsia"/>
                <w:i/>
                <w:iCs/>
                <w:rtl/>
              </w:rPr>
            </w:rPrChange>
          </w:rPr>
          <w:t>وعريض</w:t>
        </w:r>
        <w:r w:rsidRPr="003F7D42">
          <w:rPr>
            <w:rtl/>
            <w:rPrChange w:id="61" w:author="Riz, Imad " w:date="2015-10-16T11:24:00Z">
              <w:rPr>
                <w:i/>
                <w:iCs/>
                <w:rtl/>
              </w:rPr>
            </w:rPrChange>
          </w:rPr>
          <w:t xml:space="preserve"> </w:t>
        </w:r>
        <w:r w:rsidRPr="003F7D42">
          <w:rPr>
            <w:rFonts w:hint="eastAsia"/>
            <w:rtl/>
            <w:rPrChange w:id="62" w:author="Riz, Imad " w:date="2015-10-16T11:24:00Z">
              <w:rPr>
                <w:rFonts w:hint="eastAsia"/>
                <w:i/>
                <w:iCs/>
                <w:rtl/>
              </w:rPr>
            </w:rPrChange>
          </w:rPr>
          <w:t>النطاق،</w:t>
        </w:r>
        <w:r w:rsidRPr="003F7D42">
          <w:rPr>
            <w:rtl/>
            <w:rPrChange w:id="63" w:author="Riz, Imad " w:date="2015-10-16T11:24:00Z">
              <w:rPr>
                <w:i/>
                <w:iCs/>
                <w:rtl/>
              </w:rPr>
            </w:rPrChange>
          </w:rPr>
          <w:t xml:space="preserve"> </w:t>
        </w:r>
        <w:r w:rsidRPr="003F7D42">
          <w:rPr>
            <w:rFonts w:hint="eastAsia"/>
            <w:rtl/>
            <w:rPrChange w:id="64" w:author="Riz, Imad " w:date="2015-10-16T11:24:00Z">
              <w:rPr>
                <w:rFonts w:hint="eastAsia"/>
                <w:i/>
                <w:iCs/>
                <w:rtl/>
              </w:rPr>
            </w:rPrChange>
          </w:rPr>
          <w:t>والتي</w:t>
        </w:r>
        <w:r w:rsidRPr="003F7D42">
          <w:rPr>
            <w:rtl/>
            <w:rPrChange w:id="65" w:author="Riz, Imad " w:date="2015-10-16T11:24:00Z">
              <w:rPr>
                <w:i/>
                <w:iCs/>
                <w:rtl/>
              </w:rPr>
            </w:rPrChange>
          </w:rPr>
          <w:t xml:space="preserve"> </w:t>
        </w:r>
        <w:r w:rsidRPr="003F7D42">
          <w:rPr>
            <w:rFonts w:hint="eastAsia"/>
            <w:rtl/>
            <w:rPrChange w:id="66" w:author="Riz, Imad " w:date="2015-10-16T11:24:00Z">
              <w:rPr>
                <w:rFonts w:hint="eastAsia"/>
                <w:i/>
                <w:iCs/>
                <w:rtl/>
              </w:rPr>
            </w:rPrChange>
          </w:rPr>
          <w:t>منها</w:t>
        </w:r>
        <w:r w:rsidRPr="003F7D42">
          <w:rPr>
            <w:rtl/>
            <w:rPrChange w:id="67" w:author="Riz, Imad " w:date="2015-10-16T11:24:00Z">
              <w:rPr>
                <w:i/>
                <w:iCs/>
                <w:rtl/>
              </w:rPr>
            </w:rPrChange>
          </w:rPr>
          <w:t xml:space="preserve"> </w:t>
        </w:r>
        <w:r w:rsidRPr="003F7D42">
          <w:rPr>
            <w:rFonts w:hint="eastAsia"/>
            <w:rtl/>
            <w:rPrChange w:id="68" w:author="Riz, Imad " w:date="2015-10-16T11:24:00Z">
              <w:rPr>
                <w:rFonts w:hint="eastAsia"/>
                <w:i/>
                <w:iCs/>
                <w:rtl/>
              </w:rPr>
            </w:rPrChange>
          </w:rPr>
          <w:t>على</w:t>
        </w:r>
        <w:r w:rsidRPr="003F7D42">
          <w:rPr>
            <w:rtl/>
            <w:rPrChange w:id="69" w:author="Riz, Imad " w:date="2015-10-16T11:24:00Z">
              <w:rPr>
                <w:i/>
                <w:iCs/>
                <w:rtl/>
              </w:rPr>
            </w:rPrChange>
          </w:rPr>
          <w:t xml:space="preserve"> </w:t>
        </w:r>
        <w:r w:rsidRPr="003F7D42">
          <w:rPr>
            <w:rFonts w:hint="eastAsia"/>
            <w:rtl/>
            <w:rPrChange w:id="70" w:author="Riz, Imad " w:date="2015-10-16T11:24:00Z">
              <w:rPr>
                <w:rFonts w:hint="eastAsia"/>
                <w:i/>
                <w:iCs/>
                <w:rtl/>
              </w:rPr>
            </w:rPrChange>
          </w:rPr>
          <w:t>سبيل</w:t>
        </w:r>
        <w:r w:rsidRPr="003F7D42">
          <w:rPr>
            <w:rtl/>
            <w:rPrChange w:id="71" w:author="Riz, Imad " w:date="2015-10-16T11:24:00Z">
              <w:rPr>
                <w:i/>
                <w:iCs/>
                <w:rtl/>
              </w:rPr>
            </w:rPrChange>
          </w:rPr>
          <w:t xml:space="preserve"> </w:t>
        </w:r>
        <w:r w:rsidRPr="003F7D42">
          <w:rPr>
            <w:rFonts w:hint="eastAsia"/>
            <w:rtl/>
            <w:rPrChange w:id="72" w:author="Riz, Imad " w:date="2015-10-16T11:24:00Z">
              <w:rPr>
                <w:rFonts w:hint="eastAsia"/>
                <w:i/>
                <w:iCs/>
                <w:rtl/>
              </w:rPr>
            </w:rPrChange>
          </w:rPr>
          <w:t>المثال</w:t>
        </w:r>
        <w:r w:rsidRPr="003F7D42">
          <w:rPr>
            <w:rtl/>
            <w:rPrChange w:id="73" w:author="Riz, Imad " w:date="2015-10-16T11:24:00Z">
              <w:rPr>
                <w:i/>
                <w:iCs/>
                <w:rtl/>
              </w:rPr>
            </w:rPrChange>
          </w:rPr>
          <w:t xml:space="preserve"> </w:t>
        </w:r>
        <w:r w:rsidRPr="003F7D42">
          <w:rPr>
            <w:rFonts w:hint="eastAsia"/>
            <w:rtl/>
            <w:rPrChange w:id="74" w:author="Riz, Imad " w:date="2015-10-16T11:24:00Z">
              <w:rPr>
                <w:rFonts w:hint="eastAsia"/>
                <w:i/>
                <w:iCs/>
                <w:rtl/>
              </w:rPr>
            </w:rPrChange>
          </w:rPr>
          <w:t>لا</w:t>
        </w:r>
        <w:r w:rsidRPr="003F7D42">
          <w:rPr>
            <w:rtl/>
            <w:rPrChange w:id="75" w:author="Riz, Imad " w:date="2015-10-16T11:24:00Z">
              <w:rPr>
                <w:i/>
                <w:iCs/>
                <w:rtl/>
              </w:rPr>
            </w:rPrChange>
          </w:rPr>
          <w:t xml:space="preserve"> </w:t>
        </w:r>
        <w:r w:rsidRPr="003F7D42">
          <w:rPr>
            <w:rFonts w:hint="eastAsia"/>
            <w:rtl/>
            <w:rPrChange w:id="76" w:author="Riz, Imad " w:date="2015-10-16T11:24:00Z">
              <w:rPr>
                <w:rFonts w:hint="eastAsia"/>
                <w:i/>
                <w:iCs/>
                <w:rtl/>
              </w:rPr>
            </w:rPrChange>
          </w:rPr>
          <w:t>الحصر</w:t>
        </w:r>
        <w:r w:rsidRPr="003F7D42">
          <w:rPr>
            <w:rtl/>
            <w:rPrChange w:id="77" w:author="Riz, Imad " w:date="2015-10-16T11:24:00Z">
              <w:rPr>
                <w:i/>
                <w:iCs/>
                <w:rtl/>
              </w:rPr>
            </w:rPrChange>
          </w:rPr>
          <w:t>:</w:t>
        </w:r>
      </w:ins>
    </w:p>
    <w:p w:rsidR="003F7D42" w:rsidRPr="00D70154" w:rsidRDefault="003F7D42">
      <w:pPr>
        <w:pStyle w:val="enumlev1"/>
        <w:rPr>
          <w:ins w:id="78" w:author="Riz, Imad " w:date="2015-10-16T11:24:00Z"/>
          <w:spacing w:val="-4"/>
          <w:rtl/>
          <w:lang w:bidi="ar-SY"/>
        </w:rPr>
        <w:pPrChange w:id="79" w:author="Riz, Imad " w:date="2015-10-16T11:24:00Z">
          <w:pPr/>
        </w:pPrChange>
      </w:pPr>
      <w:ins w:id="80" w:author="Riz, Imad " w:date="2015-10-16T11:24:00Z">
        <w:r w:rsidRPr="00D70154">
          <w:rPr>
            <w:rFonts w:hint="eastAsia"/>
            <w:spacing w:val="-4"/>
            <w:rtl/>
            <w:lang w:bidi="ar-SY"/>
          </w:rPr>
          <w:t>-</w:t>
        </w:r>
        <w:r w:rsidRPr="00D70154">
          <w:rPr>
            <w:rFonts w:hint="eastAsia"/>
            <w:spacing w:val="-4"/>
            <w:rtl/>
            <w:lang w:bidi="ar-SY"/>
          </w:rPr>
          <w:tab/>
        </w:r>
        <w:r w:rsidRPr="00D70154">
          <w:rPr>
            <w:rFonts w:hint="cs"/>
            <w:spacing w:val="-4"/>
            <w:rtl/>
            <w:lang w:bidi="ar-SY"/>
          </w:rPr>
          <w:t>المتطلبات</w:t>
        </w:r>
        <w:r w:rsidRPr="00D70154">
          <w:rPr>
            <w:rFonts w:hint="eastAsia"/>
            <w:spacing w:val="-4"/>
            <w:rtl/>
            <w:lang w:bidi="ar-SY"/>
          </w:rPr>
          <w:t xml:space="preserve"> </w:t>
        </w:r>
        <w:r w:rsidRPr="00D70154">
          <w:rPr>
            <w:rFonts w:hint="cs"/>
            <w:spacing w:val="-4"/>
            <w:rtl/>
            <w:lang w:bidi="ar-SY"/>
          </w:rPr>
          <w:t>العامة؛</w:t>
        </w:r>
        <w:r w:rsidRPr="00D70154">
          <w:rPr>
            <w:rFonts w:hint="eastAsia"/>
            <w:spacing w:val="-4"/>
            <w:rtl/>
            <w:lang w:bidi="ar-SY"/>
          </w:rPr>
          <w:t xml:space="preserve"> </w:t>
        </w:r>
        <w:r w:rsidRPr="00D70154">
          <w:rPr>
            <w:rFonts w:hint="cs"/>
            <w:spacing w:val="-4"/>
            <w:rtl/>
            <w:lang w:bidi="ar-SY"/>
          </w:rPr>
          <w:t>التقنية</w:t>
        </w:r>
        <w:r w:rsidRPr="00D70154">
          <w:rPr>
            <w:rFonts w:hint="eastAsia"/>
            <w:spacing w:val="-4"/>
            <w:rtl/>
            <w:lang w:bidi="ar-SY"/>
          </w:rPr>
          <w:t xml:space="preserve"> </w:t>
        </w:r>
        <w:r w:rsidRPr="00D70154">
          <w:rPr>
            <w:rFonts w:hint="cs"/>
            <w:spacing w:val="-4"/>
            <w:rtl/>
            <w:lang w:bidi="ar-SY"/>
          </w:rPr>
          <w:t>منها</w:t>
        </w:r>
        <w:r w:rsidRPr="00D70154">
          <w:rPr>
            <w:rFonts w:hint="eastAsia"/>
            <w:spacing w:val="-4"/>
            <w:rtl/>
            <w:lang w:bidi="ar-SY"/>
          </w:rPr>
          <w:t xml:space="preserve"> </w:t>
        </w:r>
        <w:r w:rsidRPr="00D70154">
          <w:rPr>
            <w:rFonts w:hint="cs"/>
            <w:spacing w:val="-4"/>
            <w:rtl/>
            <w:lang w:bidi="ar-SY"/>
          </w:rPr>
          <w:t>والتشغيلية،</w:t>
        </w:r>
        <w:r w:rsidRPr="00D70154">
          <w:rPr>
            <w:rFonts w:hint="eastAsia"/>
            <w:spacing w:val="-4"/>
            <w:rtl/>
            <w:lang w:bidi="ar-SY"/>
          </w:rPr>
          <w:t xml:space="preserve"> </w:t>
        </w:r>
        <w:r w:rsidRPr="00D70154">
          <w:rPr>
            <w:rFonts w:hint="cs"/>
            <w:spacing w:val="-4"/>
            <w:rtl/>
            <w:lang w:bidi="ar-SY"/>
          </w:rPr>
          <w:t>فيما</w:t>
        </w:r>
        <w:r w:rsidRPr="00D70154">
          <w:rPr>
            <w:rFonts w:hint="eastAsia"/>
            <w:spacing w:val="-4"/>
            <w:rtl/>
            <w:lang w:bidi="ar-SY"/>
          </w:rPr>
          <w:t xml:space="preserve"> </w:t>
        </w:r>
        <w:r w:rsidRPr="00D70154">
          <w:rPr>
            <w:rFonts w:hint="cs"/>
            <w:spacing w:val="-4"/>
            <w:rtl/>
            <w:lang w:bidi="ar-SY"/>
          </w:rPr>
          <w:t>يتعلق</w:t>
        </w:r>
        <w:r w:rsidRPr="00D70154">
          <w:rPr>
            <w:rFonts w:hint="eastAsia"/>
            <w:spacing w:val="-4"/>
            <w:rtl/>
            <w:lang w:bidi="ar-SY"/>
          </w:rPr>
          <w:t xml:space="preserve"> </w:t>
        </w:r>
        <w:r w:rsidRPr="00D70154">
          <w:rPr>
            <w:rFonts w:hint="cs"/>
            <w:spacing w:val="-4"/>
            <w:rtl/>
            <w:lang w:bidi="ar-SY"/>
          </w:rPr>
          <w:t>بتطبيقات</w:t>
        </w:r>
        <w:r w:rsidRPr="00D70154">
          <w:rPr>
            <w:rFonts w:hint="eastAsia"/>
            <w:spacing w:val="-4"/>
            <w:rtl/>
            <w:lang w:bidi="ar-SY"/>
          </w:rPr>
          <w:t xml:space="preserve"> </w:t>
        </w:r>
        <w:r w:rsidRPr="00D70154">
          <w:rPr>
            <w:rFonts w:hint="cs"/>
            <w:spacing w:val="-4"/>
            <w:rtl/>
            <w:lang w:bidi="ar-SY"/>
          </w:rPr>
          <w:t>حماية</w:t>
        </w:r>
        <w:r w:rsidRPr="00D70154">
          <w:rPr>
            <w:rFonts w:hint="eastAsia"/>
            <w:spacing w:val="-4"/>
            <w:rtl/>
            <w:lang w:bidi="ar-SY"/>
          </w:rPr>
          <w:t xml:space="preserve"> </w:t>
        </w:r>
        <w:r w:rsidRPr="00D70154">
          <w:rPr>
            <w:rFonts w:hint="cs"/>
            <w:spacing w:val="-4"/>
            <w:rtl/>
            <w:lang w:bidi="ar-SY"/>
          </w:rPr>
          <w:t>الجمهور</w:t>
        </w:r>
        <w:r w:rsidRPr="00D70154">
          <w:rPr>
            <w:rFonts w:hint="eastAsia"/>
            <w:spacing w:val="-4"/>
            <w:rtl/>
            <w:lang w:bidi="ar-SY"/>
          </w:rPr>
          <w:t xml:space="preserve"> </w:t>
        </w:r>
        <w:r w:rsidRPr="00D70154">
          <w:rPr>
            <w:rFonts w:hint="cs"/>
            <w:spacing w:val="-4"/>
            <w:rtl/>
            <w:lang w:bidi="ar-SY"/>
          </w:rPr>
          <w:t>والإغاثة</w:t>
        </w:r>
        <w:r w:rsidRPr="00D70154">
          <w:rPr>
            <w:rFonts w:hint="eastAsia"/>
            <w:spacing w:val="-4"/>
            <w:rtl/>
            <w:lang w:bidi="ar-SY"/>
          </w:rPr>
          <w:t xml:space="preserve"> </w:t>
        </w:r>
        <w:r w:rsidRPr="00D70154">
          <w:rPr>
            <w:rFonts w:hint="cs"/>
            <w:spacing w:val="-4"/>
            <w:rtl/>
            <w:lang w:bidi="ar-SY"/>
          </w:rPr>
          <w:t>في</w:t>
        </w:r>
        <w:r w:rsidRPr="00D70154">
          <w:rPr>
            <w:rFonts w:hint="eastAsia"/>
            <w:spacing w:val="-4"/>
            <w:rtl/>
            <w:lang w:bidi="ar-SY"/>
          </w:rPr>
          <w:t xml:space="preserve"> </w:t>
        </w:r>
        <w:r w:rsidRPr="00D70154">
          <w:rPr>
            <w:rFonts w:hint="cs"/>
            <w:spacing w:val="-4"/>
            <w:rtl/>
            <w:lang w:bidi="ar-SY"/>
          </w:rPr>
          <w:t>حالات</w:t>
        </w:r>
        <w:r w:rsidRPr="00D70154">
          <w:rPr>
            <w:rFonts w:hint="eastAsia"/>
            <w:spacing w:val="-4"/>
            <w:rtl/>
            <w:lang w:bidi="ar-SY"/>
          </w:rPr>
          <w:t xml:space="preserve"> </w:t>
        </w:r>
        <w:r w:rsidRPr="00D70154">
          <w:rPr>
            <w:rFonts w:hint="cs"/>
            <w:spacing w:val="-4"/>
            <w:rtl/>
            <w:lang w:bidi="ar-SY"/>
          </w:rPr>
          <w:t>الكوارث</w:t>
        </w:r>
        <w:r w:rsidRPr="00D70154">
          <w:rPr>
            <w:rFonts w:hint="eastAsia"/>
            <w:spacing w:val="-4"/>
            <w:rtl/>
            <w:lang w:bidi="ar-SY"/>
          </w:rPr>
          <w:t xml:space="preserve"> </w:t>
        </w:r>
        <w:r w:rsidRPr="00D70154">
          <w:rPr>
            <w:spacing w:val="-4"/>
          </w:rPr>
          <w:t>(</w:t>
        </w:r>
        <w:r w:rsidRPr="00D70154">
          <w:rPr>
            <w:rFonts w:hint="eastAsia"/>
            <w:spacing w:val="-4"/>
          </w:rPr>
          <w:t>PPDR</w:t>
        </w:r>
        <w:r w:rsidRPr="00D70154">
          <w:rPr>
            <w:spacing w:val="-4"/>
          </w:rPr>
          <w:t>)</w:t>
        </w:r>
        <w:r w:rsidRPr="00D70154">
          <w:rPr>
            <w:rFonts w:hint="cs"/>
            <w:spacing w:val="-4"/>
            <w:rtl/>
            <w:lang w:bidi="ar-SY"/>
          </w:rPr>
          <w:t>؛</w:t>
        </w:r>
      </w:ins>
    </w:p>
    <w:p w:rsidR="003F7D42" w:rsidRPr="003F7D42" w:rsidRDefault="003F7D42">
      <w:pPr>
        <w:pStyle w:val="enumlev1"/>
        <w:rPr>
          <w:ins w:id="81" w:author="Riz, Imad " w:date="2015-10-16T11:24:00Z"/>
          <w:rtl/>
          <w:lang w:bidi="ar-SY"/>
        </w:rPr>
        <w:pPrChange w:id="82" w:author="Riz, Imad " w:date="2015-10-16T11:24:00Z">
          <w:pPr/>
        </w:pPrChange>
      </w:pPr>
      <w:ins w:id="83" w:author="Riz, Imad " w:date="2015-10-16T11:24:00Z">
        <w:r w:rsidRPr="003F7D42">
          <w:rPr>
            <w:rFonts w:hint="eastAsia"/>
            <w:rtl/>
            <w:lang w:bidi="ar-SY"/>
          </w:rPr>
          <w:t>-</w:t>
        </w:r>
        <w:r w:rsidRPr="003F7D42">
          <w:rPr>
            <w:rFonts w:hint="eastAsia"/>
            <w:rtl/>
            <w:lang w:bidi="ar-SY"/>
          </w:rPr>
          <w:tab/>
        </w:r>
        <w:r w:rsidRPr="003F7D42">
          <w:rPr>
            <w:rFonts w:hint="cs"/>
            <w:rtl/>
            <w:lang w:bidi="ar-SY"/>
          </w:rPr>
          <w:t>الاحتياجات</w:t>
        </w:r>
        <w:r w:rsidRPr="003F7D42">
          <w:rPr>
            <w:rFonts w:hint="eastAsia"/>
            <w:rtl/>
            <w:lang w:bidi="ar-SY"/>
          </w:rPr>
          <w:t xml:space="preserve"> </w:t>
        </w:r>
        <w:r w:rsidRPr="003F7D42">
          <w:rPr>
            <w:rFonts w:hint="cs"/>
            <w:rtl/>
            <w:lang w:bidi="ar-SY"/>
          </w:rPr>
          <w:t>من</w:t>
        </w:r>
        <w:r w:rsidRPr="003F7D42">
          <w:rPr>
            <w:rFonts w:hint="eastAsia"/>
            <w:rtl/>
            <w:lang w:bidi="ar-SY"/>
          </w:rPr>
          <w:t xml:space="preserve"> </w:t>
        </w:r>
        <w:r w:rsidRPr="003F7D42">
          <w:rPr>
            <w:rFonts w:hint="cs"/>
            <w:rtl/>
            <w:lang w:bidi="ar-SY"/>
          </w:rPr>
          <w:t>الطيف؛</w:t>
        </w:r>
      </w:ins>
    </w:p>
    <w:p w:rsidR="003F7D42" w:rsidRPr="003F7D42" w:rsidRDefault="003F7D42">
      <w:pPr>
        <w:pStyle w:val="enumlev1"/>
        <w:rPr>
          <w:ins w:id="84" w:author="Riz, Imad " w:date="2015-10-16T11:24:00Z"/>
          <w:rtl/>
          <w:lang w:bidi="ar-SY"/>
        </w:rPr>
        <w:pPrChange w:id="85" w:author="Riz, Imad " w:date="2015-10-16T11:24:00Z">
          <w:pPr/>
        </w:pPrChange>
      </w:pPr>
      <w:ins w:id="86" w:author="Riz, Imad " w:date="2015-10-16T11:24:00Z">
        <w:r w:rsidRPr="003F7D42">
          <w:rPr>
            <w:rFonts w:hint="cs"/>
            <w:rtl/>
            <w:lang w:bidi="ar-SY"/>
          </w:rPr>
          <w:t>-</w:t>
        </w:r>
        <w:r w:rsidRPr="003F7D42">
          <w:rPr>
            <w:rFonts w:hint="cs"/>
            <w:rtl/>
            <w:lang w:bidi="ar-SY"/>
          </w:rPr>
          <w:tab/>
          <w:t>الخدمات</w:t>
        </w:r>
        <w:r w:rsidRPr="003F7D42">
          <w:rPr>
            <w:rFonts w:hint="eastAsia"/>
            <w:rtl/>
            <w:lang w:bidi="ar-SY"/>
          </w:rPr>
          <w:t xml:space="preserve"> </w:t>
        </w:r>
        <w:r w:rsidRPr="003F7D42">
          <w:rPr>
            <w:rFonts w:hint="cs"/>
            <w:rtl/>
            <w:lang w:bidi="ar-SY"/>
          </w:rPr>
          <w:t>والتطبيقات</w:t>
        </w:r>
        <w:r w:rsidRPr="003F7D42">
          <w:rPr>
            <w:rFonts w:hint="eastAsia"/>
            <w:rtl/>
            <w:lang w:bidi="ar-SY"/>
          </w:rPr>
          <w:t xml:space="preserve"> </w:t>
        </w:r>
        <w:r w:rsidRPr="003F7D42">
          <w:rPr>
            <w:rFonts w:hint="cs"/>
            <w:rtl/>
            <w:lang w:bidi="ar-SY"/>
          </w:rPr>
          <w:t>المتنقلة</w:t>
        </w:r>
        <w:r w:rsidRPr="003F7D42">
          <w:rPr>
            <w:rFonts w:hint="eastAsia"/>
            <w:rtl/>
            <w:lang w:bidi="ar-SY"/>
          </w:rPr>
          <w:t xml:space="preserve"> </w:t>
        </w:r>
        <w:r w:rsidRPr="003F7D42">
          <w:rPr>
            <w:rFonts w:hint="cs"/>
            <w:rtl/>
            <w:lang w:bidi="ar-SY"/>
          </w:rPr>
          <w:t>عريضة</w:t>
        </w:r>
        <w:r w:rsidRPr="003F7D42">
          <w:rPr>
            <w:rFonts w:hint="eastAsia"/>
            <w:rtl/>
            <w:lang w:bidi="ar-SY"/>
          </w:rPr>
          <w:t xml:space="preserve"> </w:t>
        </w:r>
        <w:r w:rsidRPr="003F7D42">
          <w:rPr>
            <w:rFonts w:hint="cs"/>
            <w:rtl/>
            <w:lang w:bidi="ar-SY"/>
          </w:rPr>
          <w:t>النطاق</w:t>
        </w:r>
        <w:r w:rsidRPr="003F7D42">
          <w:rPr>
            <w:rFonts w:hint="eastAsia"/>
            <w:rtl/>
            <w:lang w:bidi="ar-SY"/>
          </w:rPr>
          <w:t xml:space="preserve"> </w:t>
        </w:r>
        <w:r w:rsidRPr="003F7D42">
          <w:rPr>
            <w:rFonts w:hint="cs"/>
            <w:rtl/>
            <w:lang w:bidi="ar-SY"/>
          </w:rPr>
          <w:t>لحماية</w:t>
        </w:r>
        <w:r w:rsidRPr="003F7D42">
          <w:rPr>
            <w:rFonts w:hint="eastAsia"/>
            <w:rtl/>
            <w:lang w:bidi="ar-SY"/>
          </w:rPr>
          <w:t xml:space="preserve"> </w:t>
        </w:r>
        <w:r w:rsidRPr="003F7D42">
          <w:rPr>
            <w:rFonts w:hint="cs"/>
            <w:rtl/>
            <w:lang w:bidi="ar-SY"/>
          </w:rPr>
          <w:t>الجمهور</w:t>
        </w:r>
        <w:r w:rsidRPr="003F7D42">
          <w:rPr>
            <w:rFonts w:hint="eastAsia"/>
            <w:rtl/>
            <w:lang w:bidi="ar-SY"/>
          </w:rPr>
          <w:t xml:space="preserve"> </w:t>
        </w:r>
        <w:r w:rsidRPr="003F7D42">
          <w:rPr>
            <w:rFonts w:hint="cs"/>
            <w:rtl/>
            <w:lang w:bidi="ar-SY"/>
          </w:rPr>
          <w:t>والإغاثة</w:t>
        </w:r>
        <w:r w:rsidRPr="003F7D42">
          <w:rPr>
            <w:rFonts w:hint="eastAsia"/>
            <w:rtl/>
            <w:lang w:bidi="ar-SY"/>
          </w:rPr>
          <w:t xml:space="preserve"> </w:t>
        </w:r>
        <w:r w:rsidRPr="003F7D42">
          <w:rPr>
            <w:rFonts w:hint="cs"/>
            <w:rtl/>
            <w:lang w:bidi="ar-SY"/>
          </w:rPr>
          <w:t>في</w:t>
        </w:r>
        <w:r w:rsidRPr="003F7D42">
          <w:rPr>
            <w:rFonts w:hint="eastAsia"/>
            <w:rtl/>
            <w:lang w:bidi="ar-SY"/>
          </w:rPr>
          <w:t xml:space="preserve"> </w:t>
        </w:r>
        <w:r w:rsidRPr="003F7D42">
          <w:rPr>
            <w:rFonts w:hint="cs"/>
            <w:rtl/>
            <w:lang w:bidi="ar-SY"/>
          </w:rPr>
          <w:t>حالات</w:t>
        </w:r>
        <w:r w:rsidRPr="003F7D42">
          <w:rPr>
            <w:rFonts w:hint="eastAsia"/>
            <w:rtl/>
            <w:lang w:bidi="ar-SY"/>
          </w:rPr>
          <w:t xml:space="preserve"> </w:t>
        </w:r>
        <w:r w:rsidRPr="003F7D42">
          <w:rPr>
            <w:rFonts w:hint="cs"/>
            <w:rtl/>
            <w:lang w:bidi="ar-SY"/>
          </w:rPr>
          <w:t>الكوارث</w:t>
        </w:r>
        <w:r w:rsidRPr="003F7D42">
          <w:rPr>
            <w:rFonts w:hint="eastAsia"/>
            <w:rtl/>
            <w:lang w:bidi="ar-SY"/>
          </w:rPr>
          <w:t xml:space="preserve"> </w:t>
        </w:r>
        <w:r w:rsidRPr="003F7D42">
          <w:t>(</w:t>
        </w:r>
        <w:r w:rsidRPr="003F7D42">
          <w:rPr>
            <w:rFonts w:hint="eastAsia"/>
          </w:rPr>
          <w:t>PPDR</w:t>
        </w:r>
        <w:r w:rsidRPr="003F7D42">
          <w:t>)</w:t>
        </w:r>
        <w:r w:rsidRPr="003F7D42">
          <w:rPr>
            <w:rFonts w:hint="eastAsia"/>
            <w:rtl/>
            <w:lang w:bidi="ar-SY"/>
          </w:rPr>
          <w:t xml:space="preserve"> </w:t>
        </w:r>
        <w:r w:rsidRPr="003F7D42">
          <w:rPr>
            <w:rFonts w:hint="cs"/>
            <w:rtl/>
            <w:lang w:bidi="ar-SY"/>
          </w:rPr>
          <w:t>بما</w:t>
        </w:r>
        <w:r w:rsidRPr="003F7D42">
          <w:rPr>
            <w:rFonts w:hint="eastAsia"/>
            <w:rtl/>
            <w:lang w:bidi="ar-SY"/>
          </w:rPr>
          <w:t xml:space="preserve"> </w:t>
        </w:r>
        <w:r w:rsidRPr="003F7D42">
          <w:rPr>
            <w:rFonts w:hint="cs"/>
            <w:rtl/>
            <w:lang w:bidi="ar-SY"/>
          </w:rPr>
          <w:t>في</w:t>
        </w:r>
        <w:r w:rsidRPr="003F7D42">
          <w:rPr>
            <w:rFonts w:hint="eastAsia"/>
            <w:rtl/>
            <w:lang w:bidi="ar-SY"/>
          </w:rPr>
          <w:t xml:space="preserve"> </w:t>
        </w:r>
        <w:r w:rsidRPr="003F7D42">
          <w:rPr>
            <w:rFonts w:hint="cs"/>
            <w:rtl/>
            <w:lang w:bidi="ar-SY"/>
          </w:rPr>
          <w:t>ذلك</w:t>
        </w:r>
        <w:r w:rsidRPr="003F7D42">
          <w:rPr>
            <w:rFonts w:hint="eastAsia"/>
            <w:rtl/>
            <w:lang w:bidi="ar-SY"/>
          </w:rPr>
          <w:t xml:space="preserve"> </w:t>
        </w:r>
        <w:r w:rsidRPr="003F7D42">
          <w:rPr>
            <w:rFonts w:hint="cs"/>
            <w:rtl/>
            <w:lang w:bidi="ar-SY"/>
          </w:rPr>
          <w:t>التطورات</w:t>
        </w:r>
        <w:r w:rsidRPr="003F7D42">
          <w:rPr>
            <w:rFonts w:hint="eastAsia"/>
            <w:rtl/>
            <w:lang w:bidi="ar-SY"/>
          </w:rPr>
          <w:t xml:space="preserve"> </w:t>
        </w:r>
        <w:r w:rsidRPr="003F7D42">
          <w:rPr>
            <w:rFonts w:hint="cs"/>
            <w:rtl/>
            <w:lang w:bidi="ar-SY"/>
          </w:rPr>
          <w:t>الإضافية</w:t>
        </w:r>
        <w:r w:rsidRPr="003F7D42">
          <w:rPr>
            <w:rFonts w:hint="eastAsia"/>
            <w:rtl/>
            <w:lang w:bidi="ar-SY"/>
          </w:rPr>
          <w:t xml:space="preserve"> </w:t>
        </w:r>
        <w:r w:rsidRPr="003F7D42">
          <w:rPr>
            <w:rFonts w:hint="cs"/>
            <w:rtl/>
            <w:lang w:bidi="ar-SY"/>
          </w:rPr>
          <w:t>وتطور</w:t>
        </w:r>
        <w:r w:rsidRPr="003F7D42">
          <w:rPr>
            <w:rFonts w:hint="eastAsia"/>
            <w:rtl/>
            <w:lang w:bidi="ar-SY"/>
          </w:rPr>
          <w:t xml:space="preserve"> </w:t>
        </w:r>
        <w:r w:rsidRPr="003F7D42">
          <w:rPr>
            <w:rFonts w:hint="cs"/>
            <w:rtl/>
            <w:lang w:bidi="ar-SY"/>
          </w:rPr>
          <w:t>التطبيقات</w:t>
        </w:r>
        <w:r w:rsidRPr="003F7D42">
          <w:rPr>
            <w:rFonts w:hint="eastAsia"/>
            <w:rtl/>
            <w:lang w:bidi="ar-SY"/>
          </w:rPr>
          <w:t xml:space="preserve"> </w:t>
        </w:r>
        <w:r w:rsidRPr="003F7D42">
          <w:rPr>
            <w:rFonts w:hint="cs"/>
            <w:rtl/>
            <w:lang w:bidi="ar-SY"/>
          </w:rPr>
          <w:t>المذكورة</w:t>
        </w:r>
        <w:r w:rsidRPr="003F7D42">
          <w:rPr>
            <w:rFonts w:hint="eastAsia"/>
            <w:rtl/>
            <w:lang w:bidi="ar-SY"/>
          </w:rPr>
          <w:t xml:space="preserve"> </w:t>
        </w:r>
        <w:r w:rsidRPr="003F7D42">
          <w:rPr>
            <w:rFonts w:hint="cs"/>
            <w:rtl/>
            <w:lang w:bidi="ar-SY"/>
          </w:rPr>
          <w:t>بفضل</w:t>
        </w:r>
        <w:r w:rsidRPr="003F7D42">
          <w:rPr>
            <w:rFonts w:hint="eastAsia"/>
            <w:rtl/>
            <w:lang w:bidi="ar-SY"/>
          </w:rPr>
          <w:t xml:space="preserve"> </w:t>
        </w:r>
        <w:r w:rsidRPr="003F7D42">
          <w:rPr>
            <w:rFonts w:hint="cs"/>
            <w:rtl/>
            <w:lang w:bidi="ar-SY"/>
          </w:rPr>
          <w:t>التقدم</w:t>
        </w:r>
        <w:r w:rsidRPr="003F7D42">
          <w:rPr>
            <w:rFonts w:hint="eastAsia"/>
            <w:rtl/>
            <w:lang w:bidi="ar-SY"/>
          </w:rPr>
          <w:t xml:space="preserve"> </w:t>
        </w:r>
        <w:r w:rsidRPr="003F7D42">
          <w:rPr>
            <w:rFonts w:hint="cs"/>
            <w:rtl/>
            <w:lang w:bidi="ar-SY"/>
          </w:rPr>
          <w:t>التكنولوجي؛</w:t>
        </w:r>
      </w:ins>
    </w:p>
    <w:p w:rsidR="003F7D42" w:rsidRPr="003F7D42" w:rsidRDefault="003F7D42">
      <w:pPr>
        <w:pStyle w:val="enumlev1"/>
        <w:rPr>
          <w:ins w:id="87" w:author="Riz, Imad " w:date="2015-10-16T11:24:00Z"/>
          <w:rtl/>
          <w:lang w:bidi="ar-SY"/>
        </w:rPr>
        <w:pPrChange w:id="88" w:author="Riz, Imad " w:date="2015-10-16T11:24:00Z">
          <w:pPr/>
        </w:pPrChange>
      </w:pPr>
      <w:ins w:id="89" w:author="Riz, Imad " w:date="2015-10-16T11:24:00Z">
        <w:r w:rsidRPr="003F7D42">
          <w:rPr>
            <w:rFonts w:hint="eastAsia"/>
            <w:rtl/>
            <w:lang w:bidi="ar-SY"/>
          </w:rPr>
          <w:t>-</w:t>
        </w:r>
        <w:r w:rsidRPr="003F7D42">
          <w:rPr>
            <w:rFonts w:hint="eastAsia"/>
            <w:rtl/>
            <w:lang w:bidi="ar-SY"/>
          </w:rPr>
          <w:tab/>
        </w:r>
        <w:r w:rsidRPr="003F7D42">
          <w:rPr>
            <w:rFonts w:hint="cs"/>
            <w:rtl/>
            <w:lang w:bidi="ar-SY"/>
          </w:rPr>
          <w:t>الشروط</w:t>
        </w:r>
        <w:r w:rsidRPr="003F7D42">
          <w:rPr>
            <w:rFonts w:hint="eastAsia"/>
            <w:rtl/>
            <w:lang w:bidi="ar-SY"/>
          </w:rPr>
          <w:t xml:space="preserve"> </w:t>
        </w:r>
        <w:r w:rsidRPr="003F7D42">
          <w:rPr>
            <w:rFonts w:hint="cs"/>
            <w:rtl/>
            <w:lang w:bidi="ar-SY"/>
          </w:rPr>
          <w:t>والتعريفات؛</w:t>
        </w:r>
      </w:ins>
    </w:p>
    <w:p w:rsidR="003F7D42" w:rsidRPr="003F7D42" w:rsidRDefault="003F7D42">
      <w:pPr>
        <w:pStyle w:val="enumlev1"/>
        <w:rPr>
          <w:ins w:id="90" w:author="Riz, Imad " w:date="2015-10-16T11:24:00Z"/>
          <w:rtl/>
          <w:lang w:bidi="ar-SY"/>
        </w:rPr>
        <w:pPrChange w:id="91" w:author="Riz, Imad " w:date="2015-10-16T11:24:00Z">
          <w:pPr/>
        </w:pPrChange>
      </w:pPr>
      <w:ins w:id="92" w:author="Riz, Imad " w:date="2015-10-16T11:24:00Z">
        <w:r w:rsidRPr="003F7D42">
          <w:rPr>
            <w:rFonts w:hint="eastAsia"/>
            <w:rtl/>
            <w:lang w:bidi="ar-SY"/>
          </w:rPr>
          <w:t>-</w:t>
        </w:r>
        <w:r w:rsidRPr="003F7D42">
          <w:rPr>
            <w:rFonts w:hint="eastAsia"/>
            <w:rtl/>
            <w:lang w:bidi="ar-SY"/>
          </w:rPr>
          <w:tab/>
        </w:r>
        <w:r w:rsidRPr="003F7D42">
          <w:rPr>
            <w:rFonts w:hint="cs"/>
            <w:rtl/>
            <w:lang w:bidi="ar-SY"/>
          </w:rPr>
          <w:t>تعزيز</w:t>
        </w:r>
        <w:r w:rsidRPr="003F7D42">
          <w:rPr>
            <w:rFonts w:hint="eastAsia"/>
            <w:rtl/>
            <w:lang w:bidi="ar-SY"/>
          </w:rPr>
          <w:t xml:space="preserve"> </w:t>
        </w:r>
        <w:r w:rsidRPr="003F7D42">
          <w:rPr>
            <w:rFonts w:hint="cs"/>
            <w:rtl/>
            <w:lang w:bidi="ar-SY"/>
          </w:rPr>
          <w:t>قابلية</w:t>
        </w:r>
        <w:r w:rsidRPr="003F7D42">
          <w:rPr>
            <w:rFonts w:hint="eastAsia"/>
            <w:rtl/>
            <w:lang w:bidi="ar-SY"/>
          </w:rPr>
          <w:t xml:space="preserve"> </w:t>
        </w:r>
        <w:r w:rsidRPr="003F7D42">
          <w:rPr>
            <w:rFonts w:hint="cs"/>
            <w:rtl/>
            <w:lang w:bidi="ar-SY"/>
          </w:rPr>
          <w:t>التشغيل</w:t>
        </w:r>
        <w:r w:rsidRPr="003F7D42">
          <w:rPr>
            <w:rFonts w:hint="eastAsia"/>
            <w:rtl/>
            <w:lang w:bidi="ar-SY"/>
          </w:rPr>
          <w:t xml:space="preserve"> </w:t>
        </w:r>
        <w:r w:rsidRPr="003F7D42">
          <w:rPr>
            <w:rFonts w:hint="cs"/>
            <w:rtl/>
            <w:lang w:bidi="ar-SY"/>
          </w:rPr>
          <w:t>البيني</w:t>
        </w:r>
        <w:r w:rsidRPr="003F7D42">
          <w:rPr>
            <w:rFonts w:hint="eastAsia"/>
            <w:rtl/>
            <w:lang w:bidi="ar-SY"/>
          </w:rPr>
          <w:t xml:space="preserve"> </w:t>
        </w:r>
        <w:r w:rsidRPr="003F7D42">
          <w:rPr>
            <w:rFonts w:hint="cs"/>
            <w:rtl/>
            <w:lang w:bidi="ar-SY"/>
          </w:rPr>
          <w:t>والعمل</w:t>
        </w:r>
        <w:r w:rsidRPr="003F7D42">
          <w:rPr>
            <w:rFonts w:hint="eastAsia"/>
            <w:rtl/>
            <w:lang w:bidi="ar-SY"/>
          </w:rPr>
          <w:t xml:space="preserve"> </w:t>
        </w:r>
        <w:r w:rsidRPr="003F7D42">
          <w:rPr>
            <w:rFonts w:hint="cs"/>
            <w:rtl/>
            <w:lang w:bidi="ar-SY"/>
          </w:rPr>
          <w:t>البيني؛</w:t>
        </w:r>
      </w:ins>
    </w:p>
    <w:p w:rsidR="003F7D42" w:rsidRPr="003F7D42" w:rsidRDefault="003F7D42">
      <w:pPr>
        <w:pStyle w:val="enumlev1"/>
        <w:rPr>
          <w:ins w:id="93" w:author="Riz, Imad " w:date="2015-10-16T11:24:00Z"/>
          <w:rtl/>
          <w:lang w:bidi="ar-SY"/>
        </w:rPr>
        <w:pPrChange w:id="94" w:author="Riz, Imad " w:date="2015-10-16T11:24:00Z">
          <w:pPr/>
        </w:pPrChange>
      </w:pPr>
      <w:ins w:id="95" w:author="Riz, Imad " w:date="2015-10-16T11:24:00Z">
        <w:r w:rsidRPr="003F7D42">
          <w:rPr>
            <w:rFonts w:hint="eastAsia"/>
            <w:rtl/>
            <w:lang w:bidi="ar-SY"/>
          </w:rPr>
          <w:t>-</w:t>
        </w:r>
        <w:r w:rsidRPr="003F7D42">
          <w:rPr>
            <w:rFonts w:hint="eastAsia"/>
            <w:rtl/>
            <w:lang w:bidi="ar-SY"/>
          </w:rPr>
          <w:tab/>
        </w:r>
        <w:r w:rsidRPr="003F7D42">
          <w:rPr>
            <w:rFonts w:hint="cs"/>
            <w:rtl/>
            <w:lang w:bidi="ar-SY"/>
          </w:rPr>
          <w:t>احتياجات</w:t>
        </w:r>
        <w:r w:rsidRPr="003F7D42">
          <w:rPr>
            <w:rFonts w:hint="eastAsia"/>
            <w:rtl/>
            <w:lang w:bidi="ar-SY"/>
          </w:rPr>
          <w:t xml:space="preserve"> </w:t>
        </w:r>
        <w:r w:rsidRPr="003F7D42">
          <w:rPr>
            <w:rFonts w:hint="cs"/>
            <w:rtl/>
            <w:lang w:bidi="ar-SY"/>
          </w:rPr>
          <w:t>البلدان</w:t>
        </w:r>
        <w:r w:rsidRPr="003F7D42">
          <w:rPr>
            <w:rFonts w:hint="eastAsia"/>
            <w:rtl/>
            <w:lang w:bidi="ar-SY"/>
          </w:rPr>
          <w:t xml:space="preserve"> </w:t>
        </w:r>
        <w:r w:rsidRPr="003F7D42">
          <w:rPr>
            <w:rFonts w:hint="cs"/>
            <w:rtl/>
            <w:lang w:bidi="ar-SY"/>
          </w:rPr>
          <w:t>النامية؛</w:t>
        </w:r>
      </w:ins>
    </w:p>
    <w:p w:rsidR="003F7D42" w:rsidRPr="003F7D42" w:rsidRDefault="003F7D42">
      <w:pPr>
        <w:rPr>
          <w:ins w:id="96" w:author="Riz, Imad " w:date="2015-10-16T11:24:00Z"/>
          <w:rtl/>
          <w:rPrChange w:id="97" w:author="Riz, Imad " w:date="2015-10-16T11:24:00Z">
            <w:rPr>
              <w:ins w:id="98" w:author="Riz, Imad " w:date="2015-10-16T11:24:00Z"/>
              <w:i/>
              <w:iCs/>
              <w:rtl/>
            </w:rPr>
          </w:rPrChange>
        </w:rPr>
        <w:pPrChange w:id="99" w:author="Riz, Imad " w:date="2015-10-16T11:51:00Z">
          <w:pPr/>
        </w:pPrChange>
      </w:pPr>
      <w:ins w:id="100" w:author="Riz, Imad " w:date="2015-10-16T11:24:00Z">
        <w:r w:rsidRPr="003F7D42">
          <w:rPr>
            <w:rFonts w:hint="cs"/>
            <w:i/>
            <w:iCs/>
            <w:rtl/>
          </w:rPr>
          <w:lastRenderedPageBreak/>
          <w:t>ب</w:t>
        </w:r>
        <w:r w:rsidRPr="003F7D42">
          <w:rPr>
            <w:rFonts w:hint="eastAsia"/>
            <w:i/>
            <w:iCs/>
            <w:rtl/>
          </w:rPr>
          <w:t>)</w:t>
        </w:r>
        <w:r w:rsidRPr="003F7D42">
          <w:rPr>
            <w:rFonts w:hint="eastAsia"/>
            <w:i/>
            <w:iCs/>
            <w:rtl/>
          </w:rPr>
          <w:tab/>
        </w:r>
        <w:r w:rsidRPr="003F7D42">
          <w:rPr>
            <w:rFonts w:hint="eastAsia"/>
            <w:rtl/>
            <w:rPrChange w:id="101" w:author="Riz, Imad " w:date="2015-10-16T11:24:00Z">
              <w:rPr>
                <w:rFonts w:hint="eastAsia"/>
                <w:i/>
                <w:iCs/>
                <w:rtl/>
              </w:rPr>
            </w:rPrChange>
          </w:rPr>
          <w:t>أن</w:t>
        </w:r>
        <w:r w:rsidRPr="003F7D42">
          <w:rPr>
            <w:rtl/>
            <w:rPrChange w:id="102" w:author="Riz, Imad " w:date="2015-10-16T11:24:00Z">
              <w:rPr>
                <w:i/>
                <w:iCs/>
                <w:rtl/>
              </w:rPr>
            </w:rPrChange>
          </w:rPr>
          <w:t xml:space="preserve"> </w:t>
        </w:r>
        <w:r w:rsidRPr="003F7D42">
          <w:rPr>
            <w:rFonts w:hint="eastAsia"/>
            <w:rtl/>
            <w:rPrChange w:id="103" w:author="Riz, Imad " w:date="2015-10-16T11:24:00Z">
              <w:rPr>
                <w:rFonts w:hint="eastAsia"/>
                <w:i/>
                <w:iCs/>
                <w:rtl/>
              </w:rPr>
            </w:rPrChange>
          </w:rPr>
          <w:t>التقرير</w:t>
        </w:r>
        <w:r w:rsidRPr="003F7D42">
          <w:rPr>
            <w:rtl/>
            <w:rPrChange w:id="104" w:author="Riz, Imad " w:date="2015-10-16T11:24:00Z">
              <w:rPr>
                <w:i/>
                <w:iCs/>
                <w:rtl/>
              </w:rPr>
            </w:rPrChange>
          </w:rPr>
          <w:t xml:space="preserve"> </w:t>
        </w:r>
        <w:r w:rsidRPr="003F7D42">
          <w:rPr>
            <w:rPrChange w:id="105" w:author="Riz, Imad " w:date="2015-10-16T11:24:00Z">
              <w:rPr>
                <w:i/>
                <w:iCs/>
              </w:rPr>
            </w:rPrChange>
          </w:rPr>
          <w:t>ITU-R M</w:t>
        </w:r>
      </w:ins>
      <w:ins w:id="106" w:author="Riz, Imad " w:date="2015-10-16T11:51:00Z">
        <w:r w:rsidR="00A9057A">
          <w:t>.2291</w:t>
        </w:r>
      </w:ins>
      <w:ins w:id="107" w:author="Riz, Imad " w:date="2015-10-16T11:24:00Z">
        <w:r w:rsidRPr="003F7D42">
          <w:rPr>
            <w:rtl/>
            <w:rPrChange w:id="108" w:author="Riz, Imad " w:date="2015-10-16T11:24:00Z">
              <w:rPr>
                <w:i/>
                <w:iCs/>
                <w:rtl/>
              </w:rPr>
            </w:rPrChange>
          </w:rPr>
          <w:t xml:space="preserve"> </w:t>
        </w:r>
        <w:r w:rsidRPr="003F7D42">
          <w:rPr>
            <w:rFonts w:hint="eastAsia"/>
            <w:rtl/>
            <w:rPrChange w:id="109" w:author="Riz, Imad " w:date="2015-10-16T11:24:00Z">
              <w:rPr>
                <w:rFonts w:hint="eastAsia"/>
                <w:i/>
                <w:iCs/>
                <w:rtl/>
              </w:rPr>
            </w:rPrChange>
          </w:rPr>
          <w:t>يقدم</w:t>
        </w:r>
        <w:r w:rsidRPr="003F7D42">
          <w:rPr>
            <w:rtl/>
            <w:rPrChange w:id="110" w:author="Riz, Imad " w:date="2015-10-16T11:24:00Z">
              <w:rPr>
                <w:i/>
                <w:iCs/>
                <w:rtl/>
              </w:rPr>
            </w:rPrChange>
          </w:rPr>
          <w:t xml:space="preserve"> </w:t>
        </w:r>
        <w:r w:rsidRPr="003F7D42">
          <w:rPr>
            <w:rFonts w:hint="eastAsia"/>
            <w:rtl/>
            <w:rPrChange w:id="111" w:author="Riz, Imad " w:date="2015-10-16T11:24:00Z">
              <w:rPr>
                <w:rFonts w:hint="eastAsia"/>
                <w:i/>
                <w:iCs/>
                <w:rtl/>
              </w:rPr>
            </w:rPrChange>
          </w:rPr>
          <w:t>تفاصيل</w:t>
        </w:r>
        <w:r w:rsidRPr="003F7D42">
          <w:rPr>
            <w:rtl/>
            <w:rPrChange w:id="112" w:author="Riz, Imad " w:date="2015-10-16T11:24:00Z">
              <w:rPr>
                <w:i/>
                <w:iCs/>
                <w:rtl/>
              </w:rPr>
            </w:rPrChange>
          </w:rPr>
          <w:t xml:space="preserve"> </w:t>
        </w:r>
        <w:r w:rsidRPr="003F7D42">
          <w:rPr>
            <w:rFonts w:hint="eastAsia"/>
            <w:rtl/>
            <w:rPrChange w:id="113" w:author="Riz, Imad " w:date="2015-10-16T11:24:00Z">
              <w:rPr>
                <w:rFonts w:hint="eastAsia"/>
                <w:i/>
                <w:iCs/>
                <w:rtl/>
              </w:rPr>
            </w:rPrChange>
          </w:rPr>
          <w:t>عن</w:t>
        </w:r>
        <w:r w:rsidRPr="003F7D42">
          <w:rPr>
            <w:rtl/>
            <w:rPrChange w:id="114" w:author="Riz, Imad " w:date="2015-10-16T11:24:00Z">
              <w:rPr>
                <w:i/>
                <w:iCs/>
                <w:rtl/>
              </w:rPr>
            </w:rPrChange>
          </w:rPr>
          <w:t xml:space="preserve"> </w:t>
        </w:r>
        <w:r w:rsidRPr="003F7D42">
          <w:rPr>
            <w:rFonts w:hint="eastAsia"/>
            <w:rtl/>
            <w:rPrChange w:id="115" w:author="Riz, Imad " w:date="2015-10-16T11:24:00Z">
              <w:rPr>
                <w:rFonts w:hint="eastAsia"/>
                <w:i/>
                <w:iCs/>
                <w:rtl/>
              </w:rPr>
            </w:rPrChange>
          </w:rPr>
          <w:t>قدرات</w:t>
        </w:r>
        <w:r w:rsidRPr="003F7D42">
          <w:rPr>
            <w:rtl/>
            <w:rPrChange w:id="116" w:author="Riz, Imad " w:date="2015-10-16T11:24:00Z">
              <w:rPr>
                <w:i/>
                <w:iCs/>
                <w:rtl/>
              </w:rPr>
            </w:rPrChange>
          </w:rPr>
          <w:t xml:space="preserve"> </w:t>
        </w:r>
        <w:r w:rsidRPr="003F7D42">
          <w:rPr>
            <w:rFonts w:hint="eastAsia"/>
            <w:rtl/>
            <w:rPrChange w:id="117" w:author="Riz, Imad " w:date="2015-10-16T11:24:00Z">
              <w:rPr>
                <w:rFonts w:hint="eastAsia"/>
                <w:i/>
                <w:iCs/>
                <w:rtl/>
              </w:rPr>
            </w:rPrChange>
          </w:rPr>
          <w:t>تكنولوجيات</w:t>
        </w:r>
        <w:r w:rsidRPr="003F7D42">
          <w:rPr>
            <w:rtl/>
            <w:rPrChange w:id="118" w:author="Riz, Imad " w:date="2015-10-16T11:24:00Z">
              <w:rPr>
                <w:i/>
                <w:iCs/>
                <w:rtl/>
              </w:rPr>
            </w:rPrChange>
          </w:rPr>
          <w:t xml:space="preserve"> </w:t>
        </w:r>
        <w:r w:rsidRPr="003F7D42">
          <w:rPr>
            <w:rFonts w:hint="eastAsia"/>
            <w:rtl/>
            <w:rPrChange w:id="119" w:author="Riz, Imad " w:date="2015-10-16T11:24:00Z">
              <w:rPr>
                <w:rFonts w:hint="eastAsia"/>
                <w:i/>
                <w:iCs/>
                <w:rtl/>
              </w:rPr>
            </w:rPrChange>
          </w:rPr>
          <w:t>الاتصالات</w:t>
        </w:r>
        <w:r w:rsidRPr="003F7D42">
          <w:rPr>
            <w:rtl/>
            <w:rPrChange w:id="120" w:author="Riz, Imad " w:date="2015-10-16T11:24:00Z">
              <w:rPr>
                <w:i/>
                <w:iCs/>
                <w:rtl/>
              </w:rPr>
            </w:rPrChange>
          </w:rPr>
          <w:t xml:space="preserve"> </w:t>
        </w:r>
        <w:r w:rsidRPr="003F7D42">
          <w:rPr>
            <w:rFonts w:hint="eastAsia"/>
            <w:rtl/>
            <w:rPrChange w:id="121" w:author="Riz, Imad " w:date="2015-10-16T11:24:00Z">
              <w:rPr>
                <w:rFonts w:hint="eastAsia"/>
                <w:i/>
                <w:iCs/>
                <w:rtl/>
              </w:rPr>
            </w:rPrChange>
          </w:rPr>
          <w:t>المتنقلة</w:t>
        </w:r>
        <w:r w:rsidRPr="003F7D42">
          <w:rPr>
            <w:rtl/>
            <w:rPrChange w:id="122" w:author="Riz, Imad " w:date="2015-10-16T11:24:00Z">
              <w:rPr>
                <w:i/>
                <w:iCs/>
                <w:rtl/>
              </w:rPr>
            </w:rPrChange>
          </w:rPr>
          <w:t xml:space="preserve"> </w:t>
        </w:r>
        <w:r w:rsidRPr="003F7D42">
          <w:rPr>
            <w:rFonts w:hint="eastAsia"/>
            <w:rtl/>
            <w:rPrChange w:id="123" w:author="Riz, Imad " w:date="2015-10-16T11:24:00Z">
              <w:rPr>
                <w:rFonts w:hint="eastAsia"/>
                <w:i/>
                <w:iCs/>
                <w:rtl/>
              </w:rPr>
            </w:rPrChange>
          </w:rPr>
          <w:t>الدولية</w:t>
        </w:r>
        <w:r w:rsidRPr="003F7D42">
          <w:rPr>
            <w:rtl/>
            <w:rPrChange w:id="124" w:author="Riz, Imad " w:date="2015-10-16T11:24:00Z">
              <w:rPr>
                <w:i/>
                <w:iCs/>
                <w:rtl/>
              </w:rPr>
            </w:rPrChange>
          </w:rPr>
          <w:t xml:space="preserve"> </w:t>
        </w:r>
        <w:r w:rsidRPr="003F7D42">
          <w:rPr>
            <w:rPrChange w:id="125" w:author="Riz, Imad " w:date="2015-10-16T11:24:00Z">
              <w:rPr>
                <w:i/>
                <w:iCs/>
              </w:rPr>
            </w:rPrChange>
          </w:rPr>
          <w:t>(IMT)</w:t>
        </w:r>
        <w:r w:rsidRPr="003F7D42">
          <w:rPr>
            <w:rtl/>
            <w:rPrChange w:id="126" w:author="Riz, Imad " w:date="2015-10-16T11:24:00Z">
              <w:rPr>
                <w:i/>
                <w:iCs/>
                <w:rtl/>
              </w:rPr>
            </w:rPrChange>
          </w:rPr>
          <w:t xml:space="preserve"> </w:t>
        </w:r>
        <w:r w:rsidRPr="003F7D42">
          <w:rPr>
            <w:rFonts w:hint="eastAsia"/>
            <w:rtl/>
            <w:rPrChange w:id="127" w:author="Riz, Imad " w:date="2015-10-16T11:24:00Z">
              <w:rPr>
                <w:rFonts w:hint="eastAsia"/>
                <w:i/>
                <w:iCs/>
                <w:rtl/>
              </w:rPr>
            </w:rPrChange>
          </w:rPr>
          <w:t>في</w:t>
        </w:r>
        <w:r w:rsidRPr="003F7D42">
          <w:rPr>
            <w:rtl/>
            <w:rPrChange w:id="128" w:author="Riz, Imad " w:date="2015-10-16T11:24:00Z">
              <w:rPr>
                <w:i/>
                <w:iCs/>
                <w:rtl/>
              </w:rPr>
            </w:rPrChange>
          </w:rPr>
          <w:t xml:space="preserve"> </w:t>
        </w:r>
        <w:r w:rsidRPr="003F7D42">
          <w:rPr>
            <w:rFonts w:hint="eastAsia"/>
            <w:rtl/>
            <w:rPrChange w:id="129" w:author="Riz, Imad " w:date="2015-10-16T11:24:00Z">
              <w:rPr>
                <w:rFonts w:hint="eastAsia"/>
                <w:i/>
                <w:iCs/>
                <w:rtl/>
              </w:rPr>
            </w:rPrChange>
          </w:rPr>
          <w:t>تلبية</w:t>
        </w:r>
        <w:r w:rsidRPr="003F7D42">
          <w:rPr>
            <w:rtl/>
            <w:rPrChange w:id="130" w:author="Riz, Imad " w:date="2015-10-16T11:24:00Z">
              <w:rPr>
                <w:i/>
                <w:iCs/>
                <w:rtl/>
              </w:rPr>
            </w:rPrChange>
          </w:rPr>
          <w:t xml:space="preserve"> </w:t>
        </w:r>
        <w:r w:rsidRPr="003F7D42">
          <w:rPr>
            <w:rFonts w:hint="eastAsia"/>
            <w:rtl/>
            <w:rPrChange w:id="131" w:author="Riz, Imad " w:date="2015-10-16T11:24:00Z">
              <w:rPr>
                <w:rFonts w:hint="eastAsia"/>
                <w:i/>
                <w:iCs/>
                <w:rtl/>
              </w:rPr>
            </w:rPrChange>
          </w:rPr>
          <w:t>متطلبات</w:t>
        </w:r>
        <w:r w:rsidRPr="003F7D42">
          <w:rPr>
            <w:rtl/>
            <w:rPrChange w:id="132" w:author="Riz, Imad " w:date="2015-10-16T11:24:00Z">
              <w:rPr>
                <w:i/>
                <w:iCs/>
                <w:rtl/>
              </w:rPr>
            </w:rPrChange>
          </w:rPr>
          <w:t xml:space="preserve"> </w:t>
        </w:r>
        <w:r w:rsidRPr="003F7D42">
          <w:rPr>
            <w:rFonts w:hint="eastAsia"/>
            <w:rtl/>
            <w:rPrChange w:id="133" w:author="Riz, Imad " w:date="2015-10-16T11:24:00Z">
              <w:rPr>
                <w:rFonts w:hint="eastAsia"/>
                <w:i/>
                <w:iCs/>
                <w:rtl/>
              </w:rPr>
            </w:rPrChange>
          </w:rPr>
          <w:t>الأنظمة</w:t>
        </w:r>
        <w:r w:rsidRPr="003F7D42">
          <w:rPr>
            <w:rtl/>
            <w:rPrChange w:id="134" w:author="Riz, Imad " w:date="2015-10-16T11:24:00Z">
              <w:rPr>
                <w:i/>
                <w:iCs/>
                <w:rtl/>
              </w:rPr>
            </w:rPrChange>
          </w:rPr>
          <w:t xml:space="preserve"> </w:t>
        </w:r>
        <w:r w:rsidRPr="003F7D42">
          <w:rPr>
            <w:rFonts w:hint="eastAsia"/>
            <w:rtl/>
            <w:rPrChange w:id="135" w:author="Riz, Imad " w:date="2015-10-16T11:24:00Z">
              <w:rPr>
                <w:rFonts w:hint="eastAsia"/>
                <w:i/>
                <w:iCs/>
                <w:rtl/>
              </w:rPr>
            </w:rPrChange>
          </w:rPr>
          <w:t>والتطبيقات</w:t>
        </w:r>
        <w:r w:rsidRPr="003F7D42">
          <w:rPr>
            <w:rtl/>
            <w:rPrChange w:id="136" w:author="Riz, Imad " w:date="2015-10-16T11:24:00Z">
              <w:rPr>
                <w:i/>
                <w:iCs/>
                <w:rtl/>
              </w:rPr>
            </w:rPrChange>
          </w:rPr>
          <w:t xml:space="preserve"> </w:t>
        </w:r>
        <w:r w:rsidRPr="003F7D42">
          <w:rPr>
            <w:rFonts w:hint="eastAsia"/>
            <w:rtl/>
            <w:rPrChange w:id="137" w:author="Riz, Imad " w:date="2015-10-16T11:24:00Z">
              <w:rPr>
                <w:rFonts w:hint="eastAsia"/>
                <w:i/>
                <w:iCs/>
                <w:rtl/>
              </w:rPr>
            </w:rPrChange>
          </w:rPr>
          <w:t>الداعمة</w:t>
        </w:r>
        <w:r w:rsidRPr="003F7D42">
          <w:rPr>
            <w:rtl/>
            <w:rPrChange w:id="138" w:author="Riz, Imad " w:date="2015-10-16T11:24:00Z">
              <w:rPr>
                <w:i/>
                <w:iCs/>
                <w:rtl/>
              </w:rPr>
            </w:rPrChange>
          </w:rPr>
          <w:t xml:space="preserve"> </w:t>
        </w:r>
        <w:r w:rsidRPr="003F7D42">
          <w:rPr>
            <w:rFonts w:hint="eastAsia"/>
            <w:rtl/>
            <w:rPrChange w:id="139" w:author="Riz, Imad " w:date="2015-10-16T11:24:00Z">
              <w:rPr>
                <w:rFonts w:hint="eastAsia"/>
                <w:i/>
                <w:iCs/>
                <w:rtl/>
              </w:rPr>
            </w:rPrChange>
          </w:rPr>
          <w:t>لعمليات</w:t>
        </w:r>
        <w:r w:rsidRPr="003F7D42">
          <w:rPr>
            <w:rtl/>
            <w:rPrChange w:id="140" w:author="Riz, Imad " w:date="2015-10-16T11:24:00Z">
              <w:rPr>
                <w:i/>
                <w:iCs/>
                <w:rtl/>
              </w:rPr>
            </w:rPrChange>
          </w:rPr>
          <w:t xml:space="preserve"> </w:t>
        </w:r>
        <w:r w:rsidRPr="003F7D42">
          <w:rPr>
            <w:rFonts w:hint="eastAsia"/>
            <w:rtl/>
            <w:rPrChange w:id="141" w:author="Riz, Imad " w:date="2015-10-16T11:24:00Z">
              <w:rPr>
                <w:rFonts w:hint="eastAsia"/>
                <w:i/>
                <w:iCs/>
                <w:rtl/>
              </w:rPr>
            </w:rPrChange>
          </w:rPr>
          <w:t>النطاق</w:t>
        </w:r>
        <w:r w:rsidRPr="003F7D42">
          <w:rPr>
            <w:rtl/>
            <w:rPrChange w:id="142" w:author="Riz, Imad " w:date="2015-10-16T11:24:00Z">
              <w:rPr>
                <w:i/>
                <w:iCs/>
                <w:rtl/>
              </w:rPr>
            </w:rPrChange>
          </w:rPr>
          <w:t xml:space="preserve"> </w:t>
        </w:r>
        <w:r w:rsidRPr="003F7D42">
          <w:rPr>
            <w:rFonts w:hint="eastAsia"/>
            <w:rtl/>
            <w:rPrChange w:id="143" w:author="Riz, Imad " w:date="2015-10-16T11:24:00Z">
              <w:rPr>
                <w:rFonts w:hint="eastAsia"/>
                <w:i/>
                <w:iCs/>
                <w:rtl/>
              </w:rPr>
            </w:rPrChange>
          </w:rPr>
          <w:t>العريض</w:t>
        </w:r>
        <w:r w:rsidRPr="003F7D42">
          <w:rPr>
            <w:rtl/>
            <w:rPrChange w:id="144" w:author="Riz, Imad " w:date="2015-10-16T11:24:00Z">
              <w:rPr>
                <w:i/>
                <w:iCs/>
                <w:rtl/>
              </w:rPr>
            </w:rPrChange>
          </w:rPr>
          <w:t xml:space="preserve"> </w:t>
        </w:r>
        <w:r w:rsidRPr="003F7D42">
          <w:rPr>
            <w:rFonts w:hint="eastAsia"/>
            <w:rtl/>
            <w:rPrChange w:id="145" w:author="Riz, Imad " w:date="2015-10-16T11:24:00Z">
              <w:rPr>
                <w:rFonts w:hint="eastAsia"/>
                <w:i/>
                <w:iCs/>
                <w:rtl/>
              </w:rPr>
            </w:rPrChange>
          </w:rPr>
          <w:t>الخاص</w:t>
        </w:r>
        <w:r w:rsidRPr="003F7D42">
          <w:rPr>
            <w:rtl/>
            <w:rPrChange w:id="146" w:author="Riz, Imad " w:date="2015-10-16T11:24:00Z">
              <w:rPr>
                <w:i/>
                <w:iCs/>
                <w:rtl/>
              </w:rPr>
            </w:rPrChange>
          </w:rPr>
          <w:t xml:space="preserve"> </w:t>
        </w:r>
        <w:r w:rsidRPr="003F7D42">
          <w:rPr>
            <w:rFonts w:hint="eastAsia"/>
            <w:rtl/>
            <w:rPrChange w:id="147" w:author="Riz, Imad " w:date="2015-10-16T11:24:00Z">
              <w:rPr>
                <w:rFonts w:hint="eastAsia"/>
                <w:i/>
                <w:iCs/>
                <w:rtl/>
              </w:rPr>
            </w:rPrChange>
          </w:rPr>
          <w:t>بحماية</w:t>
        </w:r>
        <w:r w:rsidRPr="003F7D42">
          <w:rPr>
            <w:rtl/>
            <w:rPrChange w:id="148" w:author="Riz, Imad " w:date="2015-10-16T11:24:00Z">
              <w:rPr>
                <w:i/>
                <w:iCs/>
                <w:rtl/>
              </w:rPr>
            </w:rPrChange>
          </w:rPr>
          <w:t xml:space="preserve"> </w:t>
        </w:r>
        <w:r w:rsidRPr="003F7D42">
          <w:rPr>
            <w:rFonts w:hint="eastAsia"/>
            <w:rtl/>
            <w:rPrChange w:id="149" w:author="Riz, Imad " w:date="2015-10-16T11:24:00Z">
              <w:rPr>
                <w:rFonts w:hint="eastAsia"/>
                <w:i/>
                <w:iCs/>
                <w:rtl/>
              </w:rPr>
            </w:rPrChange>
          </w:rPr>
          <w:t>الجمهور</w:t>
        </w:r>
        <w:r w:rsidRPr="003F7D42">
          <w:rPr>
            <w:rtl/>
            <w:rPrChange w:id="150" w:author="Riz, Imad " w:date="2015-10-16T11:24:00Z">
              <w:rPr>
                <w:i/>
                <w:iCs/>
                <w:rtl/>
              </w:rPr>
            </w:rPrChange>
          </w:rPr>
          <w:t xml:space="preserve"> </w:t>
        </w:r>
        <w:r w:rsidRPr="003F7D42">
          <w:rPr>
            <w:rFonts w:hint="eastAsia"/>
            <w:rtl/>
            <w:rPrChange w:id="151" w:author="Riz, Imad " w:date="2015-10-16T11:24:00Z">
              <w:rPr>
                <w:rFonts w:hint="eastAsia"/>
                <w:i/>
                <w:iCs/>
                <w:rtl/>
              </w:rPr>
            </w:rPrChange>
          </w:rPr>
          <w:t>والإغاثة</w:t>
        </w:r>
        <w:r w:rsidRPr="003F7D42">
          <w:rPr>
            <w:rtl/>
            <w:rPrChange w:id="152" w:author="Riz, Imad " w:date="2015-10-16T11:24:00Z">
              <w:rPr>
                <w:i/>
                <w:iCs/>
                <w:rtl/>
              </w:rPr>
            </w:rPrChange>
          </w:rPr>
          <w:t xml:space="preserve"> </w:t>
        </w:r>
        <w:r w:rsidRPr="003F7D42">
          <w:rPr>
            <w:rFonts w:hint="eastAsia"/>
            <w:rtl/>
            <w:rPrChange w:id="153" w:author="Riz, Imad " w:date="2015-10-16T11:24:00Z">
              <w:rPr>
                <w:rFonts w:hint="eastAsia"/>
                <w:i/>
                <w:iCs/>
                <w:rtl/>
              </w:rPr>
            </w:rPrChange>
          </w:rPr>
          <w:t>في</w:t>
        </w:r>
        <w:r w:rsidRPr="003F7D42">
          <w:rPr>
            <w:rtl/>
            <w:rPrChange w:id="154" w:author="Riz, Imad " w:date="2015-10-16T11:24:00Z">
              <w:rPr>
                <w:i/>
                <w:iCs/>
                <w:rtl/>
              </w:rPr>
            </w:rPrChange>
          </w:rPr>
          <w:t xml:space="preserve"> </w:t>
        </w:r>
        <w:r w:rsidRPr="003F7D42">
          <w:rPr>
            <w:rFonts w:hint="eastAsia"/>
            <w:rtl/>
            <w:rPrChange w:id="155" w:author="Riz, Imad " w:date="2015-10-16T11:24:00Z">
              <w:rPr>
                <w:rFonts w:hint="eastAsia"/>
                <w:i/>
                <w:iCs/>
                <w:rtl/>
              </w:rPr>
            </w:rPrChange>
          </w:rPr>
          <w:t>حالات</w:t>
        </w:r>
        <w:r w:rsidRPr="003F7D42">
          <w:rPr>
            <w:rtl/>
            <w:rPrChange w:id="156" w:author="Riz, Imad " w:date="2015-10-16T11:24:00Z">
              <w:rPr>
                <w:i/>
                <w:iCs/>
                <w:rtl/>
              </w:rPr>
            </w:rPrChange>
          </w:rPr>
          <w:t xml:space="preserve"> </w:t>
        </w:r>
        <w:r w:rsidRPr="003F7D42">
          <w:rPr>
            <w:rFonts w:hint="eastAsia"/>
            <w:rtl/>
            <w:rPrChange w:id="157" w:author="Riz, Imad " w:date="2015-10-16T11:24:00Z">
              <w:rPr>
                <w:rFonts w:hint="eastAsia"/>
                <w:i/>
                <w:iCs/>
                <w:rtl/>
              </w:rPr>
            </w:rPrChange>
          </w:rPr>
          <w:t>الكوارث؛</w:t>
        </w:r>
      </w:ins>
    </w:p>
    <w:p w:rsidR="00F26C6D" w:rsidRDefault="00D8314F">
      <w:pPr>
        <w:rPr>
          <w:rtl/>
        </w:rPr>
        <w:pPrChange w:id="158" w:author="Riz, Imad " w:date="2015-10-16T11:24:00Z">
          <w:pPr/>
        </w:pPrChange>
      </w:pPr>
      <w:del w:id="159" w:author="Riz, Imad " w:date="2015-10-16T11:24:00Z">
        <w:r w:rsidDel="003F7D42">
          <w:rPr>
            <w:rFonts w:hint="cs"/>
            <w:i/>
            <w:iCs/>
            <w:rtl/>
          </w:rPr>
          <w:delText xml:space="preserve"> أ </w:delText>
        </w:r>
      </w:del>
      <w:ins w:id="160" w:author="Riz, Imad " w:date="2015-10-16T11:24:00Z">
        <w:r w:rsidR="003F7D42">
          <w:rPr>
            <w:rFonts w:hint="cs"/>
            <w:i/>
            <w:iCs/>
            <w:rtl/>
          </w:rPr>
          <w:t>ج</w:t>
        </w:r>
      </w:ins>
      <w:r>
        <w:rPr>
          <w:rFonts w:hint="cs"/>
          <w:i/>
          <w:iCs/>
          <w:rtl/>
        </w:rPr>
        <w:t>)</w:t>
      </w:r>
      <w:r>
        <w:rPr>
          <w:rFonts w:hint="cs"/>
          <w:rtl/>
        </w:rPr>
        <w:tab/>
        <w:t>أن مصطلح "الاتصالات الراديوية من أجل حماية الجمهور" يشير إلى الاتصالات الراديوية التي تستعملها الوكالات والمنظمات المسؤولة عن المحافظة على القانون والنظام وحماية الأرواح والممتلكات ومواجهة حالات الطوارئ؛</w:t>
      </w:r>
    </w:p>
    <w:p w:rsidR="00F26C6D" w:rsidRDefault="00D8314F" w:rsidP="00F26C6D">
      <w:pPr>
        <w:rPr>
          <w:rtl/>
        </w:rPr>
      </w:pPr>
      <w:del w:id="161" w:author="Riz, Imad " w:date="2015-10-16T11:24:00Z">
        <w:r w:rsidDel="003F7D42">
          <w:rPr>
            <w:rFonts w:hint="cs"/>
            <w:i/>
            <w:iCs/>
            <w:rtl/>
          </w:rPr>
          <w:delText>ب</w:delText>
        </w:r>
      </w:del>
      <w:ins w:id="162" w:author="Riz, Imad " w:date="2015-10-16T11:25:00Z">
        <w:r w:rsidR="003F7D42">
          <w:rPr>
            <w:rFonts w:ascii="Traditional Arabic" w:hAnsi="Traditional Arabic"/>
            <w:i/>
            <w:iCs/>
            <w:rtl/>
          </w:rPr>
          <w:t>ﺩ</w:t>
        </w:r>
        <w:r w:rsidR="003F7D42">
          <w:rPr>
            <w:rFonts w:hint="cs"/>
            <w:i/>
            <w:iCs/>
            <w:rtl/>
          </w:rPr>
          <w:t xml:space="preserve"> </w:t>
        </w:r>
      </w:ins>
      <w:r>
        <w:rPr>
          <w:rFonts w:hint="cs"/>
          <w:i/>
          <w:iCs/>
          <w:rtl/>
        </w:rPr>
        <w:t>)</w:t>
      </w:r>
      <w:r>
        <w:rPr>
          <w:rFonts w:hint="cs"/>
          <w:rtl/>
        </w:rPr>
        <w:tab/>
        <w:t>أن مصطلح "الاتصالات الراديوية في عمليات الإغاثة في حالات الكوارث" يشير إلى الاتصالات الراديوية التي تستعملها الوكالات والمنظمات المسؤولة عن مواجهة حالات الاضطرابات الشديدة في المجتمع التي تمثل تهديداً كبيراً على نطاق واسع للحياة البشرية أو الصحة أو الممتلكات أو البيئة، سواء كان ذلك من جراء وقوع حادث أو من جراء ظاهرة طبيعية أو نشاط بشري، وسواء وقعت فجأة أو كنتيجة لعمليات معقدة طويلة الأجل؛</w:t>
      </w:r>
    </w:p>
    <w:p w:rsidR="00F26C6D" w:rsidRDefault="00D8314F" w:rsidP="00F26C6D">
      <w:pPr>
        <w:rPr>
          <w:rtl/>
        </w:rPr>
      </w:pPr>
      <w:del w:id="163" w:author="Riz, Imad " w:date="2015-10-16T11:25:00Z">
        <w:r w:rsidDel="00742A36">
          <w:rPr>
            <w:rFonts w:hint="cs"/>
            <w:i/>
            <w:iCs/>
            <w:rtl/>
          </w:rPr>
          <w:delText>ج</w:delText>
        </w:r>
      </w:del>
      <w:ins w:id="164" w:author="Riz, Imad " w:date="2015-10-16T11:26:00Z">
        <w:r w:rsidR="00742A36">
          <w:rPr>
            <w:rFonts w:ascii="Traditional Arabic" w:hAnsi="Traditional Arabic"/>
            <w:i/>
            <w:iCs/>
            <w:rtl/>
          </w:rPr>
          <w:t>ﻫ</w:t>
        </w:r>
        <w:r w:rsidR="00742A36">
          <w:rPr>
            <w:rFonts w:hint="cs"/>
            <w:i/>
            <w:iCs/>
            <w:rtl/>
          </w:rPr>
          <w:t xml:space="preserve"> </w:t>
        </w:r>
      </w:ins>
      <w:r>
        <w:rPr>
          <w:rFonts w:hint="cs"/>
          <w:i/>
          <w:iCs/>
          <w:rtl/>
        </w:rPr>
        <w:t>)</w:t>
      </w:r>
      <w:r>
        <w:rPr>
          <w:rFonts w:hint="cs"/>
          <w:rtl/>
        </w:rPr>
        <w:tab/>
        <w:t>الاحتياجات المتزايدة إلى الاتصالات والاتصالات الراديوية للمنظمات والوكالات المعنية بحماية الجمهور، بما</w:t>
      </w:r>
      <w:r>
        <w:rPr>
          <w:rFonts w:hint="eastAsia"/>
          <w:rtl/>
        </w:rPr>
        <w:t> </w:t>
      </w:r>
      <w:r>
        <w:rPr>
          <w:rFonts w:hint="cs"/>
          <w:rtl/>
        </w:rPr>
        <w:t>فيها المنظمات والوكالات المعنية بمواجهة حالات الطوارئ والإغاثة في حالات الكوارث، لما للاتصالات من دور حيوي في المحافظة على القانون والنظام، وحماية الأرواح والممتلكات، والإغاثة في حالات الكوارث ومواجهة حالات الطوارئ؛</w:t>
      </w:r>
    </w:p>
    <w:p w:rsidR="00F26C6D" w:rsidDel="00742A36" w:rsidRDefault="00D8314F" w:rsidP="00F26C6D">
      <w:pPr>
        <w:rPr>
          <w:del w:id="165" w:author="Riz, Imad " w:date="2015-10-16T11:26:00Z"/>
          <w:rtl/>
        </w:rPr>
      </w:pPr>
      <w:del w:id="166" w:author="Riz, Imad " w:date="2015-10-16T11:26:00Z">
        <w:r w:rsidDel="00742A36">
          <w:rPr>
            <w:rFonts w:hint="cs"/>
            <w:i/>
            <w:iCs/>
            <w:rtl/>
          </w:rPr>
          <w:delText>د )</w:delText>
        </w:r>
        <w:r w:rsidDel="00742A36">
          <w:rPr>
            <w:rFonts w:hint="cs"/>
            <w:rtl/>
          </w:rPr>
          <w:tab/>
          <w:delText>أن كثيراً من الإدارات أبدت رغبتها في تشجيع التشغيل البيني والتنسيق بين الأنظمة المستعملة في حماية الجمهور والإغاثة في حالات الكوارث، سواء في العمليات التي تجري على المستوى الوطني أو عبر الحدود في حالات الطوارئ أو</w:delText>
        </w:r>
        <w:r w:rsidDel="00742A36">
          <w:rPr>
            <w:rFonts w:hint="eastAsia"/>
            <w:rtl/>
          </w:rPr>
          <w:delText xml:space="preserve"> في </w:delText>
        </w:r>
        <w:r w:rsidDel="00742A36">
          <w:rPr>
            <w:rFonts w:hint="cs"/>
            <w:rtl/>
          </w:rPr>
          <w:delText>عمليات الإغاثة في حالات الكوارث؛</w:delText>
        </w:r>
      </w:del>
    </w:p>
    <w:p w:rsidR="00F26C6D" w:rsidRDefault="00D8314F" w:rsidP="00C96A0E">
      <w:pPr>
        <w:rPr>
          <w:rtl/>
        </w:rPr>
      </w:pPr>
      <w:del w:id="167" w:author="Riz, Imad " w:date="2015-10-16T11:26:00Z">
        <w:r w:rsidDel="00742A36">
          <w:rPr>
            <w:i/>
            <w:iCs/>
            <w:rtl/>
          </w:rPr>
          <w:delText xml:space="preserve">ﻫ </w:delText>
        </w:r>
      </w:del>
      <w:ins w:id="168" w:author="Riz, Imad " w:date="2015-10-16T11:26:00Z">
        <w:r w:rsidR="00742A36">
          <w:rPr>
            <w:rFonts w:hint="cs"/>
            <w:i/>
            <w:iCs/>
            <w:rtl/>
          </w:rPr>
          <w:t xml:space="preserve">و </w:t>
        </w:r>
      </w:ins>
      <w:r>
        <w:rPr>
          <w:i/>
          <w:iCs/>
          <w:rtl/>
        </w:rPr>
        <w:t>)</w:t>
      </w:r>
      <w:r>
        <w:rPr>
          <w:rtl/>
        </w:rPr>
        <w:tab/>
      </w:r>
      <w:r>
        <w:rPr>
          <w:rFonts w:hint="cs"/>
          <w:rtl/>
        </w:rPr>
        <w:t>أن معظم التطبيقات المستعملة حالياً في حماية الجمهور والإغاثة في حالات الكوارث هي تطبيقات ضيقة النطاق لنقل الصوت ونقل المعطيات بمعدلات منخفضة</w:t>
      </w:r>
      <w:r>
        <w:rPr>
          <w:rFonts w:hint="cs"/>
          <w:rtl/>
        </w:rPr>
        <w:t>،</w:t>
      </w:r>
      <w:ins w:id="169" w:author="Riz, Imad " w:date="2015-10-28T10:12:00Z">
        <w:r w:rsidR="00C96A0E">
          <w:rPr>
            <w:rFonts w:hint="cs"/>
            <w:rtl/>
          </w:rPr>
          <w:t xml:space="preserve"> وقد تظل متاحة</w:t>
        </w:r>
      </w:ins>
      <w:del w:id="170" w:author="Riz, Imad " w:date="2015-10-28T10:12:00Z">
        <w:r w:rsidR="00C96A0E" w:rsidDel="00C96A0E">
          <w:rPr>
            <w:rFonts w:hint="cs"/>
            <w:rtl/>
          </w:rPr>
          <w:delText xml:space="preserve"> </w:delText>
        </w:r>
      </w:del>
      <w:del w:id="171" w:author="Riz, Imad " w:date="2015-10-16T11:52:00Z">
        <w:r w:rsidDel="006B1B34">
          <w:rPr>
            <w:rFonts w:hint="cs"/>
            <w:rtl/>
          </w:rPr>
          <w:delText xml:space="preserve">وتعمل عادة على قنوات يبلغ عرض نطاقها </w:delText>
        </w:r>
        <w:r w:rsidDel="006B1B34">
          <w:delText>kHz 25</w:delText>
        </w:r>
        <w:r w:rsidDel="006B1B34">
          <w:rPr>
            <w:rFonts w:hint="cs"/>
            <w:rtl/>
          </w:rPr>
          <w:delText xml:space="preserve"> أو أقل</w:delText>
        </w:r>
      </w:del>
      <w:r>
        <w:rPr>
          <w:rFonts w:hint="cs"/>
          <w:rtl/>
        </w:rPr>
        <w:t>؛</w:t>
      </w:r>
    </w:p>
    <w:p w:rsidR="00F26C6D" w:rsidDel="00742A36" w:rsidRDefault="00D8314F" w:rsidP="00EB2CEC">
      <w:pPr>
        <w:rPr>
          <w:del w:id="172" w:author="Riz, Imad " w:date="2015-10-16T11:26:00Z"/>
        </w:rPr>
      </w:pPr>
      <w:del w:id="173" w:author="Riz, Imad " w:date="2015-10-16T11:26:00Z">
        <w:r w:rsidDel="00742A36">
          <w:rPr>
            <w:rFonts w:hint="cs"/>
            <w:i/>
            <w:iCs/>
            <w:rtl/>
          </w:rPr>
          <w:delText>و )</w:delText>
        </w:r>
        <w:r w:rsidDel="00742A36">
          <w:rPr>
            <w:rFonts w:hint="cs"/>
            <w:rtl/>
          </w:rPr>
          <w:tab/>
          <w:delText xml:space="preserve">أنه على الرغم من استمرار الحاجة إلى تطبيقات ضيقة النطاق، فإن كثيراً من التطبيقات في المستقبل ستكون من تطبيقات النطاق الواسع (على سبيل المثال، معدلات لنقل المعطيات تتراوح بين </w:delText>
        </w:r>
        <w:r w:rsidDel="00742A36">
          <w:delText>kbit/s 500</w:delText>
        </w:r>
        <w:r w:rsidDel="00742A36">
          <w:noBreakHyphen/>
          <w:delText>384</w:delText>
        </w:r>
        <w:r w:rsidDel="00742A36">
          <w:rPr>
            <w:rFonts w:hint="cs"/>
            <w:rtl/>
          </w:rPr>
          <w:delText>) و/أو النطاق العريض (على</w:delText>
        </w:r>
        <w:r w:rsidDel="00742A36">
          <w:rPr>
            <w:rFonts w:hint="eastAsia"/>
            <w:rtl/>
          </w:rPr>
          <w:delText> </w:delText>
        </w:r>
        <w:r w:rsidDel="00742A36">
          <w:rPr>
            <w:rFonts w:hint="cs"/>
            <w:rtl/>
          </w:rPr>
          <w:delText xml:space="preserve">سبيل المثال، معدلات لنقل المعطيات تتراوح بين </w:delText>
        </w:r>
        <w:r w:rsidDel="00742A36">
          <w:delText>Mbit/s 100</w:delText>
        </w:r>
        <w:r w:rsidDel="00742A36">
          <w:noBreakHyphen/>
          <w:delText>1</w:delText>
        </w:r>
        <w:r w:rsidDel="00742A36">
          <w:rPr>
            <w:rFonts w:hint="cs"/>
            <w:rtl/>
          </w:rPr>
          <w:delText>) حيث يتوقف عرض نطاق القنوات على استعمال تكنولوجيات تتسم بكفاءة استعمال الطيف؛</w:delText>
        </w:r>
      </w:del>
    </w:p>
    <w:p w:rsidR="00F26C6D" w:rsidRDefault="00D8314F">
      <w:pPr>
        <w:rPr>
          <w:rtl/>
        </w:rPr>
        <w:pPrChange w:id="174" w:author="Riz, Imad " w:date="2015-10-16T11:26:00Z">
          <w:pPr/>
        </w:pPrChange>
      </w:pPr>
      <w:r>
        <w:rPr>
          <w:rFonts w:hint="cs"/>
          <w:i/>
          <w:iCs/>
          <w:rtl/>
        </w:rPr>
        <w:t>ز )</w:t>
      </w:r>
      <w:r>
        <w:rPr>
          <w:rFonts w:hint="cs"/>
          <w:rtl/>
        </w:rPr>
        <w:tab/>
        <w:t>أن العديد من منظمات وضع المعايير</w:t>
      </w:r>
      <w:del w:id="175" w:author="Unknown">
        <w:r w:rsidRPr="00FE1AA3" w:rsidDel="00742A36">
          <w:rPr>
            <w:rStyle w:val="FootnoteReference"/>
            <w:rtl/>
          </w:rPr>
          <w:footnoteReference w:customMarkFollows="1" w:id="1"/>
          <w:delText>1</w:delText>
        </w:r>
      </w:del>
      <w:r>
        <w:rPr>
          <w:rFonts w:hint="cs"/>
          <w:rtl/>
        </w:rPr>
        <w:t xml:space="preserve"> تعمل حالياً على تطوير تكنولوجيات جديدة لتطبيقات حماية الجمهور والإغاثة في حالات الكوارث القائمة على النطاق الواسع والنطاق العريض</w:t>
      </w:r>
      <w:ins w:id="178" w:author="Riz, Imad " w:date="2015-10-16T11:26:00Z">
        <w:r w:rsidR="00742A36" w:rsidRPr="00742A36">
          <w:rPr>
            <w:rtl/>
          </w:rPr>
          <w:t>، مثل أنظمة الاتصالات المتنقلة الدولية التي تدعم معدلات أعلى من البيانات وقدرة أعلى لتطبيقات حماية الجمهور والإغاثة في حالات الكوارث</w:t>
        </w:r>
      </w:ins>
      <w:r>
        <w:rPr>
          <w:rFonts w:hint="cs"/>
          <w:rtl/>
        </w:rPr>
        <w:t>؛</w:t>
      </w:r>
    </w:p>
    <w:p w:rsidR="00F26C6D" w:rsidRPr="00850414" w:rsidRDefault="00D8314F" w:rsidP="00E16112">
      <w:pPr>
        <w:rPr>
          <w:spacing w:val="6"/>
          <w:rtl/>
        </w:rPr>
        <w:pPrChange w:id="179" w:author="Riz, Imad " w:date="2015-10-28T10:13:00Z">
          <w:pPr/>
        </w:pPrChange>
      </w:pPr>
      <w:r w:rsidRPr="00850414">
        <w:rPr>
          <w:rFonts w:hint="cs"/>
          <w:i/>
          <w:iCs/>
          <w:spacing w:val="6"/>
          <w:rtl/>
        </w:rPr>
        <w:t>ح)</w:t>
      </w:r>
      <w:r w:rsidRPr="00850414">
        <w:rPr>
          <w:rFonts w:hint="cs"/>
          <w:spacing w:val="6"/>
          <w:rtl/>
        </w:rPr>
        <w:tab/>
        <w:t xml:space="preserve">أن الاستمرار في تطوير التكنولوجيات </w:t>
      </w:r>
      <w:ins w:id="180" w:author="Riz, Imad " w:date="2015-10-16T11:27:00Z">
        <w:r w:rsidR="00742A36" w:rsidRPr="00850414">
          <w:rPr>
            <w:rFonts w:hint="cs"/>
            <w:spacing w:val="6"/>
            <w:rtl/>
          </w:rPr>
          <w:t xml:space="preserve">والأنظمة </w:t>
        </w:r>
      </w:ins>
      <w:r w:rsidRPr="00850414">
        <w:rPr>
          <w:rFonts w:hint="cs"/>
          <w:spacing w:val="6"/>
          <w:rtl/>
        </w:rPr>
        <w:t>الجديدة مثل الاتصالات المتنقلة الدولية</w:t>
      </w:r>
      <w:r w:rsidR="00850414" w:rsidRPr="00850414">
        <w:rPr>
          <w:rFonts w:hint="cs"/>
          <w:spacing w:val="6"/>
          <w:rtl/>
        </w:rPr>
        <w:t xml:space="preserve"> </w:t>
      </w:r>
      <w:r w:rsidR="00850414" w:rsidRPr="00850414">
        <w:rPr>
          <w:spacing w:val="6"/>
        </w:rPr>
        <w:t>(IMT)</w:t>
      </w:r>
      <w:r w:rsidRPr="00850414">
        <w:rPr>
          <w:rFonts w:hint="cs"/>
          <w:spacing w:val="6"/>
          <w:rtl/>
        </w:rPr>
        <w:t xml:space="preserve"> وأنظمة النقل الذكية</w:t>
      </w:r>
      <w:r w:rsidR="00850414" w:rsidRPr="00850414">
        <w:rPr>
          <w:rFonts w:hint="eastAsia"/>
          <w:spacing w:val="6"/>
          <w:rtl/>
        </w:rPr>
        <w:t> </w:t>
      </w:r>
      <w:r w:rsidRPr="00850414">
        <w:rPr>
          <w:spacing w:val="6"/>
        </w:rPr>
        <w:t>(ITS)</w:t>
      </w:r>
      <w:r w:rsidRPr="00850414">
        <w:rPr>
          <w:rFonts w:hint="cs"/>
          <w:spacing w:val="6"/>
          <w:rtl/>
        </w:rPr>
        <w:t xml:space="preserve"> قد</w:t>
      </w:r>
      <w:r w:rsidRPr="00850414">
        <w:rPr>
          <w:rFonts w:hint="eastAsia"/>
          <w:spacing w:val="6"/>
          <w:rtl/>
        </w:rPr>
        <w:t> </w:t>
      </w:r>
      <w:r w:rsidRPr="00850414">
        <w:rPr>
          <w:rFonts w:hint="cs"/>
          <w:spacing w:val="6"/>
          <w:rtl/>
        </w:rPr>
        <w:t>يساعد على</w:t>
      </w:r>
      <w:ins w:id="181" w:author="Riz, Imad " w:date="2015-10-16T11:27:00Z">
        <w:r w:rsidR="00742A36" w:rsidRPr="00850414">
          <w:rPr>
            <w:rFonts w:hint="cs"/>
            <w:spacing w:val="6"/>
            <w:rtl/>
          </w:rPr>
          <w:t xml:space="preserve"> تقديم مزيد من</w:t>
        </w:r>
      </w:ins>
      <w:ins w:id="182" w:author="Riz, Imad " w:date="2015-10-28T10:13:00Z">
        <w:r w:rsidR="00E16112">
          <w:rPr>
            <w:rFonts w:hint="cs"/>
            <w:spacing w:val="6"/>
            <w:rtl/>
          </w:rPr>
          <w:t xml:space="preserve"> الدعم</w:t>
        </w:r>
      </w:ins>
      <w:r w:rsidRPr="00850414">
        <w:rPr>
          <w:rFonts w:hint="cs"/>
          <w:spacing w:val="6"/>
          <w:rtl/>
        </w:rPr>
        <w:t xml:space="preserve"> </w:t>
      </w:r>
      <w:del w:id="183" w:author="Riz, Imad " w:date="2015-10-28T10:13:00Z">
        <w:r w:rsidRPr="00850414" w:rsidDel="00E16112">
          <w:rPr>
            <w:rFonts w:hint="cs"/>
            <w:spacing w:val="6"/>
            <w:rtl/>
          </w:rPr>
          <w:delText xml:space="preserve">دعم </w:delText>
        </w:r>
      </w:del>
      <w:r w:rsidRPr="00850414">
        <w:rPr>
          <w:rFonts w:hint="cs"/>
          <w:spacing w:val="6"/>
          <w:rtl/>
        </w:rPr>
        <w:t>أو استكمال التطبيقات المتقدمة في مجالات حماية الجمهور والإغاثة في حالات الكوارث؛</w:t>
      </w:r>
    </w:p>
    <w:p w:rsidR="00F26C6D" w:rsidRDefault="00D8314F">
      <w:pPr>
        <w:rPr>
          <w:rtl/>
        </w:rPr>
        <w:pPrChange w:id="184" w:author="Riz, Imad " w:date="2015-10-16T11:27:00Z">
          <w:pPr/>
        </w:pPrChange>
      </w:pPr>
      <w:r>
        <w:rPr>
          <w:rFonts w:hint="cs"/>
          <w:i/>
          <w:iCs/>
          <w:rtl/>
        </w:rPr>
        <w:t>ط)</w:t>
      </w:r>
      <w:r>
        <w:rPr>
          <w:rFonts w:hint="cs"/>
          <w:rtl/>
        </w:rPr>
        <w:tab/>
        <w:t xml:space="preserve">أن بعض الأنظمة التجارية الأرضية </w:t>
      </w:r>
      <w:proofErr w:type="spellStart"/>
      <w:r>
        <w:rPr>
          <w:rFonts w:hint="cs"/>
          <w:rtl/>
        </w:rPr>
        <w:t>والساتلية</w:t>
      </w:r>
      <w:proofErr w:type="spellEnd"/>
      <w:r>
        <w:rPr>
          <w:rFonts w:hint="cs"/>
          <w:rtl/>
        </w:rPr>
        <w:t xml:space="preserve"> تستكمل الأنظمة المكرسة لحماية الجمهور والإغاثة في حالات الكوارث، وأن استعمال الحلول التجارية يتوقف على التقدم التكنولوجي والطلب الذي تشهده الأسواق</w:t>
      </w:r>
      <w:del w:id="185" w:author="Riz, Imad " w:date="2015-10-16T11:27:00Z">
        <w:r w:rsidDel="00D50331">
          <w:rPr>
            <w:rFonts w:hint="cs"/>
            <w:rtl/>
          </w:rPr>
          <w:delText>، وأن ذلك قد يؤثر على الطيف اللازم لهذه التطبيقات وللشبكات التجارية</w:delText>
        </w:r>
      </w:del>
      <w:r>
        <w:rPr>
          <w:rFonts w:hint="cs"/>
          <w:rtl/>
        </w:rPr>
        <w:t>؛</w:t>
      </w:r>
    </w:p>
    <w:p w:rsidR="00F26C6D" w:rsidRDefault="00D8314F" w:rsidP="00EB2CEC">
      <w:pPr>
        <w:rPr>
          <w:rtl/>
        </w:rPr>
      </w:pPr>
      <w:r>
        <w:rPr>
          <w:rFonts w:hint="cs"/>
          <w:i/>
          <w:iCs/>
          <w:rtl/>
        </w:rPr>
        <w:lastRenderedPageBreak/>
        <w:t>ي)</w:t>
      </w:r>
      <w:r>
        <w:rPr>
          <w:rFonts w:hint="cs"/>
          <w:rtl/>
        </w:rPr>
        <w:tab/>
        <w:t xml:space="preserve">أن القرار </w:t>
      </w:r>
      <w:r>
        <w:t>36</w:t>
      </w:r>
      <w:r>
        <w:rPr>
          <w:rFonts w:hint="cs"/>
          <w:rtl/>
        </w:rPr>
        <w:t xml:space="preserve"> (المراجع في غوادالاخارا، </w:t>
      </w:r>
      <w:r>
        <w:t>2010</w:t>
      </w:r>
      <w:r>
        <w:rPr>
          <w:rFonts w:hint="cs"/>
          <w:rtl/>
        </w:rPr>
        <w:t xml:space="preserve">) لمؤتمر المندوبين المفوضين يحث الدول الأعضاء الأطراف في اتفاقية </w:t>
      </w:r>
      <w:proofErr w:type="spellStart"/>
      <w:r>
        <w:rPr>
          <w:rFonts w:hint="cs"/>
          <w:rtl/>
        </w:rPr>
        <w:t>تامبيري</w:t>
      </w:r>
      <w:proofErr w:type="spellEnd"/>
      <w:r>
        <w:rPr>
          <w:rFonts w:hint="cs"/>
          <w:rtl/>
        </w:rPr>
        <w:t xml:space="preserve"> على اتخاذ جميع التدابير العملية اللازمة لتطبيق اتفاقية </w:t>
      </w:r>
      <w:proofErr w:type="spellStart"/>
      <w:r>
        <w:rPr>
          <w:rFonts w:hint="cs"/>
          <w:rtl/>
        </w:rPr>
        <w:t>تامبيري</w:t>
      </w:r>
      <w:proofErr w:type="spellEnd"/>
      <w:r>
        <w:rPr>
          <w:rFonts w:hint="cs"/>
          <w:rtl/>
        </w:rPr>
        <w:t xml:space="preserve"> والعمل بتعاون وثيق مع المنسق التنفيذي وفقاً لما تنص عليه الاتفاقية المذكورة؛</w:t>
      </w:r>
    </w:p>
    <w:p w:rsidR="00F26C6D" w:rsidRDefault="00D8314F" w:rsidP="00EB2CEC">
      <w:pPr>
        <w:rPr>
          <w:rtl/>
        </w:rPr>
      </w:pPr>
      <w:r>
        <w:rPr>
          <w:rFonts w:hint="cs"/>
          <w:i/>
          <w:iCs/>
          <w:rtl/>
        </w:rPr>
        <w:t>ك)</w:t>
      </w:r>
      <w:r>
        <w:rPr>
          <w:rFonts w:hint="cs"/>
          <w:rtl/>
        </w:rPr>
        <w:tab/>
        <w:t xml:space="preserve">أن التوصية </w:t>
      </w:r>
      <w:r>
        <w:t>ITU</w:t>
      </w:r>
      <w:r>
        <w:noBreakHyphen/>
        <w:t>R M.1637</w:t>
      </w:r>
      <w:r>
        <w:rPr>
          <w:rFonts w:hint="cs"/>
          <w:rtl/>
        </w:rPr>
        <w:t xml:space="preserve"> تتضمن توجيهات لتيسير تداول تجهيزات الاتصالات الراديوية في حالات الطوارئ والإغاثة في حالات الكوارث؛</w:t>
      </w:r>
    </w:p>
    <w:p w:rsidR="00E20B22" w:rsidRDefault="00E20B22" w:rsidP="00E20B22">
      <w:pPr>
        <w:rPr>
          <w:ins w:id="186" w:author="Riz, Imad " w:date="2015-10-16T11:27:00Z"/>
          <w:rtl/>
          <w:lang w:bidi="ar-EG"/>
        </w:rPr>
      </w:pPr>
      <w:ins w:id="187" w:author="Riz, Imad " w:date="2015-10-16T11:27:00Z">
        <w:r w:rsidRPr="00E20B22">
          <w:rPr>
            <w:i/>
            <w:iCs/>
            <w:rtl/>
          </w:rPr>
          <w:t>ل)</w:t>
        </w:r>
        <w:r w:rsidRPr="00E20B22">
          <w:rPr>
            <w:rtl/>
          </w:rPr>
          <w:tab/>
          <w:t xml:space="preserve">أن </w:t>
        </w:r>
        <w:r w:rsidRPr="00E20B22">
          <w:rPr>
            <w:rFonts w:hint="cs"/>
            <w:rtl/>
          </w:rPr>
          <w:t>ال</w:t>
        </w:r>
        <w:r w:rsidRPr="00E20B22">
          <w:rPr>
            <w:rtl/>
          </w:rPr>
          <w:t xml:space="preserve">تقرير </w:t>
        </w:r>
        <w:r w:rsidRPr="00E20B22">
          <w:t>ITU-R BT.2299</w:t>
        </w:r>
        <w:r w:rsidRPr="00E20B22">
          <w:rPr>
            <w:rtl/>
            <w:lang w:bidi="ar-EG"/>
          </w:rPr>
          <w:t xml:space="preserve"> يقدم مجموعة من الأدلة </w:t>
        </w:r>
        <w:r w:rsidRPr="00E20B22">
          <w:rPr>
            <w:rFonts w:hint="cs"/>
            <w:rtl/>
            <w:lang w:bidi="ar-EG"/>
          </w:rPr>
          <w:t>الداعمة</w:t>
        </w:r>
        <w:r w:rsidRPr="00E20B22">
          <w:rPr>
            <w:rtl/>
            <w:lang w:bidi="ar-EG"/>
          </w:rPr>
          <w:t xml:space="preserve"> </w:t>
        </w:r>
        <w:r w:rsidRPr="00E20B22">
          <w:rPr>
            <w:rFonts w:hint="cs"/>
            <w:rtl/>
            <w:lang w:bidi="ar-EG"/>
          </w:rPr>
          <w:t>التي تفيد ب</w:t>
        </w:r>
        <w:r w:rsidRPr="00E20B22">
          <w:rPr>
            <w:rtl/>
            <w:lang w:bidi="ar-EG"/>
          </w:rPr>
          <w:t xml:space="preserve">أن </w:t>
        </w:r>
        <w:r w:rsidRPr="00E20B22">
          <w:rPr>
            <w:rFonts w:hint="cs"/>
            <w:rtl/>
            <w:lang w:bidi="ar-EG"/>
          </w:rPr>
          <w:t xml:space="preserve">البث </w:t>
        </w:r>
        <w:r w:rsidRPr="00E20B22">
          <w:rPr>
            <w:rtl/>
            <w:lang w:bidi="ar-EG"/>
          </w:rPr>
          <w:t>الإذاع</w:t>
        </w:r>
        <w:r w:rsidRPr="00E20B22">
          <w:rPr>
            <w:rFonts w:hint="cs"/>
            <w:rtl/>
            <w:lang w:bidi="ar-EG"/>
          </w:rPr>
          <w:t>ي للأرض يؤدي</w:t>
        </w:r>
        <w:r w:rsidRPr="00E20B22">
          <w:rPr>
            <w:rtl/>
            <w:lang w:bidi="ar-EG"/>
          </w:rPr>
          <w:t xml:space="preserve"> دوراً ذا أهمية بالغة في نشر المعلومات </w:t>
        </w:r>
        <w:r w:rsidRPr="00E20B22">
          <w:rPr>
            <w:rFonts w:hint="cs"/>
            <w:rtl/>
            <w:lang w:bidi="ar-EG"/>
          </w:rPr>
          <w:t>على</w:t>
        </w:r>
        <w:r w:rsidRPr="00E20B22">
          <w:rPr>
            <w:rtl/>
            <w:lang w:bidi="ar-EG"/>
          </w:rPr>
          <w:t xml:space="preserve"> الجمهور في أوقات الطوارئ</w:t>
        </w:r>
        <w:r w:rsidRPr="00E20B22">
          <w:rPr>
            <w:rFonts w:hint="cs"/>
            <w:rtl/>
            <w:lang w:bidi="ar-EG"/>
          </w:rPr>
          <w:t>؛</w:t>
        </w:r>
      </w:ins>
    </w:p>
    <w:p w:rsidR="00F26C6D" w:rsidRDefault="00D8314F" w:rsidP="00EB2CEC">
      <w:pPr>
        <w:rPr>
          <w:rtl/>
        </w:rPr>
      </w:pPr>
      <w:del w:id="188" w:author="Riz, Imad " w:date="2015-10-16T11:28:00Z">
        <w:r w:rsidDel="00E20B22">
          <w:rPr>
            <w:rFonts w:hint="cs"/>
            <w:i/>
            <w:iCs/>
            <w:rtl/>
          </w:rPr>
          <w:delText>ل</w:delText>
        </w:r>
      </w:del>
      <w:ins w:id="189" w:author="Riz, Imad " w:date="2015-10-16T11:28:00Z">
        <w:r w:rsidR="00E20B22">
          <w:rPr>
            <w:rFonts w:ascii="Traditional Arabic" w:hAnsi="Traditional Arabic"/>
            <w:i/>
            <w:iCs/>
            <w:rtl/>
          </w:rPr>
          <w:t>ﻡ</w:t>
        </w:r>
        <w:r w:rsidR="00E20B22">
          <w:rPr>
            <w:rFonts w:hint="cs"/>
            <w:i/>
            <w:iCs/>
            <w:rtl/>
          </w:rPr>
          <w:t xml:space="preserve"> </w:t>
        </w:r>
      </w:ins>
      <w:r>
        <w:rPr>
          <w:rFonts w:hint="cs"/>
          <w:i/>
          <w:iCs/>
          <w:rtl/>
        </w:rPr>
        <w:t>)</w:t>
      </w:r>
      <w:r>
        <w:rPr>
          <w:rFonts w:hint="cs"/>
          <w:rtl/>
        </w:rPr>
        <w:tab/>
        <w:t>أن بعض الإدارات قد تكون لها احتياجات تشغيلية ومتطلبات طيفية فيما يتعلق بتطبيقات حماية الجمهور والإغاثة في حالات الكوارث، تختلف باختلاف الظروف؛</w:t>
      </w:r>
    </w:p>
    <w:p w:rsidR="00F26C6D" w:rsidRDefault="00D8314F">
      <w:pPr>
        <w:pPrChange w:id="190" w:author="Riz, Imad " w:date="2015-10-16T11:28:00Z">
          <w:pPr/>
        </w:pPrChange>
      </w:pPr>
      <w:del w:id="191" w:author="Riz, Imad " w:date="2015-10-16T11:28:00Z">
        <w:r w:rsidDel="00E20B22">
          <w:rPr>
            <w:rFonts w:hint="cs"/>
            <w:i/>
            <w:iCs/>
            <w:rtl/>
          </w:rPr>
          <w:delText xml:space="preserve">م </w:delText>
        </w:r>
      </w:del>
      <w:ins w:id="192" w:author="Riz, Imad " w:date="2015-10-16T11:28:00Z">
        <w:r w:rsidR="00E20B22">
          <w:rPr>
            <w:rFonts w:hint="cs"/>
            <w:i/>
            <w:iCs/>
            <w:rtl/>
          </w:rPr>
          <w:t>ن</w:t>
        </w:r>
      </w:ins>
      <w:r>
        <w:rPr>
          <w:rFonts w:hint="cs"/>
          <w:i/>
          <w:iCs/>
          <w:rtl/>
        </w:rPr>
        <w:t>)</w:t>
      </w:r>
      <w:r>
        <w:rPr>
          <w:rFonts w:hint="cs"/>
          <w:rtl/>
        </w:rPr>
        <w:tab/>
        <w:t xml:space="preserve">أن اتفاقية </w:t>
      </w:r>
      <w:proofErr w:type="spellStart"/>
      <w:r>
        <w:rPr>
          <w:rFonts w:hint="cs"/>
          <w:rtl/>
        </w:rPr>
        <w:t>تامبيري</w:t>
      </w:r>
      <w:proofErr w:type="spellEnd"/>
      <w:r>
        <w:rPr>
          <w:rFonts w:hint="cs"/>
          <w:rtl/>
        </w:rPr>
        <w:t xml:space="preserve"> المتعلقة بتوفير موارد الاتصالات للحد من الكوارث ولعمليات الإغاثة (</w:t>
      </w:r>
      <w:proofErr w:type="spellStart"/>
      <w:r>
        <w:rPr>
          <w:rFonts w:hint="cs"/>
          <w:rtl/>
        </w:rPr>
        <w:t>تامبيري</w:t>
      </w:r>
      <w:proofErr w:type="spellEnd"/>
      <w:r>
        <w:rPr>
          <w:rFonts w:hint="cs"/>
          <w:rtl/>
        </w:rPr>
        <w:t>،</w:t>
      </w:r>
      <w:r>
        <w:rPr>
          <w:rFonts w:hint="eastAsia"/>
          <w:rtl/>
        </w:rPr>
        <w:t> </w:t>
      </w:r>
      <w:r>
        <w:t>1998</w:t>
      </w:r>
      <w:r>
        <w:rPr>
          <w:rFonts w:hint="cs"/>
          <w:rtl/>
        </w:rPr>
        <w:t>)، وهي معاهدة دولية مودعة لدى الأمين العام للأمم المتحدة، وما يتصل بذلك من القرارات والتقارير الصادرة عن الجمعية العامة للأمم المتحدة، تعد أيضاً ذات صلة في هذا الصدد،</w:t>
      </w:r>
    </w:p>
    <w:p w:rsidR="00F26C6D" w:rsidRDefault="00D8314F" w:rsidP="00F26C6D">
      <w:pPr>
        <w:pStyle w:val="Call"/>
        <w:rPr>
          <w:rtl/>
        </w:rPr>
      </w:pPr>
      <w:r>
        <w:rPr>
          <w:rFonts w:hint="cs"/>
          <w:rtl/>
        </w:rPr>
        <w:t>وإذ يدرك</w:t>
      </w:r>
    </w:p>
    <w:p w:rsidR="00F26C6D" w:rsidRDefault="00D8314F" w:rsidP="00F26C6D">
      <w:pPr>
        <w:rPr>
          <w:rtl/>
        </w:rPr>
      </w:pPr>
      <w:r>
        <w:rPr>
          <w:rFonts w:hint="cs"/>
          <w:i/>
          <w:iCs/>
          <w:rtl/>
        </w:rPr>
        <w:t xml:space="preserve"> أ )</w:t>
      </w:r>
      <w:r>
        <w:rPr>
          <w:rFonts w:hint="cs"/>
          <w:rtl/>
        </w:rPr>
        <w:tab/>
        <w:t>المنافع المترتبة على تنسيق الطيف ومنها:</w:t>
      </w:r>
    </w:p>
    <w:p w:rsidR="00F26C6D" w:rsidRDefault="00D8314F" w:rsidP="00F26C6D">
      <w:pPr>
        <w:pStyle w:val="enumlev1"/>
        <w:rPr>
          <w:rtl/>
        </w:rPr>
      </w:pPr>
      <w:r>
        <w:rPr>
          <w:rFonts w:hint="cs"/>
          <w:rtl/>
        </w:rPr>
        <w:t>-</w:t>
      </w:r>
      <w:r>
        <w:rPr>
          <w:rFonts w:hint="cs"/>
          <w:rtl/>
        </w:rPr>
        <w:tab/>
        <w:t>زيادة إمكانيات التشغيل البيني؛</w:t>
      </w:r>
    </w:p>
    <w:p w:rsidR="00F26C6D" w:rsidRDefault="00D8314F" w:rsidP="005F0702">
      <w:pPr>
        <w:pStyle w:val="enumlev1"/>
        <w:rPr>
          <w:rtl/>
        </w:rPr>
      </w:pPr>
      <w:r>
        <w:rPr>
          <w:rFonts w:hint="cs"/>
          <w:rtl/>
        </w:rPr>
        <w:t>-</w:t>
      </w:r>
      <w:r>
        <w:rPr>
          <w:rFonts w:hint="cs"/>
          <w:rtl/>
        </w:rPr>
        <w:tab/>
        <w:t>توسيع قاعدة صناعة التجهيزات والتوسع في إنتاجها مما يؤدي إلى الاستفادة من وفورات الحجم، وزيادة وفرة هذه</w:t>
      </w:r>
      <w:r w:rsidR="005F0702">
        <w:rPr>
          <w:rFonts w:hint="eastAsia"/>
          <w:rtl/>
        </w:rPr>
        <w:t> </w:t>
      </w:r>
      <w:r>
        <w:rPr>
          <w:rFonts w:hint="cs"/>
          <w:rtl/>
        </w:rPr>
        <w:t>التجهيزات؛</w:t>
      </w:r>
    </w:p>
    <w:p w:rsidR="00F26C6D" w:rsidRDefault="00D8314F" w:rsidP="00F26C6D">
      <w:pPr>
        <w:pStyle w:val="enumlev1"/>
        <w:rPr>
          <w:rtl/>
        </w:rPr>
      </w:pPr>
      <w:r>
        <w:rPr>
          <w:rFonts w:hint="cs"/>
          <w:rtl/>
        </w:rPr>
        <w:t>-</w:t>
      </w:r>
      <w:r>
        <w:rPr>
          <w:rFonts w:hint="cs"/>
          <w:rtl/>
        </w:rPr>
        <w:tab/>
        <w:t>تحسين إدارة الطيف وتخطيط استعماله؛</w:t>
      </w:r>
    </w:p>
    <w:p w:rsidR="00F26C6D" w:rsidRDefault="00D8314F" w:rsidP="00F26C6D">
      <w:pPr>
        <w:pStyle w:val="enumlev1"/>
        <w:rPr>
          <w:rtl/>
        </w:rPr>
      </w:pPr>
      <w:r>
        <w:rPr>
          <w:rFonts w:hint="cs"/>
          <w:rtl/>
        </w:rPr>
        <w:t>-</w:t>
      </w:r>
      <w:r>
        <w:rPr>
          <w:rFonts w:hint="cs"/>
          <w:rtl/>
        </w:rPr>
        <w:tab/>
        <w:t>تحسين التنسيق بشأن التجهيزات وتداولها عبر الحدود؛</w:t>
      </w:r>
    </w:p>
    <w:p w:rsidR="00F26C6D" w:rsidRDefault="00D8314F" w:rsidP="00F26C6D">
      <w:pPr>
        <w:rPr>
          <w:rtl/>
          <w:lang w:bidi="ar-EG"/>
        </w:rPr>
      </w:pPr>
      <w:r>
        <w:rPr>
          <w:rFonts w:hint="cs"/>
          <w:i/>
          <w:iCs/>
          <w:rtl/>
          <w:lang w:bidi="ar-EG"/>
        </w:rPr>
        <w:t>ب)</w:t>
      </w:r>
      <w:r>
        <w:rPr>
          <w:rFonts w:hint="cs"/>
          <w:rtl/>
          <w:lang w:bidi="ar-EG"/>
        </w:rPr>
        <w:tab/>
        <w:t>أن التمييز من الناحية التنظيمية بين أنشطة حماية الجمهور وأنشطة الإغاثة في حالات الكوارث هي من المسائل التي تقررها الإدارات على المستوى الوطني؛</w:t>
      </w:r>
    </w:p>
    <w:p w:rsidR="00F26C6D" w:rsidRPr="00E54470" w:rsidRDefault="00D8314F" w:rsidP="00F26C6D">
      <w:pPr>
        <w:rPr>
          <w:spacing w:val="-5"/>
          <w:rtl/>
          <w:lang w:bidi="ar-EG"/>
        </w:rPr>
      </w:pPr>
      <w:r w:rsidRPr="00E54470">
        <w:rPr>
          <w:rFonts w:hint="cs"/>
          <w:i/>
          <w:iCs/>
          <w:spacing w:val="-5"/>
          <w:rtl/>
          <w:lang w:bidi="ar-EG"/>
        </w:rPr>
        <w:t>ج)</w:t>
      </w:r>
      <w:r w:rsidRPr="00E54470">
        <w:rPr>
          <w:rFonts w:hint="cs"/>
          <w:spacing w:val="-5"/>
          <w:rtl/>
          <w:lang w:bidi="ar-EG"/>
        </w:rPr>
        <w:tab/>
        <w:t>أن تخطيط الطيف على المستوى الوطني لتلبية احتياجات حماية الجمهور والإغاثة</w:t>
      </w:r>
      <w:r>
        <w:rPr>
          <w:rFonts w:hint="cs"/>
          <w:spacing w:val="-5"/>
          <w:rtl/>
          <w:lang w:bidi="ar-EG"/>
        </w:rPr>
        <w:t xml:space="preserve"> في </w:t>
      </w:r>
      <w:r w:rsidRPr="00E54470">
        <w:rPr>
          <w:rFonts w:hint="cs"/>
          <w:spacing w:val="-5"/>
          <w:rtl/>
          <w:lang w:bidi="ar-EG"/>
        </w:rPr>
        <w:t>حالات الكوارث يلزم أن يأخذ</w:t>
      </w:r>
      <w:r>
        <w:rPr>
          <w:rFonts w:hint="cs"/>
          <w:spacing w:val="-5"/>
          <w:rtl/>
          <w:lang w:bidi="ar-EG"/>
        </w:rPr>
        <w:t xml:space="preserve"> في </w:t>
      </w:r>
      <w:r w:rsidRPr="00E54470">
        <w:rPr>
          <w:rFonts w:hint="cs"/>
          <w:spacing w:val="-5"/>
          <w:rtl/>
          <w:lang w:bidi="ar-EG"/>
        </w:rPr>
        <w:t>الاعتبار التعاون والتشاور الثنائي مع الإدارات الأخرى المعنية، وهو أمر ينبغي تيسيره عن طريق زيادة التنسيق بشأن استعمال</w:t>
      </w:r>
      <w:r>
        <w:rPr>
          <w:rFonts w:hint="eastAsia"/>
          <w:spacing w:val="-5"/>
          <w:rtl/>
          <w:lang w:bidi="ar-EG"/>
        </w:rPr>
        <w:t> </w:t>
      </w:r>
      <w:r w:rsidRPr="00E54470">
        <w:rPr>
          <w:rFonts w:hint="cs"/>
          <w:spacing w:val="-5"/>
          <w:rtl/>
          <w:lang w:bidi="ar-EG"/>
        </w:rPr>
        <w:t>الطيف؛</w:t>
      </w:r>
    </w:p>
    <w:p w:rsidR="00F26C6D" w:rsidRDefault="00D8314F" w:rsidP="00F26C6D">
      <w:pPr>
        <w:rPr>
          <w:rtl/>
        </w:rPr>
      </w:pPr>
      <w:r>
        <w:rPr>
          <w:rFonts w:hint="cs"/>
          <w:i/>
          <w:iCs/>
          <w:rtl/>
          <w:lang w:bidi="ar-EG"/>
        </w:rPr>
        <w:t>د )</w:t>
      </w:r>
      <w:r>
        <w:rPr>
          <w:rFonts w:hint="cs"/>
          <w:rtl/>
          <w:lang w:bidi="ar-EG"/>
        </w:rPr>
        <w:tab/>
      </w:r>
      <w:r>
        <w:rPr>
          <w:rFonts w:hint="cs"/>
          <w:rtl/>
        </w:rPr>
        <w:t>المنافع المترتبة على التعاون بين البلدان في توفير المساعدات الإنسانية الفعالة والمناسبة في حالات الكوارث، وخصوصاً نظراً للمتطلبات التشغيلية الخاصة لهذه الأنشطة التي تتطلب استجابة تتجاوز الحدود الوطنية؛</w:t>
      </w:r>
    </w:p>
    <w:p w:rsidR="00F26C6D" w:rsidRDefault="00D8314F">
      <w:pPr>
        <w:rPr>
          <w:rtl/>
        </w:rPr>
        <w:pPrChange w:id="193" w:author="Riz, Imad " w:date="2015-10-16T11:28:00Z">
          <w:pPr/>
        </w:pPrChange>
      </w:pPr>
      <w:r>
        <w:rPr>
          <w:i/>
          <w:iCs/>
          <w:rtl/>
        </w:rPr>
        <w:t>ﻫ</w:t>
      </w:r>
      <w:r w:rsidR="00743FAA">
        <w:rPr>
          <w:rFonts w:hint="cs"/>
          <w:i/>
          <w:iCs/>
          <w:rtl/>
        </w:rPr>
        <w:t>‍</w:t>
      </w:r>
      <w:r>
        <w:rPr>
          <w:i/>
          <w:iCs/>
          <w:rtl/>
        </w:rPr>
        <w:t xml:space="preserve"> )</w:t>
      </w:r>
      <w:r>
        <w:rPr>
          <w:rtl/>
        </w:rPr>
        <w:tab/>
        <w:t>حاجة البلدان، وخصوصاً البلدان النامية</w:t>
      </w:r>
      <w:del w:id="194" w:author="Riz, Imad " w:date="2015-10-16T11:28:00Z">
        <w:r w:rsidRPr="004F05ED" w:rsidDel="00E20B22">
          <w:rPr>
            <w:rStyle w:val="FootnoteReference"/>
            <w:rtl/>
          </w:rPr>
          <w:footnoteReference w:customMarkFollows="1" w:id="2"/>
          <w:delText>2</w:delText>
        </w:r>
      </w:del>
      <w:ins w:id="198" w:author="Riz, Imad " w:date="2015-10-16T11:28:00Z">
        <w:r w:rsidR="00E20B22">
          <w:rPr>
            <w:rStyle w:val="FootnoteReference"/>
            <w:rtl/>
          </w:rPr>
          <w:footnoteReference w:id="3"/>
        </w:r>
      </w:ins>
      <w:r>
        <w:rPr>
          <w:rtl/>
        </w:rPr>
        <w:t xml:space="preserve">، إلى تجهيزات </w:t>
      </w:r>
      <w:del w:id="202" w:author="Riz, Imad " w:date="2015-10-16T11:28:00Z">
        <w:r w:rsidDel="00E20B22">
          <w:rPr>
            <w:rtl/>
          </w:rPr>
          <w:delText xml:space="preserve">منخفضة </w:delText>
        </w:r>
      </w:del>
      <w:ins w:id="203" w:author="Riz, Imad " w:date="2015-10-16T11:28:00Z">
        <w:r w:rsidR="00E20B22">
          <w:rPr>
            <w:rFonts w:hint="cs"/>
            <w:rtl/>
          </w:rPr>
          <w:t xml:space="preserve">فعالة من حيث </w:t>
        </w:r>
      </w:ins>
      <w:r>
        <w:rPr>
          <w:rtl/>
        </w:rPr>
        <w:t>التكلفة للاتصالات؛</w:t>
      </w:r>
    </w:p>
    <w:p w:rsidR="000E4595" w:rsidRDefault="000E4595" w:rsidP="009B5084">
      <w:pPr>
        <w:rPr>
          <w:rtl/>
        </w:rPr>
      </w:pPr>
      <w:r>
        <w:rPr>
          <w:rFonts w:hint="cs"/>
          <w:i/>
          <w:iCs/>
          <w:rtl/>
        </w:rPr>
        <w:t>و )</w:t>
      </w:r>
      <w:r>
        <w:rPr>
          <w:rtl/>
        </w:rPr>
        <w:tab/>
      </w:r>
      <w:ins w:id="204" w:author="Riz, Imad " w:date="2015-10-16T11:29:00Z">
        <w:r w:rsidRPr="000E4595">
          <w:rPr>
            <w:rtl/>
          </w:rPr>
          <w:t>أن اعتماد الاتصالات المتنقلة الدولية للنطاق العريض الخاص بحماية الجمهور والإغاثة في حالات الكوارث له مزايا وكفاءات تتحقق من خلال التقييس</w:t>
        </w:r>
      </w:ins>
      <w:del w:id="205" w:author="Riz, Imad " w:date="2015-10-28T10:13:00Z">
        <w:r w:rsidR="00115B23" w:rsidDel="00115B23">
          <w:rPr>
            <w:rFonts w:hint="cs"/>
            <w:rtl/>
          </w:rPr>
          <w:delText xml:space="preserve"> </w:delText>
        </w:r>
      </w:del>
      <w:del w:id="206" w:author="Riz, Imad " w:date="2015-10-16T11:29:00Z">
        <w:r w:rsidR="00115B23" w:rsidDel="000E4595">
          <w:rPr>
            <w:rFonts w:hint="cs"/>
            <w:rtl/>
          </w:rPr>
          <w:delText>أن هناك اتجاهاً نحو زيادة استعمال التكنولوجيات القائمة على بروتوكولات الإنترنت</w:delText>
        </w:r>
      </w:del>
      <w:r w:rsidR="00145679">
        <w:rPr>
          <w:rFonts w:hint="cs"/>
          <w:rtl/>
        </w:rPr>
        <w:t>؛</w:t>
      </w:r>
    </w:p>
    <w:p w:rsidR="00301A86" w:rsidRDefault="00301A86" w:rsidP="00DA129E">
      <w:pPr>
        <w:rPr>
          <w:rtl/>
        </w:rPr>
      </w:pPr>
      <w:r>
        <w:rPr>
          <w:rFonts w:hint="cs"/>
          <w:i/>
          <w:iCs/>
          <w:rtl/>
        </w:rPr>
        <w:lastRenderedPageBreak/>
        <w:t>ز )</w:t>
      </w:r>
      <w:r>
        <w:rPr>
          <w:rtl/>
        </w:rPr>
        <w:tab/>
      </w:r>
      <w:del w:id="207" w:author="Riz, Imad " w:date="2015-10-16T11:29:00Z">
        <w:r w:rsidR="00DA129E" w:rsidDel="00301A86">
          <w:rPr>
            <w:rFonts w:hint="cs"/>
            <w:rtl/>
          </w:rPr>
          <w:delText xml:space="preserve">أن بعض النطاقات، أو أجزاء منها، محددة حالياً للعمليات القائمة في مجالات حماية الجمهور والإغاثة في حالات الكوارث، كما هو مبين في التقرير </w:delText>
        </w:r>
        <w:r w:rsidR="00DA129E" w:rsidRPr="004F05ED" w:rsidDel="00301A86">
          <w:rPr>
            <w:rStyle w:val="FootnoteReference"/>
          </w:rPr>
          <w:footnoteReference w:customMarkFollows="1" w:id="4"/>
          <w:delText>3</w:delText>
        </w:r>
        <w:r w:rsidR="00DA129E" w:rsidDel="00301A86">
          <w:delText>ITU R M.2033</w:delText>
        </w:r>
      </w:del>
      <w:ins w:id="211" w:author="Riz, Imad " w:date="2015-10-16T11:30:00Z">
        <w:r w:rsidRPr="00301A86">
          <w:rPr>
            <w:rtl/>
          </w:rPr>
          <w:t xml:space="preserve">أن أحدث نسخة من التوصية </w:t>
        </w:r>
        <w:r w:rsidRPr="00301A86">
          <w:t>ITU-R M.2015</w:t>
        </w:r>
        <w:r w:rsidRPr="00301A86">
          <w:rPr>
            <w:rtl/>
          </w:rPr>
          <w:t xml:space="preserve"> تتضمن ترتيبات ترددات منسقة إقليمياً، فضلاً عن ترتيبات الترددات في بلدان بعينها، لحماية الجمهور والإغاثة في</w:t>
        </w:r>
        <w:r w:rsidRPr="00301A86">
          <w:rPr>
            <w:rFonts w:hint="eastAsia"/>
            <w:rtl/>
          </w:rPr>
          <w:t> </w:t>
        </w:r>
        <w:r w:rsidRPr="00301A86">
          <w:rPr>
            <w:rtl/>
          </w:rPr>
          <w:t>حالات الكوارث</w:t>
        </w:r>
      </w:ins>
      <w:r w:rsidR="00DA129E">
        <w:rPr>
          <w:rFonts w:hint="cs"/>
          <w:rtl/>
        </w:rPr>
        <w:t>؛</w:t>
      </w:r>
    </w:p>
    <w:p w:rsidR="00694FF3" w:rsidRDefault="00694FF3" w:rsidP="00F75AFC">
      <w:pPr>
        <w:rPr>
          <w:spacing w:val="-2"/>
          <w:rtl/>
        </w:rPr>
      </w:pPr>
      <w:r>
        <w:rPr>
          <w:rFonts w:hint="cs"/>
          <w:i/>
          <w:iCs/>
          <w:spacing w:val="-2"/>
          <w:rtl/>
        </w:rPr>
        <w:t>ح)</w:t>
      </w:r>
      <w:r>
        <w:rPr>
          <w:spacing w:val="-2"/>
          <w:rtl/>
        </w:rPr>
        <w:tab/>
      </w:r>
      <w:ins w:id="212" w:author="Riz, Imad " w:date="2015-10-16T11:30:00Z">
        <w:r w:rsidRPr="00694FF3">
          <w:rPr>
            <w:spacing w:val="-2"/>
            <w:rtl/>
          </w:rPr>
          <w:t>أنه للتمكن من تنسيق استعمال الطيف، قد يساعد النهج الذي يقوم على مدى الترددات الإقليمية</w:t>
        </w:r>
        <w:r w:rsidRPr="00694FF3">
          <w:rPr>
            <w:rStyle w:val="FootnoteReference"/>
            <w:rPrChange w:id="213" w:author="Riz, Imad " w:date="2015-10-16T11:30:00Z">
              <w:rPr>
                <w:spacing w:val="-2"/>
              </w:rPr>
            </w:rPrChange>
          </w:rPr>
          <w:footnoteReference w:customMarkFollows="1" w:id="5"/>
          <w:t>2</w:t>
        </w:r>
        <w:r w:rsidRPr="00694FF3">
          <w:rPr>
            <w:spacing w:val="-2"/>
            <w:rtl/>
          </w:rPr>
          <w:t xml:space="preserve"> على تمكين الإدارات من الاستفادة من تنسيق الطيف مع استمرارها في تلبية متطلبات التخطيط على المستوى الوطني</w:t>
        </w:r>
      </w:ins>
      <w:del w:id="217" w:author="Riz, Imad " w:date="2015-10-16T11:30:00Z">
        <w:r w:rsidR="00E86344" w:rsidDel="00694FF3">
          <w:rPr>
            <w:rFonts w:hint="cs"/>
            <w:rtl/>
          </w:rPr>
          <w:delText>أنه لإيجاد حل لمتطلبات عرض النطاق في المستقبل، يوجد العديد من المستجدات التكنولوجية مثل الوظائف الراديوية التي تحددها البرمجيات، والتقنيات المتقدمة للانضغاط والتوصيل الشبكي، مما قد يقلل من مقدار الطيف الجديد اللازم لدعم بعض تطبيقات حماية الجمهور والإغاثة في حالات الكوارث</w:delText>
        </w:r>
      </w:del>
      <w:r w:rsidR="00E86344">
        <w:rPr>
          <w:rFonts w:hint="cs"/>
          <w:spacing w:val="-2"/>
          <w:rtl/>
        </w:rPr>
        <w:t>؛</w:t>
      </w:r>
    </w:p>
    <w:p w:rsidR="00F26C6D" w:rsidRDefault="00D8314F" w:rsidP="007311F0">
      <w:pPr>
        <w:rPr>
          <w:spacing w:val="-2"/>
        </w:rPr>
      </w:pPr>
      <w:r w:rsidRPr="003C3C90">
        <w:rPr>
          <w:rFonts w:hint="cs"/>
          <w:i/>
          <w:iCs/>
          <w:spacing w:val="-2"/>
          <w:rtl/>
        </w:rPr>
        <w:t>ط)</w:t>
      </w:r>
      <w:r w:rsidRPr="003C3C90">
        <w:rPr>
          <w:rFonts w:hint="cs"/>
          <w:spacing w:val="-2"/>
          <w:rtl/>
        </w:rPr>
        <w:tab/>
        <w:t>أنه</w:t>
      </w:r>
      <w:r>
        <w:rPr>
          <w:rFonts w:hint="cs"/>
          <w:spacing w:val="-2"/>
          <w:rtl/>
        </w:rPr>
        <w:t xml:space="preserve"> في </w:t>
      </w:r>
      <w:r w:rsidRPr="003C3C90">
        <w:rPr>
          <w:rFonts w:hint="cs"/>
          <w:spacing w:val="-2"/>
          <w:rtl/>
        </w:rPr>
        <w:t>حالة تعرض معظم شبكات الأرض للدمار أو التلف</w:t>
      </w:r>
      <w:r>
        <w:rPr>
          <w:rFonts w:hint="cs"/>
          <w:spacing w:val="-2"/>
          <w:rtl/>
        </w:rPr>
        <w:t xml:space="preserve"> في </w:t>
      </w:r>
      <w:r w:rsidRPr="003C3C90">
        <w:rPr>
          <w:rFonts w:hint="cs"/>
          <w:spacing w:val="-2"/>
          <w:rtl/>
        </w:rPr>
        <w:t>حالات الكوار</w:t>
      </w:r>
      <w:r w:rsidR="00743FAA">
        <w:rPr>
          <w:rFonts w:hint="cs"/>
          <w:spacing w:val="-2"/>
          <w:rtl/>
        </w:rPr>
        <w:t>ث، يمكن استعمال شبكات الهواة أو</w:t>
      </w:r>
      <w:r w:rsidR="00743FAA">
        <w:rPr>
          <w:rFonts w:hint="eastAsia"/>
          <w:spacing w:val="-2"/>
          <w:rtl/>
        </w:rPr>
        <w:t> </w:t>
      </w:r>
      <w:r w:rsidRPr="003C3C90">
        <w:rPr>
          <w:rFonts w:hint="cs"/>
          <w:spacing w:val="-2"/>
          <w:rtl/>
        </w:rPr>
        <w:t xml:space="preserve">الشبكات </w:t>
      </w:r>
      <w:proofErr w:type="spellStart"/>
      <w:r w:rsidRPr="003C3C90">
        <w:rPr>
          <w:rFonts w:hint="cs"/>
          <w:spacing w:val="-2"/>
          <w:rtl/>
        </w:rPr>
        <w:t>الساتلية</w:t>
      </w:r>
      <w:proofErr w:type="spellEnd"/>
      <w:r w:rsidRPr="003C3C90">
        <w:rPr>
          <w:rFonts w:hint="cs"/>
          <w:spacing w:val="-2"/>
          <w:rtl/>
        </w:rPr>
        <w:t xml:space="preserve"> أو غيرها من الشبكات الأخرى غير القائمة على الأرض</w:t>
      </w:r>
      <w:r>
        <w:rPr>
          <w:rFonts w:hint="cs"/>
          <w:spacing w:val="-2"/>
          <w:rtl/>
        </w:rPr>
        <w:t xml:space="preserve"> في </w:t>
      </w:r>
      <w:r w:rsidRPr="003C3C90">
        <w:rPr>
          <w:rFonts w:hint="cs"/>
          <w:spacing w:val="-2"/>
          <w:rtl/>
        </w:rPr>
        <w:t>توفير خدمات الاتصالات للمساعدة</w:t>
      </w:r>
      <w:r>
        <w:rPr>
          <w:rFonts w:hint="cs"/>
          <w:spacing w:val="-2"/>
          <w:rtl/>
        </w:rPr>
        <w:t xml:space="preserve"> في </w:t>
      </w:r>
      <w:r w:rsidRPr="003C3C90">
        <w:rPr>
          <w:rFonts w:hint="cs"/>
          <w:spacing w:val="-2"/>
          <w:rtl/>
        </w:rPr>
        <w:t>جهود حماية الجمهور والإغاثة</w:t>
      </w:r>
      <w:r>
        <w:rPr>
          <w:rFonts w:hint="cs"/>
          <w:spacing w:val="-2"/>
          <w:rtl/>
        </w:rPr>
        <w:t xml:space="preserve"> في </w:t>
      </w:r>
      <w:r w:rsidRPr="003C3C90">
        <w:rPr>
          <w:rFonts w:hint="cs"/>
          <w:spacing w:val="-2"/>
          <w:rtl/>
        </w:rPr>
        <w:t>حالات الكوارث؛</w:t>
      </w:r>
    </w:p>
    <w:p w:rsidR="00F26C6D" w:rsidRDefault="00D8314F">
      <w:pPr>
        <w:rPr>
          <w:rtl/>
        </w:rPr>
        <w:pPrChange w:id="218" w:author="Riz, Imad " w:date="2015-10-16T11:31:00Z">
          <w:pPr/>
        </w:pPrChange>
      </w:pPr>
      <w:r>
        <w:rPr>
          <w:rFonts w:hint="cs"/>
          <w:i/>
          <w:iCs/>
          <w:rtl/>
        </w:rPr>
        <w:t>ي)</w:t>
      </w:r>
      <w:r>
        <w:rPr>
          <w:rFonts w:hint="cs"/>
          <w:rtl/>
        </w:rPr>
        <w:tab/>
        <w:t>أن مقدار الطيف اللازم لحماية الجمهور على أساس يومي يمكن أن يختلف كثيراً من بلد إلى آخر، وأن أجزاء معينة من الطيف تستعمل بالفعل في العديد من البلدان</w:t>
      </w:r>
      <w:del w:id="219" w:author="Riz, Imad " w:date="2015-10-16T11:31:00Z">
        <w:r w:rsidDel="0046383A">
          <w:rPr>
            <w:rFonts w:hint="cs"/>
            <w:rtl/>
          </w:rPr>
          <w:delText xml:space="preserve"> للتطبيقات ضيقة النطاق</w:delText>
        </w:r>
      </w:del>
      <w:r>
        <w:rPr>
          <w:rFonts w:hint="cs"/>
          <w:rtl/>
        </w:rPr>
        <w:t>، وأن الحاجة قد تستدعي الحصول على طيف إضافي على أساس مؤقت للاستجابة لحالات الكوارث؛</w:t>
      </w:r>
    </w:p>
    <w:p w:rsidR="00F26C6D" w:rsidDel="00D70790" w:rsidRDefault="00D8314F" w:rsidP="00F26C6D">
      <w:pPr>
        <w:rPr>
          <w:del w:id="220" w:author="Riz, Imad " w:date="2015-10-16T11:31:00Z"/>
          <w:rtl/>
        </w:rPr>
      </w:pPr>
      <w:del w:id="221" w:author="Riz, Imad " w:date="2015-10-16T11:31:00Z">
        <w:r w:rsidDel="00D70790">
          <w:rPr>
            <w:rFonts w:hint="cs"/>
            <w:i/>
            <w:iCs/>
            <w:rtl/>
          </w:rPr>
          <w:delText>ك)</w:delText>
        </w:r>
        <w:r w:rsidDel="00D70790">
          <w:rPr>
            <w:rFonts w:hint="cs"/>
            <w:rtl/>
          </w:rPr>
          <w:tab/>
          <w:delText>أنه للتمكن من تنسيق استعمال الطيف، قد يساعد الحل الذي يقوم على مدى الترددات الإقليمية</w:delText>
        </w:r>
        <w:r w:rsidRPr="004F05ED" w:rsidDel="00D70790">
          <w:rPr>
            <w:rStyle w:val="FootnoteReference"/>
            <w:rtl/>
          </w:rPr>
          <w:footnoteReference w:customMarkFollows="1" w:id="6"/>
          <w:delText>4</w:delText>
        </w:r>
        <w:r w:rsidDel="00D70790">
          <w:rPr>
            <w:rFonts w:hint="cs"/>
            <w:rtl/>
          </w:rPr>
          <w:delText xml:space="preserve"> على تمكين الإدارات من الاستفادة من تنسيق الطيف مع استمرارها في تلبية متطلبات التخطيط على المستوى الوطني؛</w:delText>
        </w:r>
      </w:del>
    </w:p>
    <w:p w:rsidR="00F26C6D" w:rsidRDefault="00D8314F" w:rsidP="00F26C6D">
      <w:pPr>
        <w:rPr>
          <w:rtl/>
        </w:rPr>
      </w:pPr>
      <w:del w:id="225" w:author="Riz, Imad " w:date="2015-10-16T11:31:00Z">
        <w:r w:rsidDel="00D70790">
          <w:rPr>
            <w:rFonts w:hint="cs"/>
            <w:i/>
            <w:iCs/>
            <w:rtl/>
          </w:rPr>
          <w:delText>ل</w:delText>
        </w:r>
      </w:del>
      <w:ins w:id="226" w:author="Riz, Imad " w:date="2015-10-16T11:32:00Z">
        <w:r w:rsidR="00D70790">
          <w:rPr>
            <w:rFonts w:ascii="Traditional Arabic" w:hAnsi="Traditional Arabic"/>
            <w:i/>
            <w:iCs/>
            <w:rtl/>
          </w:rPr>
          <w:t>ﻙ</w:t>
        </w:r>
      </w:ins>
      <w:r>
        <w:rPr>
          <w:rFonts w:hint="cs"/>
          <w:i/>
          <w:iCs/>
          <w:rtl/>
        </w:rPr>
        <w:t>)</w:t>
      </w:r>
      <w:r>
        <w:rPr>
          <w:rFonts w:hint="cs"/>
          <w:rtl/>
        </w:rPr>
        <w:tab/>
        <w:t>أن الترددات الواقعة داخل مدى ترددات مشترك محدد قد لا تكون متاحة كلها في كل بلد؛</w:t>
      </w:r>
    </w:p>
    <w:p w:rsidR="00F26C6D" w:rsidRDefault="00D8314F">
      <w:pPr>
        <w:rPr>
          <w:rtl/>
        </w:rPr>
        <w:pPrChange w:id="227" w:author="Riz, Imad " w:date="2015-10-16T11:32:00Z">
          <w:pPr/>
        </w:pPrChange>
      </w:pPr>
      <w:del w:id="228" w:author="Riz, Imad " w:date="2015-10-16T11:32:00Z">
        <w:r w:rsidDel="00D70790">
          <w:rPr>
            <w:rFonts w:hint="cs"/>
            <w:i/>
            <w:iCs/>
            <w:rtl/>
          </w:rPr>
          <w:delText xml:space="preserve">م </w:delText>
        </w:r>
      </w:del>
      <w:ins w:id="229" w:author="Riz, Imad " w:date="2015-10-16T11:32:00Z">
        <w:r w:rsidR="00D70790">
          <w:rPr>
            <w:rFonts w:hint="cs"/>
            <w:i/>
            <w:iCs/>
            <w:rtl/>
          </w:rPr>
          <w:t>ل</w:t>
        </w:r>
      </w:ins>
      <w:r>
        <w:rPr>
          <w:rFonts w:hint="cs"/>
          <w:i/>
          <w:iCs/>
          <w:rtl/>
        </w:rPr>
        <w:t>)</w:t>
      </w:r>
      <w:r>
        <w:rPr>
          <w:rFonts w:hint="cs"/>
          <w:rtl/>
        </w:rPr>
        <w:tab/>
        <w:t>أن تعيين مدى ترددات مشترك يمكن أن تعمل فيه الأجهزة الراديوية قد يسهل من التشغيل البيني و/أو التوصيل البيني، في إطار التشاور والتعاون المشترك، وخصوصاً في حالات الطوارئ وأنشطة الإغاثة في حالات الكوارث على المستويات الوطنية والإقليمية والعابرة للحدود</w:t>
      </w:r>
      <w:del w:id="230" w:author="Riz, Imad " w:date="2015-10-16T11:32:00Z">
        <w:r w:rsidDel="00D70790">
          <w:rPr>
            <w:rFonts w:hint="cs"/>
            <w:rtl/>
          </w:rPr>
          <w:delText>؛</w:delText>
        </w:r>
      </w:del>
      <w:ins w:id="231" w:author="Riz, Imad " w:date="2015-10-16T11:32:00Z">
        <w:r w:rsidR="00D70790">
          <w:rPr>
            <w:rFonts w:hint="cs"/>
            <w:rtl/>
          </w:rPr>
          <w:t>،</w:t>
        </w:r>
      </w:ins>
    </w:p>
    <w:p w:rsidR="00F26C6D" w:rsidRPr="00D905B6" w:rsidDel="00D70790" w:rsidRDefault="00D8314F" w:rsidP="00F26C6D">
      <w:pPr>
        <w:rPr>
          <w:del w:id="232" w:author="Riz, Imad " w:date="2015-10-16T11:32:00Z"/>
          <w:spacing w:val="-2"/>
          <w:rtl/>
        </w:rPr>
      </w:pPr>
      <w:del w:id="233" w:author="Riz, Imad " w:date="2015-10-16T11:32:00Z">
        <w:r w:rsidRPr="00D905B6" w:rsidDel="00D70790">
          <w:rPr>
            <w:rFonts w:hint="cs"/>
            <w:i/>
            <w:iCs/>
            <w:spacing w:val="-2"/>
            <w:rtl/>
          </w:rPr>
          <w:delText>ن)</w:delText>
        </w:r>
        <w:r w:rsidRPr="00D905B6" w:rsidDel="00D70790">
          <w:rPr>
            <w:rFonts w:hint="cs"/>
            <w:spacing w:val="-2"/>
            <w:rtl/>
          </w:rPr>
          <w:tab/>
          <w:delText>أنه في حالة وقوع كارثة، تكون الوكالات المعنية بحماية الجمهور والإغاثة هي أول من يتواجد في موقع الحدث مستخدمة أنظمة الاتصالات اليومية المعتادة، ولكن وكالات ومنظمات أخرى قد يكون لها دور في معظم الحالات في عمليات الإغاثة،</w:delText>
        </w:r>
      </w:del>
    </w:p>
    <w:p w:rsidR="00F26C6D" w:rsidRDefault="00D8314F" w:rsidP="00F26C6D">
      <w:pPr>
        <w:pStyle w:val="Call"/>
        <w:rPr>
          <w:rtl/>
        </w:rPr>
      </w:pPr>
      <w:r>
        <w:rPr>
          <w:rFonts w:hint="cs"/>
          <w:rtl/>
        </w:rPr>
        <w:t>وإذ يلاحظ</w:t>
      </w:r>
    </w:p>
    <w:p w:rsidR="00F26C6D" w:rsidRDefault="00D8314F">
      <w:pPr>
        <w:rPr>
          <w:rtl/>
        </w:rPr>
        <w:pPrChange w:id="234" w:author="Riz, Imad " w:date="2015-10-16T11:34:00Z">
          <w:pPr/>
        </w:pPrChange>
      </w:pPr>
      <w:r>
        <w:rPr>
          <w:rFonts w:hint="cs"/>
          <w:i/>
          <w:iCs/>
          <w:rtl/>
        </w:rPr>
        <w:t xml:space="preserve"> أ )</w:t>
      </w:r>
      <w:r>
        <w:rPr>
          <w:rFonts w:hint="cs"/>
          <w:rtl/>
        </w:rPr>
        <w:tab/>
        <w:t xml:space="preserve">أن إدارات كثيرة </w:t>
      </w:r>
      <w:del w:id="235" w:author="Riz, Imad " w:date="2015-10-16T11:32:00Z">
        <w:r w:rsidDel="007275A1">
          <w:rPr>
            <w:rFonts w:hint="cs"/>
            <w:rtl/>
          </w:rPr>
          <w:delText xml:space="preserve">تستعمل </w:delText>
        </w:r>
      </w:del>
      <w:ins w:id="236" w:author="Riz, Imad " w:date="2015-10-16T11:33:00Z">
        <w:r w:rsidR="007275A1">
          <w:rPr>
            <w:rFonts w:hint="cs"/>
            <w:rtl/>
          </w:rPr>
          <w:t xml:space="preserve">ستواصل استعمال </w:t>
        </w:r>
      </w:ins>
      <w:r>
        <w:rPr>
          <w:rFonts w:hint="cs"/>
          <w:rtl/>
        </w:rPr>
        <w:t xml:space="preserve">نطاقات تردد تحت </w:t>
      </w:r>
      <w:r>
        <w:t>GHz 1</w:t>
      </w:r>
      <w:r>
        <w:rPr>
          <w:rFonts w:hint="cs"/>
          <w:rtl/>
        </w:rPr>
        <w:t xml:space="preserve"> في </w:t>
      </w:r>
      <w:ins w:id="237" w:author="Riz, Imad " w:date="2015-10-16T11:33:00Z">
        <w:r w:rsidR="0096799A">
          <w:rPr>
            <w:rFonts w:hint="cs"/>
            <w:rtl/>
          </w:rPr>
          <w:t>الأنظمة و</w:t>
        </w:r>
      </w:ins>
      <w:r>
        <w:rPr>
          <w:rFonts w:hint="cs"/>
          <w:rtl/>
        </w:rPr>
        <w:t xml:space="preserve">التطبيقات ضيقة النطاق </w:t>
      </w:r>
      <w:del w:id="238" w:author="Riz, Imad " w:date="2015-10-16T11:33:00Z">
        <w:r w:rsidDel="0096799A">
          <w:rPr>
            <w:rFonts w:hint="cs"/>
            <w:rtl/>
          </w:rPr>
          <w:delText xml:space="preserve">لأغراض حماية </w:delText>
        </w:r>
      </w:del>
      <w:ins w:id="239" w:author="Riz, Imad " w:date="2015-10-16T11:33:00Z">
        <w:r w:rsidR="0096799A">
          <w:rPr>
            <w:rFonts w:hint="cs"/>
            <w:rtl/>
          </w:rPr>
          <w:t xml:space="preserve">الداعمة لحماية </w:t>
        </w:r>
      </w:ins>
      <w:r>
        <w:rPr>
          <w:rFonts w:hint="cs"/>
          <w:rtl/>
        </w:rPr>
        <w:t>الجمهور والإغاثة في حالات الكوارث</w:t>
      </w:r>
      <w:ins w:id="240" w:author="Riz, Imad " w:date="2015-10-16T11:34:00Z">
        <w:r w:rsidR="0096799A">
          <w:rPr>
            <w:rFonts w:hint="cs"/>
            <w:rtl/>
          </w:rPr>
          <w:t xml:space="preserve"> </w:t>
        </w:r>
        <w:r w:rsidR="0096799A" w:rsidRPr="0096799A">
          <w:rPr>
            <w:rtl/>
          </w:rPr>
          <w:t>وقد تقرر استعمال المدى نفسه لأنظمة حماية الجمهور والإغاثة في حالات الكوارث في</w:t>
        </w:r>
        <w:r w:rsidR="005F0702" w:rsidRPr="0096799A">
          <w:rPr>
            <w:rtl/>
          </w:rPr>
          <w:t> </w:t>
        </w:r>
        <w:r w:rsidR="0096799A" w:rsidRPr="0096799A">
          <w:rPr>
            <w:rtl/>
          </w:rPr>
          <w:t>المستقبل مع مراعاة أثر هذا النظام الجديد على التطبيقات الحالية العاملة في نفس المدى أو بجواره</w:t>
        </w:r>
      </w:ins>
      <w:r>
        <w:rPr>
          <w:rFonts w:hint="cs"/>
          <w:rtl/>
        </w:rPr>
        <w:t>؛</w:t>
      </w:r>
    </w:p>
    <w:p w:rsidR="00F26C6D" w:rsidDel="00226ED2" w:rsidRDefault="00D8314F" w:rsidP="00F26C6D">
      <w:pPr>
        <w:rPr>
          <w:del w:id="241" w:author="Riz, Imad " w:date="2015-10-16T11:34:00Z"/>
          <w:rtl/>
        </w:rPr>
      </w:pPr>
      <w:del w:id="242" w:author="Riz, Imad " w:date="2015-10-16T11:34:00Z">
        <w:r w:rsidDel="00226ED2">
          <w:rPr>
            <w:rFonts w:hint="cs"/>
            <w:i/>
            <w:iCs/>
            <w:rtl/>
          </w:rPr>
          <w:delText>ب)</w:delText>
        </w:r>
        <w:r w:rsidDel="00226ED2">
          <w:rPr>
            <w:rFonts w:hint="cs"/>
            <w:rtl/>
          </w:rPr>
          <w:tab/>
          <w:delText>أن التطبيقات التي تتطلب مناطق تغطية واسعة وتستطيع توفير الإشارات على نحو جيد، يمكن عموماً تدبيرها في نطاقات ترددات أدنى وأن التطبيقات التي تتطلب عرض نطاق أوسع يمكن عموماً تدبيرها في نطاقات أعلى بشكل</w:delText>
        </w:r>
        <w:r w:rsidDel="00226ED2">
          <w:rPr>
            <w:rFonts w:hint="eastAsia"/>
            <w:rtl/>
          </w:rPr>
          <w:delText> </w:delText>
        </w:r>
        <w:r w:rsidDel="00226ED2">
          <w:rPr>
            <w:rFonts w:hint="cs"/>
            <w:rtl/>
          </w:rPr>
          <w:delText>تدريجي؛</w:delText>
        </w:r>
      </w:del>
    </w:p>
    <w:p w:rsidR="00F26C6D" w:rsidRDefault="00D8314F" w:rsidP="007311F0">
      <w:pPr>
        <w:rPr>
          <w:rtl/>
        </w:rPr>
        <w:pPrChange w:id="243" w:author="Riz, Imad " w:date="2015-10-16T11:34:00Z">
          <w:pPr>
            <w:keepNext/>
            <w:keepLines/>
          </w:pPr>
        </w:pPrChange>
      </w:pPr>
      <w:del w:id="244" w:author="Riz, Imad " w:date="2015-10-16T11:34:00Z">
        <w:r w:rsidDel="0039100E">
          <w:rPr>
            <w:rFonts w:hint="cs"/>
            <w:i/>
            <w:iCs/>
            <w:rtl/>
          </w:rPr>
          <w:lastRenderedPageBreak/>
          <w:delText>ج</w:delText>
        </w:r>
      </w:del>
      <w:ins w:id="245" w:author="Riz, Imad " w:date="2015-10-16T11:34:00Z">
        <w:r w:rsidR="0039100E">
          <w:rPr>
            <w:rFonts w:ascii="Traditional Arabic" w:hAnsi="Traditional Arabic"/>
            <w:i/>
            <w:iCs/>
            <w:rtl/>
          </w:rPr>
          <w:t>ﺏ</w:t>
        </w:r>
      </w:ins>
      <w:r>
        <w:rPr>
          <w:rFonts w:hint="cs"/>
          <w:i/>
          <w:iCs/>
          <w:rtl/>
        </w:rPr>
        <w:t>)</w:t>
      </w:r>
      <w:r>
        <w:rPr>
          <w:rFonts w:hint="cs"/>
          <w:rtl/>
        </w:rPr>
        <w:tab/>
        <w:t xml:space="preserve">أن وكالات ومنظمات حماية الجمهور والإغاثة في حالات الكوارث لها مجموعة من المتطلبات المبدئية تشمل، على سبيل المثال لا الحصر، إمكانية التشغيل البيني، والاتصالات المأمونة التي يمكن الاعتماد عليها، والقدرة الكافية على الاستجابة لحالات الطوارئ، وأولوية النفاذ في استعمال الأنظمة غير المكرسة، وسرعة الاستجابة، والقدرة على التعامل مع نداءات جماعية متعددة والقدرة على تغطية مساحات واسعة، وفقاً لما يرد في التقرير </w:t>
      </w:r>
      <w:r>
        <w:t>ITU</w:t>
      </w:r>
      <w:r>
        <w:noBreakHyphen/>
        <w:t>R M.</w:t>
      </w:r>
      <w:del w:id="246" w:author="Riz, Imad " w:date="2015-10-16T11:34:00Z">
        <w:r w:rsidDel="00797C1E">
          <w:delText>2033</w:delText>
        </w:r>
      </w:del>
      <w:ins w:id="247" w:author="Riz, Imad " w:date="2015-10-28T10:16:00Z">
        <w:r w:rsidR="007311F0">
          <w:t>2377</w:t>
        </w:r>
      </w:ins>
      <w:r>
        <w:rPr>
          <w:rFonts w:hint="cs"/>
          <w:rtl/>
        </w:rPr>
        <w:t>؛</w:t>
      </w:r>
    </w:p>
    <w:p w:rsidR="00F26C6D" w:rsidRDefault="00D8314F">
      <w:pPr>
        <w:pPrChange w:id="248" w:author="Riz, Imad " w:date="2015-10-16T11:34:00Z">
          <w:pPr/>
        </w:pPrChange>
      </w:pPr>
      <w:del w:id="249" w:author="Riz, Imad " w:date="2015-10-16T11:34:00Z">
        <w:r w:rsidDel="00797C1E">
          <w:rPr>
            <w:rFonts w:hint="cs"/>
            <w:i/>
            <w:iCs/>
            <w:rtl/>
          </w:rPr>
          <w:delText xml:space="preserve">د </w:delText>
        </w:r>
      </w:del>
      <w:ins w:id="250" w:author="Riz, Imad " w:date="2015-10-16T11:35:00Z">
        <w:r w:rsidR="00797C1E">
          <w:rPr>
            <w:rFonts w:hint="cs"/>
            <w:i/>
            <w:iCs/>
            <w:rtl/>
          </w:rPr>
          <w:t>ج</w:t>
        </w:r>
      </w:ins>
      <w:r>
        <w:rPr>
          <w:rFonts w:hint="cs"/>
          <w:i/>
          <w:iCs/>
          <w:rtl/>
        </w:rPr>
        <w:t>)</w:t>
      </w:r>
      <w:r>
        <w:rPr>
          <w:rFonts w:hint="cs"/>
          <w:rtl/>
        </w:rPr>
        <w:tab/>
        <w:t>أنه على الرغم من أن التنسيق قد يكون وسيلة واحدة لتحقيق المنافع المرجوة، يمكن أن يساهم استعمال نطاقات الترددات المتعددة في بعض البلدان في تلبية الحاجة إلى الاتصالات في حالات الكوارث؛</w:t>
      </w:r>
    </w:p>
    <w:p w:rsidR="00F26C6D" w:rsidRDefault="00D8314F">
      <w:pPr>
        <w:rPr>
          <w:rtl/>
        </w:rPr>
        <w:pPrChange w:id="251" w:author="Riz, Imad " w:date="2015-10-16T11:35:00Z">
          <w:pPr/>
        </w:pPrChange>
      </w:pPr>
      <w:del w:id="252" w:author="Riz, Imad " w:date="2015-10-16T11:35:00Z">
        <w:r w:rsidDel="00797C1E">
          <w:rPr>
            <w:i/>
            <w:iCs/>
            <w:rtl/>
          </w:rPr>
          <w:delText xml:space="preserve">ﻫ </w:delText>
        </w:r>
      </w:del>
      <w:ins w:id="253" w:author="Riz, Imad " w:date="2015-10-16T11:35:00Z">
        <w:r w:rsidR="00797C1E">
          <w:rPr>
            <w:rFonts w:hint="cs"/>
            <w:i/>
            <w:iCs/>
            <w:rtl/>
          </w:rPr>
          <w:t xml:space="preserve">د </w:t>
        </w:r>
      </w:ins>
      <w:r>
        <w:rPr>
          <w:i/>
          <w:iCs/>
          <w:rtl/>
        </w:rPr>
        <w:t>)</w:t>
      </w:r>
      <w:r>
        <w:rPr>
          <w:rtl/>
        </w:rPr>
        <w:tab/>
        <w:t xml:space="preserve">أن إدارات كثيرة </w:t>
      </w:r>
      <w:r>
        <w:rPr>
          <w:rFonts w:hint="cs"/>
          <w:rtl/>
        </w:rPr>
        <w:t>قامت ب</w:t>
      </w:r>
      <w:r>
        <w:rPr>
          <w:rtl/>
        </w:rPr>
        <w:t xml:space="preserve">استثمارات كبيرة في أنظمة حماية </w:t>
      </w:r>
      <w:r>
        <w:rPr>
          <w:rFonts w:hint="cs"/>
          <w:rtl/>
        </w:rPr>
        <w:t xml:space="preserve">الجمهور </w:t>
      </w:r>
      <w:r>
        <w:rPr>
          <w:rtl/>
        </w:rPr>
        <w:t>والإ</w:t>
      </w:r>
      <w:r>
        <w:rPr>
          <w:rFonts w:hint="cs"/>
          <w:rtl/>
        </w:rPr>
        <w:t>غ</w:t>
      </w:r>
      <w:r>
        <w:rPr>
          <w:rtl/>
        </w:rPr>
        <w:t>اثة في </w:t>
      </w:r>
      <w:r>
        <w:rPr>
          <w:rFonts w:hint="cs"/>
          <w:rtl/>
        </w:rPr>
        <w:t>حالات الكوارث؛</w:t>
      </w:r>
    </w:p>
    <w:p w:rsidR="00F26C6D" w:rsidRDefault="00D8314F">
      <w:pPr>
        <w:rPr>
          <w:rtl/>
        </w:rPr>
        <w:pPrChange w:id="254" w:author="Riz, Imad " w:date="2015-10-16T11:35:00Z">
          <w:pPr/>
        </w:pPrChange>
      </w:pPr>
      <w:del w:id="255" w:author="Riz, Imad " w:date="2015-10-16T11:35:00Z">
        <w:r w:rsidDel="00797C1E">
          <w:rPr>
            <w:rFonts w:hint="cs"/>
            <w:i/>
            <w:iCs/>
            <w:rtl/>
          </w:rPr>
          <w:delText xml:space="preserve">و </w:delText>
        </w:r>
      </w:del>
      <w:ins w:id="256" w:author="Riz, Imad " w:date="2015-10-16T11:35:00Z">
        <w:r w:rsidR="00797C1E">
          <w:rPr>
            <w:rFonts w:ascii="Traditional Arabic" w:hAnsi="Traditional Arabic"/>
            <w:i/>
            <w:iCs/>
            <w:rtl/>
          </w:rPr>
          <w:t>ﻫ</w:t>
        </w:r>
      </w:ins>
      <w:ins w:id="257" w:author="Al-Midani, Mohammad Haitham" w:date="2015-10-27T22:58:00Z">
        <w:r w:rsidR="00743FAA">
          <w:rPr>
            <w:rFonts w:ascii="Traditional Arabic" w:hAnsi="Traditional Arabic" w:hint="cs"/>
            <w:i/>
            <w:iCs/>
            <w:rtl/>
          </w:rPr>
          <w:t>‍</w:t>
        </w:r>
      </w:ins>
      <w:ins w:id="258" w:author="Riz, Imad " w:date="2015-10-16T11:35:00Z">
        <w:r w:rsidR="00797C1E">
          <w:rPr>
            <w:rFonts w:hint="cs"/>
            <w:i/>
            <w:iCs/>
            <w:rtl/>
          </w:rPr>
          <w:t xml:space="preserve"> </w:t>
        </w:r>
      </w:ins>
      <w:r>
        <w:rPr>
          <w:rFonts w:hint="cs"/>
          <w:i/>
          <w:iCs/>
          <w:rtl/>
        </w:rPr>
        <w:t>)</w:t>
      </w:r>
      <w:r>
        <w:rPr>
          <w:rFonts w:hint="cs"/>
          <w:rtl/>
        </w:rPr>
        <w:tab/>
        <w:t>أنه يجب إتاحة المرونة لوكالات ومنظمات الإغاثة في حالات الكوارث لتمكينها من استعمال الاتصالات الراديوية الحالية والمستقبلية، لتيسير العمليات الإنسانية التي تقوم بها</w:t>
      </w:r>
      <w:del w:id="259" w:author="Riz, Imad " w:date="2015-10-16T11:35:00Z">
        <w:r w:rsidDel="00457D00">
          <w:rPr>
            <w:rFonts w:hint="cs"/>
            <w:rtl/>
          </w:rPr>
          <w:delText>،</w:delText>
        </w:r>
      </w:del>
      <w:ins w:id="260" w:author="Riz, Imad " w:date="2015-10-16T11:35:00Z">
        <w:r w:rsidR="00457D00">
          <w:rPr>
            <w:rFonts w:hint="cs"/>
            <w:rtl/>
          </w:rPr>
          <w:t>؛</w:t>
        </w:r>
      </w:ins>
    </w:p>
    <w:p w:rsidR="00457D00" w:rsidRPr="00457D00" w:rsidRDefault="00457D00" w:rsidP="00457D00">
      <w:pPr>
        <w:rPr>
          <w:ins w:id="261" w:author="Riz, Imad " w:date="2015-10-16T11:35:00Z"/>
          <w:rtl/>
        </w:rPr>
      </w:pPr>
      <w:ins w:id="262" w:author="Riz, Imad " w:date="2015-10-16T11:35:00Z">
        <w:r w:rsidRPr="00457D00">
          <w:rPr>
            <w:i/>
            <w:iCs/>
            <w:rtl/>
          </w:rPr>
          <w:t>و</w:t>
        </w:r>
        <w:r w:rsidRPr="00457D00">
          <w:rPr>
            <w:rFonts w:hint="cs"/>
            <w:i/>
            <w:iCs/>
            <w:rtl/>
          </w:rPr>
          <w:t xml:space="preserve"> </w:t>
        </w:r>
        <w:r w:rsidRPr="00457D00">
          <w:rPr>
            <w:i/>
            <w:iCs/>
            <w:rtl/>
          </w:rPr>
          <w:t>)</w:t>
        </w:r>
        <w:r w:rsidRPr="00457D00">
          <w:rPr>
            <w:i/>
            <w:iCs/>
            <w:rtl/>
          </w:rPr>
          <w:tab/>
        </w:r>
        <w:r w:rsidRPr="00457D00">
          <w:rPr>
            <w:rtl/>
          </w:rPr>
          <w:t xml:space="preserve">أن التوصية </w:t>
        </w:r>
        <w:r w:rsidRPr="00457D00">
          <w:t>ITU-R M.2015</w:t>
        </w:r>
        <w:r w:rsidRPr="00457D00">
          <w:rPr>
            <w:rtl/>
          </w:rPr>
          <w:t xml:space="preserve"> تشتمل على </w:t>
        </w:r>
        <w:r w:rsidRPr="00457D00">
          <w:rPr>
            <w:rFonts w:hint="cs"/>
            <w:rtl/>
          </w:rPr>
          <w:t xml:space="preserve">ترتيبات تردد </w:t>
        </w:r>
        <w:r w:rsidRPr="00457D00">
          <w:rPr>
            <w:rtl/>
          </w:rPr>
          <w:t>محددة لتوفيرها لعمليات حماية الجمهور والإغاثة في حالات الكوارث الضيقة والواسعة وعريضة النطاق طبقاً لما حدده كل بلد على حدة والمنظمات الإقليمية كذلك؛</w:t>
        </w:r>
      </w:ins>
    </w:p>
    <w:p w:rsidR="00457D00" w:rsidRPr="00457D00" w:rsidRDefault="00457D00" w:rsidP="006C44F4">
      <w:pPr>
        <w:rPr>
          <w:ins w:id="263" w:author="Riz, Imad " w:date="2015-10-16T11:35:00Z"/>
          <w:rtl/>
        </w:rPr>
        <w:pPrChange w:id="264" w:author="Riz, Imad " w:date="2015-10-16T11:35:00Z">
          <w:pPr/>
        </w:pPrChange>
      </w:pPr>
      <w:ins w:id="265" w:author="Riz, Imad " w:date="2015-10-16T11:35:00Z">
        <w:r w:rsidRPr="00457D00">
          <w:rPr>
            <w:i/>
            <w:iCs/>
            <w:rtl/>
          </w:rPr>
          <w:t>ز</w:t>
        </w:r>
        <w:r w:rsidRPr="00457D00">
          <w:rPr>
            <w:rFonts w:hint="cs"/>
            <w:i/>
            <w:iCs/>
            <w:rtl/>
          </w:rPr>
          <w:t xml:space="preserve"> </w:t>
        </w:r>
        <w:r w:rsidRPr="00457D00">
          <w:rPr>
            <w:i/>
            <w:iCs/>
            <w:rtl/>
          </w:rPr>
          <w:t>)</w:t>
        </w:r>
        <w:r w:rsidRPr="00457D00">
          <w:rPr>
            <w:i/>
            <w:iCs/>
            <w:rtl/>
          </w:rPr>
          <w:tab/>
        </w:r>
        <w:r w:rsidRPr="00457D00">
          <w:rPr>
            <w:rtl/>
          </w:rPr>
          <w:t xml:space="preserve">أن الاتصالات المتنقلة الدولية توفر درجة عالية من المرونة لدعم تطبيقات النطاق العريض الخاص بحماية الجمهور والإغاثة في حالات الكوارث، وهناك عدد من النُّهُج المختلفة لاستخدام ونشر الاتصالات المتنقلة الدولية لتلبية احتياجات الاتصالات عريضة النطاق للوكالات المعنية بحماية الجمهور والإغاثة في حالات الكوارث، وهي ترد في التقريرين </w:t>
        </w:r>
        <w:r w:rsidRPr="00457D00">
          <w:t>ITU</w:t>
        </w:r>
        <w:r>
          <w:noBreakHyphen/>
        </w:r>
        <w:r w:rsidRPr="00457D00">
          <w:t>R M</w:t>
        </w:r>
        <w:r>
          <w:t> 2291</w:t>
        </w:r>
        <w:r w:rsidRPr="00457D00">
          <w:rPr>
            <w:rtl/>
          </w:rPr>
          <w:t xml:space="preserve"> و</w:t>
        </w:r>
        <w:r w:rsidRPr="00457D00">
          <w:t>ITU</w:t>
        </w:r>
        <w:r w:rsidRPr="00457D00">
          <w:noBreakHyphen/>
          <w:t>R M.</w:t>
        </w:r>
      </w:ins>
      <w:ins w:id="266" w:author="Riz, Imad " w:date="2015-10-28T10:16:00Z">
        <w:r w:rsidR="006C44F4">
          <w:t>2377</w:t>
        </w:r>
      </w:ins>
      <w:ins w:id="267" w:author="Riz, Imad " w:date="2015-10-16T11:35:00Z">
        <w:r w:rsidRPr="00457D00">
          <w:rPr>
            <w:rtl/>
          </w:rPr>
          <w:t>؛</w:t>
        </w:r>
      </w:ins>
    </w:p>
    <w:p w:rsidR="00457D00" w:rsidRDefault="00457D00">
      <w:pPr>
        <w:rPr>
          <w:ins w:id="268" w:author="Riz, Imad " w:date="2015-10-16T11:35:00Z"/>
          <w:rtl/>
        </w:rPr>
        <w:pPrChange w:id="269" w:author="Riz, Imad " w:date="2015-10-16T11:35:00Z">
          <w:pPr>
            <w:pStyle w:val="Call"/>
          </w:pPr>
        </w:pPrChange>
      </w:pPr>
      <w:ins w:id="270" w:author="Riz, Imad " w:date="2015-10-16T11:35:00Z">
        <w:r w:rsidRPr="00457D00">
          <w:rPr>
            <w:i/>
            <w:iCs/>
            <w:rtl/>
          </w:rPr>
          <w:t>ح)</w:t>
        </w:r>
        <w:r w:rsidRPr="00457D00">
          <w:rPr>
            <w:i/>
            <w:iCs/>
            <w:rtl/>
          </w:rPr>
          <w:tab/>
        </w:r>
        <w:r w:rsidRPr="00457D00">
          <w:rPr>
            <w:rtl/>
          </w:rPr>
          <w:t>أنه يمكن النظر في الطيف المحدد للاتصالات المتنقلة الدولية كذلك كحل للتدابير الإقليمية المنسقة لعمليات حماية الجمهور والإغاثة في حالات الكوارث،</w:t>
        </w:r>
      </w:ins>
    </w:p>
    <w:p w:rsidR="00F26C6D" w:rsidRDefault="00D8314F" w:rsidP="00F26C6D">
      <w:pPr>
        <w:pStyle w:val="Call"/>
        <w:rPr>
          <w:rtl/>
        </w:rPr>
      </w:pPr>
      <w:r>
        <w:rPr>
          <w:rFonts w:hint="cs"/>
          <w:rtl/>
        </w:rPr>
        <w:t>وإذ يؤكد على</w:t>
      </w:r>
    </w:p>
    <w:p w:rsidR="00F26C6D" w:rsidRDefault="00D8314F">
      <w:pPr>
        <w:rPr>
          <w:rtl/>
        </w:rPr>
        <w:pPrChange w:id="271" w:author="Riz, Imad " w:date="2015-10-16T11:39:00Z">
          <w:pPr/>
        </w:pPrChange>
      </w:pPr>
      <w:r>
        <w:rPr>
          <w:rFonts w:hint="cs"/>
          <w:i/>
          <w:iCs/>
          <w:rtl/>
        </w:rPr>
        <w:t xml:space="preserve"> أ )</w:t>
      </w:r>
      <w:r>
        <w:rPr>
          <w:rFonts w:hint="cs"/>
          <w:rtl/>
        </w:rPr>
        <w:tab/>
        <w:t xml:space="preserve">أن </w:t>
      </w:r>
      <w:ins w:id="272" w:author="Riz, Imad " w:date="2015-10-16T11:36:00Z">
        <w:r w:rsidR="00B830E3">
          <w:rPr>
            <w:rFonts w:hint="cs"/>
            <w:rtl/>
          </w:rPr>
          <w:t xml:space="preserve">مديات </w:t>
        </w:r>
      </w:ins>
      <w:del w:id="273" w:author="Riz, Imad " w:date="2015-10-16T11:38:00Z">
        <w:r w:rsidDel="005732B9">
          <w:rPr>
            <w:rFonts w:hint="cs"/>
            <w:rtl/>
          </w:rPr>
          <w:delText xml:space="preserve">نطاقات </w:delText>
        </w:r>
      </w:del>
      <w:r>
        <w:rPr>
          <w:rFonts w:hint="cs"/>
          <w:rtl/>
        </w:rPr>
        <w:t xml:space="preserve">الترددات </w:t>
      </w:r>
      <w:del w:id="274" w:author="Riz, Imad " w:date="2015-10-16T11:38:00Z">
        <w:r w:rsidDel="005732B9">
          <w:rPr>
            <w:rFonts w:hint="cs"/>
            <w:rtl/>
          </w:rPr>
          <w:delText>المحددة في </w:delText>
        </w:r>
      </w:del>
      <w:ins w:id="275" w:author="Riz, Imad " w:date="2015-10-16T11:38:00Z">
        <w:r w:rsidR="005732B9">
          <w:rPr>
            <w:rFonts w:hint="cs"/>
            <w:rtl/>
          </w:rPr>
          <w:t>المشمولة في</w:t>
        </w:r>
        <w:r w:rsidR="005732B9">
          <w:rPr>
            <w:rFonts w:hint="eastAsia"/>
            <w:rtl/>
          </w:rPr>
          <w:t> </w:t>
        </w:r>
        <w:r w:rsidR="005732B9">
          <w:rPr>
            <w:rFonts w:hint="cs"/>
            <w:rtl/>
          </w:rPr>
          <w:t xml:space="preserve">الجزء الخاص بفقرة </w:t>
        </w:r>
        <w:r w:rsidR="005732B9" w:rsidRPr="005732B9">
          <w:rPr>
            <w:rFonts w:hint="eastAsia"/>
            <w:i/>
            <w:iCs/>
            <w:rtl/>
          </w:rPr>
          <w:t>يقرر</w:t>
        </w:r>
        <w:r w:rsidR="005732B9">
          <w:rPr>
            <w:rFonts w:hint="cs"/>
            <w:i/>
            <w:iCs/>
            <w:rtl/>
          </w:rPr>
          <w:t xml:space="preserve"> </w:t>
        </w:r>
        <w:r w:rsidR="005732B9">
          <w:rPr>
            <w:rFonts w:hint="cs"/>
            <w:rtl/>
          </w:rPr>
          <w:t>في </w:t>
        </w:r>
      </w:ins>
      <w:r w:rsidRPr="005732B9">
        <w:rPr>
          <w:rFonts w:hint="eastAsia"/>
          <w:i/>
          <w:iCs/>
          <w:rtl/>
          <w:rPrChange w:id="276" w:author="Riz, Imad " w:date="2015-10-16T11:38:00Z">
            <w:rPr>
              <w:rFonts w:hint="eastAsia"/>
              <w:rtl/>
            </w:rPr>
          </w:rPrChange>
        </w:rPr>
        <w:t>هذا</w:t>
      </w:r>
      <w:r>
        <w:rPr>
          <w:rFonts w:hint="cs"/>
          <w:rtl/>
        </w:rPr>
        <w:t xml:space="preserve"> القرار موزعة لمجموعة من الخدمات طبقاً للأحكام ذات الصلة من لوائح الراديو، وأنها تستخدم في الوقت الحاضر بكثافة في</w:t>
      </w:r>
      <w:del w:id="277" w:author="Riz, Imad " w:date="2015-10-16T11:39:00Z">
        <w:r w:rsidDel="00201F9F">
          <w:rPr>
            <w:rFonts w:hint="cs"/>
            <w:rtl/>
          </w:rPr>
          <w:delText> </w:delText>
        </w:r>
      </w:del>
      <w:del w:id="278" w:author="Riz, Imad " w:date="2015-10-16T11:38:00Z">
        <w:r w:rsidDel="00201F9F">
          <w:rPr>
            <w:rFonts w:hint="cs"/>
            <w:rtl/>
          </w:rPr>
          <w:delText>الخدمات الثابتة والمتنقلة والمتنقلة الساتلية والإذاعية</w:delText>
        </w:r>
      </w:del>
      <w:ins w:id="279" w:author="Riz, Imad " w:date="2015-10-16T11:39:00Z">
        <w:r w:rsidR="00201F9F">
          <w:rPr>
            <w:rFonts w:hint="cs"/>
            <w:rtl/>
          </w:rPr>
          <w:t xml:space="preserve"> خدمات متنوعة ومختلفة</w:t>
        </w:r>
      </w:ins>
      <w:r>
        <w:rPr>
          <w:rFonts w:hint="cs"/>
          <w:rtl/>
        </w:rPr>
        <w:t>؛</w:t>
      </w:r>
    </w:p>
    <w:p w:rsidR="00D63851" w:rsidRPr="00D63851" w:rsidRDefault="00D63851" w:rsidP="00D63851">
      <w:pPr>
        <w:rPr>
          <w:ins w:id="280" w:author="Riz, Imad " w:date="2015-10-16T11:39:00Z"/>
          <w:rtl/>
          <w:rPrChange w:id="281" w:author="Riz, Imad " w:date="2015-10-16T11:39:00Z">
            <w:rPr>
              <w:ins w:id="282" w:author="Riz, Imad " w:date="2015-10-16T11:39:00Z"/>
              <w:i/>
              <w:iCs/>
              <w:rtl/>
            </w:rPr>
          </w:rPrChange>
        </w:rPr>
      </w:pPr>
      <w:ins w:id="283" w:author="Riz, Imad " w:date="2015-10-16T11:39:00Z">
        <w:r>
          <w:rPr>
            <w:rFonts w:hint="cs"/>
            <w:i/>
            <w:iCs/>
            <w:rtl/>
          </w:rPr>
          <w:t>ب)</w:t>
        </w:r>
        <w:r>
          <w:rPr>
            <w:rtl/>
          </w:rPr>
          <w:tab/>
        </w:r>
        <w:r w:rsidRPr="00D63851">
          <w:rPr>
            <w:rtl/>
          </w:rPr>
          <w:t xml:space="preserve">أنه يُعتزم أن تعمل في الخدمة المتنقلة تطبيقات عمليات حماية الجمهور والإغاثة في حالات الكوارث في المديات المدرجة في الفقرة </w:t>
        </w:r>
        <w:r w:rsidRPr="00D63851">
          <w:rPr>
            <w:i/>
            <w:iCs/>
            <w:rtl/>
          </w:rPr>
          <w:t>يقرر</w:t>
        </w:r>
        <w:r w:rsidRPr="00D63851">
          <w:rPr>
            <w:rtl/>
          </w:rPr>
          <w:t xml:space="preserve"> </w:t>
        </w:r>
        <w:r w:rsidRPr="00D63851">
          <w:t>2</w:t>
        </w:r>
        <w:r w:rsidRPr="00D63851">
          <w:rPr>
            <w:rtl/>
            <w:lang w:bidi="ar-EG"/>
          </w:rPr>
          <w:t>؛</w:t>
        </w:r>
      </w:ins>
    </w:p>
    <w:p w:rsidR="00F26C6D" w:rsidRDefault="00D8314F">
      <w:pPr>
        <w:rPr>
          <w:rtl/>
        </w:rPr>
        <w:pPrChange w:id="284" w:author="Riz, Imad " w:date="2015-10-16T11:59:00Z">
          <w:pPr/>
        </w:pPrChange>
      </w:pPr>
      <w:del w:id="285" w:author="Riz, Imad " w:date="2015-10-16T11:39:00Z">
        <w:r w:rsidDel="00D63851">
          <w:rPr>
            <w:rFonts w:hint="cs"/>
            <w:i/>
            <w:iCs/>
            <w:rtl/>
          </w:rPr>
          <w:delText>ب</w:delText>
        </w:r>
      </w:del>
      <w:ins w:id="286" w:author="Riz, Imad " w:date="2015-10-16T11:39:00Z">
        <w:r w:rsidR="00D63851">
          <w:rPr>
            <w:rFonts w:ascii="Traditional Arabic" w:hAnsi="Traditional Arabic"/>
            <w:i/>
            <w:iCs/>
            <w:rtl/>
          </w:rPr>
          <w:t>ﺝ</w:t>
        </w:r>
      </w:ins>
      <w:r>
        <w:rPr>
          <w:rFonts w:hint="cs"/>
          <w:i/>
          <w:iCs/>
          <w:rtl/>
        </w:rPr>
        <w:t>)</w:t>
      </w:r>
      <w:r>
        <w:rPr>
          <w:rFonts w:hint="cs"/>
          <w:rtl/>
        </w:rPr>
        <w:tab/>
        <w:t>أن المرونة يجب أن تكون متاحة للإدارات</w:t>
      </w:r>
      <w:del w:id="287" w:author="Riz, Imad " w:date="2015-10-16T11:39:00Z">
        <w:r w:rsidDel="00D63851">
          <w:rPr>
            <w:rFonts w:hint="cs"/>
            <w:rtl/>
          </w:rPr>
          <w:delText xml:space="preserve"> لكي</w:delText>
        </w:r>
      </w:del>
      <w:ins w:id="288" w:author="Riz, Imad " w:date="2015-10-16T11:39:00Z">
        <w:r w:rsidR="00D63851">
          <w:rPr>
            <w:rFonts w:hint="cs"/>
            <w:rtl/>
          </w:rPr>
          <w:t xml:space="preserve"> لتحديد</w:t>
        </w:r>
      </w:ins>
      <w:r w:rsidR="00DA2C8E">
        <w:rPr>
          <w:rFonts w:hint="cs"/>
          <w:rtl/>
        </w:rPr>
        <w:t>:</w:t>
      </w:r>
    </w:p>
    <w:p w:rsidR="00F26C6D" w:rsidRDefault="00D8314F" w:rsidP="00865A85">
      <w:pPr>
        <w:rPr>
          <w:rtl/>
        </w:rPr>
        <w:pPrChange w:id="289" w:author="Riz, Imad " w:date="2015-10-28T10:20:00Z">
          <w:pPr>
            <w:pStyle w:val="enumlev1"/>
          </w:pPr>
        </w:pPrChange>
      </w:pPr>
      <w:r>
        <w:rPr>
          <w:rFonts w:hint="cs"/>
          <w:rtl/>
        </w:rPr>
        <w:t>-</w:t>
      </w:r>
      <w:r>
        <w:rPr>
          <w:rFonts w:hint="cs"/>
          <w:rtl/>
        </w:rPr>
        <w:tab/>
      </w:r>
      <w:del w:id="290" w:author="Riz, Imad " w:date="2015-10-16T11:39:00Z">
        <w:r w:rsidDel="00B21D4B">
          <w:rPr>
            <w:rFonts w:hint="cs"/>
            <w:rtl/>
          </w:rPr>
          <w:delText>تحدد</w:delText>
        </w:r>
      </w:del>
      <w:del w:id="291" w:author="Riz, Imad " w:date="2015-10-28T10:20:00Z">
        <w:r w:rsidR="005F0702" w:rsidDel="00865A85">
          <w:rPr>
            <w:rFonts w:hint="cs"/>
            <w:rtl/>
          </w:rPr>
          <w:delText xml:space="preserve"> </w:delText>
        </w:r>
      </w:del>
      <w:r>
        <w:rPr>
          <w:rFonts w:hint="cs"/>
          <w:rtl/>
        </w:rPr>
        <w:t xml:space="preserve">مقدار الطيف الذي يمكن توفيره </w:t>
      </w:r>
      <w:del w:id="292" w:author="Riz, Imad " w:date="2015-10-16T11:39:00Z">
        <w:r w:rsidDel="00B21D4B">
          <w:rPr>
            <w:rFonts w:hint="cs"/>
            <w:rtl/>
          </w:rPr>
          <w:delText xml:space="preserve">على المستوى الوطني </w:delText>
        </w:r>
      </w:del>
      <w:r>
        <w:rPr>
          <w:rFonts w:hint="cs"/>
          <w:rtl/>
        </w:rPr>
        <w:t xml:space="preserve">لحماية الجمهور والإغاثة في حالات الكوارث، من </w:t>
      </w:r>
      <w:del w:id="293" w:author="Riz, Imad " w:date="2015-10-16T11:40:00Z">
        <w:r w:rsidDel="00B21D4B">
          <w:rPr>
            <w:rFonts w:hint="cs"/>
            <w:rtl/>
          </w:rPr>
          <w:delText xml:space="preserve">النطاقات </w:delText>
        </w:r>
      </w:del>
      <w:ins w:id="294" w:author="Riz, Imad " w:date="2015-10-16T11:40:00Z">
        <w:r w:rsidR="00B21D4B">
          <w:rPr>
            <w:rFonts w:hint="cs"/>
            <w:rtl/>
          </w:rPr>
          <w:t xml:space="preserve">المديات المشمولة في الجزء الخاص بفقرة </w:t>
        </w:r>
        <w:r w:rsidR="00B21D4B" w:rsidRPr="00B21D4B">
          <w:rPr>
            <w:rFonts w:hint="eastAsia"/>
            <w:i/>
            <w:iCs/>
            <w:rtl/>
          </w:rPr>
          <w:t>يقرر</w:t>
        </w:r>
        <w:r w:rsidR="00B21D4B" w:rsidRPr="00B21D4B">
          <w:rPr>
            <w:rtl/>
            <w:rPrChange w:id="295" w:author="Riz, Imad " w:date="2015-10-16T11:40:00Z">
              <w:rPr>
                <w:i/>
                <w:iCs/>
                <w:rtl/>
              </w:rPr>
            </w:rPrChange>
          </w:rPr>
          <w:t xml:space="preserve"> </w:t>
        </w:r>
      </w:ins>
      <w:del w:id="296" w:author="Riz, Imad " w:date="2015-10-16T11:40:00Z">
        <w:r w:rsidRPr="00B21D4B" w:rsidDel="00B21D4B">
          <w:rPr>
            <w:rFonts w:hint="eastAsia"/>
            <w:rtl/>
          </w:rPr>
          <w:delText>المحددة</w:delText>
        </w:r>
        <w:r w:rsidRPr="00B21D4B" w:rsidDel="00B21D4B">
          <w:rPr>
            <w:rtl/>
          </w:rPr>
          <w:delText xml:space="preserve"> </w:delText>
        </w:r>
      </w:del>
      <w:r>
        <w:rPr>
          <w:rFonts w:hint="cs"/>
          <w:rtl/>
        </w:rPr>
        <w:t>في هذا القرار، لكي تستطيع تلبية المتطلبات الوطنية الخاصة بها</w:t>
      </w:r>
      <w:r w:rsidR="00DA2C8E">
        <w:rPr>
          <w:rFonts w:hint="cs"/>
          <w:rtl/>
        </w:rPr>
        <w:t>؛</w:t>
      </w:r>
      <w:ins w:id="297" w:author="Riz, Imad " w:date="2015-10-16T11:40:00Z">
        <w:r w:rsidR="0033210B">
          <w:rPr>
            <w:rFonts w:hint="cs"/>
            <w:rtl/>
          </w:rPr>
          <w:t xml:space="preserve"> فضلاً عن</w:t>
        </w:r>
      </w:ins>
    </w:p>
    <w:p w:rsidR="00F26C6D" w:rsidRPr="008172C5" w:rsidDel="0033210B" w:rsidRDefault="00D8314F">
      <w:pPr>
        <w:pStyle w:val="enumlev1"/>
        <w:rPr>
          <w:del w:id="298" w:author="Riz, Imad " w:date="2015-10-16T11:40:00Z"/>
          <w:spacing w:val="-4"/>
          <w:rtl/>
        </w:rPr>
        <w:pPrChange w:id="299" w:author="Riz, Imad " w:date="2015-10-16T11:59:00Z">
          <w:pPr>
            <w:pStyle w:val="enumlev1"/>
          </w:pPr>
        </w:pPrChange>
      </w:pPr>
      <w:del w:id="300" w:author="Riz, Imad " w:date="2015-10-16T11:40:00Z">
        <w:r w:rsidRPr="008172C5" w:rsidDel="0033210B">
          <w:rPr>
            <w:rFonts w:hint="cs"/>
            <w:spacing w:val="-4"/>
            <w:rtl/>
          </w:rPr>
          <w:delText>-</w:delText>
        </w:r>
        <w:r w:rsidRPr="008172C5" w:rsidDel="0033210B">
          <w:rPr>
            <w:rFonts w:hint="cs"/>
            <w:spacing w:val="-4"/>
            <w:rtl/>
          </w:rPr>
          <w:tab/>
          <w:delText>تكون لديها القدرة على إتاحة استعمال النطاقات المحددة</w:delText>
        </w:r>
        <w:r w:rsidDel="0033210B">
          <w:rPr>
            <w:rFonts w:hint="cs"/>
            <w:spacing w:val="-4"/>
            <w:rtl/>
          </w:rPr>
          <w:delText xml:space="preserve"> في </w:delText>
        </w:r>
        <w:r w:rsidRPr="008172C5" w:rsidDel="0033210B">
          <w:rPr>
            <w:rFonts w:hint="cs"/>
            <w:spacing w:val="-4"/>
            <w:rtl/>
          </w:rPr>
          <w:delText>هذا القرار لاستخدامها من جانب جميع الخدمات التي لها توزيعات</w:delText>
        </w:r>
        <w:r w:rsidDel="0033210B">
          <w:rPr>
            <w:rFonts w:hint="cs"/>
            <w:spacing w:val="-4"/>
            <w:rtl/>
          </w:rPr>
          <w:delText xml:space="preserve"> في </w:delText>
        </w:r>
        <w:r w:rsidRPr="008172C5" w:rsidDel="0033210B">
          <w:rPr>
            <w:rFonts w:hint="cs"/>
            <w:spacing w:val="-4"/>
            <w:rtl/>
          </w:rPr>
          <w:delText>هذه النطاقات طبقاً لأحكام لوائح الراديو، مع مراعاة التطبيقات الحالية وما يطرأ عليها من</w:delText>
        </w:r>
        <w:r w:rsidRPr="008172C5" w:rsidDel="0033210B">
          <w:rPr>
            <w:rFonts w:hint="eastAsia"/>
            <w:spacing w:val="-4"/>
            <w:rtl/>
          </w:rPr>
          <w:delText> </w:delText>
        </w:r>
        <w:r w:rsidRPr="008172C5" w:rsidDel="0033210B">
          <w:rPr>
            <w:rFonts w:hint="cs"/>
            <w:spacing w:val="-4"/>
            <w:rtl/>
          </w:rPr>
          <w:delText>تطوير؛</w:delText>
        </w:r>
      </w:del>
    </w:p>
    <w:p w:rsidR="00F26C6D" w:rsidRDefault="00D8314F" w:rsidP="00865A85">
      <w:pPr>
        <w:pStyle w:val="enumlev1"/>
        <w:rPr>
          <w:rtl/>
        </w:rPr>
        <w:pPrChange w:id="301" w:author="Riz, Imad " w:date="2015-10-28T10:22:00Z">
          <w:pPr>
            <w:pStyle w:val="enumlev1"/>
          </w:pPr>
        </w:pPrChange>
      </w:pPr>
      <w:r>
        <w:rPr>
          <w:rFonts w:hint="cs"/>
          <w:rtl/>
        </w:rPr>
        <w:t>-</w:t>
      </w:r>
      <w:r>
        <w:rPr>
          <w:rFonts w:hint="cs"/>
          <w:rtl/>
        </w:rPr>
        <w:tab/>
      </w:r>
      <w:del w:id="302" w:author="Riz, Imad " w:date="2015-10-16T11:40:00Z">
        <w:r w:rsidDel="0033210B">
          <w:rPr>
            <w:rFonts w:hint="cs"/>
            <w:rtl/>
          </w:rPr>
          <w:delText>تحدد</w:delText>
        </w:r>
      </w:del>
      <w:del w:id="303" w:author="Riz, Imad " w:date="2015-10-28T10:20:00Z">
        <w:r w:rsidR="00743FAA" w:rsidDel="00865A85">
          <w:rPr>
            <w:rFonts w:hint="cs"/>
            <w:rtl/>
          </w:rPr>
          <w:delText xml:space="preserve"> </w:delText>
        </w:r>
      </w:del>
      <w:r>
        <w:rPr>
          <w:rFonts w:hint="cs"/>
          <w:rtl/>
        </w:rPr>
        <w:t>الحاجة إلى النطاقات المحددة في</w:t>
      </w:r>
      <w:del w:id="304" w:author="Riz, Imad " w:date="2015-10-28T10:22:00Z">
        <w:r w:rsidDel="00865A85">
          <w:rPr>
            <w:rFonts w:hint="cs"/>
            <w:rtl/>
          </w:rPr>
          <w:delText> </w:delText>
        </w:r>
      </w:del>
      <w:del w:id="305" w:author="Riz, Imad " w:date="2015-10-16T11:40:00Z">
        <w:r w:rsidDel="0033210B">
          <w:rPr>
            <w:rFonts w:hint="cs"/>
            <w:rtl/>
          </w:rPr>
          <w:delText>هذا القرار</w:delText>
        </w:r>
      </w:del>
      <w:ins w:id="306" w:author="Riz, Imad " w:date="2015-10-16T11:41:00Z">
        <w:r w:rsidR="0033210B" w:rsidRPr="0033210B">
          <w:rPr>
            <w:rtl/>
          </w:rPr>
          <w:t xml:space="preserve"> أحدث نسخة للتوصية </w:t>
        </w:r>
        <w:r w:rsidR="0033210B" w:rsidRPr="0033210B">
          <w:t>ITU-R M.2015</w:t>
        </w:r>
      </w:ins>
      <w:r>
        <w:rPr>
          <w:rFonts w:hint="cs"/>
          <w:rtl/>
        </w:rPr>
        <w:t xml:space="preserve"> لأغراض حماية الجمهور والإغاثة في حالات الكوارث وتوقيت توافرها وكذلك شروط استعمالها، لكي تستطيع تلبية ما </w:t>
      </w:r>
      <w:proofErr w:type="spellStart"/>
      <w:r>
        <w:rPr>
          <w:rFonts w:hint="cs"/>
          <w:rtl/>
        </w:rPr>
        <w:t>تقتضيه</w:t>
      </w:r>
      <w:proofErr w:type="spellEnd"/>
      <w:r>
        <w:rPr>
          <w:rFonts w:hint="cs"/>
          <w:rtl/>
        </w:rPr>
        <w:t xml:space="preserve"> ظروفها </w:t>
      </w:r>
      <w:ins w:id="307" w:author="Riz, Imad " w:date="2015-10-16T11:41:00Z">
        <w:r w:rsidR="00CF7D4D">
          <w:rPr>
            <w:rFonts w:hint="cs"/>
            <w:rtl/>
          </w:rPr>
          <w:t xml:space="preserve">الإقليمية أو </w:t>
        </w:r>
      </w:ins>
      <w:r>
        <w:rPr>
          <w:rFonts w:hint="cs"/>
          <w:rtl/>
        </w:rPr>
        <w:t>الوطنية الخاصة</w:t>
      </w:r>
      <w:del w:id="308" w:author="Riz, Imad " w:date="2015-10-16T11:41:00Z">
        <w:r w:rsidDel="007B74A8">
          <w:rPr>
            <w:rFonts w:hint="cs"/>
            <w:rtl/>
          </w:rPr>
          <w:delText>،</w:delText>
        </w:r>
      </w:del>
      <w:ins w:id="309" w:author="Riz, Imad " w:date="2015-10-16T11:41:00Z">
        <w:r w:rsidR="007B74A8">
          <w:rPr>
            <w:rFonts w:hint="cs"/>
            <w:rtl/>
          </w:rPr>
          <w:t>؛</w:t>
        </w:r>
      </w:ins>
    </w:p>
    <w:p w:rsidR="007B74A8" w:rsidRDefault="007B74A8">
      <w:pPr>
        <w:rPr>
          <w:ins w:id="310" w:author="Riz, Imad " w:date="2015-10-16T11:41:00Z"/>
          <w:rtl/>
        </w:rPr>
        <w:pPrChange w:id="311" w:author="Riz, Imad " w:date="2015-10-16T11:41:00Z">
          <w:pPr>
            <w:pStyle w:val="Call"/>
          </w:pPr>
        </w:pPrChange>
      </w:pPr>
      <w:ins w:id="312" w:author="Riz, Imad " w:date="2015-10-16T11:41:00Z">
        <w:r w:rsidRPr="007B74A8">
          <w:rPr>
            <w:rFonts w:hint="eastAsia"/>
            <w:i/>
            <w:iCs/>
            <w:rtl/>
          </w:rPr>
          <w:t>د</w:t>
        </w:r>
        <w:r w:rsidRPr="007B74A8">
          <w:rPr>
            <w:rFonts w:hint="cs"/>
            <w:i/>
            <w:iCs/>
            <w:rtl/>
          </w:rPr>
          <w:t xml:space="preserve"> </w:t>
        </w:r>
        <w:r w:rsidRPr="007B74A8">
          <w:rPr>
            <w:i/>
            <w:iCs/>
            <w:rtl/>
          </w:rPr>
          <w:t>)</w:t>
        </w:r>
        <w:r w:rsidRPr="007B74A8">
          <w:rPr>
            <w:i/>
            <w:iCs/>
            <w:rtl/>
          </w:rPr>
          <w:tab/>
        </w:r>
        <w:r w:rsidRPr="007B74A8">
          <w:rPr>
            <w:rtl/>
          </w:rPr>
          <w:t>أن نطاقات الترددات المذكورة في</w:t>
        </w:r>
        <w:r w:rsidRPr="007B74A8">
          <w:rPr>
            <w:rFonts w:hint="cs"/>
            <w:rtl/>
          </w:rPr>
          <w:t xml:space="preserve"> أحدث نسخة من</w:t>
        </w:r>
        <w:r w:rsidRPr="007B74A8">
          <w:rPr>
            <w:rtl/>
          </w:rPr>
          <w:t xml:space="preserve"> التوصية </w:t>
        </w:r>
        <w:r w:rsidRPr="007B74A8">
          <w:t>ITU-R M.2015</w:t>
        </w:r>
        <w:r w:rsidRPr="007B74A8">
          <w:rPr>
            <w:rtl/>
          </w:rPr>
          <w:t xml:space="preserve"> قد لا تكون كلها مناسبة لكل نوع من عمليات حماية الجمهور والإغاثة في حالات الكوارث (النطاق الضيق أو النطاق الواسع أو النطاق العريض)</w:t>
        </w:r>
        <w:r w:rsidRPr="007B74A8">
          <w:rPr>
            <w:rFonts w:hint="eastAsia"/>
            <w:rtl/>
          </w:rPr>
          <w:t>؛</w:t>
        </w:r>
      </w:ins>
    </w:p>
    <w:p w:rsidR="007B74A8" w:rsidRDefault="007B74A8">
      <w:pPr>
        <w:rPr>
          <w:ins w:id="313" w:author="Riz, Imad " w:date="2015-10-16T11:41:00Z"/>
          <w:rtl/>
        </w:rPr>
        <w:pPrChange w:id="314" w:author="Riz, Imad " w:date="2015-10-16T11:41:00Z">
          <w:pPr>
            <w:pStyle w:val="Call"/>
          </w:pPr>
        </w:pPrChange>
      </w:pPr>
      <w:ins w:id="315" w:author="Riz, Imad " w:date="2015-10-16T11:41:00Z">
        <w:r w:rsidRPr="007B74A8">
          <w:rPr>
            <w:rFonts w:hint="cs"/>
            <w:i/>
            <w:iCs/>
            <w:rtl/>
          </w:rPr>
          <w:lastRenderedPageBreak/>
          <w:t>ﻫ</w:t>
        </w:r>
      </w:ins>
      <w:r w:rsidR="00743FAA">
        <w:rPr>
          <w:rFonts w:hint="cs"/>
          <w:i/>
          <w:iCs/>
          <w:rtl/>
        </w:rPr>
        <w:t>‍</w:t>
      </w:r>
      <w:ins w:id="316" w:author="Riz, Imad " w:date="2015-10-16T11:41:00Z">
        <w:r w:rsidRPr="007B74A8">
          <w:rPr>
            <w:rFonts w:hint="cs"/>
            <w:i/>
            <w:iCs/>
            <w:rtl/>
          </w:rPr>
          <w:t xml:space="preserve"> </w:t>
        </w:r>
        <w:r w:rsidRPr="007B74A8">
          <w:rPr>
            <w:i/>
            <w:iCs/>
            <w:rtl/>
          </w:rPr>
          <w:t>)</w:t>
        </w:r>
        <w:r w:rsidRPr="007B74A8">
          <w:rPr>
            <w:i/>
            <w:iCs/>
            <w:rtl/>
          </w:rPr>
          <w:tab/>
        </w:r>
        <w:r w:rsidRPr="007B74A8">
          <w:rPr>
            <w:rFonts w:hint="eastAsia"/>
            <w:rtl/>
          </w:rPr>
          <w:t>أنه</w:t>
        </w:r>
        <w:r w:rsidRPr="007B74A8">
          <w:rPr>
            <w:rtl/>
          </w:rPr>
          <w:t xml:space="preserve"> عند التخطيط لاستعمال التطبيقات الخاصة بحماية الجمهور والإغاثة في حالات الكوارث</w:t>
        </w:r>
        <w:r w:rsidRPr="007B74A8">
          <w:rPr>
            <w:rFonts w:hint="cs"/>
            <w:rtl/>
          </w:rPr>
          <w:t xml:space="preserve"> في المدى </w:t>
        </w:r>
        <w:r w:rsidRPr="007B74A8">
          <w:t>MHz</w:t>
        </w:r>
        <w:r>
          <w:t> </w:t>
        </w:r>
        <w:r w:rsidRPr="007B74A8">
          <w:t>400</w:t>
        </w:r>
        <w:r w:rsidRPr="007B74A8">
          <w:rPr>
            <w:rtl/>
          </w:rPr>
          <w:t xml:space="preserve">، ينبغي للإدارات </w:t>
        </w:r>
        <w:r w:rsidRPr="007B74A8">
          <w:rPr>
            <w:rFonts w:hint="cs"/>
            <w:rtl/>
          </w:rPr>
          <w:t xml:space="preserve">الأحكام الواردة في الرقم </w:t>
        </w:r>
        <w:r w:rsidRPr="007B74A8">
          <w:rPr>
            <w:b/>
            <w:bCs/>
          </w:rPr>
          <w:t>266.5</w:t>
        </w:r>
        <w:r w:rsidRPr="007B74A8">
          <w:rPr>
            <w:rFonts w:hint="cs"/>
            <w:rtl/>
            <w:lang w:bidi="ar-EG"/>
          </w:rPr>
          <w:t xml:space="preserve"> من لوائح الراديو والرقم </w:t>
        </w:r>
        <w:r w:rsidRPr="007B74A8">
          <w:rPr>
            <w:b/>
            <w:bCs/>
          </w:rPr>
          <w:t>267.5</w:t>
        </w:r>
        <w:r w:rsidRPr="007B74A8">
          <w:rPr>
            <w:rFonts w:hint="cs"/>
            <w:rtl/>
            <w:lang w:bidi="ar-EG"/>
          </w:rPr>
          <w:t xml:space="preserve"> من لوائح الراديو والقرار </w:t>
        </w:r>
        <w:r w:rsidRPr="007B74A8">
          <w:rPr>
            <w:b/>
            <w:bCs/>
          </w:rPr>
          <w:t>205</w:t>
        </w:r>
        <w:r w:rsidRPr="007B74A8">
          <w:rPr>
            <w:rFonts w:hint="cs"/>
            <w:rtl/>
            <w:lang w:bidi="ar-EG"/>
          </w:rPr>
          <w:t>،</w:t>
        </w:r>
      </w:ins>
    </w:p>
    <w:p w:rsidR="00F26C6D" w:rsidRDefault="00D8314F" w:rsidP="00F26C6D">
      <w:pPr>
        <w:pStyle w:val="Call"/>
        <w:rPr>
          <w:rtl/>
        </w:rPr>
      </w:pPr>
      <w:r>
        <w:rPr>
          <w:rFonts w:hint="cs"/>
          <w:rtl/>
        </w:rPr>
        <w:t>يقـرر</w:t>
      </w:r>
    </w:p>
    <w:p w:rsidR="00F26C6D" w:rsidRDefault="00D8314F" w:rsidP="005F124B">
      <w:pPr>
        <w:rPr>
          <w:rtl/>
        </w:rPr>
      </w:pPr>
      <w:r>
        <w:t>1</w:t>
      </w:r>
      <w:r>
        <w:rPr>
          <w:rFonts w:hint="cs"/>
          <w:rtl/>
        </w:rPr>
        <w:tab/>
        <w:t>أن يوصي الإدارات بقوة على استعمال النطاقات المنسقة على المستوى الإقليمي في أغراض حماية الجمهور والإغاثة في حالات الكوارث إلى أقصى حد ممكن، آخذة بعين الاعتبار المتطلبات الوطنية والإقليمية وكذلك مراعاة ما قد يلزم من تشاور وتعاون مع البلدان الأخرى المعنية؛</w:t>
      </w:r>
    </w:p>
    <w:p w:rsidR="00F26C6D" w:rsidDel="00D61D88" w:rsidRDefault="00D8314F" w:rsidP="00F26C6D">
      <w:pPr>
        <w:rPr>
          <w:del w:id="317" w:author="Riz, Imad " w:date="2015-10-16T11:41:00Z"/>
          <w:rtl/>
        </w:rPr>
      </w:pPr>
      <w:del w:id="318" w:author="Riz, Imad " w:date="2015-10-16T11:41:00Z">
        <w:r w:rsidDel="00D61D88">
          <w:delText>2</w:delText>
        </w:r>
        <w:r w:rsidDel="00D61D88">
          <w:rPr>
            <w:rFonts w:hint="cs"/>
            <w:rtl/>
          </w:rPr>
          <w:tab/>
          <w:delText>أنه لأغراض تحقيق تناسق نطاقات/مديات التردد على الصعيد الإقليمي لتطبيق الحلول المتقدمة في مجالات حماية الجمهور والإغاثة في حالات الكوارث، تُشجَّع الإدارات على أن تأخذ في الاعتبار نطاقات/مديات الترددات المحددة فيما يلي أو أجزاء منها عند قيامها بالتخطيط على المستوى الوطني:</w:delText>
        </w:r>
      </w:del>
    </w:p>
    <w:p w:rsidR="00F26C6D" w:rsidRPr="005B44A8" w:rsidDel="00D61D88" w:rsidRDefault="00D8314F" w:rsidP="00F26C6D">
      <w:pPr>
        <w:pStyle w:val="enumlev1"/>
        <w:rPr>
          <w:del w:id="319" w:author="Riz, Imad " w:date="2015-10-16T11:41:00Z"/>
          <w:spacing w:val="-8"/>
        </w:rPr>
      </w:pPr>
      <w:del w:id="320" w:author="Riz, Imad " w:date="2015-10-16T11:41:00Z">
        <w:r w:rsidRPr="005B44A8" w:rsidDel="00D61D88">
          <w:rPr>
            <w:rFonts w:hint="cs"/>
            <w:spacing w:val="-8"/>
            <w:rtl/>
          </w:rPr>
          <w:delText>-</w:delText>
        </w:r>
        <w:r w:rsidRPr="005B44A8" w:rsidDel="00D61D88">
          <w:rPr>
            <w:rFonts w:hint="cs"/>
            <w:spacing w:val="-8"/>
            <w:rtl/>
          </w:rPr>
          <w:tab/>
          <w:delText xml:space="preserve">في الإقليم </w:delText>
        </w:r>
        <w:r w:rsidRPr="005B44A8" w:rsidDel="00D61D88">
          <w:rPr>
            <w:spacing w:val="-8"/>
          </w:rPr>
          <w:delText>1</w:delText>
        </w:r>
        <w:r w:rsidRPr="005B44A8" w:rsidDel="00D61D88">
          <w:rPr>
            <w:rFonts w:hint="cs"/>
            <w:spacing w:val="-8"/>
            <w:rtl/>
          </w:rPr>
          <w:delText xml:space="preserve">: المدى </w:delText>
        </w:r>
        <w:r w:rsidRPr="005B44A8" w:rsidDel="00D61D88">
          <w:rPr>
            <w:spacing w:val="-8"/>
          </w:rPr>
          <w:delText>MHz 470</w:delText>
        </w:r>
        <w:r w:rsidRPr="005B44A8" w:rsidDel="00D61D88">
          <w:rPr>
            <w:spacing w:val="-8"/>
          </w:rPr>
          <w:sym w:font="Symbol" w:char="F02D"/>
        </w:r>
        <w:r w:rsidRPr="005B44A8" w:rsidDel="00D61D88">
          <w:rPr>
            <w:spacing w:val="-8"/>
          </w:rPr>
          <w:delText>380</w:delText>
        </w:r>
        <w:r w:rsidRPr="005B44A8" w:rsidDel="00D61D88">
          <w:rPr>
            <w:rFonts w:hint="cs"/>
            <w:spacing w:val="-8"/>
            <w:rtl/>
          </w:rPr>
          <w:delText xml:space="preserve"> باعتباره مدى الترددات الذي يقع داخله النطاق </w:delText>
        </w:r>
        <w:r w:rsidRPr="005B44A8" w:rsidDel="00D61D88">
          <w:rPr>
            <w:spacing w:val="-8"/>
          </w:rPr>
          <w:delText>MHz 395</w:delText>
        </w:r>
        <w:r w:rsidRPr="005B44A8" w:rsidDel="00D61D88">
          <w:rPr>
            <w:spacing w:val="-8"/>
          </w:rPr>
          <w:sym w:font="Symbol" w:char="F02D"/>
        </w:r>
        <w:r w:rsidRPr="005B44A8" w:rsidDel="00D61D88">
          <w:rPr>
            <w:spacing w:val="-8"/>
          </w:rPr>
          <w:delText>390/385</w:delText>
        </w:r>
        <w:r w:rsidRPr="005B44A8" w:rsidDel="00D61D88">
          <w:rPr>
            <w:spacing w:val="-8"/>
          </w:rPr>
          <w:sym w:font="Symbol" w:char="F02D"/>
        </w:r>
        <w:r w:rsidRPr="005B44A8" w:rsidDel="00D61D88">
          <w:rPr>
            <w:spacing w:val="-8"/>
          </w:rPr>
          <w:delText>380</w:delText>
        </w:r>
        <w:r w:rsidRPr="005B44A8" w:rsidDel="00D61D88">
          <w:rPr>
            <w:rFonts w:hint="cs"/>
            <w:spacing w:val="-8"/>
            <w:rtl/>
          </w:rPr>
          <w:delText xml:space="preserve"> الذي يمثل النطاق المنسق الرئيسي المفضل لأنشطة حماية الجمهور المستديمة داخل البلدان المعنية التي أبدت موافقتها في الإقليم</w:delText>
        </w:r>
        <w:r w:rsidRPr="005B44A8" w:rsidDel="00D61D88">
          <w:rPr>
            <w:rFonts w:hint="eastAsia"/>
            <w:spacing w:val="-8"/>
            <w:rtl/>
          </w:rPr>
          <w:delText> </w:delText>
        </w:r>
        <w:r w:rsidRPr="005B44A8" w:rsidDel="00D61D88">
          <w:rPr>
            <w:spacing w:val="-8"/>
          </w:rPr>
          <w:delText>1</w:delText>
        </w:r>
        <w:r w:rsidRPr="005B44A8" w:rsidDel="00D61D88">
          <w:rPr>
            <w:rFonts w:hint="cs"/>
            <w:spacing w:val="-8"/>
            <w:rtl/>
          </w:rPr>
          <w:delText>؛</w:delText>
        </w:r>
      </w:del>
    </w:p>
    <w:p w:rsidR="00F26C6D" w:rsidDel="00D61D88" w:rsidRDefault="00D8314F" w:rsidP="00F26C6D">
      <w:pPr>
        <w:pStyle w:val="enumlev1"/>
        <w:rPr>
          <w:del w:id="321" w:author="Riz, Imad " w:date="2015-10-16T11:41:00Z"/>
          <w:rtl/>
        </w:rPr>
      </w:pPr>
      <w:del w:id="322" w:author="Riz, Imad " w:date="2015-10-16T11:41:00Z">
        <w:r w:rsidDel="00D61D88">
          <w:rPr>
            <w:rFonts w:hint="cs"/>
            <w:rtl/>
          </w:rPr>
          <w:delText>-</w:delText>
        </w:r>
        <w:r w:rsidDel="00D61D88">
          <w:rPr>
            <w:rFonts w:hint="cs"/>
            <w:rtl/>
          </w:rPr>
          <w:tab/>
          <w:delText xml:space="preserve">في الإقليم </w:delText>
        </w:r>
        <w:r w:rsidDel="00D61D88">
          <w:delText>2</w:delText>
        </w:r>
        <w:r w:rsidRPr="004F05ED" w:rsidDel="00D61D88">
          <w:rPr>
            <w:rStyle w:val="FootnoteReference"/>
            <w:rtl/>
          </w:rPr>
          <w:footnoteReference w:customMarkFollows="1" w:id="7"/>
          <w:delText>5</w:delText>
        </w:r>
        <w:r w:rsidDel="00D61D88">
          <w:rPr>
            <w:rFonts w:hint="cs"/>
            <w:rtl/>
          </w:rPr>
          <w:delText xml:space="preserve">: النطاقات </w:delText>
        </w:r>
        <w:r w:rsidDel="00D61D88">
          <w:delText>MHz 806</w:delText>
        </w:r>
        <w:r w:rsidDel="00D61D88">
          <w:sym w:font="Symbol" w:char="F02D"/>
        </w:r>
        <w:r w:rsidDel="00D61D88">
          <w:delText>746</w:delText>
        </w:r>
        <w:r w:rsidDel="00D61D88">
          <w:rPr>
            <w:rFonts w:hint="cs"/>
            <w:rtl/>
          </w:rPr>
          <w:delText xml:space="preserve"> و</w:delText>
        </w:r>
        <w:r w:rsidDel="00D61D88">
          <w:delText>MHz 869</w:delText>
        </w:r>
        <w:r w:rsidDel="00D61D88">
          <w:sym w:font="Symbol" w:char="F02D"/>
        </w:r>
        <w:r w:rsidDel="00D61D88">
          <w:delText>806</w:delText>
        </w:r>
        <w:r w:rsidDel="00D61D88">
          <w:rPr>
            <w:rFonts w:hint="cs"/>
            <w:rtl/>
          </w:rPr>
          <w:delText xml:space="preserve"> و</w:delText>
        </w:r>
        <w:r w:rsidDel="00D61D88">
          <w:delText>MHz 4 990</w:delText>
        </w:r>
        <w:r w:rsidDel="00D61D88">
          <w:sym w:font="Symbol" w:char="F02D"/>
        </w:r>
        <w:r w:rsidDel="00D61D88">
          <w:delText>4 940</w:delText>
        </w:r>
        <w:r w:rsidDel="00D61D88">
          <w:rPr>
            <w:rFonts w:hint="cs"/>
            <w:rtl/>
          </w:rPr>
          <w:delText>؛</w:delText>
        </w:r>
      </w:del>
    </w:p>
    <w:p w:rsidR="00F26C6D" w:rsidRPr="00E227F3" w:rsidDel="00D61D88" w:rsidRDefault="00D8314F" w:rsidP="00F26C6D">
      <w:pPr>
        <w:pStyle w:val="enumlev1"/>
        <w:rPr>
          <w:del w:id="326" w:author="Riz, Imad " w:date="2015-10-16T11:41:00Z"/>
          <w:spacing w:val="-6"/>
          <w:rtl/>
        </w:rPr>
      </w:pPr>
      <w:del w:id="327" w:author="Riz, Imad " w:date="2015-10-16T11:41:00Z">
        <w:r w:rsidRPr="00E227F3" w:rsidDel="00D61D88">
          <w:rPr>
            <w:rFonts w:hint="cs"/>
            <w:spacing w:val="-6"/>
            <w:rtl/>
          </w:rPr>
          <w:delText>-</w:delText>
        </w:r>
        <w:r w:rsidRPr="00E227F3" w:rsidDel="00D61D88">
          <w:rPr>
            <w:rFonts w:hint="cs"/>
            <w:spacing w:val="-6"/>
            <w:rtl/>
          </w:rPr>
          <w:tab/>
          <w:delText xml:space="preserve">في الإقليم </w:delText>
        </w:r>
        <w:r w:rsidRPr="00E227F3" w:rsidDel="00D61D88">
          <w:rPr>
            <w:rStyle w:val="FootnoteReference"/>
            <w:spacing w:val="-6"/>
          </w:rPr>
          <w:footnoteReference w:customMarkFollows="1" w:id="8"/>
          <w:delText>6</w:delText>
        </w:r>
        <w:r w:rsidRPr="00E227F3" w:rsidDel="00D61D88">
          <w:rPr>
            <w:spacing w:val="-6"/>
          </w:rPr>
          <w:delText>3</w:delText>
        </w:r>
        <w:r w:rsidRPr="00E227F3" w:rsidDel="00D61D88">
          <w:rPr>
            <w:rFonts w:hint="cs"/>
            <w:spacing w:val="-6"/>
            <w:rtl/>
          </w:rPr>
          <w:delText xml:space="preserve">: النطاقات </w:delText>
        </w:r>
        <w:r w:rsidRPr="00E227F3" w:rsidDel="00D61D88">
          <w:rPr>
            <w:spacing w:val="-6"/>
          </w:rPr>
          <w:delText>MHz 430</w:delText>
        </w:r>
        <w:r w:rsidRPr="00E227F3" w:rsidDel="00D61D88">
          <w:rPr>
            <w:spacing w:val="-6"/>
          </w:rPr>
          <w:sym w:font="Symbol" w:char="F02D"/>
        </w:r>
        <w:r w:rsidRPr="00E227F3" w:rsidDel="00D61D88">
          <w:rPr>
            <w:spacing w:val="-6"/>
          </w:rPr>
          <w:delText>406,1</w:delText>
        </w:r>
        <w:r w:rsidRPr="00E227F3" w:rsidDel="00D61D88">
          <w:rPr>
            <w:rFonts w:hint="cs"/>
            <w:spacing w:val="-6"/>
            <w:rtl/>
          </w:rPr>
          <w:delText xml:space="preserve"> و</w:delText>
        </w:r>
        <w:r w:rsidRPr="00E227F3" w:rsidDel="00D61D88">
          <w:rPr>
            <w:spacing w:val="-6"/>
          </w:rPr>
          <w:delText>MHz 470</w:delText>
        </w:r>
        <w:r w:rsidRPr="00E227F3" w:rsidDel="00D61D88">
          <w:rPr>
            <w:spacing w:val="-6"/>
          </w:rPr>
          <w:sym w:font="Symbol" w:char="F02D"/>
        </w:r>
        <w:r w:rsidRPr="00E227F3" w:rsidDel="00D61D88">
          <w:rPr>
            <w:spacing w:val="-6"/>
          </w:rPr>
          <w:delText>440</w:delText>
        </w:r>
        <w:r w:rsidRPr="00E227F3" w:rsidDel="00D61D88">
          <w:rPr>
            <w:rFonts w:hint="cs"/>
            <w:spacing w:val="-6"/>
            <w:rtl/>
          </w:rPr>
          <w:delText xml:space="preserve"> و</w:delText>
        </w:r>
        <w:r w:rsidRPr="00E227F3" w:rsidDel="00D61D88">
          <w:rPr>
            <w:spacing w:val="-6"/>
          </w:rPr>
          <w:delText>MHz 869</w:delText>
        </w:r>
        <w:r w:rsidRPr="00E227F3" w:rsidDel="00D61D88">
          <w:rPr>
            <w:spacing w:val="-6"/>
          </w:rPr>
          <w:sym w:font="Symbol" w:char="F02D"/>
        </w:r>
        <w:r w:rsidRPr="00E227F3" w:rsidDel="00D61D88">
          <w:rPr>
            <w:spacing w:val="-6"/>
          </w:rPr>
          <w:delText>851/824</w:delText>
        </w:r>
        <w:r w:rsidRPr="00E227F3" w:rsidDel="00D61D88">
          <w:rPr>
            <w:spacing w:val="-6"/>
          </w:rPr>
          <w:sym w:font="Symbol" w:char="F02D"/>
        </w:r>
        <w:r w:rsidRPr="00E227F3" w:rsidDel="00D61D88">
          <w:rPr>
            <w:spacing w:val="-6"/>
          </w:rPr>
          <w:delText>806</w:delText>
        </w:r>
        <w:r w:rsidRPr="00E227F3" w:rsidDel="00D61D88">
          <w:rPr>
            <w:rFonts w:hint="cs"/>
            <w:spacing w:val="-6"/>
            <w:rtl/>
          </w:rPr>
          <w:delText xml:space="preserve"> و</w:delText>
        </w:r>
        <w:r w:rsidRPr="00E227F3" w:rsidDel="00D61D88">
          <w:rPr>
            <w:spacing w:val="-6"/>
          </w:rPr>
          <w:delText>MHz 4 990</w:delText>
        </w:r>
        <w:r w:rsidRPr="00E227F3" w:rsidDel="00D61D88">
          <w:rPr>
            <w:spacing w:val="-6"/>
          </w:rPr>
          <w:sym w:font="Symbol" w:char="F02D"/>
        </w:r>
        <w:r w:rsidRPr="00E227F3" w:rsidDel="00D61D88">
          <w:rPr>
            <w:spacing w:val="-6"/>
          </w:rPr>
          <w:delText>4 940</w:delText>
        </w:r>
        <w:r w:rsidRPr="00E227F3" w:rsidDel="00D61D88">
          <w:rPr>
            <w:rFonts w:hint="cs"/>
            <w:spacing w:val="-6"/>
            <w:rtl/>
          </w:rPr>
          <w:delText xml:space="preserve"> و</w:delText>
        </w:r>
        <w:r w:rsidRPr="00E227F3" w:rsidDel="00D61D88">
          <w:rPr>
            <w:spacing w:val="-6"/>
          </w:rPr>
          <w:delText>MHz 5 925</w:delText>
        </w:r>
        <w:r w:rsidRPr="00E227F3" w:rsidDel="00D61D88">
          <w:rPr>
            <w:spacing w:val="-6"/>
          </w:rPr>
          <w:sym w:font="Symbol" w:char="F02D"/>
        </w:r>
        <w:r w:rsidRPr="00E227F3" w:rsidDel="00D61D88">
          <w:rPr>
            <w:spacing w:val="-6"/>
          </w:rPr>
          <w:delText>5 850</w:delText>
        </w:r>
        <w:r w:rsidRPr="00E227F3" w:rsidDel="00D61D88">
          <w:rPr>
            <w:rFonts w:hint="cs"/>
            <w:spacing w:val="-6"/>
            <w:rtl/>
          </w:rPr>
          <w:delText>؛</w:delText>
        </w:r>
      </w:del>
    </w:p>
    <w:p w:rsidR="00D61D88" w:rsidRPr="00A45FB7" w:rsidRDefault="00D61D88">
      <w:pPr>
        <w:rPr>
          <w:ins w:id="331" w:author="Riz, Imad " w:date="2015-10-16T11:43:00Z"/>
          <w:spacing w:val="-6"/>
          <w:rtl/>
        </w:rPr>
        <w:pPrChange w:id="332" w:author="Riz, Imad " w:date="2015-10-16T11:42:00Z">
          <w:pPr/>
        </w:pPrChange>
      </w:pPr>
      <w:ins w:id="333" w:author="Riz, Imad " w:date="2015-10-16T11:41:00Z">
        <w:r w:rsidRPr="00A45FB7">
          <w:rPr>
            <w:spacing w:val="-6"/>
            <w:rPrChange w:id="334" w:author="Riz, Imad " w:date="2015-10-16T11:43:00Z">
              <w:rPr/>
            </w:rPrChange>
          </w:rPr>
          <w:t>2</w:t>
        </w:r>
        <w:r w:rsidRPr="00A45FB7">
          <w:rPr>
            <w:spacing w:val="-6"/>
            <w:rtl/>
            <w:lang w:bidi="ar-EG"/>
            <w:rPrChange w:id="335" w:author="Riz, Imad " w:date="2015-10-16T11:43:00Z">
              <w:rPr>
                <w:rtl/>
                <w:lang w:bidi="ar-EG"/>
              </w:rPr>
            </w:rPrChange>
          </w:rPr>
          <w:tab/>
        </w:r>
      </w:ins>
      <w:ins w:id="336" w:author="Riz, Imad " w:date="2015-10-16T11:42:00Z">
        <w:r w:rsidRPr="00A45FB7">
          <w:rPr>
            <w:spacing w:val="-6"/>
            <w:rtl/>
            <w:rPrChange w:id="337" w:author="Riz, Imad " w:date="2015-10-16T11:43:00Z">
              <w:rPr>
                <w:rtl/>
              </w:rPr>
            </w:rPrChange>
          </w:rPr>
          <w:t>تشجيع الإدارات على مراعا</w:t>
        </w:r>
        <w:r w:rsidRPr="00A45FB7">
          <w:rPr>
            <w:rFonts w:hint="eastAsia"/>
            <w:spacing w:val="-6"/>
            <w:rtl/>
            <w:rPrChange w:id="338" w:author="Riz, Imad " w:date="2015-10-16T11:43:00Z">
              <w:rPr>
                <w:rFonts w:hint="eastAsia"/>
                <w:rtl/>
              </w:rPr>
            </w:rPrChange>
          </w:rPr>
          <w:t>ة</w:t>
        </w:r>
        <w:r w:rsidRPr="00A45FB7">
          <w:rPr>
            <w:spacing w:val="-6"/>
            <w:rtl/>
            <w:rPrChange w:id="339" w:author="Riz, Imad " w:date="2015-10-16T11:43:00Z">
              <w:rPr>
                <w:rtl/>
              </w:rPr>
            </w:rPrChange>
          </w:rPr>
          <w:t xml:space="preserve"> مديات توليف التردد</w:t>
        </w:r>
        <w:r w:rsidRPr="00A45FB7">
          <w:rPr>
            <w:spacing w:val="-6"/>
            <w:rtl/>
            <w:lang w:bidi="ar-EG"/>
            <w:rPrChange w:id="340" w:author="Riz, Imad " w:date="2015-10-16T11:43:00Z">
              <w:rPr>
                <w:rtl/>
                <w:lang w:bidi="ar-EG"/>
              </w:rPr>
            </w:rPrChange>
          </w:rPr>
          <w:t xml:space="preserve"> </w:t>
        </w:r>
        <w:r w:rsidRPr="00A45FB7">
          <w:rPr>
            <w:spacing w:val="-6"/>
            <w:lang w:bidi="ar-EG"/>
            <w:rPrChange w:id="341" w:author="Riz, Imad " w:date="2015-10-16T11:43:00Z">
              <w:rPr>
                <w:lang w:bidi="ar-EG"/>
              </w:rPr>
            </w:rPrChange>
          </w:rPr>
          <w:t>MHz 869</w:t>
        </w:r>
        <w:r w:rsidRPr="00A45FB7">
          <w:rPr>
            <w:spacing w:val="-6"/>
            <w:lang w:bidi="ar-EG"/>
            <w:rPrChange w:id="342" w:author="Riz, Imad " w:date="2015-10-16T11:43:00Z">
              <w:rPr>
                <w:lang w:bidi="ar-EG"/>
              </w:rPr>
            </w:rPrChange>
          </w:rPr>
          <w:noBreakHyphen/>
          <w:t>698</w:t>
        </w:r>
        <w:r w:rsidRPr="00A45FB7">
          <w:rPr>
            <w:rStyle w:val="FootnoteReference"/>
            <w:spacing w:val="-6"/>
            <w:rtl/>
            <w:rPrChange w:id="343" w:author="Riz, Imad " w:date="2015-10-16T11:43:00Z">
              <w:rPr>
                <w:rtl/>
              </w:rPr>
            </w:rPrChange>
          </w:rPr>
          <w:footnoteReference w:customMarkFollows="1" w:id="9"/>
          <w:t>3</w:t>
        </w:r>
        <w:r w:rsidRPr="00A45FB7">
          <w:rPr>
            <w:spacing w:val="-6"/>
            <w:rtl/>
            <w:lang w:bidi="ar-EG"/>
            <w:rPrChange w:id="347" w:author="Riz, Imad " w:date="2015-10-16T11:43:00Z">
              <w:rPr>
                <w:rtl/>
                <w:lang w:bidi="ar-EG"/>
              </w:rPr>
            </w:rPrChange>
          </w:rPr>
          <w:t xml:space="preserve"> </w:t>
        </w:r>
        <w:r w:rsidRPr="00A45FB7">
          <w:rPr>
            <w:rFonts w:hint="eastAsia"/>
            <w:spacing w:val="-6"/>
            <w:rtl/>
            <w:rPrChange w:id="348" w:author="Riz, Imad " w:date="2015-10-16T11:43:00Z">
              <w:rPr>
                <w:rFonts w:hint="eastAsia"/>
                <w:rtl/>
              </w:rPr>
            </w:rPrChange>
          </w:rPr>
          <w:t>ك</w:t>
        </w:r>
        <w:r w:rsidRPr="00A45FB7">
          <w:rPr>
            <w:spacing w:val="-6"/>
            <w:rtl/>
            <w:rPrChange w:id="349" w:author="Riz, Imad " w:date="2015-10-16T11:43:00Z">
              <w:rPr>
                <w:rtl/>
              </w:rPr>
            </w:rPrChange>
          </w:rPr>
          <w:t>ما هو مبين في أحدث نسخة من</w:t>
        </w:r>
        <w:r w:rsidRPr="00A45FB7">
          <w:rPr>
            <w:rFonts w:hint="eastAsia"/>
            <w:spacing w:val="-6"/>
            <w:rtl/>
            <w:lang w:bidi="ar-EG"/>
            <w:rPrChange w:id="350" w:author="Riz, Imad " w:date="2015-10-16T11:43:00Z">
              <w:rPr>
                <w:rFonts w:hint="eastAsia"/>
                <w:rtl/>
                <w:lang w:bidi="ar-EG"/>
              </w:rPr>
            </w:rPrChange>
          </w:rPr>
          <w:t> </w:t>
        </w:r>
        <w:r w:rsidRPr="00A45FB7">
          <w:rPr>
            <w:spacing w:val="-6"/>
            <w:lang w:bidi="ar-EG"/>
            <w:rPrChange w:id="351" w:author="Riz, Imad " w:date="2015-10-16T11:43:00Z">
              <w:rPr>
                <w:lang w:bidi="ar-EG"/>
              </w:rPr>
            </w:rPrChange>
          </w:rPr>
          <w:t>ITU</w:t>
        </w:r>
        <w:r w:rsidRPr="00A45FB7">
          <w:rPr>
            <w:spacing w:val="-6"/>
            <w:lang w:bidi="ar-EG"/>
            <w:rPrChange w:id="352" w:author="Riz, Imad " w:date="2015-10-16T11:43:00Z">
              <w:rPr>
                <w:lang w:bidi="ar-EG"/>
              </w:rPr>
            </w:rPrChange>
          </w:rPr>
          <w:noBreakHyphen/>
          <w:t>R M.2015</w:t>
        </w:r>
        <w:r w:rsidRPr="00A45FB7">
          <w:rPr>
            <w:spacing w:val="-6"/>
            <w:rtl/>
            <w:rPrChange w:id="353" w:author="Riz, Imad " w:date="2015-10-16T11:43:00Z">
              <w:rPr>
                <w:rtl/>
              </w:rPr>
            </w:rPrChange>
          </w:rPr>
          <w:t xml:space="preserve"> أو الأجزاء الواردة في هذه الوثيقة لتوفير حلول حماية الجمهور والإغاثة في حالات الكوارث بغية تحقيق تنسيق عالمي؛</w:t>
        </w:r>
      </w:ins>
    </w:p>
    <w:p w:rsidR="004C7FCC" w:rsidRPr="004C7FCC" w:rsidRDefault="004C7FCC" w:rsidP="004C7FCC">
      <w:pPr>
        <w:rPr>
          <w:ins w:id="354" w:author="Riz, Imad " w:date="2015-10-16T11:43:00Z"/>
          <w:spacing w:val="4"/>
          <w:rtl/>
          <w:lang w:bidi="ar-EG"/>
        </w:rPr>
      </w:pPr>
      <w:ins w:id="355" w:author="Riz, Imad " w:date="2015-10-16T11:43:00Z">
        <w:r w:rsidRPr="004C7FCC">
          <w:rPr>
            <w:spacing w:val="4"/>
          </w:rPr>
          <w:t>3</w:t>
        </w:r>
        <w:r w:rsidRPr="004C7FCC">
          <w:rPr>
            <w:spacing w:val="4"/>
            <w:rtl/>
            <w:lang w:bidi="ar-EG"/>
          </w:rPr>
          <w:tab/>
          <w:t>تشجيع الإدارات على أن تأخذ في الاعتبار مديات توليف التردد المنسق عالمياً التالية، أو أجزاء منها، فيما يتعلق بما تم تخطيطه أو سيخطط له في المستقبل من عمليات حماية الجمهور والإغاثة في حالات الكوارث:</w:t>
        </w:r>
      </w:ins>
    </w:p>
    <w:p w:rsidR="004C7FCC" w:rsidRPr="004C7FCC" w:rsidRDefault="004C7FCC">
      <w:pPr>
        <w:pStyle w:val="enumlev1"/>
        <w:rPr>
          <w:ins w:id="356" w:author="Riz, Imad " w:date="2015-10-16T11:43:00Z"/>
        </w:rPr>
        <w:pPrChange w:id="357" w:author="Riz, Imad " w:date="2015-10-16T11:43:00Z">
          <w:pPr/>
        </w:pPrChange>
      </w:pPr>
      <w:ins w:id="358" w:author="Riz, Imad " w:date="2015-10-16T11:43:00Z">
        <w:r w:rsidRPr="004C7FCC">
          <w:rPr>
            <w:rFonts w:hint="cs"/>
            <w:rtl/>
          </w:rPr>
          <w:t>-</w:t>
        </w:r>
        <w:r w:rsidRPr="004C7FCC">
          <w:rPr>
            <w:rFonts w:hint="cs"/>
            <w:rtl/>
          </w:rPr>
          <w:tab/>
          <w:t xml:space="preserve">في الإقليم </w:t>
        </w:r>
        <w:r w:rsidRPr="004C7FCC">
          <w:t>1</w:t>
        </w:r>
        <w:r w:rsidRPr="004C7FCC">
          <w:rPr>
            <w:rFonts w:hint="cs"/>
            <w:rtl/>
          </w:rPr>
          <w:t xml:space="preserve">: </w:t>
        </w:r>
        <w:r w:rsidRPr="004C7FCC">
          <w:t>MHz 470</w:t>
        </w:r>
        <w:r w:rsidRPr="004C7FCC">
          <w:sym w:font="Symbol" w:char="F02D"/>
        </w:r>
        <w:r w:rsidRPr="004C7FCC">
          <w:t>380</w:t>
        </w:r>
        <w:r w:rsidRPr="004C7FCC">
          <w:rPr>
            <w:rFonts w:hint="cs"/>
            <w:rtl/>
          </w:rPr>
          <w:t>؛</w:t>
        </w:r>
      </w:ins>
    </w:p>
    <w:p w:rsidR="004C7FCC" w:rsidRPr="004C7FCC" w:rsidRDefault="004C7FCC">
      <w:pPr>
        <w:pStyle w:val="enumlev1"/>
        <w:rPr>
          <w:ins w:id="359" w:author="Riz, Imad " w:date="2015-10-16T11:43:00Z"/>
          <w:rtl/>
        </w:rPr>
        <w:pPrChange w:id="360" w:author="Riz, Imad " w:date="2015-10-16T11:43:00Z">
          <w:pPr/>
        </w:pPrChange>
      </w:pPr>
      <w:ins w:id="361" w:author="Riz, Imad " w:date="2015-10-16T11:43:00Z">
        <w:r w:rsidRPr="004C7FCC">
          <w:rPr>
            <w:rFonts w:hint="cs"/>
            <w:rtl/>
          </w:rPr>
          <w:t>-</w:t>
        </w:r>
        <w:r w:rsidRPr="004C7FCC">
          <w:rPr>
            <w:rFonts w:hint="cs"/>
            <w:rtl/>
          </w:rPr>
          <w:tab/>
          <w:t xml:space="preserve">في الإقليم </w:t>
        </w:r>
        <w:r w:rsidRPr="004C7FCC">
          <w:t>2</w:t>
        </w:r>
        <w:r w:rsidRPr="004C7FCC">
          <w:rPr>
            <w:rFonts w:hint="cs"/>
            <w:rtl/>
          </w:rPr>
          <w:t xml:space="preserve">: </w:t>
        </w:r>
        <w:r w:rsidRPr="004C7FCC">
          <w:t>MHz 4 990</w:t>
        </w:r>
        <w:r w:rsidRPr="004C7FCC">
          <w:sym w:font="Symbol" w:char="F02D"/>
        </w:r>
        <w:r w:rsidRPr="004C7FCC">
          <w:t>4 940</w:t>
        </w:r>
        <w:r w:rsidRPr="004C7FCC">
          <w:rPr>
            <w:rFonts w:hint="cs"/>
            <w:rtl/>
          </w:rPr>
          <w:t>؛</w:t>
        </w:r>
      </w:ins>
    </w:p>
    <w:p w:rsidR="004C7FCC" w:rsidRPr="004C7FCC" w:rsidRDefault="004C7FCC">
      <w:pPr>
        <w:pStyle w:val="enumlev1"/>
        <w:rPr>
          <w:ins w:id="362" w:author="Riz, Imad " w:date="2015-10-16T11:43:00Z"/>
          <w:rtl/>
        </w:rPr>
        <w:pPrChange w:id="363" w:author="Riz, Imad " w:date="2015-10-16T11:43:00Z">
          <w:pPr/>
        </w:pPrChange>
      </w:pPr>
      <w:ins w:id="364" w:author="Riz, Imad " w:date="2015-10-16T11:43:00Z">
        <w:r w:rsidRPr="004C7FCC">
          <w:rPr>
            <w:rFonts w:hint="cs"/>
            <w:rtl/>
          </w:rPr>
          <w:t>-</w:t>
        </w:r>
        <w:r w:rsidRPr="004C7FCC">
          <w:rPr>
            <w:rFonts w:hint="cs"/>
            <w:rtl/>
          </w:rPr>
          <w:tab/>
          <w:t xml:space="preserve">في الإقليم </w:t>
        </w:r>
        <w:r w:rsidRPr="004C7FCC">
          <w:t>3</w:t>
        </w:r>
        <w:r w:rsidRPr="004C7FCC">
          <w:rPr>
            <w:rFonts w:hint="cs"/>
            <w:rtl/>
          </w:rPr>
          <w:t xml:space="preserve">: </w:t>
        </w:r>
        <w:r w:rsidRPr="004C7FCC">
          <w:t>MHz 430</w:t>
        </w:r>
        <w:r w:rsidRPr="004C7FCC">
          <w:sym w:font="Symbol" w:char="F02D"/>
        </w:r>
        <w:r w:rsidRPr="004C7FCC">
          <w:t>406,1</w:t>
        </w:r>
        <w:r w:rsidRPr="004C7FCC">
          <w:rPr>
            <w:rFonts w:hint="cs"/>
            <w:rtl/>
          </w:rPr>
          <w:t xml:space="preserve"> و</w:t>
        </w:r>
        <w:r w:rsidRPr="004C7FCC">
          <w:t>MHz 470</w:t>
        </w:r>
        <w:r w:rsidRPr="004C7FCC">
          <w:sym w:font="Symbol" w:char="F02D"/>
        </w:r>
        <w:r w:rsidRPr="004C7FCC">
          <w:t>440</w:t>
        </w:r>
        <w:r w:rsidRPr="004C7FCC">
          <w:rPr>
            <w:rFonts w:hint="cs"/>
            <w:rtl/>
          </w:rPr>
          <w:t xml:space="preserve"> و</w:t>
        </w:r>
        <w:r w:rsidRPr="004C7FCC">
          <w:t>MHz 4 990</w:t>
        </w:r>
        <w:r w:rsidRPr="004C7FCC">
          <w:sym w:font="Symbol" w:char="F02D"/>
        </w:r>
        <w:r w:rsidRPr="004C7FCC">
          <w:t>4 940</w:t>
        </w:r>
        <w:r w:rsidRPr="004C7FCC">
          <w:rPr>
            <w:rtl/>
          </w:rPr>
          <w:t>؛</w:t>
        </w:r>
      </w:ins>
    </w:p>
    <w:p w:rsidR="004C7FCC" w:rsidRPr="00925B93" w:rsidRDefault="004C7FCC">
      <w:pPr>
        <w:rPr>
          <w:ins w:id="365" w:author="Riz, Imad " w:date="2015-10-16T11:41:00Z"/>
          <w:spacing w:val="4"/>
          <w:rtl/>
          <w:lang w:bidi="ar-EG"/>
          <w:rPrChange w:id="366" w:author="Riz, Imad " w:date="2015-10-16T11:43:00Z">
            <w:rPr>
              <w:ins w:id="367" w:author="Riz, Imad " w:date="2015-10-16T11:41:00Z"/>
              <w:rtl/>
              <w:lang w:bidi="ar-EG"/>
            </w:rPr>
          </w:rPrChange>
        </w:rPr>
        <w:pPrChange w:id="368" w:author="Riz, Imad " w:date="2015-10-16T11:42:00Z">
          <w:pPr/>
        </w:pPrChange>
      </w:pPr>
      <w:ins w:id="369" w:author="Riz, Imad " w:date="2015-10-16T11:43:00Z">
        <w:r w:rsidRPr="004C7FCC">
          <w:rPr>
            <w:spacing w:val="4"/>
          </w:rPr>
          <w:t>4</w:t>
        </w:r>
        <w:r w:rsidRPr="004C7FCC">
          <w:rPr>
            <w:spacing w:val="4"/>
            <w:rtl/>
          </w:rPr>
          <w:tab/>
          <w:t xml:space="preserve">أن تحتوي التوصية </w:t>
        </w:r>
        <w:r w:rsidRPr="004C7FCC">
          <w:rPr>
            <w:spacing w:val="4"/>
          </w:rPr>
          <w:t>ITU-R M.2015</w:t>
        </w:r>
        <w:r w:rsidRPr="004C7FCC">
          <w:rPr>
            <w:spacing w:val="4"/>
            <w:rtl/>
          </w:rPr>
          <w:t xml:space="preserve"> على معلومات محددة عن ترتيبات الترددات لحماية الجمهور والإغاثة في</w:t>
        </w:r>
      </w:ins>
      <w:ins w:id="370" w:author="Al-Midani, Mohammad Haitham" w:date="2015-10-27T22:59:00Z">
        <w:r w:rsidR="00743FAA">
          <w:rPr>
            <w:rFonts w:hint="cs"/>
            <w:spacing w:val="4"/>
            <w:rtl/>
          </w:rPr>
          <w:t> </w:t>
        </w:r>
      </w:ins>
      <w:ins w:id="371" w:author="Riz, Imad " w:date="2015-10-16T11:43:00Z">
        <w:r w:rsidRPr="004C7FCC">
          <w:rPr>
            <w:spacing w:val="4"/>
            <w:rtl/>
          </w:rPr>
          <w:t>حالات الكوارث في هذه المديات، وكذلك تفاصيل محددة عن المناطق و/أو الإدارات التي تستخدم هذه المديات؛</w:t>
        </w:r>
      </w:ins>
    </w:p>
    <w:p w:rsidR="00F26C6D" w:rsidRDefault="00D8314F">
      <w:pPr>
        <w:rPr>
          <w:rtl/>
        </w:rPr>
        <w:pPrChange w:id="372" w:author="Riz, Imad " w:date="2015-10-16T11:44:00Z">
          <w:pPr/>
        </w:pPrChange>
      </w:pPr>
      <w:del w:id="373" w:author="Riz, Imad " w:date="2015-10-16T11:43:00Z">
        <w:r w:rsidDel="004C7FCC">
          <w:delText>3</w:delText>
        </w:r>
      </w:del>
      <w:ins w:id="374" w:author="Riz, Imad " w:date="2015-10-16T11:43:00Z">
        <w:r w:rsidR="004C7FCC">
          <w:t>5</w:t>
        </w:r>
      </w:ins>
      <w:r>
        <w:rPr>
          <w:rFonts w:hint="cs"/>
          <w:rtl/>
        </w:rPr>
        <w:tab/>
        <w:t xml:space="preserve">أن </w:t>
      </w:r>
      <w:del w:id="375" w:author="Riz, Imad " w:date="2015-10-16T11:43:00Z">
        <w:r w:rsidDel="004C7FCC">
          <w:rPr>
            <w:rFonts w:hint="cs"/>
            <w:rtl/>
          </w:rPr>
          <w:delText>تحديد نطاقات/</w:delText>
        </w:r>
      </w:del>
      <w:ins w:id="376" w:author="Riz, Imad " w:date="2015-10-16T11:43:00Z">
        <w:r w:rsidR="004C7FCC">
          <w:rPr>
            <w:rFonts w:hint="cs"/>
            <w:rtl/>
          </w:rPr>
          <w:t xml:space="preserve">إدراج </w:t>
        </w:r>
      </w:ins>
      <w:r>
        <w:rPr>
          <w:rFonts w:hint="cs"/>
          <w:rtl/>
        </w:rPr>
        <w:t xml:space="preserve">مديات التردد </w:t>
      </w:r>
      <w:del w:id="377" w:author="Riz, Imad " w:date="2015-10-16T11:43:00Z">
        <w:r w:rsidDel="004C7FCC">
          <w:rPr>
            <w:rFonts w:hint="cs"/>
            <w:rtl/>
          </w:rPr>
          <w:delText xml:space="preserve">السالفة </w:delText>
        </w:r>
      </w:del>
      <w:r>
        <w:rPr>
          <w:rFonts w:hint="cs"/>
          <w:rtl/>
        </w:rPr>
        <w:t xml:space="preserve">لحماية الجمهور والإغاثة في حالات الكوارث </w:t>
      </w:r>
      <w:ins w:id="378" w:author="Riz, Imad " w:date="2015-10-16T11:44:00Z">
        <w:r w:rsidR="004C7FCC" w:rsidRPr="004C7FCC">
          <w:rPr>
            <w:rtl/>
          </w:rPr>
          <w:t xml:space="preserve">في هذا القرار، فضلاً عن إدراج ترتيبات التردد لعمليات حماية الجمهور والإغاثة في حالات الكوارث في مديات التردد هذه، كما هو مبين في أحدث نسخة من التوصية </w:t>
        </w:r>
        <w:r w:rsidR="004C7FCC" w:rsidRPr="004C7FCC">
          <w:t>ITU</w:t>
        </w:r>
        <w:r w:rsidR="004C7FCC" w:rsidRPr="004C7FCC">
          <w:noBreakHyphen/>
          <w:t>R</w:t>
        </w:r>
      </w:ins>
      <w:ins w:id="379" w:author="Al-Midani, Mohammad Haitham" w:date="2015-10-27T23:02:00Z">
        <w:r w:rsidR="005F0702">
          <w:t> </w:t>
        </w:r>
      </w:ins>
      <w:ins w:id="380" w:author="Riz, Imad " w:date="2015-10-16T11:44:00Z">
        <w:r w:rsidR="004C7FCC" w:rsidRPr="004C7FCC">
          <w:t>M.2015</w:t>
        </w:r>
        <w:r w:rsidR="004C7FCC" w:rsidRPr="004C7FCC">
          <w:rPr>
            <w:rtl/>
          </w:rPr>
          <w:t xml:space="preserve">، </w:t>
        </w:r>
      </w:ins>
      <w:r>
        <w:rPr>
          <w:rFonts w:hint="cs"/>
          <w:rtl/>
        </w:rPr>
        <w:t xml:space="preserve">لا يحول دون استعمال هذه </w:t>
      </w:r>
      <w:del w:id="381" w:author="Riz, Imad " w:date="2015-10-16T11:44:00Z">
        <w:r w:rsidDel="004C7FCC">
          <w:rPr>
            <w:rFonts w:hint="cs"/>
            <w:rtl/>
          </w:rPr>
          <w:delText>النطاقات/</w:delText>
        </w:r>
      </w:del>
      <w:r>
        <w:rPr>
          <w:rFonts w:hint="cs"/>
          <w:rtl/>
        </w:rPr>
        <w:t xml:space="preserve">الترددات في أي تطبيق في الخدمات الموزع لها هذه </w:t>
      </w:r>
      <w:r w:rsidR="005F0702">
        <w:rPr>
          <w:rFonts w:hint="cs"/>
          <w:rtl/>
        </w:rPr>
        <w:t>النطاقات/الترددات، كما أنه لا</w:t>
      </w:r>
      <w:r w:rsidR="005F0702">
        <w:rPr>
          <w:rFonts w:hint="eastAsia"/>
          <w:rtl/>
        </w:rPr>
        <w:t> </w:t>
      </w:r>
      <w:r>
        <w:rPr>
          <w:rFonts w:hint="cs"/>
          <w:rtl/>
        </w:rPr>
        <w:t>يحول دون استعمال أي ترددات أخرى لحماية الجمهور والإغاثة في حالات الكوارث طبقاً للوائح الراديو ولا يحدد أي أولوية بالنسبة إلى هذه</w:t>
      </w:r>
      <w:r>
        <w:rPr>
          <w:rFonts w:hint="eastAsia"/>
          <w:rtl/>
        </w:rPr>
        <w:t> </w:t>
      </w:r>
      <w:r>
        <w:rPr>
          <w:rFonts w:hint="cs"/>
          <w:rtl/>
        </w:rPr>
        <w:t>الترددات؛</w:t>
      </w:r>
    </w:p>
    <w:p w:rsidR="00F26C6D" w:rsidRDefault="00D8314F" w:rsidP="00F26C6D">
      <w:pPr>
        <w:rPr>
          <w:rtl/>
        </w:rPr>
      </w:pPr>
      <w:del w:id="382" w:author="Riz, Imad " w:date="2015-10-16T11:44:00Z">
        <w:r w:rsidDel="00A027D9">
          <w:delText>4</w:delText>
        </w:r>
      </w:del>
      <w:ins w:id="383" w:author="Riz, Imad " w:date="2015-10-16T11:44:00Z">
        <w:r w:rsidR="00A027D9">
          <w:t>6</w:t>
        </w:r>
      </w:ins>
      <w:r>
        <w:rPr>
          <w:rFonts w:hint="cs"/>
          <w:rtl/>
        </w:rPr>
        <w:tab/>
        <w:t>تشجيع الإدارات على أن تلبي، في حالات الطوارئ والإغاثة في حالات الكوارث، الاحتياجات المؤقتة إلى الترددات بالإضافة إلى ما توفره عادة طبقاً للاتفاقات مع الإدارات المعنية؛</w:t>
      </w:r>
    </w:p>
    <w:p w:rsidR="00F26C6D" w:rsidRDefault="00D8314F">
      <w:pPr>
        <w:rPr>
          <w:rtl/>
        </w:rPr>
        <w:pPrChange w:id="384" w:author="Riz, Imad " w:date="2015-10-16T11:47:00Z">
          <w:pPr/>
        </w:pPrChange>
      </w:pPr>
      <w:del w:id="385" w:author="Riz, Imad " w:date="2015-10-16T11:44:00Z">
        <w:r w:rsidDel="00A027D9">
          <w:lastRenderedPageBreak/>
          <w:delText>5</w:delText>
        </w:r>
      </w:del>
      <w:ins w:id="386" w:author="Riz, Imad " w:date="2015-10-16T11:44:00Z">
        <w:r w:rsidR="00A027D9">
          <w:t>7</w:t>
        </w:r>
      </w:ins>
      <w:r>
        <w:rPr>
          <w:rFonts w:hint="cs"/>
          <w:rtl/>
        </w:rPr>
        <w:tab/>
        <w:t xml:space="preserve">أن تشجع الإدارات الوكالات والمنظمات المعنية بحماية الجمهور والإغاثة في حالات الكوارث على استعمال التكنولوجيات </w:t>
      </w:r>
      <w:ins w:id="387" w:author="Riz, Imad " w:date="2015-10-16T11:47:00Z">
        <w:r w:rsidR="00010330">
          <w:rPr>
            <w:rFonts w:hint="cs"/>
            <w:rtl/>
          </w:rPr>
          <w:t xml:space="preserve">والأنظمة </w:t>
        </w:r>
      </w:ins>
      <w:r>
        <w:rPr>
          <w:rFonts w:hint="cs"/>
          <w:rtl/>
        </w:rPr>
        <w:t>والحلول الحالية والجديدة</w:t>
      </w:r>
      <w:del w:id="388" w:author="Riz, Imad " w:date="2015-10-16T11:47:00Z">
        <w:r w:rsidDel="00010330">
          <w:rPr>
            <w:rFonts w:hint="cs"/>
            <w:rtl/>
          </w:rPr>
          <w:delText xml:space="preserve"> (الساتلية والأرضية)</w:delText>
        </w:r>
      </w:del>
      <w:r>
        <w:rPr>
          <w:rFonts w:hint="cs"/>
          <w:rtl/>
        </w:rPr>
        <w:t>، بالقدر الممكن عملياً، وتلبية متطلبات التشغيل البيني، والعمل على تحقيق أهداف حماية الجمهور والإغاثة في حالات الكوارث؛</w:t>
      </w:r>
    </w:p>
    <w:p w:rsidR="00F26C6D" w:rsidDel="00F3670A" w:rsidRDefault="00D8314F" w:rsidP="00F26C6D">
      <w:pPr>
        <w:rPr>
          <w:del w:id="389" w:author="Riz, Imad " w:date="2015-10-16T11:45:00Z"/>
          <w:rtl/>
        </w:rPr>
      </w:pPr>
      <w:del w:id="390" w:author="Riz, Imad " w:date="2015-10-16T11:44:00Z">
        <w:r w:rsidDel="00A027D9">
          <w:delText>6</w:delText>
        </w:r>
      </w:del>
      <w:del w:id="391" w:author="Riz, Imad " w:date="2015-10-16T11:45:00Z">
        <w:r w:rsidDel="00F3670A">
          <w:rPr>
            <w:rFonts w:hint="cs"/>
            <w:rtl/>
          </w:rPr>
          <w:tab/>
          <w:delText xml:space="preserve">أنه يجوز للإدارات تشجيع الوكالات والمنظمات على استعمال الحلول اللاسلكية المتقدمة، آخذة في الاعتبار الفقرتين </w:delText>
        </w:r>
        <w:r w:rsidDel="00F3670A">
          <w:rPr>
            <w:rFonts w:hint="cs"/>
            <w:i/>
            <w:iCs/>
            <w:rtl/>
          </w:rPr>
          <w:delText>ح)</w:delText>
        </w:r>
        <w:r w:rsidDel="00F3670A">
          <w:rPr>
            <w:rFonts w:hint="cs"/>
            <w:rtl/>
          </w:rPr>
          <w:delText xml:space="preserve"> و</w:delText>
        </w:r>
        <w:r w:rsidDel="00F3670A">
          <w:rPr>
            <w:rFonts w:hint="cs"/>
            <w:i/>
            <w:iCs/>
            <w:rtl/>
          </w:rPr>
          <w:delText>ط)</w:delText>
        </w:r>
        <w:r w:rsidDel="00F3670A">
          <w:rPr>
            <w:rFonts w:hint="cs"/>
            <w:rtl/>
          </w:rPr>
          <w:delText xml:space="preserve"> من " </w:delText>
        </w:r>
        <w:r w:rsidDel="00F3670A">
          <w:rPr>
            <w:rFonts w:hint="cs"/>
            <w:i/>
            <w:iCs/>
            <w:rtl/>
          </w:rPr>
          <w:delText>إذ يضع في اعتباره</w:delText>
        </w:r>
        <w:r w:rsidDel="00F3670A">
          <w:rPr>
            <w:rFonts w:hint="cs"/>
            <w:rtl/>
          </w:rPr>
          <w:delText>" من أجل توفير دعم إضافي لحماية الجمهور والإغاثة في حالات الكوارث؛</w:delText>
        </w:r>
      </w:del>
    </w:p>
    <w:p w:rsidR="00F26C6D" w:rsidRDefault="00D8314F" w:rsidP="00F26C6D">
      <w:pPr>
        <w:rPr>
          <w:rtl/>
        </w:rPr>
      </w:pPr>
      <w:del w:id="392" w:author="Riz, Imad " w:date="2015-10-16T11:44:00Z">
        <w:r w:rsidDel="00A027D9">
          <w:delText>7</w:delText>
        </w:r>
      </w:del>
      <w:ins w:id="393" w:author="Riz, Imad " w:date="2015-10-16T11:45:00Z">
        <w:r w:rsidR="00E6441B">
          <w:t>8</w:t>
        </w:r>
      </w:ins>
      <w:r>
        <w:rPr>
          <w:rFonts w:hint="cs"/>
          <w:rtl/>
        </w:rPr>
        <w:tab/>
        <w:t>تشجيع الإدارات على تيسير التداول عبر الحدود لتجهيزات الاتصالات الراديوية التي تستخدم في الطوارئ والإغاثة في حالات الكوارث، من خلال التعاون والتشاور المتبادل دون الإخلال بالتشريعات الوطنية؛</w:t>
      </w:r>
    </w:p>
    <w:p w:rsidR="00F26C6D" w:rsidRDefault="00D8314F" w:rsidP="00F26C6D">
      <w:pPr>
        <w:rPr>
          <w:rtl/>
        </w:rPr>
      </w:pPr>
      <w:del w:id="394" w:author="Riz, Imad " w:date="2015-10-16T11:44:00Z">
        <w:r w:rsidDel="00A027D9">
          <w:delText>8</w:delText>
        </w:r>
      </w:del>
      <w:ins w:id="395" w:author="Riz, Imad " w:date="2015-10-16T11:45:00Z">
        <w:r w:rsidR="00E6441B">
          <w:t>9</w:t>
        </w:r>
      </w:ins>
      <w:r>
        <w:rPr>
          <w:rFonts w:hint="cs"/>
          <w:rtl/>
        </w:rPr>
        <w:tab/>
        <w:t>أن تشجع الإدارات الوكالات والمنظمات المعنية بحماية الجمهور والإغاثة في حالات الكوارث على استعمال التوصيات</w:t>
      </w:r>
      <w:ins w:id="396" w:author="Riz, Imad " w:date="2015-10-16T11:47:00Z">
        <w:r w:rsidR="005B3E7C">
          <w:rPr>
            <w:rFonts w:hint="cs"/>
            <w:rtl/>
          </w:rPr>
          <w:t xml:space="preserve"> والتقارير</w:t>
        </w:r>
      </w:ins>
      <w:r>
        <w:rPr>
          <w:rFonts w:hint="cs"/>
          <w:rtl/>
        </w:rPr>
        <w:t xml:space="preserve"> ذات الصلة التي يصدرها قطاع الاتصالات الراديوية في الاتحاد في تخطيط استخدامات الطيف وتنفيذ التكنولوجيات والأنظمة التي تدعم حماية الجمهور والإغاثة في حالات الكوارث؛</w:t>
      </w:r>
    </w:p>
    <w:p w:rsidR="00F26C6D" w:rsidRDefault="00D8314F" w:rsidP="005F124B">
      <w:pPr>
        <w:rPr>
          <w:rtl/>
        </w:rPr>
      </w:pPr>
      <w:del w:id="397" w:author="Riz, Imad " w:date="2015-10-16T11:44:00Z">
        <w:r w:rsidDel="00A027D9">
          <w:delText>9</w:delText>
        </w:r>
      </w:del>
      <w:ins w:id="398" w:author="Riz, Imad " w:date="2015-10-16T11:45:00Z">
        <w:r w:rsidR="00E6441B">
          <w:t>10</w:t>
        </w:r>
      </w:ins>
      <w:r>
        <w:rPr>
          <w:rFonts w:hint="cs"/>
          <w:rtl/>
        </w:rPr>
        <w:tab/>
        <w:t>تشجيع الإدارات على مواصلة التعاون مع الجهات المعنية بحماية الجمهور والإغاثة في حالات الكوارث كي تحدد بمزيد من الدقة المتطلبات التشغيلية اللازمة لأنشطة حماية الجمهور والإغاثة في حالات الكوارث؛</w:t>
      </w:r>
    </w:p>
    <w:p w:rsidR="00F26C6D" w:rsidRDefault="00D8314F">
      <w:pPr>
        <w:pPrChange w:id="399" w:author="Riz, Imad " w:date="2015-10-16T11:47:00Z">
          <w:pPr/>
        </w:pPrChange>
      </w:pPr>
      <w:del w:id="400" w:author="Riz, Imad " w:date="2015-10-16T11:45:00Z">
        <w:r w:rsidDel="00E6441B">
          <w:delText>10</w:delText>
        </w:r>
      </w:del>
      <w:ins w:id="401" w:author="Riz, Imad " w:date="2015-10-16T11:45:00Z">
        <w:r w:rsidR="00E6441B">
          <w:t>11</w:t>
        </w:r>
      </w:ins>
      <w:r>
        <w:rPr>
          <w:rFonts w:hint="cs"/>
          <w:rtl/>
        </w:rPr>
        <w:tab/>
        <w:t xml:space="preserve">أنه ينبغي تشجيع الدوائر الصناعية على أخذ هذا القرار </w:t>
      </w:r>
      <w:ins w:id="402" w:author="Riz, Imad " w:date="2015-10-16T11:47:00Z">
        <w:r w:rsidR="005B3E7C" w:rsidRPr="005B3E7C">
          <w:rPr>
            <w:rtl/>
            <w:lang w:bidi="ar-EG"/>
          </w:rPr>
          <w:t xml:space="preserve">وتوصيات وتقارير قطاع الاتصالات الراديوية </w:t>
        </w:r>
      </w:ins>
      <w:r>
        <w:rPr>
          <w:rFonts w:hint="cs"/>
          <w:rtl/>
        </w:rPr>
        <w:t xml:space="preserve">في الاعتبار عند تصميم المعدات والتجهيزات في المستقبل بما في ذلك حاجة الإدارات إلى العمل في الأجزاء المختلفة من </w:t>
      </w:r>
      <w:del w:id="403" w:author="Riz, Imad " w:date="2015-10-16T11:47:00Z">
        <w:r w:rsidDel="005B3E7C">
          <w:rPr>
            <w:rFonts w:hint="cs"/>
            <w:rtl/>
          </w:rPr>
          <w:delText>النطاقات المحددة</w:delText>
        </w:r>
      </w:del>
      <w:ins w:id="404" w:author="Riz, Imad " w:date="2015-10-16T11:47:00Z">
        <w:r w:rsidR="005B3E7C" w:rsidRPr="005B3E7C">
          <w:rPr>
            <w:rtl/>
          </w:rPr>
          <w:t xml:space="preserve"> ترتيبات التردد الموصوفة في</w:t>
        </w:r>
        <w:r w:rsidR="005B3E7C" w:rsidRPr="005B3E7C">
          <w:rPr>
            <w:rFonts w:hint="cs"/>
            <w:rtl/>
          </w:rPr>
          <w:t> </w:t>
        </w:r>
        <w:r w:rsidR="005B3E7C" w:rsidRPr="005B3E7C">
          <w:rPr>
            <w:rtl/>
          </w:rPr>
          <w:t xml:space="preserve">أحدث نسخة من التوصية </w:t>
        </w:r>
        <w:r w:rsidR="005B3E7C" w:rsidRPr="005B3E7C">
          <w:t>ITU</w:t>
        </w:r>
        <w:r w:rsidR="005B3E7C">
          <w:noBreakHyphen/>
        </w:r>
        <w:r w:rsidR="005B3E7C" w:rsidRPr="005B3E7C">
          <w:t>R</w:t>
        </w:r>
        <w:r w:rsidR="005B3E7C">
          <w:t> </w:t>
        </w:r>
        <w:r w:rsidR="005B3E7C" w:rsidRPr="005B3E7C">
          <w:t>M.2015</w:t>
        </w:r>
      </w:ins>
      <w:r>
        <w:rPr>
          <w:rFonts w:hint="cs"/>
          <w:rtl/>
        </w:rPr>
        <w:t>،</w:t>
      </w:r>
    </w:p>
    <w:p w:rsidR="00F26C6D" w:rsidRDefault="00D8314F" w:rsidP="00F26C6D">
      <w:pPr>
        <w:pStyle w:val="Call"/>
        <w:rPr>
          <w:rtl/>
        </w:rPr>
      </w:pPr>
      <w:r>
        <w:rPr>
          <w:rFonts w:hint="cs"/>
          <w:rtl/>
        </w:rPr>
        <w:t>ويدعو قطاع الاتصالات الراديوية في الاتحاد إلى</w:t>
      </w:r>
    </w:p>
    <w:p w:rsidR="00F26C6D" w:rsidRDefault="00D8314F" w:rsidP="00F26C6D">
      <w:pPr>
        <w:rPr>
          <w:rtl/>
        </w:rPr>
      </w:pPr>
      <w:r>
        <w:t>1</w:t>
      </w:r>
      <w:r>
        <w:rPr>
          <w:rFonts w:hint="cs"/>
          <w:rtl/>
        </w:rPr>
        <w:tab/>
        <w:t>مواصلة إجراء الدراسات التقنية ووضع توصيات فيما يتعلق بالتنفيذ التقني والتشغيلي، حسب الاقتضاء، للحلول المتقدمة اللازمة لتلبية احتياجات تطبيقات الاتصالات الراديوية المستخدمة في أغراض حماية الجمهور والإغاثة في حالات الكوارث، مع مراعاة قدرات الأنظمة الحالية وما يمكن أن يطرأ عليها من تطور وما يترتب على ذلك من متطلبات انتقالية، وخصوصاً الأنظمة القائمة في كثير من البلدان النامية، للقيام بالعمليات الوطنية والدولية؛</w:t>
      </w:r>
    </w:p>
    <w:p w:rsidR="00F26C6D" w:rsidRDefault="00D8314F" w:rsidP="00FC7A86">
      <w:pPr>
        <w:rPr>
          <w:rtl/>
        </w:rPr>
        <w:pPrChange w:id="405" w:author="Riz, Imad " w:date="2015-10-28T10:36:00Z">
          <w:pPr/>
        </w:pPrChange>
      </w:pPr>
      <w:r>
        <w:t>2</w:t>
      </w:r>
      <w:r>
        <w:rPr>
          <w:rFonts w:hint="cs"/>
          <w:rtl/>
        </w:rPr>
        <w:tab/>
      </w:r>
      <w:ins w:id="406" w:author="Riz, Imad " w:date="2015-10-28T10:36:00Z">
        <w:r w:rsidR="00F82726" w:rsidRPr="00032B13">
          <w:rPr>
            <w:rtl/>
          </w:rPr>
          <w:t xml:space="preserve">استعراض التوصية </w:t>
        </w:r>
        <w:r w:rsidR="00F82726" w:rsidRPr="00032B13">
          <w:rPr>
            <w:lang w:bidi="ar-EG"/>
          </w:rPr>
          <w:t>ITU-R M.2015</w:t>
        </w:r>
        <w:r w:rsidR="00F82726" w:rsidRPr="00032B13">
          <w:rPr>
            <w:rtl/>
          </w:rPr>
          <w:t xml:space="preserve"> والتوصيات والتقارير الأخرى لقطاع الاتصالات الراديوية ذات الصلة ومراجعتها، حسب الاقتضاء</w:t>
        </w:r>
      </w:ins>
      <w:del w:id="407" w:author="Riz, Imad " w:date="2015-10-16T11:48:00Z">
        <w:r w:rsidDel="00032B13">
          <w:rPr>
            <w:rFonts w:hint="cs"/>
            <w:rtl/>
          </w:rPr>
          <w:delText>إجراء دراسات تقنية مناسبة أخرى لدعم إمكانية تحديد مديات ترددات أخرى لتلبية الاحتياجات الخاصة بالبلدان المعنية التي أعطت موافقتها في الإقليم</w:delText>
        </w:r>
        <w:r w:rsidDel="00032B13">
          <w:rPr>
            <w:rFonts w:hint="eastAsia"/>
            <w:rtl/>
          </w:rPr>
          <w:delText> </w:delText>
        </w:r>
        <w:r w:rsidDel="00032B13">
          <w:delText>1</w:delText>
        </w:r>
        <w:r w:rsidDel="00032B13">
          <w:rPr>
            <w:rFonts w:hint="cs"/>
            <w:rtl/>
          </w:rPr>
          <w:delText>، وخصوصاً لتلبية احتياجات الاتصالات الراديوية الخاصة لوكالات حماية الجمهور والإغاثة في حالات الكوارث</w:delText>
        </w:r>
      </w:del>
      <w:r w:rsidR="00FC7A86">
        <w:rPr>
          <w:rFonts w:hint="cs"/>
          <w:rtl/>
        </w:rPr>
        <w:t>.</w:t>
      </w:r>
    </w:p>
    <w:p w:rsidR="00032B13" w:rsidRDefault="00032B13" w:rsidP="00371249">
      <w:pPr>
        <w:pStyle w:val="Reasons"/>
        <w:rPr>
          <w:rtl/>
        </w:rPr>
      </w:pPr>
    </w:p>
    <w:p w:rsidR="008D19E0" w:rsidRDefault="00D8314F">
      <w:pPr>
        <w:pStyle w:val="Proposal"/>
      </w:pPr>
      <w:r>
        <w:t>SUP</w:t>
      </w:r>
      <w:r>
        <w:tab/>
        <w:t>QAT/60A3/2</w:t>
      </w:r>
    </w:p>
    <w:p w:rsidR="00156D4B" w:rsidRPr="00AD2B10" w:rsidRDefault="00D8314F" w:rsidP="00156D4B">
      <w:pPr>
        <w:pStyle w:val="ResNo"/>
        <w:rPr>
          <w:rtl/>
          <w:lang w:val="en-GB"/>
        </w:rPr>
      </w:pPr>
      <w:bookmarkStart w:id="408" w:name="_Toc327956731"/>
      <w:r w:rsidRPr="00AD2B10">
        <w:rPr>
          <w:rFonts w:hint="cs"/>
          <w:rtl/>
        </w:rPr>
        <w:t xml:space="preserve">القـرار </w:t>
      </w:r>
      <w:r w:rsidRPr="00156D4B">
        <w:t>648</w:t>
      </w:r>
      <w:r>
        <w:t> </w:t>
      </w:r>
      <w:r w:rsidRPr="00AB31CC">
        <w:t>(WRC</w:t>
      </w:r>
      <w:r>
        <w:noBreakHyphen/>
      </w:r>
      <w:r w:rsidRPr="00AB31CC">
        <w:t>12)</w:t>
      </w:r>
      <w:bookmarkEnd w:id="408"/>
    </w:p>
    <w:p w:rsidR="00156D4B" w:rsidRPr="00AD2B10" w:rsidRDefault="00D8314F" w:rsidP="00156D4B">
      <w:pPr>
        <w:pStyle w:val="Restitle"/>
        <w:rPr>
          <w:rtl/>
          <w:lang w:bidi="ar-EG"/>
        </w:rPr>
      </w:pPr>
      <w:bookmarkStart w:id="409" w:name="_Toc327956732"/>
      <w:r>
        <w:rPr>
          <w:rFonts w:hint="cs"/>
          <w:rtl/>
          <w:lang w:bidi="ar-SY"/>
        </w:rPr>
        <w:t>دراسات لدع</w:t>
      </w:r>
      <w:bookmarkStart w:id="410" w:name="_GoBack"/>
      <w:bookmarkEnd w:id="410"/>
      <w:r>
        <w:rPr>
          <w:rFonts w:hint="cs"/>
          <w:rtl/>
          <w:lang w:bidi="ar-SY"/>
        </w:rPr>
        <w:t xml:space="preserve">م </w:t>
      </w:r>
      <w:r w:rsidRPr="00AD2B10">
        <w:rPr>
          <w:rFonts w:hint="cs"/>
          <w:rtl/>
        </w:rPr>
        <w:t>تطبيقات النطاق العريض</w:t>
      </w:r>
      <w:r>
        <w:rPr>
          <w:rFonts w:hint="cs"/>
          <w:rtl/>
        </w:rPr>
        <w:t xml:space="preserve"> </w:t>
      </w:r>
      <w:r>
        <w:rPr>
          <w:rtl/>
        </w:rPr>
        <w:br/>
      </w:r>
      <w:r w:rsidRPr="00AD2B10">
        <w:rPr>
          <w:rFonts w:hint="cs"/>
          <w:rtl/>
        </w:rPr>
        <w:t>الخاصة بحماية</w:t>
      </w:r>
      <w:r>
        <w:rPr>
          <w:rFonts w:hint="cs"/>
          <w:rtl/>
        </w:rPr>
        <w:t xml:space="preserve"> </w:t>
      </w:r>
      <w:r w:rsidRPr="00AD2B10">
        <w:rPr>
          <w:rFonts w:hint="cs"/>
          <w:rtl/>
        </w:rPr>
        <w:t>الجمهور والإغاثة</w:t>
      </w:r>
      <w:r>
        <w:rPr>
          <w:rFonts w:hint="eastAsia"/>
          <w:rtl/>
        </w:rPr>
        <w:t> </w:t>
      </w:r>
      <w:r w:rsidRPr="00AD2B10">
        <w:rPr>
          <w:rFonts w:hint="cs"/>
          <w:rtl/>
        </w:rPr>
        <w:t>في</w:t>
      </w:r>
      <w:r>
        <w:rPr>
          <w:rFonts w:hint="eastAsia"/>
          <w:rtl/>
        </w:rPr>
        <w:t> </w:t>
      </w:r>
      <w:r w:rsidRPr="00AD2B10">
        <w:rPr>
          <w:rFonts w:hint="cs"/>
          <w:rtl/>
        </w:rPr>
        <w:t>حالات</w:t>
      </w:r>
      <w:r>
        <w:rPr>
          <w:rFonts w:hint="eastAsia"/>
          <w:rtl/>
        </w:rPr>
        <w:t> </w:t>
      </w:r>
      <w:r w:rsidRPr="00AD2B10">
        <w:rPr>
          <w:rFonts w:hint="cs"/>
          <w:rtl/>
        </w:rPr>
        <w:t>الكوارث</w:t>
      </w:r>
      <w:bookmarkEnd w:id="409"/>
    </w:p>
    <w:p w:rsidR="008D19E0" w:rsidRDefault="008D19E0">
      <w:pPr>
        <w:pStyle w:val="Reasons"/>
        <w:rPr>
          <w:rtl/>
        </w:rPr>
      </w:pPr>
    </w:p>
    <w:p w:rsidR="000879FA" w:rsidRPr="000879FA" w:rsidRDefault="007B0E55" w:rsidP="007B0E55">
      <w:pPr>
        <w:spacing w:before="360"/>
        <w:jc w:val="center"/>
      </w:pPr>
      <w:r>
        <w:rPr>
          <w:rFonts w:hint="cs"/>
          <w:rtl/>
        </w:rPr>
        <w:t>___________</w:t>
      </w:r>
    </w:p>
    <w:sectPr w:rsidR="000879FA" w:rsidRPr="000879FA">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4F" w:rsidRDefault="00D8314F" w:rsidP="002919E1">
      <w:r>
        <w:separator/>
      </w:r>
    </w:p>
    <w:p w:rsidR="00D8314F" w:rsidRDefault="00D8314F" w:rsidP="002919E1"/>
    <w:p w:rsidR="00D8314F" w:rsidRDefault="00D8314F" w:rsidP="002919E1"/>
    <w:p w:rsidR="00D8314F" w:rsidRDefault="00D8314F"/>
  </w:endnote>
  <w:endnote w:type="continuationSeparator" w:id="0">
    <w:p w:rsidR="00D8314F" w:rsidRDefault="00D8314F" w:rsidP="002919E1">
      <w:r>
        <w:continuationSeparator/>
      </w:r>
    </w:p>
    <w:p w:rsidR="00D8314F" w:rsidRDefault="00D8314F" w:rsidP="002919E1"/>
    <w:p w:rsidR="00D8314F" w:rsidRDefault="00D8314F" w:rsidP="002919E1"/>
    <w:p w:rsidR="00D8314F" w:rsidRDefault="00D83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743FAA">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743FAA">
      <w:rPr>
        <w:noProof/>
        <w:lang w:val="es-ES"/>
      </w:rPr>
      <w:t>P:\ARA\ITU-R\CONF-R\CMR15\000\060ADD03A.docx</w:t>
    </w:r>
    <w:r w:rsidRPr="00CB4300">
      <w:fldChar w:fldCharType="end"/>
    </w:r>
    <w:r w:rsidR="00743FAA">
      <w:rPr>
        <w:lang w:val="es-ES"/>
      </w:rPr>
      <w:t xml:space="preserve"> </w:t>
    </w:r>
    <w:r w:rsidRPr="00CB4300">
      <w:rPr>
        <w:lang w:val="es-ES"/>
      </w:rPr>
      <w:t xml:space="preserve">  (</w:t>
    </w:r>
    <w:r w:rsidR="00743FAA">
      <w:rPr>
        <w:lang w:val="es-ES"/>
      </w:rPr>
      <w:t>388306</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CB0705">
      <w:rPr>
        <w:noProof/>
      </w:rPr>
      <w:t>27.10.15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743FAA">
    <w:pPr>
      <w:pStyle w:val="Footer"/>
      <w:rPr>
        <w:lang w:val="es-ES"/>
      </w:rPr>
    </w:pPr>
    <w:r>
      <w:fldChar w:fldCharType="begin"/>
    </w:r>
    <w:r w:rsidRPr="00CB4300">
      <w:rPr>
        <w:lang w:val="es-ES"/>
      </w:rPr>
      <w:instrText xml:space="preserve"> FILENAME \p \* MERGEFORMAT </w:instrText>
    </w:r>
    <w:r>
      <w:fldChar w:fldCharType="separate"/>
    </w:r>
    <w:r w:rsidR="00743FAA">
      <w:rPr>
        <w:noProof/>
        <w:lang w:val="es-ES"/>
      </w:rPr>
      <w:t>P:\ARA\ITU-R\CONF-R\CMR15\000\060ADD03A.docx</w:t>
    </w:r>
    <w:r>
      <w:fldChar w:fldCharType="end"/>
    </w:r>
    <w:r w:rsidRPr="00CB4300">
      <w:rPr>
        <w:lang w:val="es-ES"/>
      </w:rPr>
      <w:t xml:space="preserve">   (</w:t>
    </w:r>
    <w:r w:rsidR="00743FAA">
      <w:rPr>
        <w:lang w:val="es-ES"/>
      </w:rPr>
      <w:t>388306</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CB0705">
      <w:rPr>
        <w:noProof/>
      </w:rPr>
      <w:t>27.10.15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4F" w:rsidRDefault="00D8314F" w:rsidP="002919E1">
      <w:r>
        <w:t>___________________</w:t>
      </w:r>
    </w:p>
  </w:footnote>
  <w:footnote w:type="continuationSeparator" w:id="0">
    <w:p w:rsidR="00D8314F" w:rsidRDefault="00D8314F" w:rsidP="002919E1">
      <w:r>
        <w:continuationSeparator/>
      </w:r>
    </w:p>
    <w:p w:rsidR="00D8314F" w:rsidRDefault="00D8314F" w:rsidP="002919E1"/>
    <w:p w:rsidR="00D8314F" w:rsidRDefault="00D8314F" w:rsidP="002919E1"/>
    <w:p w:rsidR="00D8314F" w:rsidRDefault="00D8314F"/>
  </w:footnote>
  <w:footnote w:id="1">
    <w:p w:rsidR="00E547C9" w:rsidRPr="004F05ED" w:rsidDel="00742A36" w:rsidRDefault="00D8314F" w:rsidP="00646A20">
      <w:pPr>
        <w:pStyle w:val="FootnoteText"/>
        <w:keepLines w:val="0"/>
        <w:spacing w:before="120"/>
        <w:ind w:left="0" w:firstLine="0"/>
        <w:rPr>
          <w:del w:id="176" w:author="Riz, Imad " w:date="2015-10-16T11:26:00Z"/>
          <w:rtl/>
        </w:rPr>
      </w:pPr>
      <w:del w:id="177" w:author="Riz, Imad " w:date="2015-10-16T11:26:00Z">
        <w:r w:rsidDel="00742A36">
          <w:rPr>
            <w:rStyle w:val="FootnoteReference"/>
          </w:rPr>
          <w:delText>1</w:delText>
        </w:r>
        <w:r w:rsidDel="00742A36">
          <w:rPr>
            <w:rFonts w:hint="cs"/>
            <w:rtl/>
          </w:rPr>
          <w:tab/>
        </w:r>
        <w:r w:rsidRPr="004F05ED" w:rsidDel="00742A36">
          <w:rPr>
            <w:rFonts w:hint="cs"/>
            <w:rtl/>
          </w:rPr>
          <w:delText>على سبيل المثال، بدأ برنامج مشترك للتقييس بين المعهد الأوروبي لمعايير الاتصالات ورابطة صناعة الاتصالات، يعرف باسم مشروع إمكانية التنقل لتطبيقات الطوارئ والسلامة)</w:delText>
        </w:r>
        <w:r w:rsidDel="00742A36">
          <w:rPr>
            <w:rFonts w:hint="cs"/>
            <w:rtl/>
          </w:rPr>
          <w:delText xml:space="preserve"> في </w:delText>
        </w:r>
        <w:r w:rsidRPr="004F05ED" w:rsidDel="00742A36">
          <w:rPr>
            <w:rFonts w:hint="cs"/>
            <w:rtl/>
          </w:rPr>
          <w:delText>مجال حماية الجمهور والإغاثة</w:delText>
        </w:r>
        <w:r w:rsidDel="00742A36">
          <w:rPr>
            <w:rFonts w:hint="cs"/>
            <w:rtl/>
          </w:rPr>
          <w:delText xml:space="preserve"> في </w:delText>
        </w:r>
        <w:r w:rsidRPr="004F05ED" w:rsidDel="00742A36">
          <w:rPr>
            <w:rFonts w:hint="cs"/>
            <w:rtl/>
          </w:rPr>
          <w:delText>حالات الكوارث</w:delText>
        </w:r>
        <w:r w:rsidDel="00742A36">
          <w:rPr>
            <w:rFonts w:hint="cs"/>
            <w:rtl/>
            <w:lang w:bidi="ar-SA"/>
          </w:rPr>
          <w:delText xml:space="preserve"> باستخدام النطاق العريض</w:delText>
        </w:r>
        <w:r w:rsidRPr="004F05ED" w:rsidDel="00742A36">
          <w:rPr>
            <w:rFonts w:hint="cs"/>
            <w:rtl/>
          </w:rPr>
          <w:delText>. كذلك أنشأ مكتب الأمم المتحدة للشؤون الإنسانية فريق عمل للاتصالات</w:delText>
        </w:r>
        <w:r w:rsidDel="00742A36">
          <w:rPr>
            <w:rFonts w:hint="cs"/>
            <w:rtl/>
          </w:rPr>
          <w:delText xml:space="preserve"> في </w:delText>
        </w:r>
        <w:r w:rsidRPr="004F05ED" w:rsidDel="00742A36">
          <w:rPr>
            <w:rFonts w:hint="cs"/>
            <w:rtl/>
          </w:rPr>
          <w:delText>حالات الطوارئ، وهو منتدى مفتوح العضوية لتسهيل استعمال الاتصالات</w:delText>
        </w:r>
        <w:r w:rsidDel="00742A36">
          <w:rPr>
            <w:rFonts w:hint="cs"/>
            <w:rtl/>
          </w:rPr>
          <w:delText xml:space="preserve"> في </w:delText>
        </w:r>
        <w:r w:rsidRPr="004F05ED" w:rsidDel="00742A36">
          <w:rPr>
            <w:rFonts w:hint="cs"/>
            <w:rtl/>
          </w:rPr>
          <w:delText>خدمة المساعدات الإنسانية ويضم كيانات تابعة للأمم المتحدة، ومنظمات غير حكومية رئيسية، واللجنة الدولية للصليب الأحمر، والاتحاد الدولي للاتصالات وخبراء من القطاع الخاص والهيئات الأكاديمية. وهناك محفل آخر لتنسيق معايير استعمال الاتصالات العالمية</w:delText>
        </w:r>
        <w:r w:rsidDel="00742A36">
          <w:rPr>
            <w:rFonts w:hint="cs"/>
            <w:rtl/>
          </w:rPr>
          <w:delText xml:space="preserve"> في </w:delText>
        </w:r>
        <w:r w:rsidRPr="004F05ED" w:rsidDel="00742A36">
          <w:rPr>
            <w:rFonts w:hint="cs"/>
            <w:rtl/>
          </w:rPr>
          <w:delText>عمليات الإغاثة</w:delText>
        </w:r>
        <w:r w:rsidDel="00742A36">
          <w:rPr>
            <w:rFonts w:hint="cs"/>
            <w:rtl/>
          </w:rPr>
          <w:delText xml:space="preserve"> في </w:delText>
        </w:r>
        <w:r w:rsidRPr="004F05ED" w:rsidDel="00742A36">
          <w:rPr>
            <w:rFonts w:hint="cs"/>
            <w:rtl/>
          </w:rPr>
          <w:delText>حالات الكوارث هو هيئة تنسيق الشراكة</w:delText>
        </w:r>
        <w:r w:rsidDel="00742A36">
          <w:rPr>
            <w:rFonts w:hint="cs"/>
            <w:rtl/>
          </w:rPr>
          <w:delText xml:space="preserve"> في </w:delText>
        </w:r>
        <w:r w:rsidRPr="004F05ED" w:rsidDel="00742A36">
          <w:rPr>
            <w:rFonts w:hint="cs"/>
            <w:rtl/>
          </w:rPr>
          <w:delText>استعمال الاتصالات العالمية</w:delText>
        </w:r>
        <w:r w:rsidDel="00742A36">
          <w:rPr>
            <w:rFonts w:hint="cs"/>
            <w:rtl/>
          </w:rPr>
          <w:delText xml:space="preserve"> في </w:delText>
        </w:r>
        <w:r w:rsidRPr="004F05ED" w:rsidDel="00742A36">
          <w:rPr>
            <w:rFonts w:hint="cs"/>
            <w:rtl/>
          </w:rPr>
          <w:delText>عمليات الإغاثة</w:delText>
        </w:r>
        <w:r w:rsidDel="00742A36">
          <w:rPr>
            <w:rFonts w:hint="cs"/>
            <w:rtl/>
          </w:rPr>
          <w:delText xml:space="preserve"> في </w:delText>
        </w:r>
        <w:r w:rsidRPr="004F05ED" w:rsidDel="00742A36">
          <w:rPr>
            <w:rFonts w:hint="cs"/>
            <w:rtl/>
          </w:rPr>
          <w:delText>حالات الكوارث، وهي هيئة أنشئت بتنسيق من الاتحاد الدولي للاتصالات وبمشاركة الوكالات المعنية بتقديم خدمات الاتصالات الدولية، والدوائر الحكومية المعنية، ومنظمات وضع المعايير ومنظمات الإغاثة</w:delText>
        </w:r>
        <w:r w:rsidDel="00742A36">
          <w:rPr>
            <w:rFonts w:hint="cs"/>
            <w:rtl/>
          </w:rPr>
          <w:delText xml:space="preserve"> في </w:delText>
        </w:r>
        <w:r w:rsidRPr="004F05ED" w:rsidDel="00742A36">
          <w:rPr>
            <w:rFonts w:hint="cs"/>
            <w:rtl/>
          </w:rPr>
          <w:delText>حالات الكوارث.</w:delText>
        </w:r>
      </w:del>
    </w:p>
  </w:footnote>
  <w:footnote w:id="2">
    <w:p w:rsidR="00E547C9" w:rsidRPr="00D06C4D" w:rsidDel="00E20B22" w:rsidRDefault="00D8314F">
      <w:pPr>
        <w:pStyle w:val="FootnoteText"/>
        <w:spacing w:before="120"/>
        <w:ind w:left="0" w:firstLine="0"/>
        <w:rPr>
          <w:del w:id="195" w:author="Riz, Imad " w:date="2015-10-16T11:28:00Z"/>
          <w:spacing w:val="-4"/>
          <w:rtl/>
        </w:rPr>
        <w:pPrChange w:id="196" w:author="Riz, Imad " w:date="2015-10-16T11:54:00Z">
          <w:pPr>
            <w:pStyle w:val="FootnoteText"/>
            <w:spacing w:before="120"/>
          </w:pPr>
        </w:pPrChange>
      </w:pPr>
      <w:del w:id="197" w:author="Riz, Imad " w:date="2015-10-16T11:28:00Z">
        <w:r w:rsidRPr="00D06C4D" w:rsidDel="00E20B22">
          <w:rPr>
            <w:rStyle w:val="FootnoteReference"/>
            <w:spacing w:val="-4"/>
          </w:rPr>
          <w:delText>2</w:delText>
        </w:r>
        <w:r w:rsidRPr="00D06C4D" w:rsidDel="00E20B22">
          <w:rPr>
            <w:rFonts w:hint="cs"/>
            <w:spacing w:val="-4"/>
            <w:rtl/>
          </w:rPr>
          <w:tab/>
          <w:delText>على أن يراعى</w:delText>
        </w:r>
        <w:r w:rsidDel="00E20B22">
          <w:rPr>
            <w:rFonts w:hint="cs"/>
            <w:spacing w:val="-4"/>
            <w:rtl/>
          </w:rPr>
          <w:delText xml:space="preserve"> في </w:delText>
        </w:r>
        <w:r w:rsidRPr="00D06C4D" w:rsidDel="00E20B22">
          <w:rPr>
            <w:rFonts w:hint="cs"/>
            <w:spacing w:val="-4"/>
            <w:rtl/>
          </w:rPr>
          <w:delText>ذلك، على سبيل المثال، مضمون الكتيب الذي أصدره قطاع تنمية الاتصالات</w:delText>
        </w:r>
        <w:r w:rsidDel="00E20B22">
          <w:rPr>
            <w:rFonts w:hint="cs"/>
            <w:spacing w:val="-4"/>
            <w:rtl/>
          </w:rPr>
          <w:delText xml:space="preserve"> في </w:delText>
        </w:r>
        <w:r w:rsidRPr="00D06C4D" w:rsidDel="00E20B22">
          <w:rPr>
            <w:rFonts w:hint="cs"/>
            <w:spacing w:val="-4"/>
            <w:rtl/>
          </w:rPr>
          <w:delText>الاتحاد عن الإغاثة</w:delText>
        </w:r>
        <w:r w:rsidDel="00E20B22">
          <w:rPr>
            <w:rFonts w:hint="cs"/>
            <w:spacing w:val="-4"/>
            <w:rtl/>
          </w:rPr>
          <w:delText xml:space="preserve"> في </w:delText>
        </w:r>
        <w:r w:rsidRPr="00D06C4D" w:rsidDel="00E20B22">
          <w:rPr>
            <w:rFonts w:hint="cs"/>
            <w:spacing w:val="-4"/>
            <w:rtl/>
          </w:rPr>
          <w:delText>حالات</w:delText>
        </w:r>
        <w:r w:rsidRPr="00D06C4D" w:rsidDel="00E20B22">
          <w:rPr>
            <w:rFonts w:hint="eastAsia"/>
            <w:spacing w:val="-4"/>
            <w:rtl/>
          </w:rPr>
          <w:delText> </w:delText>
        </w:r>
        <w:r w:rsidRPr="00D06C4D" w:rsidDel="00E20B22">
          <w:rPr>
            <w:rFonts w:hint="cs"/>
            <w:spacing w:val="-4"/>
            <w:rtl/>
          </w:rPr>
          <w:delText>الكوارث.</w:delText>
        </w:r>
      </w:del>
    </w:p>
  </w:footnote>
  <w:footnote w:id="3">
    <w:p w:rsidR="00E20B22" w:rsidRDefault="00E20B22">
      <w:pPr>
        <w:pStyle w:val="FootnoteText"/>
        <w:ind w:left="0" w:firstLine="0"/>
        <w:pPrChange w:id="199" w:author="Riz, Imad " w:date="2015-10-16T11:54:00Z">
          <w:pPr>
            <w:pStyle w:val="FootnoteText"/>
          </w:pPr>
        </w:pPrChange>
      </w:pPr>
      <w:ins w:id="200" w:author="Riz, Imad " w:date="2015-10-16T11:28:00Z">
        <w:r>
          <w:rPr>
            <w:rStyle w:val="FootnoteReference"/>
          </w:rPr>
          <w:footnoteRef/>
        </w:r>
        <w:r>
          <w:rPr>
            <w:rtl/>
          </w:rPr>
          <w:t xml:space="preserve"> </w:t>
        </w:r>
        <w:r>
          <w:tab/>
        </w:r>
      </w:ins>
      <w:ins w:id="201" w:author="Riz, Imad " w:date="2015-10-16T11:54:00Z">
        <w:r w:rsidR="00646A20" w:rsidRPr="00646A20">
          <w:rPr>
            <w:rtl/>
            <w:lang w:bidi="ar-SA"/>
          </w:rPr>
          <w:t>على أن يراعى في ذلك، على سبيل المثال، مضمون الكتيب المحدث الذي أصدره قطاع تنمية الاتصالات في الاتحاد عن الإغاثة في حالات</w:t>
        </w:r>
        <w:r w:rsidR="00646A20" w:rsidRPr="00646A20">
          <w:rPr>
            <w:rFonts w:hint="eastAsia"/>
            <w:rtl/>
            <w:lang w:bidi="ar-SA"/>
          </w:rPr>
          <w:t> </w:t>
        </w:r>
        <w:r w:rsidR="00646A20" w:rsidRPr="00646A20">
          <w:rPr>
            <w:rtl/>
            <w:lang w:bidi="ar-SA"/>
          </w:rPr>
          <w:t>الكوارث (التذييل</w:t>
        </w:r>
        <w:r w:rsidR="00646A20" w:rsidRPr="00646A20">
          <w:rPr>
            <w:rFonts w:hint="eastAsia"/>
            <w:rtl/>
            <w:lang w:bidi="ar-SA"/>
          </w:rPr>
          <w:t> </w:t>
        </w:r>
        <w:r w:rsidR="00646A20" w:rsidRPr="00646A20">
          <w:t>1</w:t>
        </w:r>
        <w:r w:rsidR="00646A20" w:rsidRPr="00646A20">
          <w:rPr>
            <w:rFonts w:hint="cs"/>
            <w:rtl/>
            <w:lang w:bidi="ar-SA"/>
          </w:rPr>
          <w:t xml:space="preserve"> </w:t>
        </w:r>
        <w:r w:rsidR="00646A20" w:rsidRPr="00646A20">
          <w:rPr>
            <w:rtl/>
            <w:lang w:bidi="ar-SA"/>
          </w:rPr>
          <w:t>من تقرير المسألة</w:t>
        </w:r>
        <w:r w:rsidR="00646A20" w:rsidRPr="00646A20">
          <w:rPr>
            <w:rFonts w:hint="cs"/>
            <w:rtl/>
            <w:lang w:bidi="ar-SA"/>
          </w:rPr>
          <w:t xml:space="preserve"> </w:t>
        </w:r>
        <w:r w:rsidR="00646A20" w:rsidRPr="00646A20">
          <w:t>22-1/2</w:t>
        </w:r>
        <w:r w:rsidR="00646A20" w:rsidRPr="00646A20">
          <w:rPr>
            <w:rtl/>
            <w:lang w:bidi="ar-SA"/>
          </w:rPr>
          <w:t>).</w:t>
        </w:r>
      </w:ins>
    </w:p>
  </w:footnote>
  <w:footnote w:id="4">
    <w:p w:rsidR="00DA129E" w:rsidRPr="004F05ED" w:rsidDel="00301A86" w:rsidRDefault="00DA129E" w:rsidP="00DA129E">
      <w:pPr>
        <w:pStyle w:val="FootnoteText"/>
        <w:ind w:left="0" w:firstLine="0"/>
        <w:rPr>
          <w:del w:id="208" w:author="Riz, Imad " w:date="2015-10-16T11:29:00Z"/>
          <w:rtl/>
        </w:rPr>
        <w:pPrChange w:id="209" w:author="Riz, Imad " w:date="2015-10-16T11:54:00Z">
          <w:pPr>
            <w:pStyle w:val="FootnoteText"/>
          </w:pPr>
        </w:pPrChange>
      </w:pPr>
      <w:del w:id="210" w:author="Riz, Imad " w:date="2015-10-16T11:29:00Z">
        <w:r w:rsidRPr="004F05ED" w:rsidDel="00301A86">
          <w:rPr>
            <w:rStyle w:val="FootnoteReference"/>
          </w:rPr>
          <w:delText>3</w:delText>
        </w:r>
        <w:r w:rsidDel="00301A86">
          <w:rPr>
            <w:rFonts w:hint="cs"/>
            <w:rtl/>
          </w:rPr>
          <w:tab/>
        </w:r>
        <w:r w:rsidRPr="004F05ED" w:rsidDel="00301A86">
          <w:delText>30</w:delText>
        </w:r>
        <w:r w:rsidDel="00301A86">
          <w:sym w:font="Symbol" w:char="F02D"/>
        </w:r>
        <w:r w:rsidRPr="004F05ED" w:rsidDel="00301A86">
          <w:delText>3</w:delText>
        </w:r>
        <w:r w:rsidRPr="004F05ED" w:rsidDel="00301A86">
          <w:rPr>
            <w:rFonts w:hint="cs"/>
            <w:rtl/>
          </w:rPr>
          <w:delText xml:space="preserve">، </w:delText>
        </w:r>
        <w:r w:rsidRPr="004F05ED" w:rsidDel="00301A86">
          <w:delText>88</w:delText>
        </w:r>
        <w:r w:rsidDel="00301A86">
          <w:sym w:font="Symbol" w:char="F02D"/>
        </w:r>
        <w:r w:rsidRPr="004F05ED" w:rsidDel="00301A86">
          <w:delText>68</w:delText>
        </w:r>
        <w:r w:rsidRPr="004F05ED" w:rsidDel="00301A86">
          <w:rPr>
            <w:rFonts w:hint="cs"/>
            <w:rtl/>
          </w:rPr>
          <w:delText xml:space="preserve">، </w:delText>
        </w:r>
        <w:r w:rsidRPr="004F05ED" w:rsidDel="00301A86">
          <w:delText>144</w:delText>
        </w:r>
        <w:r w:rsidDel="00301A86">
          <w:sym w:font="Symbol" w:char="F02D"/>
        </w:r>
        <w:r w:rsidRPr="004F05ED" w:rsidDel="00301A86">
          <w:delText>138</w:delText>
        </w:r>
        <w:r w:rsidRPr="004F05ED" w:rsidDel="00301A86">
          <w:rPr>
            <w:rFonts w:hint="cs"/>
            <w:rtl/>
          </w:rPr>
          <w:delText xml:space="preserve">، </w:delText>
        </w:r>
        <w:r w:rsidRPr="004F05ED" w:rsidDel="00301A86">
          <w:delText>174</w:delText>
        </w:r>
        <w:r w:rsidDel="00301A86">
          <w:sym w:font="Symbol" w:char="F02D"/>
        </w:r>
        <w:r w:rsidRPr="004F05ED" w:rsidDel="00301A86">
          <w:delText>148</w:delText>
        </w:r>
        <w:r w:rsidRPr="004F05ED" w:rsidDel="00301A86">
          <w:rPr>
            <w:rFonts w:hint="cs"/>
            <w:rtl/>
          </w:rPr>
          <w:delText xml:space="preserve">، </w:delText>
        </w:r>
        <w:r w:rsidDel="00301A86">
          <w:delText>MHz </w:delText>
        </w:r>
        <w:r w:rsidRPr="004F05ED" w:rsidDel="00301A86">
          <w:delText>400</w:delText>
        </w:r>
        <w:r w:rsidDel="00301A86">
          <w:sym w:font="Symbol" w:char="F02D"/>
        </w:r>
        <w:r w:rsidRPr="004F05ED" w:rsidDel="00301A86">
          <w:delText>380</w:delText>
        </w:r>
        <w:r w:rsidRPr="004F05ED" w:rsidDel="00301A86">
          <w:rPr>
            <w:rFonts w:hint="cs"/>
            <w:rtl/>
          </w:rPr>
          <w:delText xml:space="preserve"> (بما</w:delText>
        </w:r>
        <w:r w:rsidDel="00301A86">
          <w:rPr>
            <w:rFonts w:hint="cs"/>
            <w:rtl/>
          </w:rPr>
          <w:delText xml:space="preserve"> في </w:delText>
        </w:r>
        <w:r w:rsidRPr="004F05ED" w:rsidDel="00301A86">
          <w:rPr>
            <w:rFonts w:hint="cs"/>
            <w:rtl/>
          </w:rPr>
          <w:delText xml:space="preserve">ذلك النطاقان </w:delText>
        </w:r>
        <w:r w:rsidDel="00301A86">
          <w:delText>MHz </w:delText>
        </w:r>
        <w:r w:rsidRPr="004F05ED" w:rsidDel="00301A86">
          <w:delText>395</w:delText>
        </w:r>
        <w:r w:rsidDel="00301A86">
          <w:sym w:font="Symbol" w:char="F02D"/>
        </w:r>
        <w:r w:rsidRPr="004F05ED" w:rsidDel="00301A86">
          <w:delText>390/385</w:delText>
        </w:r>
        <w:r w:rsidDel="00301A86">
          <w:sym w:font="Symbol" w:char="F02D"/>
        </w:r>
        <w:r w:rsidRPr="004F05ED" w:rsidDel="00301A86">
          <w:delText>380</w:delText>
        </w:r>
        <w:r w:rsidRPr="004F05ED" w:rsidDel="00301A86">
          <w:rPr>
            <w:rFonts w:hint="cs"/>
            <w:rtl/>
          </w:rPr>
          <w:delText xml:space="preserve"> اللذان حددهما المؤتمر الأوروبي لإدارات البريد والاتصالات </w:delText>
        </w:r>
        <w:r w:rsidRPr="004F05ED" w:rsidDel="00301A86">
          <w:delText>(CEPT)</w:delText>
        </w:r>
        <w:r w:rsidRPr="004F05ED" w:rsidDel="00301A86">
          <w:rPr>
            <w:rFonts w:hint="cs"/>
            <w:rtl/>
          </w:rPr>
          <w:delText xml:space="preserve">، </w:delText>
        </w:r>
        <w:r w:rsidRPr="004F05ED" w:rsidDel="00301A86">
          <w:delText>430</w:delText>
        </w:r>
        <w:r w:rsidDel="00301A86">
          <w:sym w:font="Symbol" w:char="F02D"/>
        </w:r>
        <w:r w:rsidRPr="004F05ED" w:rsidDel="00301A86">
          <w:delText>400</w:delText>
        </w:r>
        <w:r w:rsidRPr="004F05ED" w:rsidDel="00301A86">
          <w:rPr>
            <w:rFonts w:hint="cs"/>
            <w:rtl/>
          </w:rPr>
          <w:delText xml:space="preserve">، </w:delText>
        </w:r>
        <w:r w:rsidRPr="004F05ED" w:rsidDel="00301A86">
          <w:delText>470</w:delText>
        </w:r>
        <w:r w:rsidDel="00301A86">
          <w:sym w:font="Symbol" w:char="F02D"/>
        </w:r>
        <w:r w:rsidRPr="004F05ED" w:rsidDel="00301A86">
          <w:delText>440</w:delText>
        </w:r>
        <w:r w:rsidRPr="004F05ED" w:rsidDel="00301A86">
          <w:rPr>
            <w:rFonts w:hint="cs"/>
            <w:rtl/>
          </w:rPr>
          <w:delText xml:space="preserve">، </w:delText>
        </w:r>
        <w:r w:rsidRPr="004F05ED" w:rsidDel="00301A86">
          <w:delText>776</w:delText>
        </w:r>
        <w:r w:rsidDel="00301A86">
          <w:sym w:font="Symbol" w:char="F02D"/>
        </w:r>
        <w:r w:rsidRPr="004F05ED" w:rsidDel="00301A86">
          <w:delText>764</w:delText>
        </w:r>
        <w:r w:rsidRPr="004F05ED" w:rsidDel="00301A86">
          <w:rPr>
            <w:rFonts w:hint="cs"/>
            <w:rtl/>
          </w:rPr>
          <w:delText xml:space="preserve">، </w:delText>
        </w:r>
        <w:r w:rsidRPr="004F05ED" w:rsidDel="00301A86">
          <w:delText>806</w:delText>
        </w:r>
        <w:r w:rsidDel="00301A86">
          <w:sym w:font="Symbol" w:char="F02D"/>
        </w:r>
        <w:r w:rsidRPr="004F05ED" w:rsidDel="00301A86">
          <w:delText>794</w:delText>
        </w:r>
        <w:r w:rsidRPr="004F05ED" w:rsidDel="00301A86">
          <w:rPr>
            <w:rFonts w:hint="cs"/>
            <w:rtl/>
          </w:rPr>
          <w:delText xml:space="preserve"> و</w:delText>
        </w:r>
        <w:r w:rsidDel="00301A86">
          <w:delText>MHz </w:delText>
        </w:r>
        <w:r w:rsidRPr="004F05ED" w:rsidDel="00301A86">
          <w:delText>869</w:delText>
        </w:r>
        <w:r w:rsidDel="00301A86">
          <w:sym w:font="Symbol" w:char="F02D"/>
        </w:r>
        <w:r w:rsidRPr="004F05ED" w:rsidDel="00301A86">
          <w:delText>806</w:delText>
        </w:r>
        <w:r w:rsidRPr="004F05ED" w:rsidDel="00301A86">
          <w:rPr>
            <w:rFonts w:hint="cs"/>
            <w:rtl/>
          </w:rPr>
          <w:delText xml:space="preserve"> (بما</w:delText>
        </w:r>
        <w:r w:rsidDel="00301A86">
          <w:rPr>
            <w:rFonts w:hint="cs"/>
            <w:rtl/>
          </w:rPr>
          <w:delText xml:space="preserve"> في </w:delText>
        </w:r>
        <w:r w:rsidRPr="004F05ED" w:rsidDel="00301A86">
          <w:rPr>
            <w:rFonts w:hint="cs"/>
            <w:rtl/>
          </w:rPr>
          <w:delText xml:space="preserve">ذلك النطاقان </w:delText>
        </w:r>
        <w:r w:rsidDel="00301A86">
          <w:delText>MHz </w:delText>
        </w:r>
        <w:r w:rsidRPr="004F05ED" w:rsidDel="00301A86">
          <w:delText>869</w:delText>
        </w:r>
        <w:r w:rsidDel="00301A86">
          <w:sym w:font="Symbol" w:char="F02D"/>
        </w:r>
        <w:r w:rsidRPr="004F05ED" w:rsidDel="00301A86">
          <w:delText>866/824</w:delText>
        </w:r>
        <w:r w:rsidDel="00301A86">
          <w:sym w:font="Symbol" w:char="F02D"/>
        </w:r>
        <w:r w:rsidRPr="004F05ED" w:rsidDel="00301A86">
          <w:delText>-821</w:delText>
        </w:r>
        <w:r w:rsidRPr="004F05ED" w:rsidDel="00301A86">
          <w:rPr>
            <w:rFonts w:hint="cs"/>
            <w:rtl/>
          </w:rPr>
          <w:delText xml:space="preserve"> اللذان حددتهما لجنة البلدان الأمريكية للاتصالات </w:delText>
        </w:r>
        <w:r w:rsidRPr="004F05ED" w:rsidDel="00301A86">
          <w:delText>(CITEL)</w:delText>
        </w:r>
        <w:r w:rsidRPr="004F05ED" w:rsidDel="00301A86">
          <w:rPr>
            <w:rFonts w:hint="cs"/>
            <w:rtl/>
          </w:rPr>
          <w:delText>).</w:delText>
        </w:r>
      </w:del>
    </w:p>
  </w:footnote>
  <w:footnote w:id="5">
    <w:p w:rsidR="00694FF3" w:rsidRPr="004446E5" w:rsidRDefault="00694FF3">
      <w:pPr>
        <w:pStyle w:val="FootnoteText"/>
        <w:ind w:left="0" w:firstLine="0"/>
        <w:rPr>
          <w:ins w:id="214" w:author="Riz, Imad " w:date="2015-10-16T11:30:00Z"/>
        </w:rPr>
        <w:pPrChange w:id="215" w:author="Riz, Imad " w:date="2015-10-16T11:54:00Z">
          <w:pPr/>
        </w:pPrChange>
      </w:pPr>
      <w:ins w:id="216" w:author="Riz, Imad " w:date="2015-10-16T11:30:00Z">
        <w:r w:rsidRPr="000F6D0B">
          <w:rPr>
            <w:rStyle w:val="FootnoteReference"/>
            <w:lang w:bidi="ar-SA"/>
          </w:rPr>
          <w:t>2</w:t>
        </w:r>
        <w:r w:rsidRPr="004446E5">
          <w:rPr>
            <w:rtl/>
          </w:rPr>
          <w:tab/>
          <w:t>يعني مصطلح "مدى الترددات" في سياق هذا القرار، مدى الترددات الذي يُتوخى أن تكون فيه المعدات الراديوية قادرة على العمل ويكون قاصراً على نطاق أو نطاقات ترددات معينة تبعاً للظروف والمتطلبات على المستوى الوطني.</w:t>
        </w:r>
      </w:ins>
    </w:p>
  </w:footnote>
  <w:footnote w:id="6">
    <w:p w:rsidR="00E547C9" w:rsidRPr="004F05ED" w:rsidDel="00D70790" w:rsidRDefault="00D8314F">
      <w:pPr>
        <w:pStyle w:val="FootnoteText"/>
        <w:ind w:left="0" w:firstLine="0"/>
        <w:rPr>
          <w:del w:id="222" w:author="Riz, Imad " w:date="2015-10-16T11:31:00Z"/>
          <w:rtl/>
        </w:rPr>
        <w:pPrChange w:id="223" w:author="Riz, Imad " w:date="2015-10-16T11:54:00Z">
          <w:pPr>
            <w:pStyle w:val="FootnoteText"/>
          </w:pPr>
        </w:pPrChange>
      </w:pPr>
      <w:del w:id="224" w:author="Riz, Imad " w:date="2015-10-16T11:31:00Z">
        <w:r w:rsidRPr="004F05ED" w:rsidDel="00D70790">
          <w:rPr>
            <w:rStyle w:val="FootnoteReference"/>
          </w:rPr>
          <w:delText>4</w:delText>
        </w:r>
        <w:r w:rsidDel="00D70790">
          <w:rPr>
            <w:rFonts w:hint="cs"/>
            <w:rtl/>
          </w:rPr>
          <w:tab/>
        </w:r>
        <w:r w:rsidRPr="004F05ED" w:rsidDel="00D70790">
          <w:rPr>
            <w:rFonts w:hint="cs"/>
            <w:rtl/>
          </w:rPr>
          <w:delText>يعني مصطلح "مدى الترددات"</w:delText>
        </w:r>
        <w:r w:rsidDel="00D70790">
          <w:rPr>
            <w:rFonts w:hint="cs"/>
            <w:rtl/>
          </w:rPr>
          <w:delText xml:space="preserve"> في </w:delText>
        </w:r>
        <w:r w:rsidRPr="004F05ED" w:rsidDel="00D70790">
          <w:rPr>
            <w:rFonts w:hint="cs"/>
            <w:rtl/>
          </w:rPr>
          <w:delText>سياق هذا القرار، مدى الترددات الذي يمكن أن تعمل فيه الأجهزة الراديوية ويكون قاصراً على نطاق أو نطاقات ترددات معينة تبعاً للظروف والمتطلبات على المستوى الوطني.</w:delText>
        </w:r>
      </w:del>
    </w:p>
  </w:footnote>
  <w:footnote w:id="7">
    <w:p w:rsidR="00E547C9" w:rsidRPr="004F05ED" w:rsidDel="00D61D88" w:rsidRDefault="00D8314F">
      <w:pPr>
        <w:pStyle w:val="FootnoteText"/>
        <w:keepLines w:val="0"/>
        <w:spacing w:before="120"/>
        <w:ind w:left="0" w:firstLine="0"/>
        <w:rPr>
          <w:del w:id="323" w:author="Riz, Imad " w:date="2015-10-16T11:41:00Z"/>
          <w:rtl/>
        </w:rPr>
        <w:pPrChange w:id="324" w:author="Riz, Imad " w:date="2015-10-16T11:54:00Z">
          <w:pPr>
            <w:pStyle w:val="FootnoteText"/>
            <w:keepLines w:val="0"/>
            <w:spacing w:before="120"/>
          </w:pPr>
        </w:pPrChange>
      </w:pPr>
      <w:del w:id="325" w:author="Riz, Imad " w:date="2015-10-16T11:41:00Z">
        <w:r w:rsidRPr="004F05ED" w:rsidDel="00D61D88">
          <w:rPr>
            <w:rStyle w:val="FootnoteReference"/>
          </w:rPr>
          <w:delText>5</w:delText>
        </w:r>
        <w:r w:rsidDel="00D61D88">
          <w:rPr>
            <w:rFonts w:hint="cs"/>
            <w:rtl/>
          </w:rPr>
          <w:tab/>
        </w:r>
        <w:r w:rsidRPr="004F05ED" w:rsidDel="00D61D88">
          <w:rPr>
            <w:rFonts w:hint="cs"/>
            <w:rtl/>
          </w:rPr>
          <w:delText xml:space="preserve">حددت </w:delText>
        </w:r>
        <w:r w:rsidDel="00D61D88">
          <w:rPr>
            <w:rFonts w:hint="cs"/>
            <w:rtl/>
          </w:rPr>
          <w:delText>فن‍زويلا</w:delText>
        </w:r>
        <w:r w:rsidRPr="004F05ED" w:rsidDel="00D61D88">
          <w:rPr>
            <w:rFonts w:hint="cs"/>
            <w:rtl/>
          </w:rPr>
          <w:delText xml:space="preserve"> النطاق </w:delText>
        </w:r>
        <w:r w:rsidDel="00D61D88">
          <w:delText>MHz </w:delText>
        </w:r>
        <w:r w:rsidRPr="004F05ED" w:rsidDel="00D61D88">
          <w:delText>400</w:delText>
        </w:r>
        <w:r w:rsidDel="00D61D88">
          <w:sym w:font="Symbol" w:char="F02D"/>
        </w:r>
        <w:r w:rsidRPr="004F05ED" w:rsidDel="00D61D88">
          <w:delText>380</w:delText>
        </w:r>
        <w:r w:rsidRPr="004F05ED" w:rsidDel="00D61D88">
          <w:rPr>
            <w:rFonts w:hint="cs"/>
            <w:rtl/>
          </w:rPr>
          <w:delText xml:space="preserve"> لتطبيقات حماية الجمهور والإغاثة</w:delText>
        </w:r>
        <w:r w:rsidDel="00D61D88">
          <w:rPr>
            <w:rFonts w:hint="cs"/>
            <w:rtl/>
          </w:rPr>
          <w:delText xml:space="preserve"> في </w:delText>
        </w:r>
        <w:r w:rsidRPr="004F05ED" w:rsidDel="00D61D88">
          <w:rPr>
            <w:rFonts w:hint="cs"/>
            <w:rtl/>
          </w:rPr>
          <w:delText>حالات الكوارث.</w:delText>
        </w:r>
      </w:del>
    </w:p>
  </w:footnote>
  <w:footnote w:id="8">
    <w:p w:rsidR="00E547C9" w:rsidRPr="007F54F3" w:rsidDel="00D61D88" w:rsidRDefault="00D8314F">
      <w:pPr>
        <w:pStyle w:val="FootnoteText"/>
        <w:keepLines w:val="0"/>
        <w:ind w:left="0" w:firstLine="0"/>
        <w:rPr>
          <w:del w:id="328" w:author="Riz, Imad " w:date="2015-10-16T11:41:00Z"/>
          <w:spacing w:val="-4"/>
          <w:rtl/>
        </w:rPr>
        <w:pPrChange w:id="329" w:author="Riz, Imad " w:date="2015-10-16T11:54:00Z">
          <w:pPr>
            <w:pStyle w:val="FootnoteText"/>
            <w:keepLines w:val="0"/>
          </w:pPr>
        </w:pPrChange>
      </w:pPr>
      <w:del w:id="330" w:author="Riz, Imad " w:date="2015-10-16T11:41:00Z">
        <w:r w:rsidRPr="007F54F3" w:rsidDel="00D61D88">
          <w:rPr>
            <w:rStyle w:val="FootnoteReference"/>
            <w:spacing w:val="-4"/>
          </w:rPr>
          <w:delText>6</w:delText>
        </w:r>
        <w:r w:rsidRPr="007F54F3" w:rsidDel="00D61D88">
          <w:rPr>
            <w:rFonts w:hint="cs"/>
            <w:spacing w:val="-4"/>
            <w:rtl/>
          </w:rPr>
          <w:tab/>
          <w:delText>حددت بعض البلدان</w:delText>
        </w:r>
        <w:r w:rsidDel="00D61D88">
          <w:rPr>
            <w:rFonts w:hint="cs"/>
            <w:spacing w:val="-4"/>
            <w:rtl/>
          </w:rPr>
          <w:delText xml:space="preserve"> في </w:delText>
        </w:r>
        <w:r w:rsidRPr="007F54F3" w:rsidDel="00D61D88">
          <w:rPr>
            <w:rFonts w:hint="cs"/>
            <w:spacing w:val="-4"/>
            <w:rtl/>
          </w:rPr>
          <w:delText xml:space="preserve">الإقليم </w:delText>
        </w:r>
        <w:r w:rsidRPr="007F54F3" w:rsidDel="00D61D88">
          <w:rPr>
            <w:spacing w:val="-4"/>
          </w:rPr>
          <w:delText>3</w:delText>
        </w:r>
        <w:r w:rsidRPr="007F54F3" w:rsidDel="00D61D88">
          <w:rPr>
            <w:rFonts w:hint="cs"/>
            <w:spacing w:val="-4"/>
            <w:rtl/>
          </w:rPr>
          <w:delText xml:space="preserve"> أيضاً النطاقين </w:delText>
        </w:r>
        <w:r w:rsidRPr="007F54F3" w:rsidDel="00D61D88">
          <w:rPr>
            <w:spacing w:val="-4"/>
          </w:rPr>
          <w:delText>MHz 400</w:delText>
        </w:r>
        <w:r w:rsidRPr="007F54F3" w:rsidDel="00D61D88">
          <w:rPr>
            <w:spacing w:val="-4"/>
          </w:rPr>
          <w:sym w:font="Symbol" w:char="F02D"/>
        </w:r>
        <w:r w:rsidRPr="007F54F3" w:rsidDel="00D61D88">
          <w:rPr>
            <w:spacing w:val="-4"/>
          </w:rPr>
          <w:delText>380</w:delText>
        </w:r>
        <w:r w:rsidRPr="007F54F3" w:rsidDel="00D61D88">
          <w:rPr>
            <w:rFonts w:hint="cs"/>
            <w:spacing w:val="-4"/>
            <w:rtl/>
          </w:rPr>
          <w:delText xml:space="preserve"> و</w:delText>
        </w:r>
        <w:r w:rsidRPr="007F54F3" w:rsidDel="00D61D88">
          <w:rPr>
            <w:spacing w:val="-4"/>
          </w:rPr>
          <w:delText>MHz 806</w:delText>
        </w:r>
        <w:r w:rsidRPr="007F54F3" w:rsidDel="00D61D88">
          <w:rPr>
            <w:spacing w:val="-4"/>
          </w:rPr>
          <w:sym w:font="Symbol" w:char="F02D"/>
        </w:r>
        <w:r w:rsidRPr="007F54F3" w:rsidDel="00D61D88">
          <w:rPr>
            <w:spacing w:val="-4"/>
          </w:rPr>
          <w:delText>746</w:delText>
        </w:r>
        <w:r w:rsidRPr="007F54F3" w:rsidDel="00D61D88">
          <w:rPr>
            <w:rFonts w:hint="cs"/>
            <w:spacing w:val="-4"/>
            <w:rtl/>
          </w:rPr>
          <w:delText xml:space="preserve"> لتطبيقات حماية الجمهور والإغاثة</w:delText>
        </w:r>
        <w:r w:rsidDel="00D61D88">
          <w:rPr>
            <w:rFonts w:hint="cs"/>
            <w:spacing w:val="-4"/>
            <w:rtl/>
          </w:rPr>
          <w:delText xml:space="preserve"> في </w:delText>
        </w:r>
        <w:r w:rsidRPr="007F54F3" w:rsidDel="00D61D88">
          <w:rPr>
            <w:rFonts w:hint="cs"/>
            <w:spacing w:val="-4"/>
            <w:rtl/>
          </w:rPr>
          <w:delText>حالات</w:delText>
        </w:r>
        <w:r w:rsidRPr="007F54F3" w:rsidDel="00D61D88">
          <w:rPr>
            <w:rFonts w:hint="eastAsia"/>
            <w:spacing w:val="-4"/>
            <w:rtl/>
          </w:rPr>
          <w:delText> </w:delText>
        </w:r>
        <w:r w:rsidDel="00D61D88">
          <w:rPr>
            <w:rFonts w:hint="cs"/>
            <w:spacing w:val="-4"/>
            <w:rtl/>
          </w:rPr>
          <w:delText>الكوارث.</w:delText>
        </w:r>
      </w:del>
    </w:p>
  </w:footnote>
  <w:footnote w:id="9">
    <w:p w:rsidR="00D61D88" w:rsidRDefault="00D61D88">
      <w:pPr>
        <w:pStyle w:val="FootnoteText"/>
        <w:ind w:left="0" w:firstLine="0"/>
        <w:rPr>
          <w:ins w:id="344" w:author="Riz, Imad " w:date="2015-10-16T11:42:00Z"/>
        </w:rPr>
        <w:pPrChange w:id="345" w:author="Riz, Imad " w:date="2015-10-16T11:54:00Z">
          <w:pPr/>
        </w:pPrChange>
      </w:pPr>
      <w:ins w:id="346" w:author="Riz, Imad " w:date="2015-10-16T11:42:00Z">
        <w:r>
          <w:rPr>
            <w:rStyle w:val="FootnoteReference"/>
            <w:rtl/>
          </w:rPr>
          <w:t>3</w:t>
        </w:r>
        <w:r>
          <w:rPr>
            <w:rtl/>
          </w:rPr>
          <w:tab/>
        </w:r>
        <w:r w:rsidRPr="004446E5">
          <w:rPr>
            <w:rtl/>
          </w:rPr>
          <w:t xml:space="preserve">يدل المصطلح "مدى التوليف" في سياق هذا القرار، على مدى ترددات يتوخى أن تكون فيه التجهيزات الراديوية قادرة على التشغيل لكنها تقتصر على نطاق </w:t>
        </w:r>
        <w:r w:rsidRPr="004446E5">
          <w:rPr>
            <w:rFonts w:hint="cs"/>
            <w:rtl/>
          </w:rPr>
          <w:t>(</w:t>
        </w:r>
        <w:r w:rsidRPr="004446E5">
          <w:rPr>
            <w:rtl/>
          </w:rPr>
          <w:t>نطاقات) تردد وفقاً للشروط والمتطلبات الوطنية.</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B0E55">
      <w:rPr>
        <w:rStyle w:val="PageNumber"/>
        <w:noProof/>
      </w:rPr>
      <w:t>8</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60(Add.3)-</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z, Imad ">
    <w15:presenceInfo w15:providerId="AD" w15:userId="S-1-5-21-8740799-900759487-1415713722-21679"/>
  </w15:person>
  <w15:person w15:author="Al-Midani, Mohammad Haitham">
    <w15:presenceInfo w15:providerId="AD" w15:userId="S-1-5-21-8740799-900759487-1415713722-1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0330"/>
    <w:rsid w:val="00011021"/>
    <w:rsid w:val="000114EC"/>
    <w:rsid w:val="00011F8C"/>
    <w:rsid w:val="00032B13"/>
    <w:rsid w:val="00033876"/>
    <w:rsid w:val="00040C94"/>
    <w:rsid w:val="000425FC"/>
    <w:rsid w:val="00044D43"/>
    <w:rsid w:val="00051907"/>
    <w:rsid w:val="00056F5C"/>
    <w:rsid w:val="00075A3F"/>
    <w:rsid w:val="000879FA"/>
    <w:rsid w:val="000A1B16"/>
    <w:rsid w:val="000A695B"/>
    <w:rsid w:val="000B5404"/>
    <w:rsid w:val="000D1708"/>
    <w:rsid w:val="000E2AFC"/>
    <w:rsid w:val="000E4595"/>
    <w:rsid w:val="000E6D30"/>
    <w:rsid w:val="000F05F5"/>
    <w:rsid w:val="000F28EA"/>
    <w:rsid w:val="000F518F"/>
    <w:rsid w:val="0010081C"/>
    <w:rsid w:val="001013E3"/>
    <w:rsid w:val="0010363F"/>
    <w:rsid w:val="0010704D"/>
    <w:rsid w:val="00110B01"/>
    <w:rsid w:val="00115B23"/>
    <w:rsid w:val="00145679"/>
    <w:rsid w:val="001464F2"/>
    <w:rsid w:val="001629EC"/>
    <w:rsid w:val="00167364"/>
    <w:rsid w:val="001903B2"/>
    <w:rsid w:val="001A6C27"/>
    <w:rsid w:val="001E190C"/>
    <w:rsid w:val="001E54F6"/>
    <w:rsid w:val="001E5A8C"/>
    <w:rsid w:val="00201A0A"/>
    <w:rsid w:val="00201F9F"/>
    <w:rsid w:val="002075D4"/>
    <w:rsid w:val="00211B2A"/>
    <w:rsid w:val="002125DF"/>
    <w:rsid w:val="00226ED2"/>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01A86"/>
    <w:rsid w:val="0033210B"/>
    <w:rsid w:val="0033737F"/>
    <w:rsid w:val="00353652"/>
    <w:rsid w:val="003569E1"/>
    <w:rsid w:val="00371249"/>
    <w:rsid w:val="003815E2"/>
    <w:rsid w:val="00381FAD"/>
    <w:rsid w:val="00382A66"/>
    <w:rsid w:val="0039100E"/>
    <w:rsid w:val="003923B1"/>
    <w:rsid w:val="003965FE"/>
    <w:rsid w:val="003A6AB4"/>
    <w:rsid w:val="003B27AD"/>
    <w:rsid w:val="003B4F23"/>
    <w:rsid w:val="003C12F6"/>
    <w:rsid w:val="003C3A13"/>
    <w:rsid w:val="003E02EF"/>
    <w:rsid w:val="003E1608"/>
    <w:rsid w:val="003E1D90"/>
    <w:rsid w:val="003F7D42"/>
    <w:rsid w:val="00400CD4"/>
    <w:rsid w:val="004147B9"/>
    <w:rsid w:val="00422C04"/>
    <w:rsid w:val="00426144"/>
    <w:rsid w:val="00457D00"/>
    <w:rsid w:val="00461FA7"/>
    <w:rsid w:val="0046383A"/>
    <w:rsid w:val="00470CBD"/>
    <w:rsid w:val="0047407D"/>
    <w:rsid w:val="004909DD"/>
    <w:rsid w:val="004A05E6"/>
    <w:rsid w:val="004A6C66"/>
    <w:rsid w:val="004A7AA0"/>
    <w:rsid w:val="004C11BC"/>
    <w:rsid w:val="004C7FCC"/>
    <w:rsid w:val="004D4AE6"/>
    <w:rsid w:val="004E34FA"/>
    <w:rsid w:val="00505FCA"/>
    <w:rsid w:val="00510C2D"/>
    <w:rsid w:val="005169F4"/>
    <w:rsid w:val="005210D1"/>
    <w:rsid w:val="00523146"/>
    <w:rsid w:val="00523275"/>
    <w:rsid w:val="00531DC7"/>
    <w:rsid w:val="005350B0"/>
    <w:rsid w:val="00546A99"/>
    <w:rsid w:val="00552771"/>
    <w:rsid w:val="00553411"/>
    <w:rsid w:val="00554AE7"/>
    <w:rsid w:val="00563FDF"/>
    <w:rsid w:val="00564746"/>
    <w:rsid w:val="0056512C"/>
    <w:rsid w:val="005732B9"/>
    <w:rsid w:val="00576D0A"/>
    <w:rsid w:val="00576FCC"/>
    <w:rsid w:val="00584333"/>
    <w:rsid w:val="005930D8"/>
    <w:rsid w:val="005953EC"/>
    <w:rsid w:val="005B00A1"/>
    <w:rsid w:val="005B3E7C"/>
    <w:rsid w:val="005C29C8"/>
    <w:rsid w:val="005C5D25"/>
    <w:rsid w:val="005D6D48"/>
    <w:rsid w:val="005D72A4"/>
    <w:rsid w:val="005F05CC"/>
    <w:rsid w:val="005F0702"/>
    <w:rsid w:val="005F65DE"/>
    <w:rsid w:val="00613492"/>
    <w:rsid w:val="006315B5"/>
    <w:rsid w:val="00646A20"/>
    <w:rsid w:val="00651343"/>
    <w:rsid w:val="00654A82"/>
    <w:rsid w:val="0065562F"/>
    <w:rsid w:val="00680A66"/>
    <w:rsid w:val="00681391"/>
    <w:rsid w:val="00694FF3"/>
    <w:rsid w:val="006974C9"/>
    <w:rsid w:val="006A127A"/>
    <w:rsid w:val="006A12AC"/>
    <w:rsid w:val="006A2162"/>
    <w:rsid w:val="006B0D94"/>
    <w:rsid w:val="006B1B34"/>
    <w:rsid w:val="006B4B90"/>
    <w:rsid w:val="006B658C"/>
    <w:rsid w:val="006C44F4"/>
    <w:rsid w:val="006D2674"/>
    <w:rsid w:val="006E38D0"/>
    <w:rsid w:val="006E465B"/>
    <w:rsid w:val="006F70BF"/>
    <w:rsid w:val="00716B1D"/>
    <w:rsid w:val="007248EC"/>
    <w:rsid w:val="007275A1"/>
    <w:rsid w:val="00731150"/>
    <w:rsid w:val="007311F0"/>
    <w:rsid w:val="00736769"/>
    <w:rsid w:val="00736DCC"/>
    <w:rsid w:val="00741855"/>
    <w:rsid w:val="00742A36"/>
    <w:rsid w:val="00742B73"/>
    <w:rsid w:val="00743FAA"/>
    <w:rsid w:val="00751251"/>
    <w:rsid w:val="007610E7"/>
    <w:rsid w:val="00764079"/>
    <w:rsid w:val="00770AA0"/>
    <w:rsid w:val="00771F7E"/>
    <w:rsid w:val="00773E9C"/>
    <w:rsid w:val="00776F6B"/>
    <w:rsid w:val="00777694"/>
    <w:rsid w:val="00786A7E"/>
    <w:rsid w:val="00797C1E"/>
    <w:rsid w:val="007A0802"/>
    <w:rsid w:val="007B0E55"/>
    <w:rsid w:val="007B1FCA"/>
    <w:rsid w:val="007B74A8"/>
    <w:rsid w:val="007C2C12"/>
    <w:rsid w:val="007C3CFA"/>
    <w:rsid w:val="007E0E8B"/>
    <w:rsid w:val="007F08CA"/>
    <w:rsid w:val="007F7FC3"/>
    <w:rsid w:val="00810482"/>
    <w:rsid w:val="00817568"/>
    <w:rsid w:val="008204AC"/>
    <w:rsid w:val="008261C2"/>
    <w:rsid w:val="00830D96"/>
    <w:rsid w:val="008455BE"/>
    <w:rsid w:val="00850414"/>
    <w:rsid w:val="0085569D"/>
    <w:rsid w:val="00855B59"/>
    <w:rsid w:val="0085774F"/>
    <w:rsid w:val="008657CB"/>
    <w:rsid w:val="00865A85"/>
    <w:rsid w:val="00866A15"/>
    <w:rsid w:val="0088384B"/>
    <w:rsid w:val="008911EC"/>
    <w:rsid w:val="00893E53"/>
    <w:rsid w:val="008A1137"/>
    <w:rsid w:val="008A1788"/>
    <w:rsid w:val="008A4185"/>
    <w:rsid w:val="008A6552"/>
    <w:rsid w:val="008B4E93"/>
    <w:rsid w:val="008B5FF6"/>
    <w:rsid w:val="008C02F7"/>
    <w:rsid w:val="008D19E0"/>
    <w:rsid w:val="008D4F14"/>
    <w:rsid w:val="008D6ACC"/>
    <w:rsid w:val="008D7AF0"/>
    <w:rsid w:val="008E32DD"/>
    <w:rsid w:val="008F4626"/>
    <w:rsid w:val="009004DF"/>
    <w:rsid w:val="00904AA5"/>
    <w:rsid w:val="00905D21"/>
    <w:rsid w:val="009135C8"/>
    <w:rsid w:val="00925B93"/>
    <w:rsid w:val="00951718"/>
    <w:rsid w:val="00954CCB"/>
    <w:rsid w:val="00960962"/>
    <w:rsid w:val="0096799A"/>
    <w:rsid w:val="00972CE0"/>
    <w:rsid w:val="009A3D30"/>
    <w:rsid w:val="009B0BD8"/>
    <w:rsid w:val="009B5084"/>
    <w:rsid w:val="009D6348"/>
    <w:rsid w:val="009E613F"/>
    <w:rsid w:val="009F042B"/>
    <w:rsid w:val="009F7BA0"/>
    <w:rsid w:val="00A027D9"/>
    <w:rsid w:val="00A03FD6"/>
    <w:rsid w:val="00A116A8"/>
    <w:rsid w:val="00A1413B"/>
    <w:rsid w:val="00A22AE9"/>
    <w:rsid w:val="00A26758"/>
    <w:rsid w:val="00A26D0E"/>
    <w:rsid w:val="00A278E9"/>
    <w:rsid w:val="00A3451F"/>
    <w:rsid w:val="00A36268"/>
    <w:rsid w:val="00A40B2C"/>
    <w:rsid w:val="00A45FB7"/>
    <w:rsid w:val="00A66D2B"/>
    <w:rsid w:val="00A83981"/>
    <w:rsid w:val="00A870AD"/>
    <w:rsid w:val="00A9057A"/>
    <w:rsid w:val="00A90843"/>
    <w:rsid w:val="00A9645C"/>
    <w:rsid w:val="00AB2A33"/>
    <w:rsid w:val="00AC1275"/>
    <w:rsid w:val="00AC7395"/>
    <w:rsid w:val="00AC7A53"/>
    <w:rsid w:val="00AD690F"/>
    <w:rsid w:val="00AD69DD"/>
    <w:rsid w:val="00AD706D"/>
    <w:rsid w:val="00AF41D1"/>
    <w:rsid w:val="00B01623"/>
    <w:rsid w:val="00B033DF"/>
    <w:rsid w:val="00B07CEE"/>
    <w:rsid w:val="00B12661"/>
    <w:rsid w:val="00B1714C"/>
    <w:rsid w:val="00B202DD"/>
    <w:rsid w:val="00B21D4B"/>
    <w:rsid w:val="00B357E9"/>
    <w:rsid w:val="00B4164D"/>
    <w:rsid w:val="00B425C1"/>
    <w:rsid w:val="00B528DF"/>
    <w:rsid w:val="00B606BA"/>
    <w:rsid w:val="00B66817"/>
    <w:rsid w:val="00B71E3B"/>
    <w:rsid w:val="00B721D5"/>
    <w:rsid w:val="00B81CB5"/>
    <w:rsid w:val="00B830E3"/>
    <w:rsid w:val="00B8351F"/>
    <w:rsid w:val="00B86808"/>
    <w:rsid w:val="00B86C44"/>
    <w:rsid w:val="00B9727C"/>
    <w:rsid w:val="00BA610A"/>
    <w:rsid w:val="00BA7D44"/>
    <w:rsid w:val="00BD6EF3"/>
    <w:rsid w:val="00BE4FDF"/>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96A0E"/>
    <w:rsid w:val="00CA298C"/>
    <w:rsid w:val="00CB0705"/>
    <w:rsid w:val="00CB2BF9"/>
    <w:rsid w:val="00CB4300"/>
    <w:rsid w:val="00CB454E"/>
    <w:rsid w:val="00CC030E"/>
    <w:rsid w:val="00CC57D0"/>
    <w:rsid w:val="00CC68C4"/>
    <w:rsid w:val="00CC79A4"/>
    <w:rsid w:val="00CD0FDE"/>
    <w:rsid w:val="00CE0E68"/>
    <w:rsid w:val="00CE5BA4"/>
    <w:rsid w:val="00CF7D4D"/>
    <w:rsid w:val="00D11798"/>
    <w:rsid w:val="00D25120"/>
    <w:rsid w:val="00D419CB"/>
    <w:rsid w:val="00D44350"/>
    <w:rsid w:val="00D44E3F"/>
    <w:rsid w:val="00D50331"/>
    <w:rsid w:val="00D525F5"/>
    <w:rsid w:val="00D535D0"/>
    <w:rsid w:val="00D61D88"/>
    <w:rsid w:val="00D62C78"/>
    <w:rsid w:val="00D63851"/>
    <w:rsid w:val="00D70154"/>
    <w:rsid w:val="00D70790"/>
    <w:rsid w:val="00D81703"/>
    <w:rsid w:val="00D82929"/>
    <w:rsid w:val="00D8314F"/>
    <w:rsid w:val="00D84214"/>
    <w:rsid w:val="00D905B6"/>
    <w:rsid w:val="00D943E5"/>
    <w:rsid w:val="00DA129E"/>
    <w:rsid w:val="00DA1AE0"/>
    <w:rsid w:val="00DA2C8E"/>
    <w:rsid w:val="00DC29DD"/>
    <w:rsid w:val="00DC7C0E"/>
    <w:rsid w:val="00DF2A6A"/>
    <w:rsid w:val="00DF3B72"/>
    <w:rsid w:val="00E0470E"/>
    <w:rsid w:val="00E10821"/>
    <w:rsid w:val="00E16112"/>
    <w:rsid w:val="00E165ED"/>
    <w:rsid w:val="00E20B22"/>
    <w:rsid w:val="00E2489D"/>
    <w:rsid w:val="00E25C06"/>
    <w:rsid w:val="00E26520"/>
    <w:rsid w:val="00E343A3"/>
    <w:rsid w:val="00E51BFA"/>
    <w:rsid w:val="00E60D96"/>
    <w:rsid w:val="00E621A3"/>
    <w:rsid w:val="00E6441B"/>
    <w:rsid w:val="00E77D29"/>
    <w:rsid w:val="00E833BC"/>
    <w:rsid w:val="00E8580E"/>
    <w:rsid w:val="00E86344"/>
    <w:rsid w:val="00EA1B76"/>
    <w:rsid w:val="00EA77D7"/>
    <w:rsid w:val="00EC09B9"/>
    <w:rsid w:val="00ED048C"/>
    <w:rsid w:val="00ED4B29"/>
    <w:rsid w:val="00ED581E"/>
    <w:rsid w:val="00EF38AF"/>
    <w:rsid w:val="00F055F8"/>
    <w:rsid w:val="00F10CB4"/>
    <w:rsid w:val="00F11B3D"/>
    <w:rsid w:val="00F124C6"/>
    <w:rsid w:val="00F14763"/>
    <w:rsid w:val="00F16212"/>
    <w:rsid w:val="00F16374"/>
    <w:rsid w:val="00F16602"/>
    <w:rsid w:val="00F25B80"/>
    <w:rsid w:val="00F2685F"/>
    <w:rsid w:val="00F350C8"/>
    <w:rsid w:val="00F3670A"/>
    <w:rsid w:val="00F75AFC"/>
    <w:rsid w:val="00F82726"/>
    <w:rsid w:val="00F8561D"/>
    <w:rsid w:val="00F8654D"/>
    <w:rsid w:val="00F900C9"/>
    <w:rsid w:val="00F92C96"/>
    <w:rsid w:val="00FA0D4E"/>
    <w:rsid w:val="00FA12AD"/>
    <w:rsid w:val="00FB0753"/>
    <w:rsid w:val="00FB5CC8"/>
    <w:rsid w:val="00FC2CD0"/>
    <w:rsid w:val="00FC7A86"/>
    <w:rsid w:val="00FD0594"/>
    <w:rsid w:val="00FE0B75"/>
    <w:rsid w:val="00FE1AA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251E5E-CAD3-4B68-B4FE-AF9F5521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R15-WRC15-C-0060!A3!MSW-A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21AB-45C2-4878-9ED2-977D781876D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24045291-5227-48F5-A6E3-D1140F13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2529</Words>
  <Characters>16963</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R15-WRC15-C-0060!A3!MSW-A</vt:lpstr>
    </vt:vector>
  </TitlesOfParts>
  <Manager>General Secretariat - Pool</Manager>
  <Company>International Telecommunication Union (ITU)</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R15-WRC15-C-0060!A3!MSW-A</dc:title>
  <dc:creator>Documents Proposals Manager (DPM)</dc:creator>
  <cp:keywords>DPM_v5.2015.10.15_prod</cp:keywords>
  <cp:lastModifiedBy>Riz, Imad </cp:lastModifiedBy>
  <cp:revision>31</cp:revision>
  <cp:lastPrinted>2011-11-07T13:53:00Z</cp:lastPrinted>
  <dcterms:created xsi:type="dcterms:W3CDTF">2015-10-27T21:54:00Z</dcterms:created>
  <dcterms:modified xsi:type="dcterms:W3CDTF">2015-10-28T09:37:00Z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