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622560">
        <w:trPr>
          <w:cantSplit/>
        </w:trPr>
        <w:tc>
          <w:tcPr>
            <w:tcW w:w="6911" w:type="dxa"/>
          </w:tcPr>
          <w:p w:rsidR="00622560" w:rsidRPr="00566240" w:rsidRDefault="00B711CC" w:rsidP="00A0052C">
            <w:pPr>
              <w:spacing w:before="400" w:after="48" w:line="240" w:lineRule="atLeast"/>
              <w:rPr>
                <w:rFonts w:ascii="Verdana" w:hAnsi="Verdana"/>
                <w:b/>
                <w:bCs/>
                <w:position w:val="6"/>
                <w:lang w:eastAsia="zh-CN"/>
              </w:rPr>
            </w:pPr>
            <w:bookmarkStart w:id="0" w:name="dtemplate"/>
            <w:bookmarkStart w:id="1" w:name="dorlang" w:colFirst="1" w:colLast="1"/>
            <w:bookmarkEnd w:id="0"/>
            <w:r w:rsidRPr="00566240">
              <w:rPr>
                <w:rFonts w:ascii="SimSun" w:hAnsi="SimSun" w:hint="eastAsia"/>
                <w:b/>
                <w:bCs/>
                <w:sz w:val="26"/>
                <w:szCs w:val="26"/>
                <w:lang w:eastAsia="zh-CN"/>
              </w:rPr>
              <w:t>世界无线电通信大会</w:t>
            </w:r>
            <w:r w:rsidRPr="00566240">
              <w:rPr>
                <w:rFonts w:ascii="Verdana" w:hAnsi="SimSun"/>
                <w:b/>
                <w:bCs/>
                <w:sz w:val="26"/>
                <w:szCs w:val="26"/>
                <w:lang w:eastAsia="zh-CN"/>
              </w:rPr>
              <w:t>（</w:t>
            </w:r>
            <w:r w:rsidRPr="00566240">
              <w:rPr>
                <w:rFonts w:ascii="Verdana" w:hAnsi="Verdana" w:cs="Arial"/>
                <w:b/>
                <w:bCs/>
                <w:sz w:val="26"/>
                <w:szCs w:val="26"/>
                <w:lang w:eastAsia="zh-CN"/>
              </w:rPr>
              <w:t>WRC-</w:t>
            </w:r>
            <w:r>
              <w:rPr>
                <w:rFonts w:ascii="Verdana" w:hAnsi="Verdana" w:cs="Arial"/>
                <w:b/>
                <w:bCs/>
                <w:sz w:val="26"/>
                <w:szCs w:val="26"/>
                <w:lang w:eastAsia="zh-CN"/>
              </w:rPr>
              <w:t>15</w:t>
            </w:r>
            <w:r w:rsidRPr="00566240">
              <w:rPr>
                <w:rFonts w:ascii="Verdana" w:hAnsi="SimSun"/>
                <w:b/>
                <w:bCs/>
                <w:sz w:val="26"/>
                <w:szCs w:val="26"/>
                <w:lang w:eastAsia="zh-CN"/>
              </w:rPr>
              <w:t>）</w:t>
            </w:r>
            <w:r w:rsidRPr="00566240">
              <w:rPr>
                <w:rFonts w:ascii="Verdana" w:hAnsi="Verdana" w:cs="Times"/>
                <w:b/>
                <w:bCs/>
                <w:position w:val="6"/>
                <w:sz w:val="26"/>
                <w:szCs w:val="26"/>
                <w:lang w:eastAsia="zh-CN"/>
              </w:rPr>
              <w:br/>
            </w:r>
            <w:r w:rsidRPr="00162D00">
              <w:rPr>
                <w:rFonts w:ascii="Verdana" w:hAnsi="Verdana"/>
                <w:b/>
                <w:bCs/>
                <w:smallCaps/>
                <w:sz w:val="20"/>
                <w:lang w:eastAsia="zh-CN"/>
              </w:rPr>
              <w:t>2015</w:t>
            </w:r>
            <w:r w:rsidRPr="00162D00">
              <w:rPr>
                <w:rFonts w:ascii="SimSun" w:hAnsi="SimSun" w:hint="eastAsia"/>
                <w:b/>
                <w:bCs/>
                <w:smallCaps/>
                <w:sz w:val="20"/>
                <w:lang w:eastAsia="zh-CN"/>
              </w:rPr>
              <w:t>年</w:t>
            </w:r>
            <w:r w:rsidRPr="00162D00">
              <w:rPr>
                <w:rFonts w:ascii="Verdana" w:hAnsi="Verdana"/>
                <w:b/>
                <w:bCs/>
                <w:smallCaps/>
                <w:sz w:val="20"/>
                <w:lang w:eastAsia="zh-CN"/>
              </w:rPr>
              <w:t>11</w:t>
            </w:r>
            <w:r w:rsidRPr="00162D00">
              <w:rPr>
                <w:rFonts w:ascii="SimSun" w:hAnsi="SimSun" w:hint="eastAsia"/>
                <w:b/>
                <w:bCs/>
                <w:smallCaps/>
                <w:sz w:val="20"/>
                <w:lang w:eastAsia="zh-CN"/>
              </w:rPr>
              <w:t>月</w:t>
            </w:r>
            <w:r w:rsidRPr="00162D00">
              <w:rPr>
                <w:rFonts w:ascii="Verdana" w:hAnsi="Verdana" w:cstheme="minorHAnsi"/>
                <w:b/>
                <w:bCs/>
                <w:smallCaps/>
                <w:sz w:val="20"/>
                <w:lang w:eastAsia="zh-CN"/>
              </w:rPr>
              <w:t>2-27</w:t>
            </w:r>
            <w:r w:rsidRPr="00162D00">
              <w:rPr>
                <w:rFonts w:ascii="SimSun" w:hAnsi="SimSun" w:hint="eastAsia"/>
                <w:b/>
                <w:bCs/>
                <w:smallCaps/>
                <w:sz w:val="20"/>
                <w:lang w:eastAsia="zh-CN"/>
              </w:rPr>
              <w:t>日</w:t>
            </w:r>
            <w:r w:rsidRPr="00162D00">
              <w:rPr>
                <w:rFonts w:ascii="SimSun" w:hAnsi="SimSun" w:cs="SimSun" w:hint="eastAsia"/>
                <w:b/>
                <w:smallCaps/>
                <w:sz w:val="20"/>
                <w:lang w:eastAsia="zh-CN"/>
              </w:rPr>
              <w:t>，</w:t>
            </w:r>
            <w:r w:rsidRPr="00162D00">
              <w:rPr>
                <w:rFonts w:ascii="SimSun" w:hAnsi="SimSun" w:hint="eastAsia"/>
                <w:b/>
                <w:bCs/>
                <w:sz w:val="20"/>
                <w:lang w:eastAsia="zh-CN"/>
              </w:rPr>
              <w:t>日内瓦</w:t>
            </w:r>
          </w:p>
        </w:tc>
        <w:tc>
          <w:tcPr>
            <w:tcW w:w="3120" w:type="dxa"/>
          </w:tcPr>
          <w:p w:rsidR="00622560" w:rsidRPr="00622560" w:rsidRDefault="00B711CC" w:rsidP="00B711CC">
            <w:pPr>
              <w:spacing w:before="0" w:line="240" w:lineRule="atLeast"/>
              <w:jc w:val="right"/>
              <w:rPr>
                <w:rFonts w:ascii="Verdana" w:hAnsi="Verdana"/>
                <w:sz w:val="20"/>
              </w:rPr>
            </w:pPr>
            <w:bookmarkStart w:id="2" w:name="ditulogo"/>
            <w:bookmarkEnd w:id="2"/>
            <w:r>
              <w:rPr>
                <w:noProof/>
                <w:lang w:val="en-US" w:eastAsia="zh-CN"/>
              </w:rPr>
              <w:drawing>
                <wp:inline distT="0" distB="0" distL="0" distR="0">
                  <wp:extent cx="1247775" cy="9358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622560" w:rsidRPr="00617BE4">
        <w:trPr>
          <w:cantSplit/>
        </w:trPr>
        <w:tc>
          <w:tcPr>
            <w:tcW w:w="6911" w:type="dxa"/>
            <w:tcBorders>
              <w:bottom w:val="single" w:sz="12" w:space="0" w:color="auto"/>
            </w:tcBorders>
          </w:tcPr>
          <w:p w:rsidR="00622560" w:rsidRPr="00617BE4" w:rsidRDefault="00B711CC">
            <w:pPr>
              <w:spacing w:after="48" w:line="240" w:lineRule="atLeast"/>
              <w:rPr>
                <w:b/>
                <w:smallCaps/>
                <w:szCs w:val="24"/>
              </w:rPr>
            </w:pPr>
            <w:bookmarkStart w:id="3" w:name="dhead"/>
            <w:proofErr w:type="spellStart"/>
            <w:r w:rsidRPr="00904437">
              <w:rPr>
                <w:rFonts w:hAnsi="SimSun" w:hint="eastAsia"/>
                <w:b/>
                <w:bCs/>
                <w:szCs w:val="24"/>
              </w:rPr>
              <w:t>国际电信联盟</w:t>
            </w:r>
            <w:proofErr w:type="spellEnd"/>
          </w:p>
        </w:tc>
        <w:tc>
          <w:tcPr>
            <w:tcW w:w="3120" w:type="dxa"/>
            <w:tcBorders>
              <w:bottom w:val="single" w:sz="12" w:space="0" w:color="auto"/>
            </w:tcBorders>
          </w:tcPr>
          <w:p w:rsidR="00622560" w:rsidRPr="00622560" w:rsidRDefault="00622560" w:rsidP="00622560">
            <w:pPr>
              <w:spacing w:before="0" w:line="240" w:lineRule="atLeast"/>
              <w:rPr>
                <w:rFonts w:ascii="Verdana" w:hAnsi="Verdana"/>
                <w:sz w:val="20"/>
                <w:szCs w:val="24"/>
              </w:rPr>
            </w:pPr>
          </w:p>
        </w:tc>
      </w:tr>
      <w:tr w:rsidR="00622560" w:rsidRPr="00C324A8" w:rsidTr="00622560">
        <w:trPr>
          <w:cantSplit/>
        </w:trPr>
        <w:tc>
          <w:tcPr>
            <w:tcW w:w="6911" w:type="dxa"/>
            <w:tcBorders>
              <w:top w:val="single" w:sz="12" w:space="0" w:color="auto"/>
            </w:tcBorders>
          </w:tcPr>
          <w:p w:rsidR="00622560" w:rsidRPr="00CB4E5A" w:rsidRDefault="00622560" w:rsidP="001B6360">
            <w:pPr>
              <w:spacing w:line="240" w:lineRule="atLeast"/>
              <w:rPr>
                <w:rFonts w:ascii="Verdana" w:hAnsi="Verdana"/>
                <w:b/>
                <w:bCs/>
                <w:sz w:val="20"/>
              </w:rPr>
            </w:pPr>
          </w:p>
        </w:tc>
        <w:tc>
          <w:tcPr>
            <w:tcW w:w="3120" w:type="dxa"/>
            <w:tcBorders>
              <w:top w:val="single" w:sz="12" w:space="0" w:color="auto"/>
            </w:tcBorders>
          </w:tcPr>
          <w:p w:rsidR="00622560" w:rsidRPr="00CB4E5A" w:rsidRDefault="00622560" w:rsidP="001B6360">
            <w:pPr>
              <w:spacing w:line="240" w:lineRule="atLeast"/>
              <w:rPr>
                <w:rFonts w:ascii="Verdana" w:hAnsi="Verdana"/>
                <w:b/>
                <w:bCs/>
                <w:sz w:val="20"/>
              </w:rPr>
            </w:pPr>
          </w:p>
        </w:tc>
      </w:tr>
      <w:tr w:rsidR="00622560" w:rsidRPr="00C324A8" w:rsidTr="00622560">
        <w:trPr>
          <w:cantSplit/>
          <w:trHeight w:val="23"/>
        </w:trPr>
        <w:tc>
          <w:tcPr>
            <w:tcW w:w="6911" w:type="dxa"/>
            <w:shd w:val="clear" w:color="auto" w:fill="auto"/>
          </w:tcPr>
          <w:p w:rsidR="00622560" w:rsidRPr="00A466E6" w:rsidRDefault="000273B7" w:rsidP="00A466E6">
            <w:pPr>
              <w:spacing w:before="0"/>
              <w:rPr>
                <w:rFonts w:ascii="Verdana" w:hAnsi="Verdana"/>
                <w:b/>
                <w:sz w:val="20"/>
              </w:rPr>
            </w:pPr>
            <w:proofErr w:type="spellStart"/>
            <w:r w:rsidRPr="00A466E6">
              <w:rPr>
                <w:rFonts w:ascii="Verdana" w:hAnsi="Verdana"/>
                <w:b/>
                <w:sz w:val="20"/>
              </w:rPr>
              <w:t>全体会议</w:t>
            </w:r>
            <w:proofErr w:type="spellEnd"/>
          </w:p>
        </w:tc>
        <w:tc>
          <w:tcPr>
            <w:tcW w:w="3120" w:type="dxa"/>
            <w:shd w:val="clear" w:color="auto" w:fill="auto"/>
          </w:tcPr>
          <w:p w:rsidR="00622560" w:rsidRPr="00622560" w:rsidRDefault="000273B7" w:rsidP="00A466E6">
            <w:pPr>
              <w:spacing w:before="0"/>
              <w:rPr>
                <w:rFonts w:ascii="Verdana" w:hAnsi="Verdana"/>
                <w:sz w:val="20"/>
                <w:lang w:eastAsia="zh-CN"/>
              </w:rPr>
            </w:pPr>
            <w:r>
              <w:rPr>
                <w:rFonts w:ascii="Verdana" w:hAnsi="Verdana" w:cs="Traditional Arabic"/>
                <w:b/>
                <w:sz w:val="20"/>
                <w:lang w:eastAsia="zh-CN"/>
              </w:rPr>
              <w:t>文件</w:t>
            </w:r>
            <w:r w:rsidR="00EB765B">
              <w:rPr>
                <w:rFonts w:ascii="Verdana" w:hAnsi="Verdana" w:cs="Traditional Arabic"/>
                <w:b/>
                <w:sz w:val="20"/>
                <w:lang w:eastAsia="zh-CN"/>
              </w:rPr>
              <w:t xml:space="preserve"> 61</w:t>
            </w:r>
            <w:r>
              <w:rPr>
                <w:rFonts w:ascii="Verdana" w:hAnsi="Verdana" w:cs="Traditional Arabic"/>
                <w:b/>
                <w:sz w:val="20"/>
                <w:lang w:eastAsia="zh-CN"/>
              </w:rPr>
              <w:t>(Add.12)</w:t>
            </w:r>
            <w:r w:rsidR="0012524F">
              <w:rPr>
                <w:rFonts w:ascii="Verdana" w:hAnsi="Verdana" w:cs="Traditional Arabic"/>
                <w:b/>
                <w:sz w:val="20"/>
                <w:lang w:eastAsia="zh-CN"/>
              </w:rPr>
              <w:t>(Rev.</w:t>
            </w:r>
            <w:r w:rsidR="0012524F">
              <w:rPr>
                <w:rFonts w:ascii="Verdana" w:hAnsi="Verdana" w:cs="Traditional Arabic"/>
                <w:b/>
                <w:sz w:val="20"/>
              </w:rPr>
              <w:t>1</w:t>
            </w:r>
            <w:r w:rsidR="0012524F">
              <w:rPr>
                <w:rFonts w:ascii="Verdana" w:hAnsi="Verdana" w:cs="Traditional Arabic"/>
                <w:b/>
                <w:sz w:val="20"/>
                <w:lang w:eastAsia="zh-CN"/>
              </w:rPr>
              <w:t>)</w:t>
            </w:r>
            <w:r w:rsidR="00622560" w:rsidRPr="00622560">
              <w:rPr>
                <w:rFonts w:ascii="Verdana" w:hAnsi="Verdana"/>
                <w:b/>
                <w:sz w:val="20"/>
                <w:lang w:eastAsia="zh-CN"/>
              </w:rPr>
              <w:t>-</w:t>
            </w:r>
            <w:r w:rsidRPr="000273B7">
              <w:rPr>
                <w:rFonts w:ascii="Verdana" w:hAnsi="Verdana"/>
                <w:b/>
                <w:sz w:val="20"/>
                <w:lang w:eastAsia="zh-CN"/>
              </w:rPr>
              <w:t>C</w:t>
            </w:r>
          </w:p>
        </w:tc>
      </w:tr>
      <w:bookmarkEnd w:id="1"/>
      <w:bookmarkEnd w:id="3"/>
      <w:tr w:rsidR="008221A4" w:rsidRPr="00C324A8" w:rsidTr="00622560">
        <w:trPr>
          <w:cantSplit/>
          <w:trHeight w:val="23"/>
        </w:trPr>
        <w:tc>
          <w:tcPr>
            <w:tcW w:w="6911" w:type="dxa"/>
            <w:shd w:val="clear" w:color="auto" w:fill="auto"/>
          </w:tcPr>
          <w:p w:rsidR="008221A4" w:rsidRPr="00C324A8" w:rsidRDefault="008221A4" w:rsidP="00A466E6">
            <w:pPr>
              <w:spacing w:before="0"/>
              <w:rPr>
                <w:rFonts w:ascii="Verdana" w:hAnsi="Verdana"/>
                <w:b/>
                <w:smallCaps/>
                <w:sz w:val="20"/>
                <w:lang w:eastAsia="zh-CN"/>
              </w:rPr>
            </w:pPr>
          </w:p>
        </w:tc>
        <w:tc>
          <w:tcPr>
            <w:tcW w:w="3120" w:type="dxa"/>
            <w:shd w:val="clear" w:color="auto" w:fill="auto"/>
          </w:tcPr>
          <w:p w:rsidR="008221A4" w:rsidRPr="00622560" w:rsidRDefault="008221A4" w:rsidP="00334486">
            <w:pPr>
              <w:spacing w:before="0"/>
              <w:rPr>
                <w:rFonts w:ascii="Verdana" w:hAnsi="Verdana"/>
                <w:sz w:val="20"/>
                <w:lang w:eastAsia="zh-CN"/>
              </w:rPr>
            </w:pPr>
            <w:r w:rsidRPr="000273B7">
              <w:rPr>
                <w:rFonts w:ascii="Verdana" w:hAnsi="Verdana"/>
                <w:b/>
                <w:bCs/>
                <w:sz w:val="20"/>
                <w:lang w:eastAsia="zh-CN"/>
              </w:rPr>
              <w:t>2015</w:t>
            </w:r>
            <w:r w:rsidRPr="000273B7">
              <w:rPr>
                <w:rFonts w:ascii="Verdana" w:hAnsi="Verdana"/>
                <w:b/>
                <w:bCs/>
                <w:sz w:val="20"/>
                <w:lang w:eastAsia="zh-CN"/>
              </w:rPr>
              <w:t>年</w:t>
            </w:r>
            <w:r w:rsidRPr="000273B7">
              <w:rPr>
                <w:rFonts w:ascii="Verdana" w:hAnsi="Verdana"/>
                <w:b/>
                <w:bCs/>
                <w:sz w:val="20"/>
                <w:lang w:eastAsia="zh-CN"/>
              </w:rPr>
              <w:t>10</w:t>
            </w:r>
            <w:r w:rsidRPr="000273B7">
              <w:rPr>
                <w:rFonts w:ascii="Verdana" w:hAnsi="Verdana"/>
                <w:b/>
                <w:bCs/>
                <w:sz w:val="20"/>
                <w:lang w:eastAsia="zh-CN"/>
              </w:rPr>
              <w:t>月</w:t>
            </w:r>
            <w:r w:rsidR="00334486">
              <w:rPr>
                <w:rFonts w:ascii="Verdana" w:hAnsi="Verdana"/>
                <w:b/>
                <w:bCs/>
                <w:sz w:val="20"/>
                <w:lang w:eastAsia="zh-CN"/>
              </w:rPr>
              <w:t>25</w:t>
            </w:r>
            <w:r w:rsidRPr="000273B7">
              <w:rPr>
                <w:rFonts w:ascii="Verdana" w:hAnsi="Verdana"/>
                <w:b/>
                <w:bCs/>
                <w:sz w:val="20"/>
                <w:lang w:eastAsia="zh-CN"/>
              </w:rPr>
              <w:t>日</w:t>
            </w:r>
          </w:p>
        </w:tc>
      </w:tr>
      <w:tr w:rsidR="008221A4" w:rsidRPr="00C324A8" w:rsidTr="00622560">
        <w:trPr>
          <w:cantSplit/>
          <w:trHeight w:val="23"/>
        </w:trPr>
        <w:tc>
          <w:tcPr>
            <w:tcW w:w="6911" w:type="dxa"/>
          </w:tcPr>
          <w:p w:rsidR="008221A4" w:rsidRPr="00CB4E5A" w:rsidRDefault="008221A4" w:rsidP="00A466E6">
            <w:pPr>
              <w:spacing w:before="0"/>
              <w:rPr>
                <w:rFonts w:ascii="Verdana" w:hAnsi="Verdana"/>
                <w:b/>
                <w:bCs/>
                <w:sz w:val="20"/>
                <w:lang w:eastAsia="zh-CN"/>
              </w:rPr>
            </w:pPr>
          </w:p>
        </w:tc>
        <w:tc>
          <w:tcPr>
            <w:tcW w:w="3120" w:type="dxa"/>
          </w:tcPr>
          <w:p w:rsidR="008221A4" w:rsidRPr="00622560" w:rsidRDefault="008221A4" w:rsidP="00A466E6">
            <w:pPr>
              <w:spacing w:before="0"/>
              <w:rPr>
                <w:rFonts w:ascii="Verdana" w:hAnsi="Verdana"/>
                <w:sz w:val="20"/>
                <w:lang w:eastAsia="zh-CN"/>
              </w:rPr>
            </w:pPr>
            <w:r w:rsidRPr="000273B7">
              <w:rPr>
                <w:rFonts w:ascii="Verdana" w:hAnsi="Verdana"/>
                <w:b/>
                <w:bCs/>
                <w:sz w:val="20"/>
                <w:lang w:eastAsia="zh-CN"/>
              </w:rPr>
              <w:t>原文：英文</w:t>
            </w:r>
          </w:p>
        </w:tc>
      </w:tr>
      <w:tr w:rsidR="008221A4" w:rsidRPr="00C324A8" w:rsidTr="00495CC6">
        <w:trPr>
          <w:cantSplit/>
          <w:trHeight w:val="23"/>
        </w:trPr>
        <w:tc>
          <w:tcPr>
            <w:tcW w:w="10031" w:type="dxa"/>
            <w:gridSpan w:val="2"/>
          </w:tcPr>
          <w:p w:rsidR="008221A4" w:rsidRDefault="008221A4" w:rsidP="008221A4">
            <w:pPr>
              <w:spacing w:before="0" w:line="240" w:lineRule="atLeast"/>
              <w:rPr>
                <w:rFonts w:ascii="Verdana" w:hAnsi="Verdana"/>
                <w:b/>
                <w:bCs/>
                <w:sz w:val="20"/>
                <w:lang w:eastAsia="zh-CN"/>
              </w:rPr>
            </w:pPr>
          </w:p>
        </w:tc>
      </w:tr>
      <w:tr w:rsidR="008221A4">
        <w:trPr>
          <w:cantSplit/>
        </w:trPr>
        <w:tc>
          <w:tcPr>
            <w:tcW w:w="10031" w:type="dxa"/>
            <w:gridSpan w:val="2"/>
          </w:tcPr>
          <w:p w:rsidR="008221A4" w:rsidRDefault="008221A4" w:rsidP="008221A4">
            <w:pPr>
              <w:pStyle w:val="Source"/>
              <w:rPr>
                <w:lang w:eastAsia="zh-CN"/>
              </w:rPr>
            </w:pPr>
            <w:bookmarkStart w:id="4" w:name="dsource" w:colFirst="0" w:colLast="0"/>
            <w:r w:rsidRPr="000273B7">
              <w:rPr>
                <w:lang w:eastAsia="zh-CN"/>
              </w:rPr>
              <w:t>伊朗（伊斯兰共和国）</w:t>
            </w:r>
          </w:p>
        </w:tc>
      </w:tr>
      <w:tr w:rsidR="008221A4">
        <w:trPr>
          <w:cantSplit/>
        </w:trPr>
        <w:tc>
          <w:tcPr>
            <w:tcW w:w="10031" w:type="dxa"/>
            <w:gridSpan w:val="2"/>
          </w:tcPr>
          <w:p w:rsidR="008221A4" w:rsidRDefault="007A7AC3" w:rsidP="008221A4">
            <w:pPr>
              <w:pStyle w:val="Title1"/>
              <w:rPr>
                <w:lang w:eastAsia="zh-CN"/>
              </w:rPr>
            </w:pPr>
            <w:bookmarkStart w:id="5" w:name="dtitle1" w:colFirst="0" w:colLast="0"/>
            <w:bookmarkEnd w:id="4"/>
            <w:r>
              <w:rPr>
                <w:rFonts w:hint="eastAsia"/>
                <w:lang w:eastAsia="zh-CN"/>
              </w:rPr>
              <w:t>有关大会工作的提案</w:t>
            </w:r>
          </w:p>
        </w:tc>
      </w:tr>
      <w:tr w:rsidR="008221A4">
        <w:trPr>
          <w:cantSplit/>
        </w:trPr>
        <w:tc>
          <w:tcPr>
            <w:tcW w:w="10031" w:type="dxa"/>
            <w:gridSpan w:val="2"/>
          </w:tcPr>
          <w:p w:rsidR="008221A4" w:rsidRDefault="008221A4" w:rsidP="008221A4">
            <w:pPr>
              <w:pStyle w:val="Title2"/>
              <w:rPr>
                <w:lang w:eastAsia="zh-CN"/>
              </w:rPr>
            </w:pPr>
            <w:bookmarkStart w:id="6" w:name="dtitle2" w:colFirst="0" w:colLast="0"/>
            <w:bookmarkEnd w:id="5"/>
          </w:p>
        </w:tc>
      </w:tr>
      <w:tr w:rsidR="008221A4">
        <w:trPr>
          <w:cantSplit/>
        </w:trPr>
        <w:tc>
          <w:tcPr>
            <w:tcW w:w="10031" w:type="dxa"/>
            <w:gridSpan w:val="2"/>
          </w:tcPr>
          <w:p w:rsidR="008221A4" w:rsidRDefault="008221A4" w:rsidP="008221A4">
            <w:pPr>
              <w:pStyle w:val="Agendaitem"/>
            </w:pPr>
            <w:bookmarkStart w:id="7" w:name="dtitle3" w:colFirst="0" w:colLast="0"/>
            <w:bookmarkEnd w:id="6"/>
            <w:r w:rsidRPr="000273B7">
              <w:t>议项</w:t>
            </w:r>
            <w:r w:rsidRPr="000273B7">
              <w:t>1.12</w:t>
            </w:r>
          </w:p>
        </w:tc>
      </w:tr>
    </w:tbl>
    <w:bookmarkEnd w:id="7"/>
    <w:p w:rsidR="00495CC6" w:rsidRDefault="00A52F4F" w:rsidP="007A7AC3">
      <w:pPr>
        <w:pStyle w:val="Normalaftertitle0"/>
        <w:rPr>
          <w:bCs/>
          <w:lang w:eastAsia="zh-CN"/>
        </w:rPr>
      </w:pPr>
      <w:r w:rsidRPr="009C33AA">
        <w:rPr>
          <w:lang w:eastAsia="zh-CN"/>
        </w:rPr>
        <w:t>1.12</w:t>
      </w:r>
      <w:r w:rsidRPr="009C33AA">
        <w:rPr>
          <w:lang w:eastAsia="zh-CN"/>
        </w:rPr>
        <w:tab/>
      </w:r>
      <w:r w:rsidRPr="009C33AA">
        <w:rPr>
          <w:rFonts w:hint="eastAsia"/>
          <w:lang w:eastAsia="zh-CN"/>
        </w:rPr>
        <w:t>根据第</w:t>
      </w:r>
      <w:r w:rsidRPr="009C33AA">
        <w:rPr>
          <w:b/>
          <w:bCs/>
          <w:lang w:eastAsia="zh-CN"/>
        </w:rPr>
        <w:t>651</w:t>
      </w:r>
      <w:r w:rsidRPr="009C33AA">
        <w:rPr>
          <w:rFonts w:hint="eastAsia"/>
          <w:bCs/>
          <w:lang w:eastAsia="zh-CN"/>
        </w:rPr>
        <w:t>号决议</w:t>
      </w:r>
      <w:r w:rsidRPr="009C33AA">
        <w:rPr>
          <w:rFonts w:hint="eastAsia"/>
          <w:b/>
          <w:lang w:eastAsia="zh-CN"/>
        </w:rPr>
        <w:t>（</w:t>
      </w:r>
      <w:r w:rsidRPr="009C33AA">
        <w:rPr>
          <w:b/>
          <w:lang w:eastAsia="zh-CN"/>
        </w:rPr>
        <w:t>WRC-12</w:t>
      </w:r>
      <w:r w:rsidRPr="009C33AA">
        <w:rPr>
          <w:rFonts w:hint="eastAsia"/>
          <w:b/>
          <w:lang w:eastAsia="zh-CN"/>
        </w:rPr>
        <w:t>）</w:t>
      </w:r>
      <w:r w:rsidRPr="009C33AA">
        <w:rPr>
          <w:rFonts w:hint="eastAsia"/>
          <w:lang w:eastAsia="zh-CN"/>
        </w:rPr>
        <w:t>，考虑在</w:t>
      </w:r>
      <w:r w:rsidRPr="009C33AA">
        <w:rPr>
          <w:lang w:eastAsia="nl-NL"/>
        </w:rPr>
        <w:t>8 700</w:t>
      </w:r>
      <w:r w:rsidRPr="009C33AA">
        <w:rPr>
          <w:lang w:eastAsia="zh-CN"/>
        </w:rPr>
        <w:t>-93</w:t>
      </w:r>
      <w:r w:rsidRPr="009C33AA">
        <w:rPr>
          <w:lang w:eastAsia="nl-NL"/>
        </w:rPr>
        <w:t>00 MHz</w:t>
      </w:r>
      <w:r w:rsidRPr="009C33AA">
        <w:rPr>
          <w:rFonts w:hint="eastAsia"/>
          <w:lang w:eastAsia="zh-CN"/>
        </w:rPr>
        <w:t>和</w:t>
      </w:r>
      <w:r w:rsidRPr="009C33AA">
        <w:rPr>
          <w:lang w:eastAsia="zh-CN"/>
        </w:rPr>
        <w:t>/</w:t>
      </w:r>
      <w:r w:rsidRPr="009C33AA">
        <w:rPr>
          <w:rFonts w:hint="eastAsia"/>
          <w:lang w:eastAsia="zh-CN"/>
        </w:rPr>
        <w:t>或</w:t>
      </w:r>
      <w:r w:rsidRPr="009C33AA">
        <w:rPr>
          <w:lang w:eastAsia="zh-CN"/>
        </w:rPr>
        <w:t>9 900-10 500 MHz</w:t>
      </w:r>
      <w:r w:rsidRPr="009C33AA">
        <w:rPr>
          <w:rFonts w:hint="eastAsia"/>
          <w:lang w:eastAsia="zh-CN"/>
        </w:rPr>
        <w:t>频</w:t>
      </w:r>
      <w:bookmarkStart w:id="8" w:name="_GoBack"/>
      <w:bookmarkEnd w:id="8"/>
      <w:r w:rsidRPr="009C33AA">
        <w:rPr>
          <w:rFonts w:hint="eastAsia"/>
          <w:lang w:eastAsia="zh-CN"/>
        </w:rPr>
        <w:t>段内，将目前</w:t>
      </w:r>
      <w:r w:rsidRPr="009C33AA">
        <w:rPr>
          <w:lang w:eastAsia="nl-NL"/>
        </w:rPr>
        <w:t>9 300</w:t>
      </w:r>
      <w:r w:rsidRPr="009C33AA">
        <w:rPr>
          <w:lang w:eastAsia="zh-CN"/>
        </w:rPr>
        <w:t>-</w:t>
      </w:r>
      <w:r w:rsidRPr="009C33AA">
        <w:rPr>
          <w:lang w:eastAsia="nl-NL"/>
        </w:rPr>
        <w:t>9 900 MHz</w:t>
      </w:r>
      <w:r w:rsidRPr="009C33AA">
        <w:rPr>
          <w:rFonts w:hint="eastAsia"/>
          <w:lang w:eastAsia="zh-CN"/>
        </w:rPr>
        <w:t>频段内卫星地球探测（有源）业务的全球划分最多扩展</w:t>
      </w:r>
      <w:r w:rsidRPr="009C33AA">
        <w:rPr>
          <w:lang w:eastAsia="nl-NL"/>
        </w:rPr>
        <w:t>600 MHz</w:t>
      </w:r>
      <w:r w:rsidRPr="009C33AA">
        <w:rPr>
          <w:rFonts w:hint="eastAsia"/>
          <w:bCs/>
          <w:lang w:eastAsia="zh-CN"/>
        </w:rPr>
        <w:t>；</w:t>
      </w:r>
    </w:p>
    <w:p w:rsidR="00E1324E" w:rsidRPr="00E1324E" w:rsidRDefault="00E1324E" w:rsidP="00E1324E">
      <w:pPr>
        <w:rPr>
          <w:lang w:eastAsia="zh-CN"/>
        </w:rPr>
      </w:pPr>
    </w:p>
    <w:p w:rsidR="007A7AC3" w:rsidRPr="007A7AC3" w:rsidRDefault="005E6D61" w:rsidP="00DC73CE">
      <w:pPr>
        <w:pStyle w:val="Headingb"/>
        <w:rPr>
          <w:lang w:eastAsia="ko-KR"/>
        </w:rPr>
      </w:pPr>
      <w:r w:rsidRPr="005E6D61">
        <w:rPr>
          <w:rFonts w:hint="eastAsia"/>
          <w:lang w:eastAsia="ko-KR"/>
        </w:rPr>
        <w:t>背景</w:t>
      </w:r>
    </w:p>
    <w:p w:rsidR="007A7AC3" w:rsidRPr="007A7AC3" w:rsidRDefault="005E6D61" w:rsidP="00C2433D">
      <w:pPr>
        <w:ind w:firstLineChars="200" w:firstLine="480"/>
        <w:rPr>
          <w:rFonts w:eastAsia="Times New Roman"/>
          <w:b/>
          <w:bCs/>
          <w:lang w:eastAsia="zh-CN"/>
        </w:rPr>
      </w:pPr>
      <w:r w:rsidRPr="005E6D61">
        <w:rPr>
          <w:rFonts w:eastAsia="Times New Roman"/>
          <w:lang w:eastAsia="zh-CN"/>
        </w:rPr>
        <w:t>CPM</w:t>
      </w:r>
      <w:r w:rsidRPr="005E6D61">
        <w:rPr>
          <w:rFonts w:ascii="SimSun" w:eastAsia="SimSun" w:hAnsi="SimSun" w:cs="SimSun" w:hint="eastAsia"/>
          <w:lang w:eastAsia="zh-CN"/>
        </w:rPr>
        <w:t>报告</w:t>
      </w:r>
      <w:r w:rsidR="001D4DD5">
        <w:rPr>
          <w:rFonts w:ascii="SimSun" w:eastAsia="SimSun" w:hAnsi="SimSun" w:cs="SimSun" w:hint="eastAsia"/>
          <w:lang w:eastAsia="zh-CN"/>
        </w:rPr>
        <w:t>中</w:t>
      </w:r>
      <w:r w:rsidR="004B4D19" w:rsidRPr="005E6D61">
        <w:rPr>
          <w:rFonts w:ascii="SimSun" w:eastAsia="SimSun" w:hAnsi="SimSun" w:cs="SimSun" w:hint="eastAsia"/>
          <w:lang w:eastAsia="zh-CN"/>
        </w:rPr>
        <w:t>确定</w:t>
      </w:r>
      <w:r w:rsidR="004B4D19">
        <w:rPr>
          <w:rFonts w:ascii="SimSun" w:eastAsia="SimSun" w:hAnsi="SimSun" w:cs="SimSun" w:hint="eastAsia"/>
          <w:lang w:eastAsia="zh-CN"/>
        </w:rPr>
        <w:t>了</w:t>
      </w:r>
      <w:r w:rsidRPr="005E6D61">
        <w:rPr>
          <w:rFonts w:ascii="SimSun" w:eastAsia="SimSun" w:hAnsi="SimSun" w:cs="SimSun" w:hint="eastAsia"/>
          <w:lang w:eastAsia="zh-CN"/>
        </w:rPr>
        <w:t>四种满足议</w:t>
      </w:r>
      <w:r w:rsidR="004B4D19">
        <w:rPr>
          <w:rFonts w:ascii="SimSun" w:eastAsia="SimSun" w:hAnsi="SimSun" w:cs="SimSun" w:hint="eastAsia"/>
          <w:lang w:eastAsia="zh-CN"/>
        </w:rPr>
        <w:t>项</w:t>
      </w:r>
      <w:r w:rsidRPr="005E6D61">
        <w:rPr>
          <w:rFonts w:eastAsia="Times New Roman"/>
          <w:lang w:eastAsia="zh-CN"/>
        </w:rPr>
        <w:t>1.12</w:t>
      </w:r>
      <w:r w:rsidR="004B4D19">
        <w:rPr>
          <w:rFonts w:hint="eastAsia"/>
          <w:lang w:eastAsia="zh-CN"/>
        </w:rPr>
        <w:t>的</w:t>
      </w:r>
      <w:r w:rsidR="004B4D19" w:rsidRPr="005E6D61">
        <w:rPr>
          <w:rFonts w:ascii="SimSun" w:eastAsia="SimSun" w:hAnsi="SimSun" w:cs="SimSun" w:hint="eastAsia"/>
          <w:lang w:eastAsia="zh-CN"/>
        </w:rPr>
        <w:t>方法</w:t>
      </w:r>
      <w:r w:rsidR="004B4D19">
        <w:rPr>
          <w:rFonts w:ascii="SimSun" w:eastAsia="SimSun" w:hAnsi="SimSun" w:cs="SimSun" w:hint="eastAsia"/>
          <w:lang w:eastAsia="zh-CN"/>
        </w:rPr>
        <w:t>：</w:t>
      </w:r>
    </w:p>
    <w:p w:rsidR="007A7AC3" w:rsidRPr="007A7AC3" w:rsidRDefault="0062584B" w:rsidP="00D52511">
      <w:pPr>
        <w:pStyle w:val="Headingb"/>
        <w:rPr>
          <w:lang w:eastAsia="zh-CN"/>
        </w:rPr>
      </w:pPr>
      <w:r w:rsidRPr="0062584B">
        <w:rPr>
          <w:rFonts w:ascii="SimSun" w:hAnsi="SimSun" w:cs="SimSun" w:hint="eastAsia"/>
          <w:lang w:eastAsia="zh-CN"/>
        </w:rPr>
        <w:t>方法</w:t>
      </w:r>
      <w:r w:rsidRPr="0062584B">
        <w:rPr>
          <w:rFonts w:hint="eastAsia"/>
          <w:lang w:eastAsia="zh-CN"/>
        </w:rPr>
        <w:t>A</w:t>
      </w:r>
      <w:r w:rsidR="005E6D61" w:rsidRPr="005E6D61">
        <w:rPr>
          <w:rFonts w:ascii="SimSun" w:eastAsia="SimSun" w:hAnsi="SimSun" w:cs="SimSun" w:hint="eastAsia"/>
          <w:lang w:eastAsia="zh-CN"/>
        </w:rPr>
        <w:t>（</w:t>
      </w:r>
      <w:r w:rsidR="004B4D19" w:rsidRPr="005E6D61">
        <w:rPr>
          <w:rFonts w:ascii="SimSun" w:eastAsia="SimSun" w:hAnsi="SimSun" w:cs="SimSun" w:hint="eastAsia"/>
          <w:lang w:eastAsia="zh-CN"/>
        </w:rPr>
        <w:t>扩展</w:t>
      </w:r>
      <w:r w:rsidR="005E6D61" w:rsidRPr="005E6D61">
        <w:rPr>
          <w:lang w:eastAsia="zh-CN"/>
        </w:rPr>
        <w:t>600 MHz</w:t>
      </w:r>
      <w:r w:rsidR="005E6D61" w:rsidRPr="005E6D61">
        <w:rPr>
          <w:rFonts w:ascii="SimSun" w:eastAsia="SimSun" w:hAnsi="SimSun" w:cs="SimSun" w:hint="eastAsia"/>
          <w:lang w:eastAsia="zh-CN"/>
        </w:rPr>
        <w:t>）</w:t>
      </w:r>
    </w:p>
    <w:p w:rsidR="007A7AC3" w:rsidRPr="00DC73CE" w:rsidRDefault="007A7AC3" w:rsidP="00D52511">
      <w:pPr>
        <w:pStyle w:val="enumlev1"/>
        <w:rPr>
          <w:b/>
          <w:bCs/>
          <w:lang w:eastAsia="zh-CN"/>
        </w:rPr>
      </w:pPr>
      <w:r w:rsidRPr="007A7AC3">
        <w:rPr>
          <w:lang w:eastAsia="zh-CN"/>
        </w:rPr>
        <w:t>•</w:t>
      </w:r>
      <w:r w:rsidRPr="007A7AC3">
        <w:rPr>
          <w:lang w:eastAsia="zh-CN"/>
        </w:rPr>
        <w:tab/>
      </w:r>
      <w:r w:rsidR="001A6B12" w:rsidRPr="00D52511">
        <w:rPr>
          <w:rFonts w:ascii="SimSun" w:eastAsia="SimSun" w:hAnsi="SimSun" w:cs="SimSun" w:hint="eastAsia"/>
          <w:b/>
          <w:bCs/>
          <w:lang w:eastAsia="zh-CN"/>
        </w:rPr>
        <w:t>方法</w:t>
      </w:r>
      <w:r w:rsidR="004B4D19" w:rsidRPr="00D52511">
        <w:rPr>
          <w:b/>
          <w:bCs/>
          <w:lang w:eastAsia="zh-CN"/>
        </w:rPr>
        <w:t>A1</w:t>
      </w:r>
      <w:r w:rsidR="004B4D19" w:rsidRPr="00D52511">
        <w:rPr>
          <w:rFonts w:hint="eastAsia"/>
          <w:b/>
          <w:bCs/>
          <w:lang w:eastAsia="zh-CN"/>
        </w:rPr>
        <w:t>（</w:t>
      </w:r>
      <w:r w:rsidR="004B4D19" w:rsidRPr="00D52511">
        <w:rPr>
          <w:rFonts w:ascii="SimSun" w:eastAsia="SimSun" w:hAnsi="SimSun" w:cs="SimSun" w:hint="eastAsia"/>
          <w:b/>
          <w:bCs/>
          <w:lang w:eastAsia="zh-CN"/>
        </w:rPr>
        <w:t>方案</w:t>
      </w:r>
      <w:r w:rsidR="005E6D61" w:rsidRPr="00D52511">
        <w:rPr>
          <w:b/>
          <w:bCs/>
          <w:lang w:eastAsia="zh-CN"/>
        </w:rPr>
        <w:t>1</w:t>
      </w:r>
      <w:r w:rsidR="004B4D19" w:rsidRPr="00D52511">
        <w:rPr>
          <w:rFonts w:hint="eastAsia"/>
          <w:b/>
          <w:bCs/>
          <w:lang w:eastAsia="zh-CN"/>
        </w:rPr>
        <w:t>）：</w:t>
      </w:r>
      <w:r w:rsidR="0062584B" w:rsidRPr="00DC73CE">
        <w:rPr>
          <w:rFonts w:ascii="SimSun" w:eastAsia="SimSun" w:hAnsi="SimSun" w:cs="SimSun" w:hint="eastAsia"/>
          <w:lang w:eastAsia="zh-CN"/>
        </w:rPr>
        <w:t>在</w:t>
      </w:r>
      <w:r w:rsidR="0062584B" w:rsidRPr="00DC73CE">
        <w:rPr>
          <w:rFonts w:hint="eastAsia"/>
          <w:lang w:eastAsia="zh-CN"/>
        </w:rPr>
        <w:t>9</w:t>
      </w:r>
      <w:r w:rsidR="0062584B" w:rsidRPr="00DC73CE">
        <w:rPr>
          <w:lang w:eastAsia="zh-CN"/>
        </w:rPr>
        <w:t> </w:t>
      </w:r>
      <w:r w:rsidR="0062584B" w:rsidRPr="00DC73CE">
        <w:rPr>
          <w:rFonts w:hint="eastAsia"/>
          <w:lang w:eastAsia="zh-CN"/>
        </w:rPr>
        <w:t>900-10</w:t>
      </w:r>
      <w:r w:rsidR="0062584B" w:rsidRPr="00DC73CE">
        <w:rPr>
          <w:lang w:eastAsia="zh-CN"/>
        </w:rPr>
        <w:t> </w:t>
      </w:r>
      <w:r w:rsidR="0062584B" w:rsidRPr="00DC73CE">
        <w:rPr>
          <w:rFonts w:hint="eastAsia"/>
          <w:lang w:eastAsia="zh-CN"/>
        </w:rPr>
        <w:t>500 MHz</w:t>
      </w:r>
      <w:r w:rsidR="0062584B" w:rsidRPr="00DC73CE">
        <w:rPr>
          <w:rFonts w:ascii="SimSun" w:eastAsia="SimSun" w:hAnsi="SimSun" w:cs="SimSun" w:hint="eastAsia"/>
          <w:lang w:eastAsia="zh-CN"/>
        </w:rPr>
        <w:t>频段为</w:t>
      </w:r>
      <w:r w:rsidR="0062584B" w:rsidRPr="00DC73CE">
        <w:rPr>
          <w:rFonts w:hint="eastAsia"/>
          <w:lang w:eastAsia="zh-CN"/>
        </w:rPr>
        <w:t>EESS</w:t>
      </w:r>
      <w:r w:rsidR="0062584B" w:rsidRPr="00DC73CE">
        <w:rPr>
          <w:rFonts w:ascii="SimSun" w:eastAsia="SimSun" w:hAnsi="SimSun" w:cs="SimSun" w:hint="eastAsia"/>
          <w:lang w:eastAsia="zh-CN"/>
        </w:rPr>
        <w:t>做出主要业务划分</w:t>
      </w:r>
      <w:r w:rsidR="00D52511">
        <w:rPr>
          <w:rFonts w:ascii="SimSun" w:eastAsia="SimSun" w:hAnsi="SimSun" w:cs="SimSun" w:hint="eastAsia"/>
          <w:b/>
          <w:bCs/>
          <w:lang w:eastAsia="zh-CN"/>
        </w:rPr>
        <w:t>；</w:t>
      </w:r>
    </w:p>
    <w:p w:rsidR="007A7AC3" w:rsidRPr="005E6D61" w:rsidRDefault="007A7AC3" w:rsidP="00D52511">
      <w:pPr>
        <w:pStyle w:val="enumlev1"/>
        <w:rPr>
          <w:lang w:eastAsia="zh-CN"/>
        </w:rPr>
      </w:pPr>
      <w:r w:rsidRPr="007A7AC3">
        <w:rPr>
          <w:lang w:eastAsia="zh-CN"/>
        </w:rPr>
        <w:t>•</w:t>
      </w:r>
      <w:r w:rsidRPr="007A7AC3">
        <w:rPr>
          <w:lang w:eastAsia="zh-CN"/>
        </w:rPr>
        <w:tab/>
      </w:r>
      <w:r w:rsidR="001A6B12" w:rsidRPr="00D52511">
        <w:rPr>
          <w:rFonts w:hint="eastAsia"/>
          <w:b/>
          <w:bCs/>
          <w:lang w:eastAsia="zh-CN"/>
        </w:rPr>
        <w:t>方法</w:t>
      </w:r>
      <w:r w:rsidRPr="00D52511">
        <w:rPr>
          <w:b/>
          <w:bCs/>
          <w:lang w:eastAsia="zh-CN"/>
        </w:rPr>
        <w:t>A1</w:t>
      </w:r>
      <w:r w:rsidR="004B4D19" w:rsidRPr="00D52511">
        <w:rPr>
          <w:rFonts w:hint="eastAsia"/>
          <w:b/>
          <w:bCs/>
          <w:lang w:eastAsia="zh-CN"/>
        </w:rPr>
        <w:t>（方案</w:t>
      </w:r>
      <w:r w:rsidRPr="00D52511">
        <w:rPr>
          <w:b/>
          <w:bCs/>
          <w:lang w:eastAsia="zh-CN"/>
        </w:rPr>
        <w:t>2</w:t>
      </w:r>
      <w:r w:rsidR="004B4D19" w:rsidRPr="00D52511">
        <w:rPr>
          <w:rFonts w:hint="eastAsia"/>
          <w:b/>
          <w:bCs/>
          <w:lang w:eastAsia="zh-CN"/>
        </w:rPr>
        <w:t>）</w:t>
      </w:r>
      <w:r w:rsidR="00DC73CE" w:rsidRPr="00D52511">
        <w:rPr>
          <w:rFonts w:hint="eastAsia"/>
          <w:b/>
          <w:bCs/>
          <w:lang w:eastAsia="zh-CN"/>
        </w:rPr>
        <w:t>：</w:t>
      </w:r>
      <w:r w:rsidR="005E6D61" w:rsidRPr="00D52511">
        <w:rPr>
          <w:rFonts w:hint="eastAsia"/>
          <w:lang w:eastAsia="zh-CN"/>
        </w:rPr>
        <w:t>同方法</w:t>
      </w:r>
      <w:r w:rsidR="005E6D61" w:rsidRPr="00D52511">
        <w:rPr>
          <w:rFonts w:hint="eastAsia"/>
          <w:lang w:eastAsia="zh-CN"/>
        </w:rPr>
        <w:t>A1</w:t>
      </w:r>
      <w:r w:rsidR="005E6D61" w:rsidRPr="00D52511">
        <w:rPr>
          <w:rFonts w:hint="eastAsia"/>
          <w:lang w:eastAsia="zh-CN"/>
        </w:rPr>
        <w:t>（</w:t>
      </w:r>
      <w:r w:rsidR="004B4D19" w:rsidRPr="00D52511">
        <w:rPr>
          <w:rFonts w:hint="eastAsia"/>
          <w:lang w:eastAsia="zh-CN"/>
        </w:rPr>
        <w:t>方案</w:t>
      </w:r>
      <w:r w:rsidR="005E6D61" w:rsidRPr="00D52511">
        <w:rPr>
          <w:rFonts w:hint="eastAsia"/>
          <w:lang w:eastAsia="zh-CN"/>
        </w:rPr>
        <w:t>1</w:t>
      </w:r>
      <w:r w:rsidR="005E6D61" w:rsidRPr="00D52511">
        <w:rPr>
          <w:rFonts w:hint="eastAsia"/>
          <w:lang w:eastAsia="zh-CN"/>
        </w:rPr>
        <w:t>）</w:t>
      </w:r>
      <w:r w:rsidR="005E6D61" w:rsidRPr="00D52511">
        <w:rPr>
          <w:rFonts w:hint="eastAsia"/>
          <w:lang w:eastAsia="zh-CN"/>
        </w:rPr>
        <w:t>+ARSS</w:t>
      </w:r>
      <w:r w:rsidR="004B4D19" w:rsidRPr="00D52511">
        <w:rPr>
          <w:rFonts w:hint="eastAsia"/>
          <w:lang w:eastAsia="zh-CN"/>
        </w:rPr>
        <w:t>保护</w:t>
      </w:r>
      <w:r w:rsidR="005E6D61" w:rsidRPr="00D52511">
        <w:rPr>
          <w:rFonts w:hint="eastAsia"/>
          <w:lang w:eastAsia="zh-CN"/>
        </w:rPr>
        <w:t>过渡期</w:t>
      </w:r>
      <w:r w:rsidR="00D52511" w:rsidRPr="00D52511">
        <w:rPr>
          <w:rFonts w:hint="eastAsia"/>
          <w:lang w:eastAsia="zh-CN"/>
        </w:rPr>
        <w:t>；</w:t>
      </w:r>
    </w:p>
    <w:p w:rsidR="007A7AC3" w:rsidRPr="007A7AC3" w:rsidRDefault="007A7AC3" w:rsidP="00D52511">
      <w:pPr>
        <w:pStyle w:val="enumlev1"/>
        <w:rPr>
          <w:lang w:eastAsia="zh-CN"/>
        </w:rPr>
      </w:pPr>
      <w:r w:rsidRPr="007A7AC3">
        <w:rPr>
          <w:lang w:eastAsia="zh-CN"/>
        </w:rPr>
        <w:t>•</w:t>
      </w:r>
      <w:r w:rsidRPr="007A7AC3">
        <w:rPr>
          <w:lang w:eastAsia="zh-CN"/>
        </w:rPr>
        <w:tab/>
      </w:r>
      <w:r w:rsidR="001A6B12" w:rsidRPr="00D52511">
        <w:rPr>
          <w:rFonts w:ascii="SimSun" w:eastAsia="SimSun" w:hAnsi="SimSun" w:cs="SimSun" w:hint="eastAsia"/>
          <w:b/>
          <w:bCs/>
          <w:lang w:eastAsia="zh-CN"/>
        </w:rPr>
        <w:t>方法</w:t>
      </w:r>
      <w:r w:rsidRPr="00D52511">
        <w:rPr>
          <w:b/>
          <w:bCs/>
          <w:lang w:eastAsia="zh-CN"/>
        </w:rPr>
        <w:t>A2</w:t>
      </w:r>
      <w:r w:rsidR="00DC73CE" w:rsidRPr="00D52511">
        <w:rPr>
          <w:rFonts w:asciiTheme="minorEastAsia" w:hAnsiTheme="minorEastAsia" w:hint="eastAsia"/>
          <w:b/>
          <w:bCs/>
          <w:lang w:eastAsia="zh-CN"/>
        </w:rPr>
        <w:t>：</w:t>
      </w:r>
      <w:r w:rsidR="005E6D61" w:rsidRPr="005E6D61">
        <w:rPr>
          <w:rFonts w:ascii="SimSun" w:eastAsia="SimSun" w:hAnsi="SimSun" w:cs="SimSun" w:hint="eastAsia"/>
          <w:lang w:eastAsia="zh-CN"/>
        </w:rPr>
        <w:t>同方法</w:t>
      </w:r>
      <w:r w:rsidR="005E6D61" w:rsidRPr="005E6D61">
        <w:rPr>
          <w:lang w:eastAsia="zh-CN"/>
        </w:rPr>
        <w:t>A1</w:t>
      </w:r>
      <w:r w:rsidR="005E6D61" w:rsidRPr="005E6D61">
        <w:rPr>
          <w:rFonts w:ascii="SimSun" w:eastAsia="SimSun" w:hAnsi="SimSun" w:cs="SimSun" w:hint="eastAsia"/>
          <w:lang w:eastAsia="zh-CN"/>
        </w:rPr>
        <w:t>（</w:t>
      </w:r>
      <w:r w:rsidR="004B4D19">
        <w:rPr>
          <w:rFonts w:hint="eastAsia"/>
          <w:lang w:eastAsia="zh-CN"/>
        </w:rPr>
        <w:t>方案</w:t>
      </w:r>
      <w:r w:rsidR="005E6D61" w:rsidRPr="005E6D61">
        <w:rPr>
          <w:lang w:eastAsia="zh-CN"/>
        </w:rPr>
        <w:t>1</w:t>
      </w:r>
      <w:r w:rsidR="005E6D61" w:rsidRPr="005E6D61">
        <w:rPr>
          <w:rFonts w:ascii="SimSun" w:eastAsia="SimSun" w:hAnsi="SimSun" w:cs="SimSun" w:hint="eastAsia"/>
          <w:lang w:eastAsia="zh-CN"/>
        </w:rPr>
        <w:t>）</w:t>
      </w:r>
      <w:r w:rsidR="00D52511">
        <w:rPr>
          <w:b/>
          <w:bCs/>
          <w:lang w:eastAsia="zh-CN"/>
        </w:rPr>
        <w:t>+</w:t>
      </w:r>
      <w:r w:rsidR="004B4D19" w:rsidRPr="005E6D61">
        <w:rPr>
          <w:lang w:eastAsia="zh-CN"/>
        </w:rPr>
        <w:t>FS</w:t>
      </w:r>
      <w:r w:rsidR="004B4D19">
        <w:rPr>
          <w:rFonts w:hint="eastAsia"/>
          <w:lang w:eastAsia="zh-CN"/>
        </w:rPr>
        <w:t>电台</w:t>
      </w:r>
      <w:r w:rsidR="004A2E25" w:rsidRPr="005E6D61">
        <w:rPr>
          <w:rFonts w:ascii="SimSun" w:eastAsia="SimSun" w:hAnsi="SimSun" w:cs="SimSun" w:hint="eastAsia"/>
          <w:lang w:eastAsia="zh-CN"/>
        </w:rPr>
        <w:t>保护</w:t>
      </w:r>
      <w:proofErr w:type="spellStart"/>
      <w:r w:rsidR="004B4D19" w:rsidRPr="00DC73CE">
        <w:rPr>
          <w:lang w:eastAsia="zh-CN"/>
        </w:rPr>
        <w:t>pfd</w:t>
      </w:r>
      <w:proofErr w:type="spellEnd"/>
      <w:r w:rsidR="005E6D61" w:rsidRPr="005E6D61">
        <w:rPr>
          <w:rFonts w:ascii="SimSun" w:eastAsia="SimSun" w:hAnsi="SimSun" w:cs="SimSun" w:hint="eastAsia"/>
          <w:lang w:eastAsia="zh-CN"/>
        </w:rPr>
        <w:t>。</w:t>
      </w:r>
    </w:p>
    <w:p w:rsidR="007A7AC3" w:rsidRPr="007A7AC3" w:rsidRDefault="0062584B" w:rsidP="00D52511">
      <w:pPr>
        <w:pStyle w:val="Headingb"/>
        <w:rPr>
          <w:lang w:eastAsia="zh-CN"/>
        </w:rPr>
      </w:pPr>
      <w:r w:rsidRPr="0062584B">
        <w:rPr>
          <w:rFonts w:ascii="SimSun" w:hAnsi="SimSun" w:cs="SimSun" w:hint="eastAsia"/>
          <w:lang w:eastAsia="zh-CN"/>
        </w:rPr>
        <w:t>方法</w:t>
      </w:r>
      <w:r w:rsidRPr="0062584B">
        <w:rPr>
          <w:lang w:eastAsia="zh-CN"/>
        </w:rPr>
        <w:t>B</w:t>
      </w:r>
      <w:r w:rsidR="004B4D19" w:rsidRPr="005E6D61">
        <w:rPr>
          <w:rFonts w:ascii="SimSun" w:eastAsia="SimSun" w:hAnsi="SimSun" w:cs="SimSun" w:hint="eastAsia"/>
          <w:lang w:eastAsia="zh-CN"/>
        </w:rPr>
        <w:t>（扩展</w:t>
      </w:r>
      <w:r w:rsidR="004B4D19" w:rsidRPr="007A7AC3">
        <w:rPr>
          <w:lang w:eastAsia="zh-CN"/>
        </w:rPr>
        <w:t>600 MHz</w:t>
      </w:r>
      <w:r w:rsidR="004B4D19" w:rsidRPr="005E6D61">
        <w:rPr>
          <w:rFonts w:ascii="SimSun" w:eastAsia="SimSun" w:hAnsi="SimSun" w:cs="SimSun" w:hint="eastAsia"/>
          <w:lang w:eastAsia="zh-CN"/>
        </w:rPr>
        <w:t>）</w:t>
      </w:r>
    </w:p>
    <w:p w:rsidR="007A7AC3" w:rsidRPr="007A7AC3" w:rsidRDefault="007A7AC3" w:rsidP="00D52511">
      <w:pPr>
        <w:pStyle w:val="enumlev1"/>
        <w:rPr>
          <w:lang w:eastAsia="zh-CN"/>
        </w:rPr>
      </w:pPr>
      <w:r w:rsidRPr="007A7AC3">
        <w:rPr>
          <w:lang w:eastAsia="zh-CN"/>
        </w:rPr>
        <w:t>•</w:t>
      </w:r>
      <w:r w:rsidRPr="007A7AC3">
        <w:rPr>
          <w:lang w:eastAsia="zh-CN"/>
        </w:rPr>
        <w:tab/>
      </w:r>
      <w:r w:rsidR="001A6B12" w:rsidRPr="00D52511">
        <w:rPr>
          <w:rFonts w:ascii="SimSun" w:eastAsia="SimSun" w:hAnsi="SimSun" w:cs="SimSun" w:hint="eastAsia"/>
          <w:b/>
          <w:bCs/>
          <w:lang w:eastAsia="zh-CN"/>
        </w:rPr>
        <w:t>方法</w:t>
      </w:r>
      <w:r w:rsidRPr="00D52511">
        <w:rPr>
          <w:b/>
          <w:bCs/>
          <w:lang w:eastAsia="zh-CN"/>
        </w:rPr>
        <w:t>B1</w:t>
      </w:r>
      <w:r w:rsidR="00DC73CE" w:rsidRPr="00D52511">
        <w:rPr>
          <w:rFonts w:hint="eastAsia"/>
          <w:b/>
          <w:bCs/>
          <w:lang w:eastAsia="zh-CN"/>
        </w:rPr>
        <w:t>：</w:t>
      </w:r>
      <w:r w:rsidR="0062584B" w:rsidRPr="00DC73CE">
        <w:rPr>
          <w:rFonts w:ascii="SimSun" w:eastAsia="SimSun" w:hAnsi="SimSun" w:cs="SimSun" w:hint="eastAsia"/>
          <w:lang w:eastAsia="zh-CN"/>
        </w:rPr>
        <w:t>在</w:t>
      </w:r>
      <w:r w:rsidR="0062584B" w:rsidRPr="00DC73CE">
        <w:rPr>
          <w:lang w:eastAsia="zh-CN"/>
        </w:rPr>
        <w:t>9 200-9 300 MHz</w:t>
      </w:r>
      <w:r w:rsidR="0062584B" w:rsidRPr="00DC73CE">
        <w:rPr>
          <w:rFonts w:ascii="SimSun" w:eastAsia="SimSun" w:hAnsi="SimSun" w:cs="SimSun" w:hint="eastAsia"/>
          <w:lang w:eastAsia="zh-CN"/>
        </w:rPr>
        <w:t>和</w:t>
      </w:r>
      <w:r w:rsidR="0062584B" w:rsidRPr="00DC73CE">
        <w:rPr>
          <w:lang w:eastAsia="zh-CN"/>
        </w:rPr>
        <w:t>9 900-10 400 MHz</w:t>
      </w:r>
      <w:r w:rsidR="0062584B" w:rsidRPr="00DC73CE">
        <w:rPr>
          <w:rFonts w:ascii="SimSun" w:eastAsia="SimSun" w:hAnsi="SimSun" w:cs="SimSun" w:hint="eastAsia"/>
          <w:lang w:eastAsia="zh-CN"/>
        </w:rPr>
        <w:t>频段为</w:t>
      </w:r>
      <w:r w:rsidR="0062584B" w:rsidRPr="00DC73CE">
        <w:rPr>
          <w:rFonts w:hint="eastAsia"/>
          <w:lang w:eastAsia="zh-CN"/>
        </w:rPr>
        <w:t>EESS</w:t>
      </w:r>
      <w:r w:rsidR="0062584B" w:rsidRPr="00DC73CE">
        <w:rPr>
          <w:rFonts w:ascii="SimSun" w:eastAsia="SimSun" w:hAnsi="SimSun" w:cs="SimSun" w:hint="eastAsia"/>
          <w:lang w:eastAsia="zh-CN"/>
        </w:rPr>
        <w:t>做出主要业务划分</w:t>
      </w:r>
      <w:r w:rsidR="00D52511">
        <w:rPr>
          <w:rFonts w:ascii="SimSun" w:eastAsia="SimSun" w:hAnsi="SimSun" w:cs="SimSun" w:hint="eastAsia"/>
          <w:lang w:eastAsia="zh-CN"/>
        </w:rPr>
        <w:t>；</w:t>
      </w:r>
    </w:p>
    <w:p w:rsidR="007A7AC3" w:rsidRPr="007A7AC3" w:rsidRDefault="007A7AC3" w:rsidP="00D52511">
      <w:pPr>
        <w:pStyle w:val="enumlev1"/>
        <w:rPr>
          <w:rFonts w:ascii="SimSun" w:hAnsi="SimSun" w:cs="SimSun"/>
          <w:lang w:eastAsia="zh-CN"/>
        </w:rPr>
      </w:pPr>
      <w:r w:rsidRPr="007A7AC3">
        <w:rPr>
          <w:rFonts w:ascii="SimSun" w:hAnsi="SimSun" w:cs="SimSun"/>
          <w:lang w:eastAsia="zh-CN"/>
        </w:rPr>
        <w:t>•</w:t>
      </w:r>
      <w:r w:rsidRPr="007A7AC3">
        <w:rPr>
          <w:rFonts w:ascii="SimSun" w:hAnsi="SimSun" w:cs="SimSun"/>
          <w:lang w:eastAsia="zh-CN"/>
        </w:rPr>
        <w:tab/>
      </w:r>
      <w:r w:rsidR="001A6B12" w:rsidRPr="00D52511">
        <w:rPr>
          <w:rFonts w:eastAsia="SimSun" w:hint="eastAsia"/>
          <w:b/>
          <w:bCs/>
          <w:lang w:eastAsia="zh-CN"/>
        </w:rPr>
        <w:t>方法</w:t>
      </w:r>
      <w:r w:rsidRPr="00D52511">
        <w:rPr>
          <w:rFonts w:eastAsia="SimSun"/>
          <w:b/>
          <w:bCs/>
          <w:lang w:eastAsia="zh-CN"/>
        </w:rPr>
        <w:t>B2</w:t>
      </w:r>
      <w:r w:rsidR="00DC73CE" w:rsidRPr="00D52511">
        <w:rPr>
          <w:rFonts w:eastAsia="SimSun" w:hint="eastAsia"/>
          <w:b/>
          <w:bCs/>
          <w:lang w:eastAsia="zh-CN"/>
        </w:rPr>
        <w:t>：</w:t>
      </w:r>
      <w:r w:rsidR="005E6D61" w:rsidRPr="0009035B">
        <w:rPr>
          <w:rFonts w:ascii="SimSun" w:eastAsia="SimSun" w:hAnsi="SimSun" w:cs="SimSun" w:hint="eastAsia"/>
          <w:lang w:eastAsia="zh-CN"/>
        </w:rPr>
        <w:t>同方法</w:t>
      </w:r>
      <w:r w:rsidR="005E6D61" w:rsidRPr="0009035B">
        <w:rPr>
          <w:rFonts w:hint="eastAsia"/>
          <w:lang w:eastAsia="zh-CN"/>
        </w:rPr>
        <w:t>B1</w:t>
      </w:r>
      <w:r w:rsidR="00B547AE">
        <w:rPr>
          <w:rFonts w:hint="eastAsia"/>
          <w:lang w:eastAsia="zh-CN"/>
        </w:rPr>
        <w:t>+</w:t>
      </w:r>
      <w:r w:rsidR="004B4D19" w:rsidRPr="0009035B">
        <w:rPr>
          <w:rFonts w:hint="eastAsia"/>
          <w:lang w:eastAsia="zh-CN"/>
        </w:rPr>
        <w:t>FS</w:t>
      </w:r>
      <w:r w:rsidR="004B4D19" w:rsidRPr="0009035B">
        <w:rPr>
          <w:rFonts w:ascii="SimSun" w:eastAsia="SimSun" w:hAnsi="SimSun" w:cs="SimSun" w:hint="eastAsia"/>
          <w:lang w:eastAsia="zh-CN"/>
        </w:rPr>
        <w:t>电台</w:t>
      </w:r>
      <w:r w:rsidR="004A2E25" w:rsidRPr="0009035B">
        <w:rPr>
          <w:rFonts w:ascii="SimSun" w:eastAsia="SimSun" w:hAnsi="SimSun" w:cs="SimSun" w:hint="eastAsia"/>
          <w:lang w:eastAsia="zh-CN"/>
        </w:rPr>
        <w:t>保护</w:t>
      </w:r>
      <w:proofErr w:type="spellStart"/>
      <w:r w:rsidR="004B4D19" w:rsidRPr="0009035B">
        <w:rPr>
          <w:rFonts w:hint="eastAsia"/>
          <w:lang w:eastAsia="zh-CN"/>
        </w:rPr>
        <w:t>pfd</w:t>
      </w:r>
      <w:proofErr w:type="spellEnd"/>
      <w:r w:rsidR="005E6D61" w:rsidRPr="0009035B">
        <w:rPr>
          <w:rFonts w:ascii="SimSun" w:eastAsia="SimSun" w:hAnsi="SimSun" w:cs="SimSun" w:hint="eastAsia"/>
          <w:lang w:eastAsia="zh-CN"/>
        </w:rPr>
        <w:t>。</w:t>
      </w:r>
    </w:p>
    <w:p w:rsidR="007A7AC3" w:rsidRPr="007A7AC3" w:rsidRDefault="0062584B" w:rsidP="00D52511">
      <w:pPr>
        <w:pStyle w:val="Headingb"/>
        <w:rPr>
          <w:lang w:eastAsia="zh-CN"/>
        </w:rPr>
      </w:pPr>
      <w:r w:rsidRPr="0062584B">
        <w:rPr>
          <w:rFonts w:ascii="SimSun" w:hAnsi="SimSun" w:cs="SimSun" w:hint="eastAsia"/>
          <w:lang w:eastAsia="zh-CN"/>
        </w:rPr>
        <w:t>方法</w:t>
      </w:r>
      <w:r w:rsidR="007A7AC3" w:rsidRPr="007A7AC3">
        <w:rPr>
          <w:lang w:eastAsia="zh-CN"/>
        </w:rPr>
        <w:t>C</w:t>
      </w:r>
      <w:r w:rsidR="004B4D19" w:rsidRPr="005E6D61">
        <w:rPr>
          <w:rFonts w:ascii="SimSun" w:eastAsia="SimSun" w:hAnsi="SimSun" w:cs="SimSun" w:hint="eastAsia"/>
          <w:lang w:eastAsia="zh-CN"/>
        </w:rPr>
        <w:t>（扩展</w:t>
      </w:r>
      <w:r w:rsidR="004B4D19" w:rsidRPr="007A7AC3">
        <w:rPr>
          <w:lang w:eastAsia="zh-CN"/>
        </w:rPr>
        <w:t>300 MHz</w:t>
      </w:r>
      <w:r w:rsidR="004B4D19" w:rsidRPr="005E6D61">
        <w:rPr>
          <w:rFonts w:ascii="SimSun" w:eastAsia="SimSun" w:hAnsi="SimSun" w:cs="SimSun" w:hint="eastAsia"/>
          <w:lang w:eastAsia="zh-CN"/>
        </w:rPr>
        <w:t>）</w:t>
      </w:r>
    </w:p>
    <w:p w:rsidR="007A7AC3" w:rsidRPr="00B547AE" w:rsidRDefault="007A7AC3" w:rsidP="00F7729E">
      <w:pPr>
        <w:pStyle w:val="enumlev1"/>
        <w:rPr>
          <w:lang w:eastAsia="zh-CN"/>
        </w:rPr>
      </w:pPr>
      <w:r w:rsidRPr="007A7AC3">
        <w:rPr>
          <w:lang w:eastAsia="zh-CN"/>
        </w:rPr>
        <w:t>•</w:t>
      </w:r>
      <w:r w:rsidRPr="007A7AC3">
        <w:rPr>
          <w:lang w:eastAsia="zh-CN"/>
        </w:rPr>
        <w:tab/>
      </w:r>
      <w:r w:rsidR="0062584B" w:rsidRPr="00B547AE">
        <w:rPr>
          <w:rFonts w:hint="eastAsia"/>
          <w:lang w:eastAsia="zh-CN"/>
        </w:rPr>
        <w:t>在</w:t>
      </w:r>
      <w:r w:rsidR="0062584B" w:rsidRPr="00B547AE">
        <w:rPr>
          <w:rFonts w:hint="eastAsia"/>
          <w:lang w:eastAsia="zh-CN"/>
        </w:rPr>
        <w:t>9 200-9 300 MHz</w:t>
      </w:r>
      <w:r w:rsidR="0062584B" w:rsidRPr="00B547AE">
        <w:rPr>
          <w:rFonts w:hint="eastAsia"/>
          <w:lang w:eastAsia="zh-CN"/>
        </w:rPr>
        <w:t>和</w:t>
      </w:r>
      <w:r w:rsidR="0062584B" w:rsidRPr="00B547AE">
        <w:rPr>
          <w:rFonts w:hint="eastAsia"/>
          <w:lang w:eastAsia="zh-CN"/>
        </w:rPr>
        <w:t>10 000</w:t>
      </w:r>
      <w:r w:rsidR="00F7729E" w:rsidRPr="00B547AE">
        <w:rPr>
          <w:lang w:eastAsia="zh-CN"/>
        </w:rPr>
        <w:t>-</w:t>
      </w:r>
      <w:r w:rsidR="0062584B" w:rsidRPr="00B547AE">
        <w:rPr>
          <w:rFonts w:hint="eastAsia"/>
          <w:lang w:eastAsia="zh-CN"/>
        </w:rPr>
        <w:t>10 100 MHz</w:t>
      </w:r>
      <w:r w:rsidR="0062584B" w:rsidRPr="00B547AE">
        <w:rPr>
          <w:rFonts w:hint="eastAsia"/>
          <w:lang w:eastAsia="zh-CN"/>
        </w:rPr>
        <w:t>频段内为</w:t>
      </w:r>
      <w:r w:rsidR="0062584B" w:rsidRPr="00B547AE">
        <w:rPr>
          <w:rFonts w:hint="eastAsia"/>
          <w:lang w:eastAsia="zh-CN"/>
        </w:rPr>
        <w:t>EESS</w:t>
      </w:r>
      <w:r w:rsidR="0062584B" w:rsidRPr="00B547AE">
        <w:rPr>
          <w:rFonts w:hint="eastAsia"/>
          <w:lang w:eastAsia="zh-CN"/>
        </w:rPr>
        <w:t>提供作为主要业务的划分并在</w:t>
      </w:r>
      <w:r w:rsidR="0062584B" w:rsidRPr="00B547AE">
        <w:rPr>
          <w:rFonts w:hint="eastAsia"/>
          <w:lang w:eastAsia="zh-CN"/>
        </w:rPr>
        <w:t>9 900-10 000 MHz</w:t>
      </w:r>
      <w:r w:rsidR="0062584B" w:rsidRPr="00B547AE">
        <w:rPr>
          <w:rFonts w:hint="eastAsia"/>
          <w:lang w:eastAsia="zh-CN"/>
        </w:rPr>
        <w:t>频段内提供作为次要业务的划分</w:t>
      </w:r>
      <w:r w:rsidR="00B547AE" w:rsidRPr="00B547AE">
        <w:rPr>
          <w:rFonts w:hint="eastAsia"/>
          <w:lang w:eastAsia="zh-CN"/>
        </w:rPr>
        <w:t>+</w:t>
      </w:r>
      <w:r w:rsidR="00C2433D" w:rsidRPr="00B547AE">
        <w:rPr>
          <w:rFonts w:hint="eastAsia"/>
          <w:lang w:eastAsia="zh-CN"/>
        </w:rPr>
        <w:t>FS</w:t>
      </w:r>
      <w:r w:rsidR="00C2433D" w:rsidRPr="00B547AE">
        <w:rPr>
          <w:rFonts w:hint="eastAsia"/>
          <w:lang w:eastAsia="zh-CN"/>
        </w:rPr>
        <w:t>电台保护</w:t>
      </w:r>
      <w:proofErr w:type="spellStart"/>
      <w:r w:rsidR="00C2433D" w:rsidRPr="00B547AE">
        <w:rPr>
          <w:rFonts w:hint="eastAsia"/>
          <w:lang w:eastAsia="zh-CN"/>
        </w:rPr>
        <w:t>pfd</w:t>
      </w:r>
      <w:proofErr w:type="spellEnd"/>
      <w:r w:rsidR="0062584B" w:rsidRPr="00B547AE">
        <w:rPr>
          <w:rFonts w:hint="eastAsia"/>
          <w:lang w:eastAsia="zh-CN"/>
        </w:rPr>
        <w:t>。</w:t>
      </w:r>
    </w:p>
    <w:p w:rsidR="007A7AC3" w:rsidRPr="00834622" w:rsidRDefault="001A6B12" w:rsidP="00834622">
      <w:pPr>
        <w:pStyle w:val="Headingb"/>
      </w:pPr>
      <w:proofErr w:type="spellStart"/>
      <w:r w:rsidRPr="00834622">
        <w:rPr>
          <w:rFonts w:hint="eastAsia"/>
        </w:rPr>
        <w:t>方法</w:t>
      </w:r>
      <w:proofErr w:type="spellEnd"/>
      <w:r w:rsidR="007A7AC3" w:rsidRPr="00834622">
        <w:t>D</w:t>
      </w:r>
      <w:r w:rsidR="004A2E25" w:rsidRPr="00834622">
        <w:rPr>
          <w:rFonts w:hint="eastAsia"/>
        </w:rPr>
        <w:t>（</w:t>
      </w:r>
      <w:proofErr w:type="spellStart"/>
      <w:r w:rsidR="004A2E25" w:rsidRPr="00834622">
        <w:rPr>
          <w:rFonts w:hint="eastAsia"/>
        </w:rPr>
        <w:t>不扩展</w:t>
      </w:r>
      <w:proofErr w:type="spellEnd"/>
      <w:r w:rsidR="004A2E25" w:rsidRPr="00834622">
        <w:rPr>
          <w:rFonts w:hint="eastAsia"/>
        </w:rPr>
        <w:t>）</w:t>
      </w:r>
    </w:p>
    <w:p w:rsidR="007A7AC3" w:rsidRPr="00823534" w:rsidRDefault="007A7AC3" w:rsidP="00823534">
      <w:pPr>
        <w:pStyle w:val="enumlev1"/>
        <w:rPr>
          <w:lang w:eastAsia="zh-CN"/>
        </w:rPr>
      </w:pPr>
      <w:r w:rsidRPr="00823534">
        <w:rPr>
          <w:lang w:eastAsia="zh-CN"/>
        </w:rPr>
        <w:t>•</w:t>
      </w:r>
      <w:r w:rsidRPr="00823534">
        <w:rPr>
          <w:lang w:eastAsia="zh-CN"/>
        </w:rPr>
        <w:tab/>
      </w:r>
      <w:r w:rsidR="001A6B12" w:rsidRPr="00823534">
        <w:rPr>
          <w:rFonts w:hint="eastAsia"/>
          <w:lang w:eastAsia="zh-CN"/>
        </w:rPr>
        <w:t>对《无线电规则》不做修改（</w:t>
      </w:r>
      <w:r w:rsidR="001A6B12" w:rsidRPr="00823534">
        <w:rPr>
          <w:lang w:eastAsia="zh-CN"/>
        </w:rPr>
        <w:t>NOC</w:t>
      </w:r>
      <w:r w:rsidR="001A6B12" w:rsidRPr="00823534">
        <w:rPr>
          <w:rFonts w:hint="eastAsia"/>
          <w:lang w:eastAsia="zh-CN"/>
        </w:rPr>
        <w:t>）</w:t>
      </w:r>
      <w:r w:rsidR="00AD589D">
        <w:rPr>
          <w:rFonts w:hint="eastAsia"/>
          <w:lang w:eastAsia="zh-CN"/>
        </w:rPr>
        <w:t>。</w:t>
      </w:r>
    </w:p>
    <w:p w:rsidR="007A7AC3" w:rsidRPr="007A7AC3" w:rsidRDefault="004A2E25" w:rsidP="00C2433D">
      <w:pPr>
        <w:ind w:firstLineChars="200" w:firstLine="480"/>
        <w:rPr>
          <w:rFonts w:eastAsia="Times New Roman"/>
          <w:lang w:eastAsia="zh-CN"/>
        </w:rPr>
      </w:pPr>
      <w:r w:rsidRPr="00C2433D">
        <w:rPr>
          <w:rFonts w:hint="eastAsia"/>
          <w:lang w:eastAsia="zh-CN"/>
        </w:rPr>
        <w:lastRenderedPageBreak/>
        <w:t>本主</w:t>
      </w:r>
      <w:r>
        <w:rPr>
          <w:rFonts w:ascii="SimSun" w:eastAsia="SimSun" w:hAnsi="SimSun" w:cs="SimSun" w:hint="eastAsia"/>
          <w:lang w:eastAsia="zh-CN"/>
        </w:rPr>
        <w:t>管部门</w:t>
      </w:r>
      <w:r w:rsidR="005E6D61" w:rsidRPr="005E6D61">
        <w:rPr>
          <w:rFonts w:ascii="SimSun" w:eastAsia="SimSun" w:hAnsi="SimSun" w:cs="SimSun" w:hint="eastAsia"/>
          <w:lang w:eastAsia="zh-CN"/>
        </w:rPr>
        <w:t>认为</w:t>
      </w:r>
      <w:r>
        <w:rPr>
          <w:rFonts w:ascii="SimSun" w:eastAsia="SimSun" w:hAnsi="SimSun" w:cs="SimSun" w:hint="eastAsia"/>
          <w:lang w:eastAsia="zh-CN"/>
        </w:rPr>
        <w:t>扩展</w:t>
      </w:r>
      <w:r w:rsidR="005E6D61" w:rsidRPr="005E6D61">
        <w:rPr>
          <w:rFonts w:eastAsia="Times New Roman"/>
          <w:lang w:eastAsia="zh-CN"/>
        </w:rPr>
        <w:t>EESS</w:t>
      </w:r>
      <w:r w:rsidR="005E6D61" w:rsidRPr="005E6D61">
        <w:rPr>
          <w:rFonts w:ascii="SimSun" w:eastAsia="SimSun" w:hAnsi="SimSun" w:cs="SimSun" w:hint="eastAsia"/>
          <w:lang w:eastAsia="zh-CN"/>
        </w:rPr>
        <w:t>（有源）</w:t>
      </w:r>
      <w:r>
        <w:rPr>
          <w:rFonts w:ascii="SimSun" w:eastAsia="SimSun" w:hAnsi="SimSun" w:cs="SimSun" w:hint="eastAsia"/>
          <w:lang w:eastAsia="zh-CN"/>
        </w:rPr>
        <w:t>划分</w:t>
      </w:r>
      <w:r w:rsidR="005E6D61" w:rsidRPr="005E6D61">
        <w:rPr>
          <w:rFonts w:ascii="SimSun" w:eastAsia="SimSun" w:hAnsi="SimSun" w:cs="SimSun" w:hint="eastAsia"/>
          <w:lang w:eastAsia="zh-CN"/>
        </w:rPr>
        <w:t>的问题就是</w:t>
      </w:r>
      <w:r w:rsidR="001B6690">
        <w:rPr>
          <w:rFonts w:ascii="SimSun" w:eastAsia="SimSun" w:hAnsi="SimSun" w:cs="SimSun" w:hint="eastAsia"/>
          <w:lang w:eastAsia="zh-CN"/>
        </w:rPr>
        <w:t>确保在</w:t>
      </w:r>
      <w:r w:rsidR="00C2433D">
        <w:rPr>
          <w:lang w:eastAsia="zh-CN"/>
        </w:rPr>
        <w:t>所审议的频段</w:t>
      </w:r>
      <w:r w:rsidR="00C2433D">
        <w:rPr>
          <w:rFonts w:hint="eastAsia"/>
          <w:lang w:eastAsia="zh-CN"/>
        </w:rPr>
        <w:t>内</w:t>
      </w:r>
      <w:r>
        <w:rPr>
          <w:rFonts w:hint="eastAsia"/>
          <w:lang w:eastAsia="zh-CN"/>
        </w:rPr>
        <w:t>EESS</w:t>
      </w:r>
      <w:r>
        <w:rPr>
          <w:rFonts w:hint="eastAsia"/>
          <w:lang w:eastAsia="zh-CN"/>
        </w:rPr>
        <w:t>（有源</w:t>
      </w:r>
      <w:r>
        <w:rPr>
          <w:lang w:eastAsia="zh-CN"/>
        </w:rPr>
        <w:t>）</w:t>
      </w:r>
      <w:r>
        <w:rPr>
          <w:rFonts w:hint="eastAsia"/>
          <w:lang w:eastAsia="zh-CN"/>
        </w:rPr>
        <w:t>系统</w:t>
      </w:r>
      <w:r>
        <w:rPr>
          <w:lang w:eastAsia="zh-CN"/>
        </w:rPr>
        <w:t>需求与其他</w:t>
      </w:r>
      <w:r w:rsidR="00C2433D">
        <w:rPr>
          <w:rFonts w:hint="eastAsia"/>
          <w:lang w:eastAsia="zh-CN"/>
        </w:rPr>
        <w:t>各</w:t>
      </w:r>
      <w:r>
        <w:rPr>
          <w:lang w:eastAsia="zh-CN"/>
        </w:rPr>
        <w:t>现有系统需求之间</w:t>
      </w:r>
      <w:r>
        <w:rPr>
          <w:rFonts w:hint="eastAsia"/>
          <w:lang w:eastAsia="zh-CN"/>
        </w:rPr>
        <w:t>达成</w:t>
      </w:r>
      <w:r>
        <w:rPr>
          <w:lang w:eastAsia="zh-CN"/>
        </w:rPr>
        <w:t>适当</w:t>
      </w:r>
      <w:r>
        <w:rPr>
          <w:rFonts w:hint="eastAsia"/>
          <w:lang w:eastAsia="zh-CN"/>
        </w:rPr>
        <w:t>/</w:t>
      </w:r>
      <w:r>
        <w:rPr>
          <w:rFonts w:hint="eastAsia"/>
          <w:lang w:eastAsia="zh-CN"/>
        </w:rPr>
        <w:t>合理</w:t>
      </w:r>
      <w:r>
        <w:rPr>
          <w:lang w:eastAsia="zh-CN"/>
        </w:rPr>
        <w:t>的平衡</w:t>
      </w:r>
      <w:r w:rsidR="0031703D">
        <w:rPr>
          <w:rFonts w:hint="eastAsia"/>
          <w:lang w:eastAsia="zh-CN"/>
        </w:rPr>
        <w:t>。</w:t>
      </w:r>
    </w:p>
    <w:p w:rsidR="007A7AC3" w:rsidRPr="007A7AC3" w:rsidRDefault="005E6D61" w:rsidP="00C2433D">
      <w:pPr>
        <w:ind w:firstLineChars="200" w:firstLine="480"/>
        <w:rPr>
          <w:rFonts w:eastAsia="Times New Roman"/>
          <w:lang w:eastAsia="zh-CN"/>
        </w:rPr>
      </w:pPr>
      <w:r w:rsidRPr="00C2433D">
        <w:rPr>
          <w:rFonts w:hint="eastAsia"/>
          <w:lang w:eastAsia="zh-CN"/>
        </w:rPr>
        <w:t>我们</w:t>
      </w:r>
      <w:r w:rsidRPr="005E6D61">
        <w:rPr>
          <w:rFonts w:ascii="SimSun" w:eastAsia="SimSun" w:hAnsi="SimSun" w:cs="SimSun" w:hint="eastAsia"/>
          <w:lang w:eastAsia="zh-CN"/>
        </w:rPr>
        <w:t>认为，方法</w:t>
      </w:r>
      <w:r w:rsidRPr="005E6D61">
        <w:rPr>
          <w:rFonts w:eastAsia="Times New Roman"/>
          <w:lang w:eastAsia="zh-CN"/>
        </w:rPr>
        <w:t>C</w:t>
      </w:r>
      <w:r w:rsidR="004A2E25">
        <w:rPr>
          <w:rFonts w:ascii="SimSun" w:eastAsia="SimSun" w:hAnsi="SimSun" w:cs="SimSun" w:hint="eastAsia"/>
          <w:lang w:eastAsia="zh-CN"/>
        </w:rPr>
        <w:t>将</w:t>
      </w:r>
      <w:r w:rsidR="00022326" w:rsidRPr="005E6D61">
        <w:rPr>
          <w:rFonts w:eastAsia="Times New Roman"/>
          <w:lang w:eastAsia="zh-CN"/>
        </w:rPr>
        <w:t>EESS</w:t>
      </w:r>
      <w:r w:rsidR="00022326" w:rsidRPr="005E6D61">
        <w:rPr>
          <w:rFonts w:ascii="SimSun" w:eastAsia="SimSun" w:hAnsi="SimSun" w:cs="SimSun" w:hint="eastAsia"/>
          <w:lang w:eastAsia="zh-CN"/>
        </w:rPr>
        <w:t>（有源）</w:t>
      </w:r>
      <w:r w:rsidR="00022326">
        <w:rPr>
          <w:rFonts w:ascii="SimSun" w:eastAsia="SimSun" w:hAnsi="SimSun" w:cs="SimSun" w:hint="eastAsia"/>
          <w:lang w:eastAsia="zh-CN"/>
        </w:rPr>
        <w:t>划分</w:t>
      </w:r>
      <w:r w:rsidR="00022326" w:rsidRPr="005E6D61">
        <w:rPr>
          <w:rFonts w:ascii="SimSun" w:eastAsia="SimSun" w:hAnsi="SimSun" w:cs="SimSun" w:hint="eastAsia"/>
          <w:lang w:eastAsia="zh-CN"/>
        </w:rPr>
        <w:t>扩展</w:t>
      </w:r>
      <w:r w:rsidRPr="005E6D61">
        <w:rPr>
          <w:rFonts w:eastAsia="Times New Roman"/>
          <w:lang w:eastAsia="zh-CN"/>
        </w:rPr>
        <w:t>300 MHz</w:t>
      </w:r>
      <w:r w:rsidRPr="005E6D61">
        <w:rPr>
          <w:rFonts w:ascii="SimSun" w:eastAsia="SimSun" w:hAnsi="SimSun" w:cs="SimSun" w:hint="eastAsia"/>
          <w:lang w:eastAsia="zh-CN"/>
        </w:rPr>
        <w:t>，</w:t>
      </w:r>
      <w:r w:rsidR="00022326">
        <w:rPr>
          <w:rFonts w:ascii="SimSun" w:eastAsia="SimSun" w:hAnsi="SimSun" w:cs="SimSun" w:hint="eastAsia"/>
          <w:lang w:eastAsia="zh-CN"/>
        </w:rPr>
        <w:t>可实现</w:t>
      </w:r>
      <w:r w:rsidRPr="005E6D61">
        <w:rPr>
          <w:rFonts w:ascii="SimSun" w:eastAsia="SimSun" w:hAnsi="SimSun" w:cs="SimSun" w:hint="eastAsia"/>
          <w:lang w:eastAsia="zh-CN"/>
        </w:rPr>
        <w:t>上述平衡，考虑到所有不同的技术</w:t>
      </w:r>
      <w:r w:rsidR="00022326">
        <w:rPr>
          <w:rFonts w:ascii="SimSun" w:eastAsia="SimSun" w:hAnsi="SimSun" w:cs="SimSun" w:hint="eastAsia"/>
          <w:lang w:eastAsia="zh-CN"/>
        </w:rPr>
        <w:t>、规则</w:t>
      </w:r>
      <w:r w:rsidRPr="005E6D61">
        <w:rPr>
          <w:rFonts w:ascii="SimSun" w:eastAsia="SimSun" w:hAnsi="SimSun" w:cs="SimSun" w:hint="eastAsia"/>
          <w:lang w:eastAsia="zh-CN"/>
        </w:rPr>
        <w:t>和安全方面的问题</w:t>
      </w:r>
      <w:r w:rsidR="00022326">
        <w:rPr>
          <w:rFonts w:ascii="SimSun" w:eastAsia="SimSun" w:hAnsi="SimSun" w:cs="SimSun" w:hint="eastAsia"/>
          <w:lang w:eastAsia="zh-CN"/>
        </w:rPr>
        <w:t>，</w:t>
      </w:r>
      <w:r w:rsidRPr="005E6D61">
        <w:rPr>
          <w:rFonts w:ascii="SimSun" w:eastAsia="SimSun" w:hAnsi="SimSun" w:cs="SimSun" w:hint="eastAsia"/>
          <w:lang w:eastAsia="zh-CN"/>
        </w:rPr>
        <w:t>方法</w:t>
      </w:r>
      <w:r w:rsidRPr="005E6D61">
        <w:rPr>
          <w:rFonts w:eastAsia="Times New Roman"/>
          <w:lang w:eastAsia="zh-CN"/>
        </w:rPr>
        <w:t>A</w:t>
      </w:r>
      <w:r w:rsidRPr="005E6D61">
        <w:rPr>
          <w:rFonts w:ascii="SimSun" w:eastAsia="SimSun" w:hAnsi="SimSun" w:cs="SimSun" w:hint="eastAsia"/>
          <w:lang w:eastAsia="zh-CN"/>
        </w:rPr>
        <w:t>和</w:t>
      </w:r>
      <w:r w:rsidRPr="005E6D61">
        <w:rPr>
          <w:rFonts w:eastAsia="Times New Roman"/>
          <w:lang w:eastAsia="zh-CN"/>
        </w:rPr>
        <w:t>B</w:t>
      </w:r>
      <w:r w:rsidRPr="005E6D61">
        <w:rPr>
          <w:rFonts w:ascii="SimSun" w:eastAsia="SimSun" w:hAnsi="SimSun" w:cs="SimSun" w:hint="eastAsia"/>
          <w:lang w:eastAsia="zh-CN"/>
        </w:rPr>
        <w:t>（</w:t>
      </w:r>
      <w:r w:rsidR="00022326" w:rsidRPr="005E6D61">
        <w:rPr>
          <w:rFonts w:ascii="SimSun" w:eastAsia="SimSun" w:hAnsi="SimSun" w:cs="SimSun" w:hint="eastAsia"/>
          <w:lang w:eastAsia="zh-CN"/>
        </w:rPr>
        <w:t>扩展</w:t>
      </w:r>
      <w:r w:rsidRPr="005E6D61">
        <w:rPr>
          <w:rFonts w:eastAsia="Times New Roman"/>
          <w:lang w:eastAsia="zh-CN"/>
        </w:rPr>
        <w:t>600 MHz</w:t>
      </w:r>
      <w:r w:rsidRPr="005E6D61">
        <w:rPr>
          <w:rFonts w:ascii="SimSun" w:eastAsia="SimSun" w:hAnsi="SimSun" w:cs="SimSun" w:hint="eastAsia"/>
          <w:lang w:eastAsia="zh-CN"/>
        </w:rPr>
        <w:t>）在某种程度上限制了</w:t>
      </w:r>
      <w:r w:rsidR="00022326">
        <w:rPr>
          <w:rFonts w:ascii="SimSun" w:eastAsia="SimSun" w:hAnsi="SimSun" w:cs="SimSun" w:hint="eastAsia"/>
          <w:lang w:eastAsia="zh-CN"/>
        </w:rPr>
        <w:t>现有</w:t>
      </w:r>
      <w:r w:rsidRPr="005E6D61">
        <w:rPr>
          <w:rFonts w:ascii="SimSun" w:eastAsia="SimSun" w:hAnsi="SimSun" w:cs="SimSun" w:hint="eastAsia"/>
          <w:lang w:eastAsia="zh-CN"/>
        </w:rPr>
        <w:t>业务</w:t>
      </w:r>
      <w:r w:rsidR="00022326">
        <w:rPr>
          <w:rFonts w:ascii="SimSun" w:eastAsia="SimSun" w:hAnsi="SimSun" w:cs="SimSun" w:hint="eastAsia"/>
          <w:lang w:eastAsia="zh-CN"/>
        </w:rPr>
        <w:t>的</w:t>
      </w:r>
      <w:r w:rsidRPr="005E6D61">
        <w:rPr>
          <w:rFonts w:ascii="SimSun" w:eastAsia="SimSun" w:hAnsi="SimSun" w:cs="SimSun" w:hint="eastAsia"/>
          <w:lang w:eastAsia="zh-CN"/>
        </w:rPr>
        <w:t>灵活性和可靠性。</w:t>
      </w:r>
    </w:p>
    <w:p w:rsidR="007A7AC3" w:rsidRDefault="005E6D61" w:rsidP="00C2433D">
      <w:pPr>
        <w:ind w:firstLineChars="200" w:firstLine="480"/>
        <w:rPr>
          <w:rFonts w:ascii="SimSun" w:eastAsia="SimSun" w:hAnsi="SimSun" w:cs="SimSun"/>
          <w:lang w:eastAsia="zh-CN"/>
        </w:rPr>
      </w:pPr>
      <w:r w:rsidRPr="005E6D61">
        <w:rPr>
          <w:rFonts w:ascii="SimSun" w:eastAsia="SimSun" w:hAnsi="SimSun" w:cs="SimSun" w:hint="eastAsia"/>
          <w:lang w:eastAsia="zh-CN"/>
        </w:rPr>
        <w:t>为了阐明</w:t>
      </w:r>
      <w:r w:rsidR="00022326">
        <w:rPr>
          <w:rFonts w:ascii="SimSun" w:eastAsia="SimSun" w:hAnsi="SimSun" w:cs="SimSun" w:hint="eastAsia"/>
          <w:lang w:eastAsia="zh-CN"/>
        </w:rPr>
        <w:t>此</w:t>
      </w:r>
      <w:r w:rsidRPr="005E6D61">
        <w:rPr>
          <w:rFonts w:ascii="SimSun" w:eastAsia="SimSun" w:hAnsi="SimSun" w:cs="SimSun" w:hint="eastAsia"/>
          <w:lang w:eastAsia="zh-CN"/>
        </w:rPr>
        <w:t>问题，下表中</w:t>
      </w:r>
      <w:r w:rsidR="00022326">
        <w:rPr>
          <w:rFonts w:ascii="SimSun" w:eastAsia="SimSun" w:hAnsi="SimSun" w:cs="SimSun" w:hint="eastAsia"/>
          <w:lang w:eastAsia="zh-CN"/>
        </w:rPr>
        <w:t>对</w:t>
      </w:r>
      <w:r w:rsidR="00022326" w:rsidRPr="005E6D61">
        <w:rPr>
          <w:rFonts w:ascii="SimSun" w:eastAsia="SimSun" w:hAnsi="SimSun" w:cs="SimSun" w:hint="eastAsia"/>
          <w:lang w:eastAsia="zh-CN"/>
        </w:rPr>
        <w:t>方法</w:t>
      </w:r>
      <w:r w:rsidR="00022326" w:rsidRPr="005E6D61">
        <w:rPr>
          <w:rFonts w:eastAsia="Times New Roman"/>
          <w:lang w:eastAsia="zh-CN"/>
        </w:rPr>
        <w:t>C</w:t>
      </w:r>
      <w:r w:rsidR="00022326">
        <w:rPr>
          <w:rFonts w:hint="eastAsia"/>
          <w:lang w:eastAsia="zh-CN"/>
        </w:rPr>
        <w:t>与</w:t>
      </w:r>
      <w:r w:rsidRPr="005E6D61">
        <w:rPr>
          <w:rFonts w:ascii="SimSun" w:eastAsia="SimSun" w:hAnsi="SimSun" w:cs="SimSun" w:hint="eastAsia"/>
          <w:lang w:eastAsia="zh-CN"/>
        </w:rPr>
        <w:t>方法</w:t>
      </w:r>
      <w:r w:rsidRPr="005E6D61">
        <w:rPr>
          <w:rFonts w:eastAsia="Times New Roman"/>
          <w:lang w:eastAsia="zh-CN"/>
        </w:rPr>
        <w:t>A</w:t>
      </w:r>
      <w:r w:rsidRPr="005E6D61">
        <w:rPr>
          <w:rFonts w:ascii="SimSun" w:eastAsia="SimSun" w:hAnsi="SimSun" w:cs="SimSun" w:hint="eastAsia"/>
          <w:lang w:eastAsia="zh-CN"/>
        </w:rPr>
        <w:t>和</w:t>
      </w:r>
      <w:r w:rsidRPr="005E6D61">
        <w:rPr>
          <w:rFonts w:eastAsia="Times New Roman"/>
          <w:lang w:eastAsia="zh-CN"/>
        </w:rPr>
        <w:t>B</w:t>
      </w:r>
      <w:r w:rsidRPr="005E6D61">
        <w:rPr>
          <w:rFonts w:ascii="SimSun" w:eastAsia="SimSun" w:hAnsi="SimSun" w:cs="SimSun" w:hint="eastAsia"/>
          <w:lang w:eastAsia="zh-CN"/>
        </w:rPr>
        <w:t>之间的差异进行</w:t>
      </w:r>
      <w:r w:rsidR="00022326">
        <w:rPr>
          <w:rFonts w:ascii="SimSun" w:eastAsia="SimSun" w:hAnsi="SimSun" w:cs="SimSun" w:hint="eastAsia"/>
          <w:lang w:eastAsia="zh-CN"/>
        </w:rPr>
        <w:t>了</w:t>
      </w:r>
      <w:r w:rsidRPr="005E6D61">
        <w:rPr>
          <w:rFonts w:ascii="SimSun" w:eastAsia="SimSun" w:hAnsi="SimSun" w:cs="SimSun" w:hint="eastAsia"/>
          <w:lang w:eastAsia="zh-CN"/>
        </w:rPr>
        <w:t>比较。</w:t>
      </w:r>
    </w:p>
    <w:p w:rsidR="00D52511" w:rsidRPr="00D52511" w:rsidRDefault="00D52511" w:rsidP="00C2433D">
      <w:pPr>
        <w:ind w:firstLineChars="200" w:firstLine="480"/>
        <w:rPr>
          <w:rFonts w:eastAsia="Times New Roman"/>
          <w:lang w:eastAsia="zh-CN"/>
        </w:rPr>
      </w:pPr>
    </w:p>
    <w:p w:rsidR="007A7AC3" w:rsidRPr="00D52511" w:rsidRDefault="007A7AC3" w:rsidP="007A7AC3">
      <w:pPr>
        <w:rPr>
          <w:rFonts w:eastAsia="Times New Roman"/>
          <w:lang w:val="en-US" w:eastAsia="zh-CN"/>
        </w:rPr>
        <w:sectPr w:rsidR="007A7AC3" w:rsidRPr="00D52511" w:rsidSect="00495CC6">
          <w:headerReference w:type="default" r:id="rId13"/>
          <w:footerReference w:type="even" r:id="rId14"/>
          <w:footerReference w:type="default" r:id="rId15"/>
          <w:footerReference w:type="first" r:id="rId16"/>
          <w:type w:val="oddPage"/>
          <w:pgSz w:w="11907" w:h="16834" w:code="9"/>
          <w:pgMar w:top="1418" w:right="1134" w:bottom="1418" w:left="1134" w:header="567" w:footer="567" w:gutter="0"/>
          <w:cols w:space="720"/>
          <w:titlePg/>
          <w:docGrid w:linePitch="326"/>
        </w:sectPr>
      </w:pPr>
    </w:p>
    <w:tbl>
      <w:tblPr>
        <w:tblpPr w:leftFromText="180" w:rightFromText="180" w:vertAnchor="text" w:tblpY="27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6"/>
        <w:gridCol w:w="1983"/>
        <w:gridCol w:w="1986"/>
        <w:gridCol w:w="8463"/>
      </w:tblGrid>
      <w:tr w:rsidR="007A7AC3" w:rsidRPr="007A7AC3" w:rsidTr="003F62EA">
        <w:trPr>
          <w:cantSplit/>
          <w:tblHeader/>
        </w:trPr>
        <w:tc>
          <w:tcPr>
            <w:tcW w:w="556" w:type="pct"/>
            <w:shd w:val="clear" w:color="auto" w:fill="auto"/>
          </w:tcPr>
          <w:p w:rsidR="007A7AC3" w:rsidRPr="007A7AC3" w:rsidRDefault="005E6D61" w:rsidP="005A77FC">
            <w:pPr>
              <w:pStyle w:val="Tablehead"/>
              <w:rPr>
                <w:rFonts w:eastAsia="Times New Roman"/>
              </w:rPr>
            </w:pPr>
            <w:proofErr w:type="spellStart"/>
            <w:r w:rsidRPr="005E6D61">
              <w:rPr>
                <w:rFonts w:hint="eastAsia"/>
              </w:rPr>
              <w:lastRenderedPageBreak/>
              <w:t>问题</w:t>
            </w:r>
            <w:proofErr w:type="spellEnd"/>
          </w:p>
        </w:tc>
        <w:tc>
          <w:tcPr>
            <w:tcW w:w="709" w:type="pct"/>
            <w:shd w:val="clear" w:color="auto" w:fill="auto"/>
          </w:tcPr>
          <w:p w:rsidR="007A7AC3" w:rsidRPr="007A7AC3" w:rsidRDefault="00022326" w:rsidP="005A77FC">
            <w:pPr>
              <w:pStyle w:val="Tablehead"/>
              <w:rPr>
                <w:rFonts w:eastAsia="Times New Roman"/>
                <w:lang w:eastAsia="zh-CN"/>
              </w:rPr>
            </w:pPr>
            <w:r>
              <w:rPr>
                <w:rFonts w:hint="eastAsia"/>
                <w:lang w:eastAsia="zh-CN"/>
              </w:rPr>
              <w:t>根据</w:t>
            </w:r>
            <w:r w:rsidRPr="005E6D61">
              <w:rPr>
                <w:rFonts w:eastAsia="Times New Roman"/>
                <w:lang w:eastAsia="zh-CN"/>
              </w:rPr>
              <w:t>CPM</w:t>
            </w:r>
            <w:r w:rsidRPr="005E6D61">
              <w:rPr>
                <w:rFonts w:hint="eastAsia"/>
                <w:lang w:eastAsia="zh-CN"/>
              </w:rPr>
              <w:t>报告</w:t>
            </w:r>
            <w:r>
              <w:rPr>
                <w:rFonts w:hint="eastAsia"/>
                <w:lang w:eastAsia="zh-CN"/>
              </w:rPr>
              <w:t>所述，与</w:t>
            </w:r>
            <w:r w:rsidRPr="005E6D61">
              <w:rPr>
                <w:rFonts w:hint="eastAsia"/>
                <w:lang w:eastAsia="zh-CN"/>
              </w:rPr>
              <w:t>方法</w:t>
            </w:r>
            <w:r w:rsidRPr="005E6D61">
              <w:rPr>
                <w:rFonts w:eastAsia="Times New Roman"/>
                <w:lang w:eastAsia="zh-CN"/>
              </w:rPr>
              <w:t>A</w:t>
            </w:r>
            <w:r w:rsidRPr="005E6D61">
              <w:rPr>
                <w:rFonts w:hint="eastAsia"/>
                <w:lang w:eastAsia="zh-CN"/>
              </w:rPr>
              <w:t>和</w:t>
            </w:r>
            <w:r w:rsidRPr="005E6D61">
              <w:rPr>
                <w:rFonts w:eastAsia="Times New Roman"/>
                <w:lang w:eastAsia="zh-CN"/>
              </w:rPr>
              <w:t>B</w:t>
            </w:r>
            <w:r>
              <w:rPr>
                <w:rFonts w:hint="eastAsia"/>
                <w:lang w:eastAsia="zh-CN"/>
              </w:rPr>
              <w:t>相比，</w:t>
            </w:r>
            <w:r w:rsidR="005E6D61" w:rsidRPr="005E6D61">
              <w:rPr>
                <w:rFonts w:hint="eastAsia"/>
                <w:lang w:eastAsia="zh-CN"/>
              </w:rPr>
              <w:t>方法</w:t>
            </w:r>
            <w:r w:rsidR="005E6D61" w:rsidRPr="005E6D61">
              <w:rPr>
                <w:rFonts w:eastAsia="Times New Roman"/>
                <w:lang w:eastAsia="zh-CN"/>
              </w:rPr>
              <w:t>C</w:t>
            </w:r>
            <w:r w:rsidR="005E6D61" w:rsidRPr="005E6D61">
              <w:rPr>
                <w:rFonts w:hint="eastAsia"/>
                <w:lang w:eastAsia="zh-CN"/>
              </w:rPr>
              <w:t>的</w:t>
            </w:r>
            <w:r>
              <w:rPr>
                <w:rFonts w:hint="eastAsia"/>
                <w:lang w:eastAsia="zh-CN"/>
              </w:rPr>
              <w:t>优势</w:t>
            </w:r>
          </w:p>
        </w:tc>
        <w:tc>
          <w:tcPr>
            <w:tcW w:w="710" w:type="pct"/>
            <w:shd w:val="clear" w:color="auto" w:fill="auto"/>
          </w:tcPr>
          <w:p w:rsidR="007A7AC3" w:rsidRPr="007A7AC3" w:rsidRDefault="00022326" w:rsidP="005A77FC">
            <w:pPr>
              <w:pStyle w:val="Tablehead"/>
              <w:rPr>
                <w:rFonts w:eastAsia="Times New Roman"/>
                <w:lang w:eastAsia="zh-CN"/>
              </w:rPr>
            </w:pPr>
            <w:r>
              <w:rPr>
                <w:rFonts w:hint="eastAsia"/>
                <w:lang w:eastAsia="zh-CN"/>
              </w:rPr>
              <w:t>根据</w:t>
            </w:r>
            <w:r w:rsidRPr="005E6D61">
              <w:rPr>
                <w:rFonts w:eastAsia="Times New Roman"/>
                <w:lang w:eastAsia="zh-CN"/>
              </w:rPr>
              <w:t>CPM</w:t>
            </w:r>
            <w:r w:rsidRPr="005E6D61">
              <w:rPr>
                <w:rFonts w:hint="eastAsia"/>
                <w:lang w:eastAsia="zh-CN"/>
              </w:rPr>
              <w:t>报告</w:t>
            </w:r>
            <w:r>
              <w:rPr>
                <w:rFonts w:hint="eastAsia"/>
                <w:lang w:eastAsia="zh-CN"/>
              </w:rPr>
              <w:t>所述，与</w:t>
            </w:r>
            <w:r w:rsidRPr="005E6D61">
              <w:rPr>
                <w:rFonts w:hint="eastAsia"/>
                <w:lang w:eastAsia="zh-CN"/>
              </w:rPr>
              <w:t>方法</w:t>
            </w:r>
            <w:r w:rsidRPr="005E6D61">
              <w:rPr>
                <w:rFonts w:eastAsia="Times New Roman"/>
                <w:lang w:eastAsia="zh-CN"/>
              </w:rPr>
              <w:t>A</w:t>
            </w:r>
            <w:r w:rsidRPr="005E6D61">
              <w:rPr>
                <w:rFonts w:hint="eastAsia"/>
                <w:lang w:eastAsia="zh-CN"/>
              </w:rPr>
              <w:t>和</w:t>
            </w:r>
            <w:r w:rsidRPr="005E6D61">
              <w:rPr>
                <w:rFonts w:eastAsia="Times New Roman"/>
                <w:lang w:eastAsia="zh-CN"/>
              </w:rPr>
              <w:t>B</w:t>
            </w:r>
            <w:r>
              <w:rPr>
                <w:rFonts w:hint="eastAsia"/>
                <w:lang w:eastAsia="zh-CN"/>
              </w:rPr>
              <w:t>相比，</w:t>
            </w:r>
            <w:r w:rsidRPr="005E6D61">
              <w:rPr>
                <w:rFonts w:hint="eastAsia"/>
                <w:lang w:eastAsia="zh-CN"/>
              </w:rPr>
              <w:t>方法</w:t>
            </w:r>
            <w:r w:rsidRPr="005E6D61">
              <w:rPr>
                <w:rFonts w:eastAsia="Times New Roman"/>
                <w:lang w:eastAsia="zh-CN"/>
              </w:rPr>
              <w:t>C</w:t>
            </w:r>
            <w:r w:rsidRPr="005E6D61">
              <w:rPr>
                <w:rFonts w:hint="eastAsia"/>
                <w:lang w:eastAsia="zh-CN"/>
              </w:rPr>
              <w:t>的</w:t>
            </w:r>
            <w:r>
              <w:rPr>
                <w:rFonts w:hint="eastAsia"/>
                <w:lang w:eastAsia="zh-CN"/>
              </w:rPr>
              <w:t>劣势</w:t>
            </w:r>
          </w:p>
        </w:tc>
        <w:tc>
          <w:tcPr>
            <w:tcW w:w="3025" w:type="pct"/>
            <w:shd w:val="clear" w:color="auto" w:fill="auto"/>
          </w:tcPr>
          <w:p w:rsidR="007A7AC3" w:rsidRPr="005E6D61" w:rsidRDefault="005E6D61" w:rsidP="005A77FC">
            <w:pPr>
              <w:pStyle w:val="Tablehead"/>
              <w:rPr>
                <w:lang w:eastAsia="zh-CN"/>
              </w:rPr>
            </w:pPr>
            <w:r>
              <w:rPr>
                <w:rFonts w:hint="eastAsia"/>
                <w:lang w:eastAsia="zh-CN"/>
              </w:rPr>
              <w:t>理由</w:t>
            </w:r>
          </w:p>
        </w:tc>
      </w:tr>
      <w:tr w:rsidR="007A7AC3" w:rsidRPr="007A7AC3" w:rsidTr="003F62EA">
        <w:tc>
          <w:tcPr>
            <w:tcW w:w="556" w:type="pct"/>
            <w:shd w:val="clear" w:color="auto" w:fill="auto"/>
          </w:tcPr>
          <w:p w:rsidR="007A7AC3" w:rsidRPr="007A7AC3" w:rsidRDefault="005E6D61" w:rsidP="005A77FC">
            <w:pPr>
              <w:pStyle w:val="Tabletext"/>
              <w:rPr>
                <w:rFonts w:eastAsia="Times New Roman"/>
                <w:lang w:eastAsia="zh-CN"/>
              </w:rPr>
            </w:pPr>
            <w:r w:rsidRPr="005E6D61">
              <w:rPr>
                <w:rFonts w:eastAsia="Times New Roman" w:hint="eastAsia"/>
                <w:lang w:eastAsia="zh-CN"/>
              </w:rPr>
              <w:t>EESS</w:t>
            </w:r>
            <w:r w:rsidRPr="005E6D61">
              <w:rPr>
                <w:rFonts w:hint="eastAsia"/>
                <w:lang w:eastAsia="zh-CN"/>
              </w:rPr>
              <w:t>（有源）与无线电定位</w:t>
            </w:r>
            <w:r w:rsidR="00C2433D">
              <w:rPr>
                <w:rFonts w:hint="eastAsia"/>
                <w:lang w:eastAsia="zh-CN"/>
              </w:rPr>
              <w:t>业务</w:t>
            </w:r>
            <w:r w:rsidR="001B6690">
              <w:rPr>
                <w:rFonts w:hint="eastAsia"/>
                <w:lang w:eastAsia="zh-CN"/>
              </w:rPr>
              <w:t>的</w:t>
            </w:r>
            <w:r w:rsidR="00022326">
              <w:rPr>
                <w:rFonts w:hint="eastAsia"/>
                <w:lang w:eastAsia="zh-CN"/>
              </w:rPr>
              <w:t>共用</w:t>
            </w:r>
          </w:p>
        </w:tc>
        <w:tc>
          <w:tcPr>
            <w:tcW w:w="709" w:type="pct"/>
            <w:shd w:val="clear" w:color="auto" w:fill="auto"/>
          </w:tcPr>
          <w:p w:rsidR="007A7AC3" w:rsidRPr="007A7AC3" w:rsidRDefault="00022326" w:rsidP="00243D06">
            <w:pPr>
              <w:pStyle w:val="Tabletext"/>
              <w:rPr>
                <w:rFonts w:eastAsia="Times New Roman"/>
                <w:lang w:eastAsia="zh-CN"/>
              </w:rPr>
            </w:pPr>
            <w:r w:rsidRPr="00022326">
              <w:rPr>
                <w:rFonts w:hint="eastAsia"/>
                <w:lang w:eastAsia="zh-CN"/>
              </w:rPr>
              <w:t>与方法</w:t>
            </w:r>
            <w:r w:rsidR="00C2433D" w:rsidRPr="007A7AC3">
              <w:rPr>
                <w:rFonts w:eastAsia="Times New Roman"/>
                <w:lang w:eastAsia="zh-CN"/>
              </w:rPr>
              <w:t>A</w:t>
            </w:r>
            <w:r w:rsidRPr="00022326">
              <w:rPr>
                <w:rFonts w:hint="eastAsia"/>
                <w:lang w:eastAsia="zh-CN"/>
              </w:rPr>
              <w:t>和</w:t>
            </w:r>
            <w:r w:rsidR="00C2433D" w:rsidRPr="007A7AC3">
              <w:rPr>
                <w:rFonts w:eastAsia="Times New Roman"/>
                <w:lang w:eastAsia="zh-CN"/>
              </w:rPr>
              <w:t>B</w:t>
            </w:r>
            <w:r w:rsidRPr="00022326">
              <w:rPr>
                <w:rFonts w:hint="eastAsia"/>
                <w:lang w:eastAsia="zh-CN"/>
              </w:rPr>
              <w:t>相比，</w:t>
            </w:r>
            <w:r w:rsidRPr="005E6D61">
              <w:rPr>
                <w:rFonts w:hint="eastAsia"/>
                <w:lang w:eastAsia="zh-CN"/>
              </w:rPr>
              <w:t>方法</w:t>
            </w:r>
            <w:r w:rsidRPr="005E6D61">
              <w:rPr>
                <w:rFonts w:eastAsia="Times New Roman"/>
                <w:lang w:eastAsia="zh-CN"/>
              </w:rPr>
              <w:t>C</w:t>
            </w:r>
            <w:r w:rsidR="001A6B12" w:rsidRPr="001A6B12">
              <w:rPr>
                <w:rFonts w:hint="eastAsia"/>
                <w:lang w:eastAsia="zh-CN"/>
              </w:rPr>
              <w:t>为各主管部门在尚未划分的</w:t>
            </w:r>
            <w:r w:rsidR="001A6B12" w:rsidRPr="001A6B12">
              <w:rPr>
                <w:rFonts w:eastAsia="Times New Roman" w:hint="eastAsia"/>
                <w:lang w:eastAsia="zh-CN"/>
              </w:rPr>
              <w:t>10</w:t>
            </w:r>
            <w:r w:rsidR="0012685A">
              <w:rPr>
                <w:rFonts w:eastAsia="Times New Roman"/>
                <w:lang w:val="en-US" w:eastAsia="zh-CN"/>
              </w:rPr>
              <w:t> </w:t>
            </w:r>
            <w:r w:rsidR="001A6B12" w:rsidRPr="001A6B12">
              <w:rPr>
                <w:rFonts w:eastAsia="Times New Roman" w:hint="eastAsia"/>
                <w:lang w:eastAsia="zh-CN"/>
              </w:rPr>
              <w:t>100-10</w:t>
            </w:r>
            <w:r w:rsidR="00243D06">
              <w:rPr>
                <w:rFonts w:eastAsia="Times New Roman"/>
                <w:lang w:val="en-US" w:eastAsia="zh-CN"/>
              </w:rPr>
              <w:t> </w:t>
            </w:r>
            <w:r w:rsidR="001A6B12" w:rsidRPr="001A6B12">
              <w:rPr>
                <w:rFonts w:eastAsia="Times New Roman" w:hint="eastAsia"/>
                <w:lang w:eastAsia="zh-CN"/>
              </w:rPr>
              <w:t>500</w:t>
            </w:r>
            <w:r w:rsidR="00243D06">
              <w:rPr>
                <w:rFonts w:eastAsia="Times New Roman"/>
                <w:lang w:val="en-US" w:eastAsia="zh-CN"/>
              </w:rPr>
              <w:t> </w:t>
            </w:r>
            <w:r w:rsidR="001A6B12" w:rsidRPr="001A6B12">
              <w:rPr>
                <w:rFonts w:eastAsia="Times New Roman" w:hint="eastAsia"/>
                <w:lang w:eastAsia="zh-CN"/>
              </w:rPr>
              <w:t>MHz</w:t>
            </w:r>
            <w:r w:rsidR="001A6B12" w:rsidRPr="001A6B12">
              <w:rPr>
                <w:rFonts w:hint="eastAsia"/>
                <w:lang w:eastAsia="zh-CN"/>
              </w:rPr>
              <w:t>频段继续以可靠的方式操作和发展其</w:t>
            </w:r>
            <w:r w:rsidR="001A6B12" w:rsidRPr="00022326">
              <w:rPr>
                <w:rFonts w:hint="eastAsia"/>
                <w:b/>
                <w:bCs/>
                <w:lang w:eastAsia="zh-CN"/>
              </w:rPr>
              <w:t>无线电定位业务</w:t>
            </w:r>
            <w:r w:rsidR="001A6B12" w:rsidRPr="001A6B12">
              <w:rPr>
                <w:rFonts w:hint="eastAsia"/>
                <w:lang w:eastAsia="zh-CN"/>
              </w:rPr>
              <w:t>提供了更多灵活性。</w:t>
            </w:r>
          </w:p>
        </w:tc>
        <w:tc>
          <w:tcPr>
            <w:tcW w:w="710" w:type="pct"/>
            <w:shd w:val="clear" w:color="auto" w:fill="auto"/>
          </w:tcPr>
          <w:p w:rsidR="007A7AC3" w:rsidRPr="007A7AC3" w:rsidRDefault="00720F63" w:rsidP="005A77FC">
            <w:pPr>
              <w:pStyle w:val="Tabletext"/>
              <w:rPr>
                <w:rFonts w:eastAsia="Times New Roman"/>
                <w:lang w:eastAsia="zh-CN"/>
              </w:rPr>
            </w:pPr>
            <w:r w:rsidRPr="005E6D61">
              <w:rPr>
                <w:rFonts w:eastAsia="Times New Roman"/>
                <w:lang w:eastAsia="zh-CN"/>
              </w:rPr>
              <w:t>CPM</w:t>
            </w:r>
            <w:r w:rsidRPr="005E6D61">
              <w:rPr>
                <w:rFonts w:hint="eastAsia"/>
                <w:lang w:eastAsia="zh-CN"/>
              </w:rPr>
              <w:t>报告</w:t>
            </w:r>
            <w:r>
              <w:rPr>
                <w:rFonts w:hint="eastAsia"/>
                <w:lang w:eastAsia="zh-CN"/>
              </w:rPr>
              <w:t>中未涉及</w:t>
            </w:r>
            <w:r w:rsidR="00B618E3">
              <w:rPr>
                <w:rFonts w:hint="eastAsia"/>
                <w:lang w:eastAsia="zh-CN"/>
              </w:rPr>
              <w:t>这一</w:t>
            </w:r>
            <w:r>
              <w:rPr>
                <w:rFonts w:hint="eastAsia"/>
                <w:lang w:eastAsia="zh-CN"/>
              </w:rPr>
              <w:t>问题</w:t>
            </w:r>
          </w:p>
        </w:tc>
        <w:tc>
          <w:tcPr>
            <w:tcW w:w="3025" w:type="pct"/>
            <w:shd w:val="clear" w:color="auto" w:fill="auto"/>
          </w:tcPr>
          <w:p w:rsidR="0031703D" w:rsidRDefault="00B618E3" w:rsidP="000F68A6">
            <w:pPr>
              <w:pStyle w:val="Tabletext"/>
              <w:ind w:firstLineChars="200" w:firstLine="400"/>
              <w:rPr>
                <w:color w:val="000000"/>
                <w:lang w:eastAsia="zh-CN"/>
              </w:rPr>
            </w:pPr>
            <w:r>
              <w:rPr>
                <w:rFonts w:hint="eastAsia"/>
                <w:color w:val="000000"/>
                <w:lang w:eastAsia="zh-CN"/>
              </w:rPr>
              <w:t>在</w:t>
            </w:r>
            <w:r w:rsidR="00720F63" w:rsidRPr="00A8580D">
              <w:rPr>
                <w:color w:val="000000"/>
                <w:lang w:eastAsia="zh-CN"/>
              </w:rPr>
              <w:t>9-10 GHz</w:t>
            </w:r>
            <w:r w:rsidR="005E6D61" w:rsidRPr="005E6D61">
              <w:rPr>
                <w:rFonts w:hint="eastAsia"/>
                <w:color w:val="000000"/>
                <w:lang w:eastAsia="zh-CN"/>
              </w:rPr>
              <w:t>频率范围，无线电导航业务（</w:t>
            </w:r>
            <w:r w:rsidR="005E6D61" w:rsidRPr="005E6D61">
              <w:rPr>
                <w:rFonts w:eastAsia="Times New Roman"/>
                <w:color w:val="000000"/>
                <w:lang w:eastAsia="zh-CN"/>
              </w:rPr>
              <w:t>RNS</w:t>
            </w:r>
            <w:r w:rsidR="005E6D61" w:rsidRPr="005E6D61">
              <w:rPr>
                <w:rFonts w:hint="eastAsia"/>
                <w:color w:val="000000"/>
                <w:lang w:eastAsia="zh-CN"/>
              </w:rPr>
              <w:t>）和无线电定位业务（</w:t>
            </w:r>
            <w:r w:rsidR="005E6D61" w:rsidRPr="005E6D61">
              <w:rPr>
                <w:rFonts w:eastAsia="Times New Roman"/>
                <w:color w:val="000000"/>
                <w:lang w:eastAsia="zh-CN"/>
              </w:rPr>
              <w:t>RLS</w:t>
            </w:r>
            <w:r w:rsidR="005E6D61" w:rsidRPr="005E6D61">
              <w:rPr>
                <w:rFonts w:hint="eastAsia"/>
                <w:color w:val="000000"/>
                <w:lang w:eastAsia="zh-CN"/>
              </w:rPr>
              <w:t>）</w:t>
            </w:r>
            <w:r w:rsidR="00720F63">
              <w:rPr>
                <w:rFonts w:hint="eastAsia"/>
                <w:color w:val="000000"/>
                <w:lang w:eastAsia="zh-CN"/>
              </w:rPr>
              <w:t>均作为</w:t>
            </w:r>
            <w:r w:rsidR="005E6D61" w:rsidRPr="005E6D61">
              <w:rPr>
                <w:rFonts w:hint="eastAsia"/>
                <w:color w:val="000000"/>
                <w:lang w:eastAsia="zh-CN"/>
              </w:rPr>
              <w:t>主要业务</w:t>
            </w:r>
            <w:r w:rsidR="00720F63">
              <w:rPr>
                <w:rFonts w:hint="eastAsia"/>
                <w:color w:val="000000"/>
                <w:lang w:eastAsia="zh-CN"/>
              </w:rPr>
              <w:t>得到</w:t>
            </w:r>
            <w:r w:rsidR="005E6D61" w:rsidRPr="005E6D61">
              <w:rPr>
                <w:rFonts w:hint="eastAsia"/>
                <w:color w:val="000000"/>
                <w:lang w:eastAsia="zh-CN"/>
              </w:rPr>
              <w:t>划分。</w:t>
            </w:r>
            <w:r w:rsidR="00720F63">
              <w:rPr>
                <w:rFonts w:hint="eastAsia"/>
                <w:color w:val="000000"/>
                <w:lang w:eastAsia="zh-CN"/>
              </w:rPr>
              <w:t>但在这一</w:t>
            </w:r>
            <w:r w:rsidR="00720F63" w:rsidRPr="005E6D61">
              <w:rPr>
                <w:rFonts w:hint="eastAsia"/>
                <w:color w:val="000000"/>
                <w:lang w:eastAsia="zh-CN"/>
              </w:rPr>
              <w:t>频率范围</w:t>
            </w:r>
            <w:r w:rsidR="005E6D61" w:rsidRPr="005E6D61">
              <w:rPr>
                <w:rFonts w:eastAsia="Times New Roman"/>
                <w:color w:val="000000"/>
                <w:lang w:eastAsia="zh-CN"/>
              </w:rPr>
              <w:t>RLS</w:t>
            </w:r>
            <w:r w:rsidR="005E6D61" w:rsidRPr="005E6D61">
              <w:rPr>
                <w:rFonts w:hint="eastAsia"/>
                <w:color w:val="000000"/>
                <w:lang w:eastAsia="zh-CN"/>
              </w:rPr>
              <w:t>的使用和发展</w:t>
            </w:r>
            <w:r w:rsidR="00720F63">
              <w:rPr>
                <w:rFonts w:hint="eastAsia"/>
                <w:color w:val="000000"/>
                <w:lang w:eastAsia="zh-CN"/>
              </w:rPr>
              <w:t>受到</w:t>
            </w:r>
            <w:r w:rsidR="005E6D61" w:rsidRPr="005E6D61">
              <w:rPr>
                <w:rFonts w:eastAsia="Times New Roman"/>
                <w:color w:val="000000"/>
                <w:lang w:eastAsia="zh-CN"/>
              </w:rPr>
              <w:t>RNS</w:t>
            </w:r>
            <w:r w:rsidR="005E6D61" w:rsidRPr="005E6D61">
              <w:rPr>
                <w:rFonts w:hint="eastAsia"/>
                <w:color w:val="000000"/>
                <w:lang w:eastAsia="zh-CN"/>
              </w:rPr>
              <w:t>的限制，</w:t>
            </w:r>
            <w:r>
              <w:rPr>
                <w:rFonts w:hint="eastAsia"/>
                <w:color w:val="000000"/>
                <w:lang w:eastAsia="zh-CN"/>
              </w:rPr>
              <w:t>由于</w:t>
            </w:r>
            <w:r>
              <w:rPr>
                <w:color w:val="000000"/>
                <w:lang w:eastAsia="zh-CN"/>
              </w:rPr>
              <w:t>对</w:t>
            </w:r>
            <w:r>
              <w:rPr>
                <w:rFonts w:hint="eastAsia"/>
                <w:color w:val="000000"/>
                <w:lang w:eastAsia="zh-CN"/>
              </w:rPr>
              <w:t>这类</w:t>
            </w:r>
            <w:r>
              <w:rPr>
                <w:color w:val="000000"/>
                <w:lang w:eastAsia="zh-CN"/>
              </w:rPr>
              <w:t>系统的明确规则限制</w:t>
            </w:r>
            <w:r>
              <w:rPr>
                <w:rFonts w:hint="eastAsia"/>
                <w:color w:val="000000"/>
                <w:lang w:eastAsia="zh-CN"/>
              </w:rPr>
              <w:t>，</w:t>
            </w:r>
            <w:r w:rsidR="00720F63">
              <w:rPr>
                <w:rFonts w:hint="eastAsia"/>
                <w:color w:val="000000"/>
                <w:lang w:eastAsia="zh-CN"/>
              </w:rPr>
              <w:t>以下频段</w:t>
            </w:r>
            <w:r>
              <w:rPr>
                <w:rFonts w:hint="eastAsia"/>
                <w:color w:val="000000"/>
                <w:lang w:eastAsia="zh-CN"/>
              </w:rPr>
              <w:t>的</w:t>
            </w:r>
            <w:r w:rsidR="00720F63">
              <w:rPr>
                <w:rFonts w:hint="eastAsia"/>
                <w:color w:val="000000"/>
                <w:lang w:eastAsia="zh-CN"/>
              </w:rPr>
              <w:t>情况尤其如此</w:t>
            </w:r>
            <w:r w:rsidR="0031703D">
              <w:rPr>
                <w:rFonts w:hint="eastAsia"/>
                <w:color w:val="000000"/>
                <w:lang w:eastAsia="zh-CN"/>
              </w:rPr>
              <w:t>：</w:t>
            </w:r>
          </w:p>
          <w:p w:rsidR="0031703D" w:rsidRPr="009D28AE" w:rsidRDefault="0031703D" w:rsidP="005A77FC">
            <w:pPr>
              <w:pStyle w:val="Tabletext"/>
              <w:rPr>
                <w:lang w:eastAsia="zh-CN"/>
              </w:rPr>
            </w:pPr>
            <w:r>
              <w:rPr>
                <w:lang w:eastAsia="zh-CN"/>
              </w:rPr>
              <w:t>a)</w:t>
            </w:r>
            <w:r>
              <w:rPr>
                <w:lang w:eastAsia="zh-CN"/>
              </w:rPr>
              <w:tab/>
            </w:r>
            <w:r>
              <w:rPr>
                <w:rFonts w:hint="eastAsia"/>
                <w:lang w:eastAsia="zh-CN"/>
              </w:rPr>
              <w:t>根据</w:t>
            </w:r>
            <w:r>
              <w:rPr>
                <w:lang w:eastAsia="zh-CN"/>
              </w:rPr>
              <w:t>第</w:t>
            </w:r>
            <w:r w:rsidRPr="00D52511">
              <w:rPr>
                <w:b/>
                <w:lang w:eastAsia="zh-CN"/>
              </w:rPr>
              <w:t>5.473A</w:t>
            </w:r>
            <w:r w:rsidRPr="001C5DCF">
              <w:rPr>
                <w:rFonts w:hint="eastAsia"/>
                <w:lang w:eastAsia="zh-CN"/>
              </w:rPr>
              <w:t>款</w:t>
            </w:r>
            <w:r>
              <w:rPr>
                <w:b/>
                <w:bCs/>
                <w:lang w:eastAsia="zh-CN"/>
              </w:rPr>
              <w:t>*</w:t>
            </w:r>
            <w:r w:rsidR="00D52511">
              <w:rPr>
                <w:rFonts w:hint="eastAsia"/>
                <w:lang w:eastAsia="zh-CN"/>
              </w:rPr>
              <w:t>，</w:t>
            </w:r>
            <w:r w:rsidR="00B618E3">
              <w:rPr>
                <w:rFonts w:hint="eastAsia"/>
                <w:lang w:eastAsia="zh-CN"/>
              </w:rPr>
              <w:t>在</w:t>
            </w:r>
            <w:r w:rsidR="00B618E3" w:rsidRPr="009D28AE">
              <w:rPr>
                <w:lang w:eastAsia="zh-CN"/>
              </w:rPr>
              <w:t>9</w:t>
            </w:r>
            <w:r w:rsidR="00B618E3">
              <w:rPr>
                <w:lang w:eastAsia="zh-CN"/>
              </w:rPr>
              <w:t> 0</w:t>
            </w:r>
            <w:r w:rsidR="00B618E3" w:rsidRPr="009D28AE">
              <w:rPr>
                <w:lang w:eastAsia="zh-CN"/>
              </w:rPr>
              <w:t>00-9</w:t>
            </w:r>
            <w:r w:rsidR="00B618E3">
              <w:rPr>
                <w:lang w:eastAsia="zh-CN"/>
              </w:rPr>
              <w:t> 2</w:t>
            </w:r>
            <w:r w:rsidR="00B618E3" w:rsidRPr="009D28AE">
              <w:rPr>
                <w:lang w:eastAsia="zh-CN"/>
              </w:rPr>
              <w:t>00 MHz</w:t>
            </w:r>
            <w:r w:rsidR="00B618E3">
              <w:rPr>
                <w:rFonts w:hint="eastAsia"/>
                <w:lang w:eastAsia="zh-CN"/>
              </w:rPr>
              <w:t>频段，受到</w:t>
            </w:r>
            <w:r>
              <w:rPr>
                <w:rFonts w:hint="eastAsia"/>
                <w:lang w:eastAsia="zh-CN"/>
              </w:rPr>
              <w:t>ARNS</w:t>
            </w:r>
            <w:r>
              <w:rPr>
                <w:lang w:eastAsia="zh-CN"/>
              </w:rPr>
              <w:t>和</w:t>
            </w:r>
            <w:r>
              <w:rPr>
                <w:rFonts w:hint="eastAsia"/>
                <w:lang w:eastAsia="zh-CN"/>
              </w:rPr>
              <w:t>MRNS</w:t>
            </w:r>
            <w:r w:rsidR="00B618E3">
              <w:rPr>
                <w:rFonts w:hint="eastAsia"/>
                <w:lang w:eastAsia="zh-CN"/>
              </w:rPr>
              <w:t>限制</w:t>
            </w:r>
            <w:r w:rsidR="00B547AE">
              <w:rPr>
                <w:rFonts w:hint="eastAsia"/>
                <w:lang w:eastAsia="zh-CN"/>
              </w:rPr>
              <w:t>，</w:t>
            </w:r>
          </w:p>
          <w:p w:rsidR="0031703D" w:rsidRPr="009D28AE" w:rsidRDefault="0031703D" w:rsidP="005A77FC">
            <w:pPr>
              <w:pStyle w:val="Tabletext"/>
              <w:rPr>
                <w:lang w:eastAsia="zh-CN"/>
              </w:rPr>
            </w:pPr>
            <w:r>
              <w:rPr>
                <w:lang w:eastAsia="zh-CN"/>
              </w:rPr>
              <w:t>b)</w:t>
            </w:r>
            <w:r>
              <w:rPr>
                <w:lang w:eastAsia="zh-CN"/>
              </w:rPr>
              <w:tab/>
            </w:r>
            <w:r>
              <w:rPr>
                <w:rFonts w:hint="eastAsia"/>
                <w:lang w:eastAsia="zh-CN"/>
              </w:rPr>
              <w:t>根据第</w:t>
            </w:r>
            <w:r w:rsidR="00D52511" w:rsidRPr="003F7B73">
              <w:rPr>
                <w:rFonts w:eastAsia="Calibri"/>
                <w:b/>
                <w:bCs/>
                <w:szCs w:val="24"/>
                <w:lang w:bidi="fa-IR"/>
              </w:rPr>
              <w:t>5475B</w:t>
            </w:r>
            <w:r>
              <w:rPr>
                <w:rFonts w:hint="eastAsia"/>
                <w:lang w:eastAsia="zh-CN"/>
              </w:rPr>
              <w:t>款</w:t>
            </w:r>
            <w:r>
              <w:rPr>
                <w:lang w:eastAsia="zh-CN"/>
              </w:rPr>
              <w:t>**</w:t>
            </w:r>
            <w:r>
              <w:rPr>
                <w:rFonts w:hint="eastAsia"/>
                <w:lang w:eastAsia="zh-CN"/>
              </w:rPr>
              <w:t>，</w:t>
            </w:r>
            <w:r w:rsidR="00B618E3">
              <w:rPr>
                <w:rFonts w:hint="eastAsia"/>
                <w:lang w:eastAsia="zh-CN"/>
              </w:rPr>
              <w:t>在</w:t>
            </w:r>
            <w:r w:rsidR="00B618E3">
              <w:rPr>
                <w:rFonts w:hint="eastAsia"/>
                <w:lang w:eastAsia="zh-CN"/>
              </w:rPr>
              <w:t>9 300</w:t>
            </w:r>
            <w:r w:rsidR="00B618E3">
              <w:rPr>
                <w:lang w:eastAsia="zh-CN"/>
              </w:rPr>
              <w:t>-9 500</w:t>
            </w:r>
            <w:r w:rsidR="00F7729E">
              <w:rPr>
                <w:lang w:eastAsia="zh-CN"/>
              </w:rPr>
              <w:t xml:space="preserve"> </w:t>
            </w:r>
            <w:r w:rsidR="00B618E3">
              <w:rPr>
                <w:lang w:eastAsia="zh-CN"/>
              </w:rPr>
              <w:t>MHz</w:t>
            </w:r>
            <w:r w:rsidR="00B618E3">
              <w:rPr>
                <w:rFonts w:hint="eastAsia"/>
                <w:lang w:eastAsia="zh-CN"/>
              </w:rPr>
              <w:t>频段，受到</w:t>
            </w:r>
            <w:r>
              <w:rPr>
                <w:rFonts w:hint="eastAsia"/>
                <w:lang w:eastAsia="zh-CN"/>
              </w:rPr>
              <w:t>RNS</w:t>
            </w:r>
            <w:r w:rsidR="00B618E3">
              <w:rPr>
                <w:rFonts w:hint="eastAsia"/>
                <w:lang w:eastAsia="zh-CN"/>
              </w:rPr>
              <w:t>限制</w:t>
            </w:r>
            <w:r>
              <w:rPr>
                <w:lang w:eastAsia="zh-CN"/>
              </w:rPr>
              <w:t>。</w:t>
            </w:r>
          </w:p>
          <w:p w:rsidR="0031703D" w:rsidRPr="00191AD9" w:rsidRDefault="0031703D" w:rsidP="00243D06">
            <w:pPr>
              <w:pStyle w:val="Tabletext"/>
              <w:tabs>
                <w:tab w:val="clear" w:pos="567"/>
                <w:tab w:val="clear" w:pos="851"/>
                <w:tab w:val="clear" w:pos="1134"/>
                <w:tab w:val="clear" w:pos="1418"/>
              </w:tabs>
              <w:ind w:left="296"/>
              <w:rPr>
                <w:lang w:eastAsia="zh-CN"/>
              </w:rPr>
            </w:pPr>
            <w:r>
              <w:rPr>
                <w:rStyle w:val="Artdef"/>
                <w:lang w:eastAsia="zh-CN"/>
              </w:rPr>
              <w:t>*</w:t>
            </w:r>
            <w:r>
              <w:rPr>
                <w:rStyle w:val="Artdef"/>
                <w:rFonts w:hint="eastAsia"/>
                <w:lang w:eastAsia="zh-CN"/>
              </w:rPr>
              <w:t>第</w:t>
            </w:r>
            <w:r w:rsidRPr="00191D80">
              <w:rPr>
                <w:rStyle w:val="Artdef"/>
                <w:lang w:eastAsia="zh-CN"/>
              </w:rPr>
              <w:t>5.473A</w:t>
            </w:r>
            <w:r>
              <w:rPr>
                <w:rStyle w:val="Artdef"/>
                <w:rFonts w:hint="eastAsia"/>
                <w:lang w:eastAsia="zh-CN"/>
              </w:rPr>
              <w:t>款</w:t>
            </w:r>
            <w:r w:rsidRPr="00191AD9">
              <w:rPr>
                <w:rStyle w:val="Artdef"/>
                <w:lang w:eastAsia="zh-CN"/>
              </w:rPr>
              <w:tab/>
            </w:r>
            <w:r w:rsidRPr="00974163">
              <w:rPr>
                <w:lang w:eastAsia="zh-CN"/>
              </w:rPr>
              <w:t>在</w:t>
            </w:r>
            <w:r w:rsidRPr="00974163">
              <w:rPr>
                <w:lang w:eastAsia="zh-CN"/>
              </w:rPr>
              <w:t>9 000-9 200 MHz</w:t>
            </w:r>
            <w:r w:rsidRPr="00974163">
              <w:rPr>
                <w:lang w:eastAsia="zh-CN"/>
              </w:rPr>
              <w:t>频段内，无线电定位业务</w:t>
            </w:r>
            <w:r w:rsidR="00F7729E">
              <w:rPr>
                <w:rFonts w:hint="eastAsia"/>
                <w:lang w:eastAsia="zh-CN"/>
              </w:rPr>
              <w:t>的</w:t>
            </w:r>
            <w:r w:rsidRPr="00974163">
              <w:rPr>
                <w:lang w:eastAsia="zh-CN"/>
              </w:rPr>
              <w:t>电台不得对</w:t>
            </w:r>
            <w:r w:rsidRPr="00974163">
              <w:rPr>
                <w:rFonts w:hint="eastAsia"/>
                <w:lang w:eastAsia="zh-CN"/>
              </w:rPr>
              <w:t>第</w:t>
            </w:r>
            <w:r w:rsidRPr="002A5978">
              <w:rPr>
                <w:rStyle w:val="Artref"/>
                <w:b/>
                <w:lang w:eastAsia="zh-CN"/>
              </w:rPr>
              <w:t>5.337</w:t>
            </w:r>
            <w:r w:rsidRPr="00974163">
              <w:rPr>
                <w:rFonts w:hint="eastAsia"/>
                <w:lang w:eastAsia="zh-CN"/>
              </w:rPr>
              <w:t>款中确定的</w:t>
            </w:r>
            <w:r w:rsidRPr="00974163">
              <w:rPr>
                <w:lang w:eastAsia="zh-CN"/>
              </w:rPr>
              <w:t>航空无线电导航业务系统</w:t>
            </w:r>
            <w:r w:rsidRPr="00974163">
              <w:rPr>
                <w:rFonts w:hint="eastAsia"/>
                <w:lang w:eastAsia="zh-CN"/>
              </w:rPr>
              <w:t>或</w:t>
            </w:r>
            <w:r w:rsidRPr="00974163">
              <w:rPr>
                <w:lang w:eastAsia="zh-CN"/>
              </w:rPr>
              <w:t>在第</w:t>
            </w:r>
            <w:r w:rsidRPr="002A5978">
              <w:rPr>
                <w:rStyle w:val="Artref"/>
                <w:b/>
                <w:lang w:eastAsia="zh-CN"/>
              </w:rPr>
              <w:t>5.471</w:t>
            </w:r>
            <w:r w:rsidRPr="00974163">
              <w:rPr>
                <w:lang w:eastAsia="zh-CN"/>
              </w:rPr>
              <w:t>款中所列国家</w:t>
            </w:r>
            <w:r w:rsidR="00F7729E">
              <w:rPr>
                <w:rFonts w:hint="eastAsia"/>
                <w:lang w:eastAsia="zh-CN"/>
              </w:rPr>
              <w:t>中</w:t>
            </w:r>
            <w:r w:rsidRPr="00974163">
              <w:rPr>
                <w:lang w:eastAsia="zh-CN"/>
              </w:rPr>
              <w:t>、作为主要业务在该频段工作的水上无线电导航业务</w:t>
            </w:r>
            <w:r w:rsidRPr="00974163">
              <w:rPr>
                <w:rFonts w:hint="eastAsia"/>
                <w:lang w:eastAsia="zh-CN"/>
              </w:rPr>
              <w:t>的雷达</w:t>
            </w:r>
            <w:r w:rsidRPr="00974163">
              <w:rPr>
                <w:lang w:eastAsia="zh-CN"/>
              </w:rPr>
              <w:t>系统造成有害干扰，亦不得要求这些系统提供保护。</w:t>
            </w:r>
            <w:r w:rsidRPr="00127165">
              <w:rPr>
                <w:rFonts w:hint="eastAsia"/>
                <w:sz w:val="16"/>
                <w:szCs w:val="16"/>
                <w:lang w:eastAsia="zh-CN"/>
              </w:rPr>
              <w:t>（</w:t>
            </w:r>
            <w:r w:rsidRPr="00127165">
              <w:rPr>
                <w:rFonts w:hint="eastAsia"/>
                <w:sz w:val="16"/>
                <w:szCs w:val="16"/>
                <w:lang w:eastAsia="zh-CN"/>
              </w:rPr>
              <w:t>WRC-0</w:t>
            </w:r>
            <w:r>
              <w:rPr>
                <w:rFonts w:hint="eastAsia"/>
                <w:sz w:val="16"/>
                <w:szCs w:val="16"/>
                <w:lang w:eastAsia="zh-CN"/>
              </w:rPr>
              <w:t>7</w:t>
            </w:r>
            <w:r w:rsidRPr="00127165">
              <w:rPr>
                <w:rFonts w:hint="eastAsia"/>
                <w:sz w:val="16"/>
                <w:szCs w:val="16"/>
                <w:lang w:eastAsia="zh-CN"/>
              </w:rPr>
              <w:t>）</w:t>
            </w:r>
          </w:p>
          <w:p w:rsidR="0031703D" w:rsidRPr="00191D80" w:rsidRDefault="0031703D" w:rsidP="000F68A6">
            <w:pPr>
              <w:pStyle w:val="Tabletext"/>
              <w:ind w:left="296"/>
              <w:rPr>
                <w:lang w:eastAsia="zh-CN"/>
              </w:rPr>
            </w:pPr>
            <w:r w:rsidRPr="00B0535D">
              <w:rPr>
                <w:rStyle w:val="Artdef"/>
                <w:lang w:eastAsia="zh-CN"/>
              </w:rPr>
              <w:t>**</w:t>
            </w:r>
            <w:r>
              <w:rPr>
                <w:rStyle w:val="Artdef"/>
                <w:rFonts w:hint="eastAsia"/>
                <w:lang w:eastAsia="zh-CN"/>
              </w:rPr>
              <w:t>第</w:t>
            </w:r>
            <w:r w:rsidRPr="00B0535D">
              <w:rPr>
                <w:rStyle w:val="Artdef"/>
                <w:lang w:eastAsia="zh-CN"/>
              </w:rPr>
              <w:t>5.475B</w:t>
            </w:r>
            <w:r>
              <w:rPr>
                <w:rStyle w:val="Artdef"/>
                <w:rFonts w:hint="eastAsia"/>
                <w:lang w:eastAsia="zh-CN"/>
              </w:rPr>
              <w:t>款</w:t>
            </w:r>
            <w:r w:rsidRPr="00191D80">
              <w:rPr>
                <w:rStyle w:val="Artdef"/>
                <w:lang w:eastAsia="zh-CN"/>
              </w:rPr>
              <w:tab/>
            </w:r>
            <w:r w:rsidRPr="00974163">
              <w:rPr>
                <w:lang w:eastAsia="zh-CN"/>
              </w:rPr>
              <w:t>在</w:t>
            </w:r>
            <w:r w:rsidRPr="00974163">
              <w:rPr>
                <w:lang w:eastAsia="zh-CN"/>
              </w:rPr>
              <w:t>9 300-9 500 MHz</w:t>
            </w:r>
            <w:r w:rsidRPr="00974163">
              <w:rPr>
                <w:lang w:eastAsia="zh-CN"/>
              </w:rPr>
              <w:t>频段内，无线电定位业务</w:t>
            </w:r>
            <w:r w:rsidRPr="00974163">
              <w:rPr>
                <w:rFonts w:hint="eastAsia"/>
                <w:lang w:eastAsia="zh-CN"/>
              </w:rPr>
              <w:t>的</w:t>
            </w:r>
            <w:r w:rsidRPr="00974163">
              <w:rPr>
                <w:lang w:eastAsia="zh-CN"/>
              </w:rPr>
              <w:t>电台不得对</w:t>
            </w:r>
            <w:r w:rsidRPr="00974163">
              <w:rPr>
                <w:rFonts w:hint="eastAsia"/>
                <w:lang w:eastAsia="zh-CN"/>
              </w:rPr>
              <w:t>符合《无线电规则》的</w:t>
            </w:r>
            <w:r w:rsidRPr="00974163">
              <w:rPr>
                <w:lang w:eastAsia="zh-CN"/>
              </w:rPr>
              <w:t>无线电导航业务</w:t>
            </w:r>
            <w:r w:rsidRPr="00974163">
              <w:rPr>
                <w:rFonts w:hint="eastAsia"/>
                <w:lang w:eastAsia="zh-CN"/>
              </w:rPr>
              <w:t>的雷达</w:t>
            </w:r>
            <w:r w:rsidRPr="00974163">
              <w:rPr>
                <w:lang w:eastAsia="zh-CN"/>
              </w:rPr>
              <w:t>造成有害干扰，亦不得要求这些</w:t>
            </w:r>
            <w:r w:rsidRPr="00974163">
              <w:rPr>
                <w:rFonts w:hint="eastAsia"/>
                <w:lang w:eastAsia="zh-CN"/>
              </w:rPr>
              <w:t>雷达</w:t>
            </w:r>
            <w:r w:rsidRPr="00974163">
              <w:rPr>
                <w:lang w:eastAsia="zh-CN"/>
              </w:rPr>
              <w:t>提供保护。</w:t>
            </w:r>
            <w:r w:rsidRPr="00974163">
              <w:rPr>
                <w:rFonts w:hint="eastAsia"/>
                <w:lang w:eastAsia="zh-CN"/>
              </w:rPr>
              <w:t>用于进行气象的陆基雷达相对于其它无线电定位应用具有优先权。</w:t>
            </w:r>
            <w:r w:rsidRPr="00127165">
              <w:rPr>
                <w:rFonts w:hint="eastAsia"/>
                <w:sz w:val="16"/>
                <w:szCs w:val="16"/>
                <w:lang w:eastAsia="zh-CN"/>
              </w:rPr>
              <w:t>（</w:t>
            </w:r>
            <w:r w:rsidRPr="00127165">
              <w:rPr>
                <w:rFonts w:hint="eastAsia"/>
                <w:sz w:val="16"/>
                <w:szCs w:val="16"/>
                <w:lang w:eastAsia="zh-CN"/>
              </w:rPr>
              <w:t>WRC-0</w:t>
            </w:r>
            <w:r>
              <w:rPr>
                <w:rFonts w:hint="eastAsia"/>
                <w:sz w:val="16"/>
                <w:szCs w:val="16"/>
                <w:lang w:eastAsia="zh-CN"/>
              </w:rPr>
              <w:t>7</w:t>
            </w:r>
            <w:r w:rsidRPr="00127165">
              <w:rPr>
                <w:rFonts w:hint="eastAsia"/>
                <w:sz w:val="16"/>
                <w:szCs w:val="16"/>
                <w:lang w:eastAsia="zh-CN"/>
              </w:rPr>
              <w:t>）</w:t>
            </w:r>
          </w:p>
          <w:p w:rsidR="007A7AC3" w:rsidRPr="007A7AC3" w:rsidRDefault="00542414" w:rsidP="000F68A6">
            <w:pPr>
              <w:pStyle w:val="Tabletext"/>
              <w:ind w:firstLineChars="200" w:firstLine="400"/>
              <w:rPr>
                <w:rFonts w:eastAsia="Times New Roman"/>
                <w:color w:val="000000"/>
                <w:lang w:eastAsia="zh-CN"/>
              </w:rPr>
            </w:pPr>
            <w:r>
              <w:rPr>
                <w:rFonts w:hint="eastAsia"/>
                <w:color w:val="000000"/>
                <w:lang w:eastAsia="zh-CN"/>
              </w:rPr>
              <w:t>目前</w:t>
            </w:r>
            <w:r w:rsidR="005E6D61" w:rsidRPr="005E6D61">
              <w:rPr>
                <w:rFonts w:hint="eastAsia"/>
                <w:color w:val="000000"/>
                <w:lang w:eastAsia="zh-CN"/>
              </w:rPr>
              <w:t>在</w:t>
            </w:r>
            <w:r w:rsidR="00720F63" w:rsidRPr="007A7AC3">
              <w:rPr>
                <w:rFonts w:eastAsia="Times New Roman"/>
                <w:color w:val="000000"/>
                <w:lang w:eastAsia="zh-CN"/>
              </w:rPr>
              <w:t>10-10.5 GHz</w:t>
            </w:r>
            <w:r w:rsidR="005E6D61" w:rsidRPr="005E6D61">
              <w:rPr>
                <w:rFonts w:hint="eastAsia"/>
                <w:color w:val="000000"/>
                <w:lang w:eastAsia="zh-CN"/>
              </w:rPr>
              <w:t>频率范围，</w:t>
            </w:r>
            <w:r w:rsidR="005E6D61" w:rsidRPr="005E6D61">
              <w:rPr>
                <w:rFonts w:eastAsia="Times New Roman"/>
                <w:color w:val="000000"/>
                <w:lang w:eastAsia="zh-CN"/>
              </w:rPr>
              <w:t>RNS</w:t>
            </w:r>
            <w:r w:rsidR="00720F63">
              <w:rPr>
                <w:rFonts w:hint="eastAsia"/>
                <w:color w:val="000000"/>
                <w:lang w:eastAsia="zh-CN"/>
              </w:rPr>
              <w:t>未得到划分</w:t>
            </w:r>
            <w:r w:rsidR="005E6D61" w:rsidRPr="005E6D61">
              <w:rPr>
                <w:rFonts w:hint="eastAsia"/>
                <w:color w:val="000000"/>
                <w:lang w:eastAsia="zh-CN"/>
              </w:rPr>
              <w:t>，</w:t>
            </w:r>
            <w:r w:rsidR="00720F63">
              <w:rPr>
                <w:rFonts w:hint="eastAsia"/>
                <w:color w:val="000000"/>
                <w:lang w:eastAsia="zh-CN"/>
              </w:rPr>
              <w:t>由于不存在</w:t>
            </w:r>
            <w:r w:rsidR="00720F63" w:rsidRPr="007A7AC3">
              <w:rPr>
                <w:rFonts w:eastAsia="Times New Roman"/>
                <w:color w:val="000000"/>
                <w:lang w:eastAsia="zh-CN"/>
              </w:rPr>
              <w:t>RNS</w:t>
            </w:r>
            <w:r w:rsidR="00720F63">
              <w:rPr>
                <w:rFonts w:hint="eastAsia"/>
                <w:color w:val="000000"/>
                <w:lang w:eastAsia="zh-CN"/>
              </w:rPr>
              <w:t>的限制，</w:t>
            </w:r>
            <w:r w:rsidR="005E6D61" w:rsidRPr="005E6D61">
              <w:rPr>
                <w:rFonts w:eastAsia="Times New Roman"/>
                <w:color w:val="000000"/>
                <w:lang w:eastAsia="zh-CN"/>
              </w:rPr>
              <w:t>RLS</w:t>
            </w:r>
            <w:r>
              <w:rPr>
                <w:rFonts w:hint="eastAsia"/>
                <w:color w:val="000000"/>
                <w:lang w:eastAsia="zh-CN"/>
              </w:rPr>
              <w:t>可以</w:t>
            </w:r>
            <w:r w:rsidRPr="005E6D61">
              <w:rPr>
                <w:rFonts w:hint="eastAsia"/>
                <w:color w:val="000000"/>
                <w:lang w:eastAsia="zh-CN"/>
              </w:rPr>
              <w:t>更可靠</w:t>
            </w:r>
            <w:r>
              <w:rPr>
                <w:rFonts w:hint="eastAsia"/>
                <w:color w:val="000000"/>
                <w:lang w:eastAsia="zh-CN"/>
              </w:rPr>
              <w:t>地进行</w:t>
            </w:r>
            <w:r w:rsidR="00720F63">
              <w:rPr>
                <w:rFonts w:hint="eastAsia"/>
                <w:color w:val="000000"/>
                <w:lang w:eastAsia="zh-CN"/>
              </w:rPr>
              <w:t>操作</w:t>
            </w:r>
            <w:r w:rsidR="005E6D61" w:rsidRPr="005E6D61">
              <w:rPr>
                <w:rFonts w:hint="eastAsia"/>
                <w:color w:val="000000"/>
                <w:lang w:eastAsia="zh-CN"/>
              </w:rPr>
              <w:t>。</w:t>
            </w:r>
          </w:p>
          <w:p w:rsidR="007A7AC3" w:rsidRPr="007A7AC3" w:rsidRDefault="005E6D61" w:rsidP="000F68A6">
            <w:pPr>
              <w:pStyle w:val="Tabletext"/>
              <w:ind w:firstLineChars="200" w:firstLine="400"/>
              <w:rPr>
                <w:rFonts w:eastAsia="Times New Roman"/>
                <w:color w:val="000000"/>
                <w:sz w:val="22"/>
                <w:szCs w:val="22"/>
                <w:lang w:eastAsia="zh-CN"/>
              </w:rPr>
            </w:pPr>
            <w:r w:rsidRPr="005E6D61">
              <w:rPr>
                <w:rFonts w:hint="eastAsia"/>
                <w:color w:val="000000"/>
                <w:lang w:eastAsia="zh-CN"/>
              </w:rPr>
              <w:t>因此，在</w:t>
            </w:r>
            <w:r w:rsidR="00720F63" w:rsidRPr="007A7AC3">
              <w:rPr>
                <w:rFonts w:eastAsia="Times New Roman"/>
                <w:color w:val="000000"/>
                <w:lang w:eastAsia="zh-CN"/>
              </w:rPr>
              <w:t>9-10.5 GHz</w:t>
            </w:r>
            <w:r w:rsidRPr="005E6D61">
              <w:rPr>
                <w:rFonts w:hint="eastAsia"/>
                <w:color w:val="000000"/>
                <w:lang w:eastAsia="zh-CN"/>
              </w:rPr>
              <w:t>频率范围，只有</w:t>
            </w:r>
            <w:r w:rsidR="00EA3979">
              <w:rPr>
                <w:rFonts w:hint="eastAsia"/>
                <w:color w:val="000000"/>
                <w:lang w:eastAsia="zh-CN"/>
              </w:rPr>
              <w:t>较高的</w:t>
            </w:r>
            <w:r w:rsidRPr="005E6D61">
              <w:rPr>
                <w:rFonts w:hint="eastAsia"/>
                <w:color w:val="000000"/>
                <w:lang w:eastAsia="zh-CN"/>
              </w:rPr>
              <w:t>部分</w:t>
            </w:r>
            <w:r w:rsidR="00EA3979">
              <w:rPr>
                <w:rFonts w:hint="eastAsia"/>
                <w:color w:val="000000"/>
                <w:lang w:eastAsia="zh-CN"/>
              </w:rPr>
              <w:t>，即</w:t>
            </w:r>
            <w:r w:rsidR="00EA3979" w:rsidRPr="007A7AC3">
              <w:rPr>
                <w:rFonts w:eastAsia="Times New Roman"/>
                <w:color w:val="000000"/>
                <w:lang w:eastAsia="zh-CN"/>
              </w:rPr>
              <w:t>10-10.5 GHz</w:t>
            </w:r>
            <w:r w:rsidR="00EA3979">
              <w:rPr>
                <w:rFonts w:hint="eastAsia"/>
                <w:color w:val="000000"/>
                <w:lang w:eastAsia="zh-CN"/>
              </w:rPr>
              <w:t>频段更便于</w:t>
            </w:r>
            <w:r w:rsidRPr="005E6D61">
              <w:rPr>
                <w:rFonts w:eastAsia="Times New Roman"/>
                <w:color w:val="000000"/>
                <w:lang w:eastAsia="zh-CN"/>
              </w:rPr>
              <w:t>RLS</w:t>
            </w:r>
            <w:r w:rsidR="00EA3979">
              <w:rPr>
                <w:rFonts w:hint="eastAsia"/>
                <w:color w:val="000000"/>
                <w:lang w:eastAsia="zh-CN"/>
              </w:rPr>
              <w:t>的发展，</w:t>
            </w:r>
            <w:r w:rsidR="009C3ACC">
              <w:rPr>
                <w:rFonts w:hint="eastAsia"/>
                <w:color w:val="000000"/>
                <w:lang w:eastAsia="zh-CN"/>
              </w:rPr>
              <w:t>在</w:t>
            </w:r>
            <w:r w:rsidR="00EA3979">
              <w:rPr>
                <w:rFonts w:hint="eastAsia"/>
                <w:color w:val="000000"/>
                <w:lang w:eastAsia="zh-CN"/>
              </w:rPr>
              <w:t>此频段内</w:t>
            </w:r>
            <w:r w:rsidRPr="005E6D61">
              <w:rPr>
                <w:rFonts w:eastAsia="Times New Roman"/>
                <w:color w:val="000000"/>
                <w:lang w:eastAsia="zh-CN"/>
              </w:rPr>
              <w:t>EESS</w:t>
            </w:r>
            <w:r w:rsidRPr="005E6D61">
              <w:rPr>
                <w:rFonts w:hint="eastAsia"/>
                <w:color w:val="000000"/>
                <w:lang w:eastAsia="zh-CN"/>
              </w:rPr>
              <w:t>（有源）</w:t>
            </w:r>
            <w:r w:rsidR="00EA3979">
              <w:rPr>
                <w:rFonts w:hint="eastAsia"/>
                <w:color w:val="000000"/>
                <w:lang w:eastAsia="zh-CN"/>
              </w:rPr>
              <w:t>的</w:t>
            </w:r>
            <w:r w:rsidRPr="005E6D61">
              <w:rPr>
                <w:rFonts w:hint="eastAsia"/>
                <w:color w:val="000000"/>
                <w:lang w:eastAsia="zh-CN"/>
              </w:rPr>
              <w:t>新</w:t>
            </w:r>
            <w:r w:rsidR="00EA3979">
              <w:rPr>
                <w:rFonts w:hint="eastAsia"/>
                <w:color w:val="000000"/>
                <w:lang w:eastAsia="zh-CN"/>
              </w:rPr>
              <w:t>划分不得</w:t>
            </w:r>
            <w:r w:rsidR="009C3ACC">
              <w:rPr>
                <w:rFonts w:hint="eastAsia"/>
                <w:color w:val="000000"/>
                <w:lang w:eastAsia="zh-CN"/>
              </w:rPr>
              <w:t>导致</w:t>
            </w:r>
            <w:r w:rsidRPr="005E6D61">
              <w:rPr>
                <w:rFonts w:eastAsia="Times New Roman"/>
                <w:color w:val="000000"/>
                <w:lang w:eastAsia="zh-CN"/>
              </w:rPr>
              <w:t>RLS</w:t>
            </w:r>
            <w:r w:rsidR="00EA3979" w:rsidRPr="005E6D61">
              <w:rPr>
                <w:rFonts w:hint="eastAsia"/>
                <w:color w:val="000000"/>
                <w:lang w:eastAsia="zh-CN"/>
              </w:rPr>
              <w:t>操作</w:t>
            </w:r>
            <w:r w:rsidR="00F7729E" w:rsidRPr="005E6D61">
              <w:rPr>
                <w:rFonts w:hint="eastAsia"/>
                <w:color w:val="000000"/>
                <w:lang w:eastAsia="zh-CN"/>
              </w:rPr>
              <w:t>可靠性</w:t>
            </w:r>
            <w:r w:rsidR="00EA3979">
              <w:rPr>
                <w:rFonts w:hint="eastAsia"/>
                <w:color w:val="000000"/>
                <w:lang w:eastAsia="zh-CN"/>
              </w:rPr>
              <w:t>的</w:t>
            </w:r>
            <w:r w:rsidR="009C3ACC">
              <w:rPr>
                <w:rFonts w:hint="eastAsia"/>
                <w:color w:val="000000"/>
                <w:lang w:eastAsia="zh-CN"/>
              </w:rPr>
              <w:t>降低</w:t>
            </w:r>
            <w:r w:rsidR="00F7729E">
              <w:rPr>
                <w:rFonts w:hint="eastAsia"/>
                <w:color w:val="000000"/>
                <w:lang w:eastAsia="zh-CN"/>
              </w:rPr>
              <w:t>。</w:t>
            </w:r>
          </w:p>
          <w:p w:rsidR="007A7AC3" w:rsidRPr="007A7AC3" w:rsidRDefault="00443AA2" w:rsidP="000F68A6">
            <w:pPr>
              <w:pStyle w:val="Tabletext"/>
              <w:ind w:firstLineChars="200" w:firstLine="400"/>
              <w:rPr>
                <w:rFonts w:eastAsia="Times New Roman"/>
                <w:color w:val="000000"/>
                <w:lang w:eastAsia="zh-CN"/>
              </w:rPr>
            </w:pPr>
            <w:r w:rsidRPr="00443AA2">
              <w:rPr>
                <w:rFonts w:hint="eastAsia"/>
                <w:color w:val="000000"/>
                <w:lang w:eastAsia="zh-CN"/>
              </w:rPr>
              <w:t>下列问题</w:t>
            </w:r>
            <w:r w:rsidR="005E6D61" w:rsidRPr="005E6D61">
              <w:rPr>
                <w:rFonts w:hint="eastAsia"/>
                <w:color w:val="000000"/>
                <w:lang w:eastAsia="zh-CN"/>
              </w:rPr>
              <w:t>可能</w:t>
            </w:r>
            <w:r>
              <w:rPr>
                <w:rFonts w:hint="eastAsia"/>
                <w:color w:val="000000"/>
                <w:lang w:eastAsia="zh-CN"/>
              </w:rPr>
              <w:t>在某种程度上</w:t>
            </w:r>
            <w:r w:rsidR="00AD6BD5">
              <w:rPr>
                <w:lang w:eastAsia="zh-CN"/>
              </w:rPr>
              <w:t>与无线电定位业务</w:t>
            </w:r>
            <w:r>
              <w:rPr>
                <w:rFonts w:hint="eastAsia"/>
                <w:lang w:eastAsia="zh-CN"/>
              </w:rPr>
              <w:t>在</w:t>
            </w:r>
            <w:r w:rsidRPr="00443AA2">
              <w:rPr>
                <w:rFonts w:hint="eastAsia"/>
                <w:color w:val="000000"/>
                <w:lang w:eastAsia="zh-CN"/>
              </w:rPr>
              <w:t>任何情况下</w:t>
            </w:r>
            <w:r w:rsidR="00AD6BD5">
              <w:rPr>
                <w:lang w:eastAsia="zh-CN"/>
              </w:rPr>
              <w:t>随时可靠</w:t>
            </w:r>
            <w:r>
              <w:rPr>
                <w:rFonts w:hint="eastAsia"/>
                <w:lang w:eastAsia="zh-CN"/>
              </w:rPr>
              <w:t>地、不受任何限制</w:t>
            </w:r>
            <w:r w:rsidR="00AD6BD5">
              <w:rPr>
                <w:rFonts w:hint="eastAsia"/>
                <w:lang w:eastAsia="zh-CN"/>
              </w:rPr>
              <w:t>地</w:t>
            </w:r>
            <w:r w:rsidR="00AD6BD5">
              <w:rPr>
                <w:lang w:eastAsia="zh-CN"/>
              </w:rPr>
              <w:t>确定任何对象</w:t>
            </w:r>
            <w:r w:rsidR="00AD6BD5">
              <w:rPr>
                <w:rFonts w:hint="eastAsia"/>
                <w:lang w:eastAsia="zh-CN"/>
              </w:rPr>
              <w:t>位置</w:t>
            </w:r>
            <w:r w:rsidR="00AD6BD5">
              <w:rPr>
                <w:lang w:eastAsia="zh-CN"/>
              </w:rPr>
              <w:t>的主要</w:t>
            </w:r>
            <w:r w:rsidR="009C3ACC">
              <w:rPr>
                <w:rFonts w:hint="eastAsia"/>
                <w:lang w:eastAsia="zh-CN"/>
              </w:rPr>
              <w:t>意图</w:t>
            </w:r>
            <w:r w:rsidR="009C3ACC">
              <w:rPr>
                <w:rFonts w:hint="eastAsia"/>
                <w:color w:val="000000"/>
                <w:lang w:eastAsia="zh-CN"/>
              </w:rPr>
              <w:t>有所</w:t>
            </w:r>
            <w:r>
              <w:rPr>
                <w:rFonts w:hint="eastAsia"/>
                <w:color w:val="000000"/>
                <w:lang w:eastAsia="zh-CN"/>
              </w:rPr>
              <w:t>抵触</w:t>
            </w:r>
            <w:r>
              <w:rPr>
                <w:rFonts w:hint="eastAsia"/>
                <w:lang w:eastAsia="zh-CN"/>
              </w:rPr>
              <w:t>，</w:t>
            </w:r>
            <w:r w:rsidR="005E6D61" w:rsidRPr="005E6D61">
              <w:rPr>
                <w:rFonts w:hint="eastAsia"/>
                <w:color w:val="000000"/>
                <w:lang w:eastAsia="zh-CN"/>
              </w:rPr>
              <w:t>并可能</w:t>
            </w:r>
            <w:r w:rsidR="009C3ACC">
              <w:rPr>
                <w:rFonts w:hint="eastAsia"/>
                <w:color w:val="000000"/>
                <w:lang w:eastAsia="zh-CN"/>
              </w:rPr>
              <w:t>导致</w:t>
            </w:r>
            <w:r w:rsidR="009C3ACC" w:rsidRPr="007A7AC3">
              <w:rPr>
                <w:rFonts w:eastAsia="Times New Roman"/>
                <w:color w:val="000000"/>
                <w:lang w:eastAsia="zh-CN"/>
              </w:rPr>
              <w:t>10-10.5 GHz</w:t>
            </w:r>
            <w:r w:rsidR="009C3ACC">
              <w:rPr>
                <w:rFonts w:hint="eastAsia"/>
                <w:color w:val="000000"/>
                <w:lang w:eastAsia="zh-CN"/>
              </w:rPr>
              <w:t>频率范围内</w:t>
            </w:r>
            <w:r w:rsidR="005E6D61" w:rsidRPr="005E6D61">
              <w:rPr>
                <w:rFonts w:eastAsia="Times New Roman"/>
                <w:color w:val="000000"/>
                <w:lang w:eastAsia="zh-CN"/>
              </w:rPr>
              <w:t>RLS</w:t>
            </w:r>
            <w:r w:rsidR="005E6D61" w:rsidRPr="005E6D61">
              <w:rPr>
                <w:rFonts w:hint="eastAsia"/>
                <w:color w:val="000000"/>
                <w:lang w:eastAsia="zh-CN"/>
              </w:rPr>
              <w:t>操作</w:t>
            </w:r>
            <w:r w:rsidR="00F7729E" w:rsidRPr="005E6D61">
              <w:rPr>
                <w:rFonts w:hint="eastAsia"/>
                <w:color w:val="000000"/>
                <w:lang w:eastAsia="zh-CN"/>
              </w:rPr>
              <w:t>可靠性</w:t>
            </w:r>
            <w:r>
              <w:rPr>
                <w:rFonts w:hint="eastAsia"/>
                <w:color w:val="000000"/>
                <w:lang w:eastAsia="zh-CN"/>
              </w:rPr>
              <w:t>的</w:t>
            </w:r>
            <w:r w:rsidR="009C3ACC">
              <w:rPr>
                <w:rFonts w:hint="eastAsia"/>
                <w:color w:val="000000"/>
                <w:lang w:eastAsia="zh-CN"/>
              </w:rPr>
              <w:t>降低</w:t>
            </w:r>
            <w:r w:rsidR="005E6D61" w:rsidRPr="005E6D61">
              <w:rPr>
                <w:rFonts w:hint="eastAsia"/>
                <w:color w:val="000000"/>
                <w:lang w:eastAsia="zh-CN"/>
              </w:rPr>
              <w:t>：</w:t>
            </w:r>
          </w:p>
          <w:p w:rsidR="007A7AC3" w:rsidRPr="002A5978" w:rsidRDefault="00F7729E" w:rsidP="002A5978">
            <w:pPr>
              <w:pStyle w:val="enumlev1"/>
              <w:tabs>
                <w:tab w:val="clear" w:pos="1134"/>
              </w:tabs>
              <w:ind w:left="267" w:hanging="267"/>
              <w:rPr>
                <w:rFonts w:eastAsia="BatangChe"/>
                <w:b/>
                <w:bCs/>
                <w:sz w:val="20"/>
                <w:lang w:eastAsia="zh-CN"/>
              </w:rPr>
            </w:pPr>
            <w:r w:rsidRPr="002A5978">
              <w:rPr>
                <w:sz w:val="20"/>
                <w:lang w:eastAsia="zh-CN"/>
              </w:rPr>
              <w:t>•</w:t>
            </w:r>
            <w:r w:rsidRPr="002A5978">
              <w:rPr>
                <w:sz w:val="20"/>
                <w:lang w:eastAsia="zh-CN"/>
              </w:rPr>
              <w:tab/>
            </w:r>
            <w:r w:rsidR="006D3FB3" w:rsidRPr="002A5978">
              <w:rPr>
                <w:rFonts w:hint="eastAsia"/>
                <w:sz w:val="20"/>
                <w:lang w:eastAsia="zh-CN"/>
              </w:rPr>
              <w:t>在最坏情况的雷达位置，所有</w:t>
            </w:r>
            <w:r w:rsidRPr="002A5978">
              <w:rPr>
                <w:rFonts w:hint="eastAsia"/>
                <w:sz w:val="20"/>
                <w:lang w:eastAsia="zh-CN"/>
              </w:rPr>
              <w:t>考虑</w:t>
            </w:r>
            <w:r w:rsidR="006D3FB3" w:rsidRPr="002A5978">
              <w:rPr>
                <w:rFonts w:hint="eastAsia"/>
                <w:sz w:val="20"/>
                <w:lang w:eastAsia="zh-CN"/>
              </w:rPr>
              <w:t>的无线电定位雷达</w:t>
            </w:r>
            <w:r w:rsidR="00466595" w:rsidRPr="002A5978">
              <w:rPr>
                <w:rFonts w:hint="eastAsia"/>
                <w:sz w:val="20"/>
                <w:lang w:eastAsia="zh-CN"/>
              </w:rPr>
              <w:t>均会受到显著超过规定</w:t>
            </w:r>
            <w:r w:rsidR="006D3FB3" w:rsidRPr="002A5978">
              <w:rPr>
                <w:sz w:val="20"/>
                <w:lang w:eastAsia="zh-CN"/>
              </w:rPr>
              <w:t>I/N</w:t>
            </w:r>
            <w:r w:rsidR="006D3FB3" w:rsidRPr="002A5978">
              <w:rPr>
                <w:rFonts w:hint="eastAsia"/>
                <w:sz w:val="20"/>
                <w:lang w:eastAsia="zh-CN"/>
              </w:rPr>
              <w:t>门限值</w:t>
            </w:r>
            <w:r w:rsidR="002A5978" w:rsidRPr="002A5978">
              <w:rPr>
                <w:b/>
                <w:bCs/>
                <w:sz w:val="20"/>
                <w:lang w:eastAsia="zh-CN"/>
              </w:rPr>
              <w:t xml:space="preserve">I/N = </w:t>
            </w:r>
            <w:r w:rsidR="006D3FB3" w:rsidRPr="002A5978">
              <w:rPr>
                <w:sz w:val="20"/>
                <w:lang w:eastAsia="zh-CN"/>
              </w:rPr>
              <w:t>–6</w:t>
            </w:r>
            <w:r w:rsidR="005A77FC" w:rsidRPr="002A5978">
              <w:rPr>
                <w:sz w:val="20"/>
                <w:lang w:val="en-US" w:eastAsia="zh-CN"/>
              </w:rPr>
              <w:t> </w:t>
            </w:r>
            <w:r w:rsidR="006D3FB3" w:rsidRPr="002A5978">
              <w:rPr>
                <w:sz w:val="20"/>
                <w:lang w:eastAsia="zh-CN"/>
              </w:rPr>
              <w:t>dB</w:t>
            </w:r>
            <w:r w:rsidR="00466595" w:rsidRPr="002A5978">
              <w:rPr>
                <w:rFonts w:hint="eastAsia"/>
                <w:sz w:val="20"/>
                <w:lang w:eastAsia="zh-CN"/>
              </w:rPr>
              <w:t>的干扰的影响。超出</w:t>
            </w:r>
            <w:r w:rsidR="006D3FB3" w:rsidRPr="002A5978">
              <w:rPr>
                <w:rFonts w:hint="eastAsia"/>
                <w:sz w:val="20"/>
                <w:lang w:eastAsia="zh-CN"/>
              </w:rPr>
              <w:t>值可能</w:t>
            </w:r>
            <w:r w:rsidR="00466595" w:rsidRPr="002A5978">
              <w:rPr>
                <w:rFonts w:hint="eastAsia"/>
                <w:sz w:val="20"/>
                <w:lang w:eastAsia="zh-CN"/>
              </w:rPr>
              <w:t>在</w:t>
            </w:r>
            <w:r w:rsidR="00466595" w:rsidRPr="002A5978">
              <w:rPr>
                <w:rFonts w:hint="eastAsia"/>
                <w:sz w:val="20"/>
                <w:lang w:eastAsia="zh-CN"/>
              </w:rPr>
              <w:t>29.3 dB</w:t>
            </w:r>
            <w:r w:rsidR="00466595" w:rsidRPr="002A5978">
              <w:rPr>
                <w:rFonts w:hint="eastAsia"/>
                <w:sz w:val="20"/>
                <w:lang w:eastAsia="zh-CN"/>
              </w:rPr>
              <w:t>到</w:t>
            </w:r>
            <w:r w:rsidR="00466595" w:rsidRPr="002A5978">
              <w:rPr>
                <w:rFonts w:hint="eastAsia"/>
                <w:sz w:val="20"/>
                <w:lang w:eastAsia="zh-CN"/>
              </w:rPr>
              <w:t>74.6</w:t>
            </w:r>
            <w:r w:rsidRPr="002A5978">
              <w:rPr>
                <w:sz w:val="20"/>
                <w:lang w:eastAsia="zh-CN"/>
              </w:rPr>
              <w:t> </w:t>
            </w:r>
            <w:r w:rsidR="00466595" w:rsidRPr="002A5978">
              <w:rPr>
                <w:rFonts w:hint="eastAsia"/>
                <w:sz w:val="20"/>
                <w:lang w:eastAsia="zh-CN"/>
              </w:rPr>
              <w:t>dB</w:t>
            </w:r>
            <w:r w:rsidR="006D3FB3" w:rsidRPr="002A5978">
              <w:rPr>
                <w:rFonts w:hint="eastAsia"/>
                <w:sz w:val="20"/>
                <w:lang w:eastAsia="zh-CN"/>
              </w:rPr>
              <w:t>之间</w:t>
            </w:r>
            <w:r w:rsidR="00466595" w:rsidRPr="002A5978">
              <w:rPr>
                <w:rFonts w:hint="eastAsia"/>
                <w:sz w:val="20"/>
                <w:lang w:eastAsia="zh-CN"/>
              </w:rPr>
              <w:t>（第</w:t>
            </w:r>
            <w:r w:rsidR="006D3FB3" w:rsidRPr="002A5978">
              <w:rPr>
                <w:sz w:val="20"/>
                <w:lang w:eastAsia="zh-CN"/>
              </w:rPr>
              <w:t>2/1.12/4.1.1.3</w:t>
            </w:r>
            <w:r w:rsidR="00466595" w:rsidRPr="002A5978">
              <w:rPr>
                <w:rFonts w:hint="eastAsia"/>
                <w:sz w:val="20"/>
                <w:lang w:eastAsia="zh-CN"/>
              </w:rPr>
              <w:t>节）</w:t>
            </w:r>
            <w:r w:rsidR="003D0416">
              <w:rPr>
                <w:rFonts w:hint="eastAsia"/>
                <w:sz w:val="20"/>
                <w:lang w:eastAsia="zh-CN"/>
              </w:rPr>
              <w:t>。</w:t>
            </w:r>
          </w:p>
          <w:p w:rsidR="007A7AC3" w:rsidRPr="002A5978" w:rsidRDefault="00F7729E" w:rsidP="002A5978">
            <w:pPr>
              <w:pStyle w:val="enumlev1"/>
              <w:tabs>
                <w:tab w:val="clear" w:pos="1134"/>
              </w:tabs>
              <w:ind w:left="267" w:hanging="267"/>
              <w:rPr>
                <w:rFonts w:eastAsia="BatangChe"/>
                <w:b/>
                <w:bCs/>
                <w:sz w:val="20"/>
                <w:lang w:eastAsia="zh-CN"/>
              </w:rPr>
            </w:pPr>
            <w:r w:rsidRPr="002A5978">
              <w:rPr>
                <w:sz w:val="20"/>
                <w:lang w:eastAsia="zh-CN"/>
              </w:rPr>
              <w:t>•</w:t>
            </w:r>
            <w:r w:rsidRPr="002A5978">
              <w:rPr>
                <w:sz w:val="20"/>
                <w:lang w:eastAsia="zh-CN"/>
              </w:rPr>
              <w:tab/>
            </w:r>
            <w:r w:rsidR="00466595" w:rsidRPr="002A5978">
              <w:rPr>
                <w:rFonts w:hint="eastAsia"/>
                <w:sz w:val="20"/>
                <w:lang w:eastAsia="zh-CN"/>
              </w:rPr>
              <w:t>SAR</w:t>
            </w:r>
            <w:r w:rsidR="006D3FB3" w:rsidRPr="002A5978">
              <w:rPr>
                <w:rFonts w:hint="eastAsia"/>
                <w:sz w:val="20"/>
                <w:lang w:eastAsia="zh-CN"/>
              </w:rPr>
              <w:t>位于</w:t>
            </w:r>
            <w:r w:rsidR="00466595" w:rsidRPr="002A5978">
              <w:rPr>
                <w:rFonts w:hint="eastAsia"/>
                <w:sz w:val="20"/>
                <w:lang w:eastAsia="zh-CN"/>
              </w:rPr>
              <w:t>无线电地平线之上时，干扰</w:t>
            </w:r>
            <w:r w:rsidR="006D3FB3" w:rsidRPr="002A5978">
              <w:rPr>
                <w:rFonts w:hint="eastAsia"/>
                <w:sz w:val="20"/>
                <w:lang w:eastAsia="zh-CN"/>
              </w:rPr>
              <w:t>随时</w:t>
            </w:r>
            <w:r w:rsidR="00466595" w:rsidRPr="002A5978">
              <w:rPr>
                <w:rFonts w:hint="eastAsia"/>
                <w:sz w:val="20"/>
                <w:lang w:eastAsia="zh-CN"/>
              </w:rPr>
              <w:t>有可能超过门限（第</w:t>
            </w:r>
            <w:r w:rsidR="006D3FB3" w:rsidRPr="002A5978">
              <w:rPr>
                <w:sz w:val="20"/>
                <w:lang w:eastAsia="zh-CN"/>
              </w:rPr>
              <w:t>2/1.12/4.1.1.3</w:t>
            </w:r>
            <w:r w:rsidR="00466595" w:rsidRPr="002A5978">
              <w:rPr>
                <w:rFonts w:hint="eastAsia"/>
                <w:sz w:val="20"/>
                <w:lang w:eastAsia="zh-CN"/>
              </w:rPr>
              <w:t>节）</w:t>
            </w:r>
            <w:r w:rsidR="006D3FB3" w:rsidRPr="002A5978">
              <w:rPr>
                <w:rFonts w:hint="eastAsia"/>
                <w:sz w:val="20"/>
                <w:lang w:eastAsia="zh-CN"/>
              </w:rPr>
              <w:t>。</w:t>
            </w:r>
            <w:r w:rsidR="005E6D61" w:rsidRPr="002A5978">
              <w:rPr>
                <w:rFonts w:hint="eastAsia"/>
                <w:sz w:val="20"/>
                <w:lang w:eastAsia="zh-CN"/>
              </w:rPr>
              <w:t>这意味着，雷达</w:t>
            </w:r>
            <w:r w:rsidR="006D3FB3" w:rsidRPr="002A5978">
              <w:rPr>
                <w:rFonts w:hint="eastAsia"/>
                <w:sz w:val="20"/>
                <w:lang w:eastAsia="zh-CN"/>
              </w:rPr>
              <w:t>在任一位置</w:t>
            </w:r>
            <w:r w:rsidR="00206B2C" w:rsidRPr="002A5978">
              <w:rPr>
                <w:rFonts w:hint="eastAsia"/>
                <w:sz w:val="20"/>
                <w:lang w:eastAsia="zh-CN"/>
              </w:rPr>
              <w:t>随时</w:t>
            </w:r>
            <w:r w:rsidR="005E6D61" w:rsidRPr="002A5978">
              <w:rPr>
                <w:rFonts w:hint="eastAsia"/>
                <w:sz w:val="20"/>
                <w:lang w:eastAsia="zh-CN"/>
              </w:rPr>
              <w:t>面临干扰，</w:t>
            </w:r>
            <w:r w:rsidR="00206B2C" w:rsidRPr="002A5978">
              <w:rPr>
                <w:rFonts w:hint="eastAsia"/>
                <w:sz w:val="20"/>
                <w:lang w:eastAsia="zh-CN"/>
              </w:rPr>
              <w:t>无论何时何地，</w:t>
            </w:r>
            <w:r w:rsidR="005E6D61" w:rsidRPr="002A5978">
              <w:rPr>
                <w:rFonts w:hint="eastAsia"/>
                <w:sz w:val="20"/>
                <w:lang w:eastAsia="zh-CN"/>
              </w:rPr>
              <w:t>雷达</w:t>
            </w:r>
            <w:r w:rsidR="00206B2C" w:rsidRPr="002A5978">
              <w:rPr>
                <w:rFonts w:hint="eastAsia"/>
                <w:sz w:val="20"/>
                <w:lang w:eastAsia="zh-CN"/>
              </w:rPr>
              <w:t>都有可能受到</w:t>
            </w:r>
            <w:r w:rsidR="005E6D61" w:rsidRPr="002A5978">
              <w:rPr>
                <w:rFonts w:hint="eastAsia"/>
                <w:sz w:val="20"/>
                <w:lang w:eastAsia="zh-CN"/>
              </w:rPr>
              <w:t>干扰。</w:t>
            </w:r>
          </w:p>
          <w:p w:rsidR="007A7AC3" w:rsidRPr="002A5978" w:rsidRDefault="00F7729E" w:rsidP="002A5978">
            <w:pPr>
              <w:pStyle w:val="enumlev1"/>
              <w:tabs>
                <w:tab w:val="clear" w:pos="1134"/>
              </w:tabs>
              <w:ind w:left="267" w:hanging="267"/>
              <w:rPr>
                <w:rFonts w:eastAsia="BatangChe"/>
                <w:b/>
                <w:bCs/>
                <w:sz w:val="20"/>
                <w:lang w:eastAsia="zh-CN"/>
              </w:rPr>
            </w:pPr>
            <w:r w:rsidRPr="002A5978">
              <w:rPr>
                <w:sz w:val="20"/>
                <w:lang w:eastAsia="zh-CN"/>
              </w:rPr>
              <w:t>•</w:t>
            </w:r>
            <w:r w:rsidRPr="002A5978">
              <w:rPr>
                <w:sz w:val="20"/>
                <w:lang w:eastAsia="zh-CN"/>
              </w:rPr>
              <w:tab/>
            </w:r>
            <w:r w:rsidR="0046324E" w:rsidRPr="002A5978">
              <w:rPr>
                <w:rFonts w:hint="eastAsia"/>
                <w:sz w:val="20"/>
                <w:lang w:eastAsia="zh-CN"/>
              </w:rPr>
              <w:t>超</w:t>
            </w:r>
            <w:r w:rsidR="0012685A" w:rsidRPr="002A5978">
              <w:rPr>
                <w:rFonts w:hint="eastAsia"/>
                <w:sz w:val="20"/>
                <w:lang w:eastAsia="zh-CN"/>
              </w:rPr>
              <w:t>出</w:t>
            </w:r>
            <w:r w:rsidR="00206B2C" w:rsidRPr="002A5978">
              <w:rPr>
                <w:rFonts w:eastAsia="BatangChe"/>
                <w:sz w:val="20"/>
                <w:lang w:eastAsia="zh-CN"/>
              </w:rPr>
              <w:t>I/</w:t>
            </w:r>
            <w:proofErr w:type="spellStart"/>
            <w:r w:rsidR="00206B2C" w:rsidRPr="002A5978">
              <w:rPr>
                <w:rFonts w:eastAsia="BatangChe"/>
                <w:sz w:val="20"/>
                <w:lang w:eastAsia="zh-CN"/>
              </w:rPr>
              <w:t>Nav</w:t>
            </w:r>
            <w:proofErr w:type="spellEnd"/>
            <w:r w:rsidR="00206B2C" w:rsidRPr="002A5978">
              <w:rPr>
                <w:rFonts w:eastAsia="BatangChe"/>
                <w:sz w:val="20"/>
                <w:lang w:eastAsia="zh-CN"/>
              </w:rPr>
              <w:t>= –6 dB</w:t>
            </w:r>
            <w:r w:rsidR="005E6D61" w:rsidRPr="002A5978">
              <w:rPr>
                <w:rFonts w:hint="eastAsia"/>
                <w:sz w:val="20"/>
                <w:lang w:eastAsia="zh-CN"/>
              </w:rPr>
              <w:t>的时间</w:t>
            </w:r>
            <w:r w:rsidR="0012685A" w:rsidRPr="002A5978">
              <w:rPr>
                <w:rFonts w:hint="eastAsia"/>
                <w:sz w:val="20"/>
                <w:lang w:eastAsia="zh-CN"/>
              </w:rPr>
              <w:t>百分比</w:t>
            </w:r>
            <w:r w:rsidR="00AF5681" w:rsidRPr="002A5978">
              <w:rPr>
                <w:rFonts w:hint="eastAsia"/>
                <w:sz w:val="20"/>
                <w:lang w:eastAsia="zh-CN"/>
              </w:rPr>
              <w:t>（</w:t>
            </w:r>
            <w:r w:rsidR="00AF5681" w:rsidRPr="002A5978">
              <w:rPr>
                <w:rFonts w:hint="eastAsia"/>
                <w:sz w:val="20"/>
                <w:lang w:eastAsia="zh-CN"/>
              </w:rPr>
              <w:t>11</w:t>
            </w:r>
            <w:r w:rsidR="00AF5681" w:rsidRPr="002A5978">
              <w:rPr>
                <w:rFonts w:hint="eastAsia"/>
                <w:sz w:val="20"/>
                <w:lang w:eastAsia="zh-CN"/>
              </w:rPr>
              <w:t>天以上）</w:t>
            </w:r>
            <w:r w:rsidR="0012685A" w:rsidRPr="002A5978">
              <w:rPr>
                <w:rFonts w:hint="eastAsia"/>
                <w:sz w:val="20"/>
                <w:lang w:eastAsia="zh-CN"/>
              </w:rPr>
              <w:t>，</w:t>
            </w:r>
            <w:r w:rsidR="0012685A" w:rsidRPr="002A5978">
              <w:rPr>
                <w:sz w:val="20"/>
                <w:lang w:eastAsia="zh-CN"/>
              </w:rPr>
              <w:t>低</w:t>
            </w:r>
            <w:r w:rsidR="005E6D61" w:rsidRPr="002A5978">
              <w:rPr>
                <w:rFonts w:hint="eastAsia"/>
                <w:sz w:val="20"/>
                <w:lang w:eastAsia="zh-CN"/>
              </w:rPr>
              <w:t>于</w:t>
            </w:r>
            <w:r w:rsidR="0012685A" w:rsidRPr="002A5978">
              <w:rPr>
                <w:rFonts w:eastAsia="BatangChe"/>
                <w:sz w:val="20"/>
                <w:lang w:eastAsia="zh-CN"/>
              </w:rPr>
              <w:t>0.005</w:t>
            </w:r>
            <w:r w:rsidR="00AF5681" w:rsidRPr="002A5978">
              <w:rPr>
                <w:rFonts w:eastAsia="BatangChe"/>
                <w:sz w:val="20"/>
                <w:lang w:eastAsia="zh-CN"/>
              </w:rPr>
              <w:t>x n</w:t>
            </w:r>
            <w:r w:rsidR="005E6D61" w:rsidRPr="002A5978">
              <w:rPr>
                <w:rFonts w:hint="eastAsia"/>
                <w:sz w:val="20"/>
                <w:lang w:eastAsia="zh-CN"/>
              </w:rPr>
              <w:t>，但</w:t>
            </w:r>
            <w:r w:rsidR="00AF5681" w:rsidRPr="002A5978">
              <w:rPr>
                <w:rFonts w:hint="eastAsia"/>
                <w:sz w:val="20"/>
                <w:lang w:eastAsia="zh-CN"/>
              </w:rPr>
              <w:t>在很大程度上取决于</w:t>
            </w:r>
            <w:r w:rsidR="005E6D61" w:rsidRPr="002A5978">
              <w:rPr>
                <w:rFonts w:hint="eastAsia"/>
                <w:sz w:val="20"/>
                <w:lang w:eastAsia="zh-CN"/>
              </w:rPr>
              <w:t>雷达</w:t>
            </w:r>
            <w:r w:rsidR="00AF5681" w:rsidRPr="002A5978">
              <w:rPr>
                <w:rFonts w:hint="eastAsia"/>
                <w:sz w:val="20"/>
                <w:lang w:eastAsia="zh-CN"/>
              </w:rPr>
              <w:t>的</w:t>
            </w:r>
            <w:r w:rsidR="005E6D61" w:rsidRPr="002A5978">
              <w:rPr>
                <w:rFonts w:hint="eastAsia"/>
                <w:sz w:val="20"/>
                <w:lang w:eastAsia="zh-CN"/>
              </w:rPr>
              <w:t>处理增益（</w:t>
            </w:r>
            <w:r w:rsidR="005E6D61" w:rsidRPr="002A5978">
              <w:rPr>
                <w:rFonts w:hint="eastAsia"/>
                <w:sz w:val="20"/>
                <w:lang w:eastAsia="zh-CN"/>
              </w:rPr>
              <w:t>PG</w:t>
            </w:r>
            <w:r w:rsidR="005E6D61" w:rsidRPr="002A5978">
              <w:rPr>
                <w:rFonts w:hint="eastAsia"/>
                <w:sz w:val="20"/>
                <w:lang w:eastAsia="zh-CN"/>
              </w:rPr>
              <w:t>）（表</w:t>
            </w:r>
            <w:r w:rsidR="00AF5681" w:rsidRPr="002A5978">
              <w:rPr>
                <w:rFonts w:eastAsia="BatangChe"/>
                <w:sz w:val="20"/>
                <w:lang w:eastAsia="zh-CN"/>
              </w:rPr>
              <w:t>2/1.12/4-2</w:t>
            </w:r>
            <w:r w:rsidR="005E6D61" w:rsidRPr="002A5978">
              <w:rPr>
                <w:rFonts w:hint="eastAsia"/>
                <w:sz w:val="20"/>
                <w:lang w:eastAsia="zh-CN"/>
              </w:rPr>
              <w:t>）。</w:t>
            </w:r>
            <w:r w:rsidR="00AF5681" w:rsidRPr="002A5978">
              <w:rPr>
                <w:rFonts w:hint="eastAsia"/>
                <w:sz w:val="20"/>
                <w:lang w:eastAsia="zh-CN"/>
              </w:rPr>
              <w:t>国际电联没有</w:t>
            </w:r>
            <w:r w:rsidR="005E6D61" w:rsidRPr="002A5978">
              <w:rPr>
                <w:rFonts w:hint="eastAsia"/>
                <w:sz w:val="20"/>
                <w:lang w:eastAsia="zh-CN"/>
              </w:rPr>
              <w:t>关于</w:t>
            </w:r>
            <w:r w:rsidR="005E6D61" w:rsidRPr="002A5978">
              <w:rPr>
                <w:rFonts w:hint="eastAsia"/>
                <w:sz w:val="20"/>
                <w:lang w:eastAsia="zh-CN"/>
              </w:rPr>
              <w:t>PG</w:t>
            </w:r>
            <w:r w:rsidR="00AF5681" w:rsidRPr="002A5978">
              <w:rPr>
                <w:rFonts w:hint="eastAsia"/>
                <w:sz w:val="20"/>
                <w:lang w:eastAsia="zh-CN"/>
              </w:rPr>
              <w:t>的资料</w:t>
            </w:r>
            <w:r w:rsidR="005E6D61" w:rsidRPr="002A5978">
              <w:rPr>
                <w:rFonts w:hint="eastAsia"/>
                <w:sz w:val="20"/>
                <w:lang w:eastAsia="zh-CN"/>
              </w:rPr>
              <w:t>（雷达装备</w:t>
            </w:r>
            <w:r w:rsidR="00AF5681" w:rsidRPr="002A5978">
              <w:rPr>
                <w:rFonts w:hint="eastAsia"/>
                <w:sz w:val="20"/>
                <w:lang w:eastAsia="zh-CN"/>
              </w:rPr>
              <w:t>程度</w:t>
            </w:r>
            <w:r w:rsidR="005E6D61" w:rsidRPr="002A5978">
              <w:rPr>
                <w:rFonts w:hint="eastAsia"/>
                <w:sz w:val="20"/>
                <w:lang w:eastAsia="zh-CN"/>
              </w:rPr>
              <w:t>及其范围），因此，</w:t>
            </w:r>
            <w:r w:rsidR="00407866" w:rsidRPr="002A5978">
              <w:rPr>
                <w:rFonts w:hint="eastAsia"/>
                <w:sz w:val="20"/>
                <w:lang w:eastAsia="zh-CN"/>
              </w:rPr>
              <w:t>门限值</w:t>
            </w:r>
            <w:r w:rsidR="0012685A" w:rsidRPr="002A5978">
              <w:rPr>
                <w:rFonts w:hint="eastAsia"/>
                <w:sz w:val="20"/>
                <w:lang w:eastAsia="zh-CN"/>
              </w:rPr>
              <w:t>应</w:t>
            </w:r>
            <w:r w:rsidR="0012685A" w:rsidRPr="002A5978">
              <w:rPr>
                <w:sz w:val="20"/>
                <w:lang w:eastAsia="zh-CN"/>
              </w:rPr>
              <w:t>比</w:t>
            </w:r>
            <w:r w:rsidR="0012685A" w:rsidRPr="002A5978">
              <w:rPr>
                <w:rFonts w:eastAsia="BatangChe"/>
                <w:sz w:val="20"/>
                <w:lang w:eastAsia="zh-CN"/>
              </w:rPr>
              <w:t>0.005</w:t>
            </w:r>
            <w:r w:rsidR="00407866" w:rsidRPr="002A5978">
              <w:rPr>
                <w:rFonts w:eastAsia="BatangChe"/>
                <w:sz w:val="20"/>
                <w:lang w:eastAsia="zh-CN"/>
              </w:rPr>
              <w:t>x n</w:t>
            </w:r>
            <w:r w:rsidR="00C95F90" w:rsidRPr="002A5978">
              <w:rPr>
                <w:rFonts w:hint="eastAsia"/>
                <w:sz w:val="20"/>
                <w:lang w:eastAsia="zh-CN"/>
              </w:rPr>
              <w:t>降低</w:t>
            </w:r>
            <w:r w:rsidR="0012685A" w:rsidRPr="002A5978">
              <w:rPr>
                <w:rFonts w:hint="eastAsia"/>
                <w:sz w:val="20"/>
                <w:lang w:eastAsia="zh-CN"/>
              </w:rPr>
              <w:t>多少</w:t>
            </w:r>
            <w:r w:rsidR="00407866" w:rsidRPr="002A5978">
              <w:rPr>
                <w:rFonts w:hint="eastAsia"/>
                <w:sz w:val="20"/>
                <w:lang w:eastAsia="zh-CN"/>
              </w:rPr>
              <w:t>不明确</w:t>
            </w:r>
            <w:r w:rsidR="005E6D61" w:rsidRPr="002A5978">
              <w:rPr>
                <w:rFonts w:hint="eastAsia"/>
                <w:sz w:val="20"/>
                <w:lang w:eastAsia="zh-CN"/>
              </w:rPr>
              <w:t>。</w:t>
            </w:r>
          </w:p>
          <w:p w:rsidR="007A7AC3" w:rsidRPr="007A7AC3" w:rsidRDefault="00F7729E" w:rsidP="002A5978">
            <w:pPr>
              <w:pStyle w:val="enumlev1"/>
              <w:tabs>
                <w:tab w:val="clear" w:pos="1134"/>
              </w:tabs>
              <w:ind w:left="267" w:hanging="267"/>
              <w:rPr>
                <w:rFonts w:eastAsia="BatangChe"/>
                <w:sz w:val="22"/>
                <w:szCs w:val="22"/>
                <w:lang w:val="en-US" w:eastAsia="zh-CN" w:bidi="fa-IR"/>
              </w:rPr>
            </w:pPr>
            <w:r w:rsidRPr="002A5978">
              <w:rPr>
                <w:sz w:val="20"/>
                <w:lang w:eastAsia="zh-CN"/>
              </w:rPr>
              <w:t>•</w:t>
            </w:r>
            <w:r w:rsidRPr="002A5978">
              <w:rPr>
                <w:sz w:val="20"/>
                <w:lang w:eastAsia="zh-CN"/>
              </w:rPr>
              <w:tab/>
            </w:r>
            <w:r w:rsidR="00536A43" w:rsidRPr="002A5978">
              <w:rPr>
                <w:rFonts w:hint="eastAsia"/>
                <w:sz w:val="20"/>
                <w:lang w:eastAsia="zh-CN"/>
              </w:rPr>
              <w:t>时间</w:t>
            </w:r>
            <w:r w:rsidR="0012685A" w:rsidRPr="002A5978">
              <w:rPr>
                <w:rFonts w:hint="eastAsia"/>
                <w:sz w:val="20"/>
                <w:lang w:eastAsia="zh-CN"/>
              </w:rPr>
              <w:t>百分比</w:t>
            </w:r>
            <w:r w:rsidR="00495CC6" w:rsidRPr="002A5978">
              <w:rPr>
                <w:rFonts w:hint="eastAsia"/>
                <w:sz w:val="20"/>
                <w:lang w:eastAsia="zh-CN"/>
              </w:rPr>
              <w:t>（</w:t>
            </w:r>
            <w:r w:rsidR="00495CC6" w:rsidRPr="002A5978">
              <w:rPr>
                <w:sz w:val="20"/>
                <w:lang w:eastAsia="zh-CN"/>
              </w:rPr>
              <w:t>0.005x n</w:t>
            </w:r>
            <w:r w:rsidR="00495CC6" w:rsidRPr="002A5978">
              <w:rPr>
                <w:rFonts w:hint="eastAsia"/>
                <w:sz w:val="20"/>
                <w:lang w:eastAsia="zh-CN"/>
              </w:rPr>
              <w:t>）</w:t>
            </w:r>
            <w:r w:rsidR="0012685A" w:rsidRPr="002A5978">
              <w:rPr>
                <w:rFonts w:hint="eastAsia"/>
                <w:sz w:val="20"/>
                <w:lang w:eastAsia="zh-CN"/>
              </w:rPr>
              <w:t>亦</w:t>
            </w:r>
            <w:r w:rsidR="00536A43" w:rsidRPr="002A5978">
              <w:rPr>
                <w:rFonts w:hint="eastAsia"/>
                <w:sz w:val="20"/>
                <w:lang w:eastAsia="zh-CN"/>
              </w:rPr>
              <w:t>与</w:t>
            </w:r>
            <w:r w:rsidR="00536A43" w:rsidRPr="002A5978">
              <w:rPr>
                <w:rFonts w:hint="eastAsia"/>
                <w:sz w:val="20"/>
                <w:lang w:eastAsia="zh-CN"/>
              </w:rPr>
              <w:t>SAR</w:t>
            </w:r>
            <w:r w:rsidR="00536A43" w:rsidRPr="002A5978">
              <w:rPr>
                <w:rFonts w:hint="eastAsia"/>
                <w:sz w:val="20"/>
                <w:lang w:eastAsia="zh-CN"/>
              </w:rPr>
              <w:t>系统的数量</w:t>
            </w:r>
            <w:r w:rsidR="00495CC6" w:rsidRPr="002A5978">
              <w:rPr>
                <w:rFonts w:hint="eastAsia"/>
                <w:sz w:val="20"/>
                <w:lang w:eastAsia="zh-CN"/>
              </w:rPr>
              <w:t>（</w:t>
            </w:r>
            <w:r w:rsidR="00495CC6" w:rsidRPr="002A5978">
              <w:rPr>
                <w:sz w:val="20"/>
                <w:lang w:eastAsia="zh-CN"/>
              </w:rPr>
              <w:t>n</w:t>
            </w:r>
            <w:r w:rsidR="00495CC6" w:rsidRPr="002A5978">
              <w:rPr>
                <w:rFonts w:hint="eastAsia"/>
                <w:sz w:val="20"/>
                <w:lang w:eastAsia="zh-CN"/>
              </w:rPr>
              <w:t>）</w:t>
            </w:r>
            <w:r w:rsidR="00536A43" w:rsidRPr="002A5978">
              <w:rPr>
                <w:rFonts w:hint="eastAsia"/>
                <w:sz w:val="20"/>
                <w:lang w:eastAsia="zh-CN"/>
              </w:rPr>
              <w:t>呈线性依赖关系。如</w:t>
            </w:r>
            <w:r w:rsidR="00536A43" w:rsidRPr="002A5978">
              <w:rPr>
                <w:rFonts w:hint="eastAsia"/>
                <w:sz w:val="20"/>
                <w:lang w:eastAsia="zh-CN"/>
              </w:rPr>
              <w:t>SAR</w:t>
            </w:r>
            <w:r w:rsidR="00536A43" w:rsidRPr="002A5978">
              <w:rPr>
                <w:rFonts w:hint="eastAsia"/>
                <w:sz w:val="20"/>
                <w:lang w:eastAsia="zh-CN"/>
              </w:rPr>
              <w:t>系统数量</w:t>
            </w:r>
            <w:r w:rsidR="00495CC6" w:rsidRPr="002A5978">
              <w:rPr>
                <w:rFonts w:hint="eastAsia"/>
                <w:sz w:val="20"/>
                <w:lang w:eastAsia="zh-CN"/>
              </w:rPr>
              <w:t>（</w:t>
            </w:r>
            <w:r w:rsidR="00495CC6" w:rsidRPr="002A5978">
              <w:rPr>
                <w:sz w:val="20"/>
                <w:lang w:eastAsia="zh-CN"/>
              </w:rPr>
              <w:t>n</w:t>
            </w:r>
            <w:r w:rsidR="00495CC6" w:rsidRPr="002A5978">
              <w:rPr>
                <w:rFonts w:hint="eastAsia"/>
                <w:sz w:val="20"/>
                <w:lang w:eastAsia="zh-CN"/>
              </w:rPr>
              <w:t>）</w:t>
            </w:r>
            <w:r w:rsidR="00536A43" w:rsidRPr="002A5978">
              <w:rPr>
                <w:rFonts w:hint="eastAsia"/>
                <w:sz w:val="20"/>
                <w:lang w:eastAsia="zh-CN"/>
              </w:rPr>
              <w:t>较小，其对时间</w:t>
            </w:r>
            <w:r w:rsidR="0012685A" w:rsidRPr="002A5978">
              <w:rPr>
                <w:rFonts w:hint="eastAsia"/>
                <w:sz w:val="20"/>
                <w:lang w:eastAsia="zh-CN"/>
              </w:rPr>
              <w:t>百分比</w:t>
            </w:r>
            <w:r w:rsidR="00536A43" w:rsidRPr="002A5978">
              <w:rPr>
                <w:rFonts w:hint="eastAsia"/>
                <w:sz w:val="20"/>
                <w:lang w:eastAsia="zh-CN"/>
              </w:rPr>
              <w:t>的影响</w:t>
            </w:r>
            <w:r w:rsidR="00C95F90" w:rsidRPr="002A5978">
              <w:rPr>
                <w:rFonts w:hint="eastAsia"/>
                <w:sz w:val="20"/>
                <w:lang w:eastAsia="zh-CN"/>
              </w:rPr>
              <w:t>也较</w:t>
            </w:r>
            <w:r w:rsidR="00536A43" w:rsidRPr="002A5978">
              <w:rPr>
                <w:rFonts w:hint="eastAsia"/>
                <w:sz w:val="20"/>
                <w:lang w:eastAsia="zh-CN"/>
              </w:rPr>
              <w:t>小（如</w:t>
            </w:r>
            <w:r w:rsidR="003A7C5E" w:rsidRPr="002A5978">
              <w:rPr>
                <w:sz w:val="20"/>
                <w:lang w:eastAsia="zh-CN"/>
              </w:rPr>
              <w:t>n</w:t>
            </w:r>
            <w:r w:rsidR="00536A43" w:rsidRPr="002A5978">
              <w:rPr>
                <w:sz w:val="20"/>
                <w:lang w:eastAsia="zh-CN"/>
              </w:rPr>
              <w:t>=2</w:t>
            </w:r>
            <w:r w:rsidR="00536A43" w:rsidRPr="002A5978">
              <w:rPr>
                <w:rFonts w:hint="eastAsia"/>
                <w:sz w:val="20"/>
                <w:lang w:eastAsia="zh-CN"/>
              </w:rPr>
              <w:t>），</w:t>
            </w:r>
            <w:r w:rsidR="00C95F90" w:rsidRPr="002A5978">
              <w:rPr>
                <w:rFonts w:hint="eastAsia"/>
                <w:sz w:val="20"/>
                <w:lang w:eastAsia="zh-CN"/>
              </w:rPr>
              <w:t>否则，影响则较</w:t>
            </w:r>
            <w:r w:rsidR="00536A43" w:rsidRPr="002A5978">
              <w:rPr>
                <w:rFonts w:hint="eastAsia"/>
                <w:sz w:val="20"/>
                <w:lang w:eastAsia="zh-CN"/>
              </w:rPr>
              <w:t>大。</w:t>
            </w:r>
            <w:r w:rsidR="00495CC6" w:rsidRPr="002A5978">
              <w:rPr>
                <w:rFonts w:hint="eastAsia"/>
                <w:sz w:val="20"/>
                <w:lang w:eastAsia="zh-CN"/>
              </w:rPr>
              <w:t>无法</w:t>
            </w:r>
            <w:r w:rsidR="005E6D61" w:rsidRPr="002A5978">
              <w:rPr>
                <w:rFonts w:hint="eastAsia"/>
                <w:sz w:val="20"/>
                <w:lang w:eastAsia="zh-CN"/>
              </w:rPr>
              <w:t>保</w:t>
            </w:r>
            <w:r w:rsidR="00495CC6" w:rsidRPr="002A5978">
              <w:rPr>
                <w:rFonts w:hint="eastAsia"/>
                <w:sz w:val="20"/>
                <w:lang w:eastAsia="zh-CN"/>
              </w:rPr>
              <w:t>证未来</w:t>
            </w:r>
            <w:r w:rsidR="005E6D61" w:rsidRPr="002A5978">
              <w:rPr>
                <w:rFonts w:hint="eastAsia"/>
                <w:sz w:val="20"/>
                <w:lang w:eastAsia="zh-CN"/>
              </w:rPr>
              <w:t>SAR</w:t>
            </w:r>
            <w:r w:rsidR="005E6D61" w:rsidRPr="002A5978">
              <w:rPr>
                <w:rFonts w:hint="eastAsia"/>
                <w:sz w:val="20"/>
                <w:lang w:eastAsia="zh-CN"/>
              </w:rPr>
              <w:t>系统</w:t>
            </w:r>
            <w:r w:rsidR="00495CC6" w:rsidRPr="002A5978">
              <w:rPr>
                <w:rFonts w:hint="eastAsia"/>
                <w:sz w:val="20"/>
                <w:lang w:eastAsia="zh-CN"/>
              </w:rPr>
              <w:t>数量</w:t>
            </w:r>
            <w:r w:rsidR="005E6D61" w:rsidRPr="002A5978">
              <w:rPr>
                <w:rFonts w:hint="eastAsia"/>
                <w:sz w:val="20"/>
                <w:lang w:eastAsia="zh-CN"/>
              </w:rPr>
              <w:t>（</w:t>
            </w:r>
            <w:r w:rsidR="00495CC6" w:rsidRPr="002A5978">
              <w:rPr>
                <w:rFonts w:eastAsia="BatangChe"/>
                <w:sz w:val="20"/>
                <w:lang w:eastAsia="zh-CN"/>
              </w:rPr>
              <w:t>n</w:t>
            </w:r>
            <w:r w:rsidR="005E6D61" w:rsidRPr="002A5978">
              <w:rPr>
                <w:rFonts w:hint="eastAsia"/>
                <w:sz w:val="20"/>
                <w:lang w:eastAsia="zh-CN"/>
              </w:rPr>
              <w:t>）</w:t>
            </w:r>
            <w:r w:rsidR="00495CC6" w:rsidRPr="002A5978">
              <w:rPr>
                <w:rFonts w:hint="eastAsia"/>
                <w:sz w:val="20"/>
                <w:lang w:eastAsia="zh-CN"/>
              </w:rPr>
              <w:t>较小</w:t>
            </w:r>
            <w:r w:rsidR="005E6D61" w:rsidRPr="002A5978">
              <w:rPr>
                <w:rFonts w:hint="eastAsia"/>
                <w:sz w:val="20"/>
                <w:lang w:eastAsia="zh-CN"/>
              </w:rPr>
              <w:t>。</w:t>
            </w:r>
          </w:p>
        </w:tc>
      </w:tr>
      <w:tr w:rsidR="007A7AC3" w:rsidRPr="007A7AC3" w:rsidTr="003F62EA">
        <w:tc>
          <w:tcPr>
            <w:tcW w:w="556" w:type="pct"/>
            <w:shd w:val="clear" w:color="auto" w:fill="auto"/>
          </w:tcPr>
          <w:p w:rsidR="007A7AC3" w:rsidRPr="007A7AC3" w:rsidRDefault="005E6D61" w:rsidP="005A77FC">
            <w:pPr>
              <w:pStyle w:val="Tabletext"/>
              <w:rPr>
                <w:rFonts w:eastAsia="Times New Roman"/>
                <w:lang w:eastAsia="zh-CN"/>
              </w:rPr>
            </w:pPr>
            <w:r w:rsidRPr="005E6D61">
              <w:rPr>
                <w:rFonts w:eastAsia="Times New Roman" w:hint="eastAsia"/>
                <w:lang w:eastAsia="zh-CN"/>
              </w:rPr>
              <w:lastRenderedPageBreak/>
              <w:t>EESS</w:t>
            </w:r>
            <w:r w:rsidRPr="005E6D61">
              <w:rPr>
                <w:rFonts w:hint="eastAsia"/>
                <w:lang w:eastAsia="zh-CN"/>
              </w:rPr>
              <w:t>与固定业务的共用</w:t>
            </w:r>
          </w:p>
        </w:tc>
        <w:tc>
          <w:tcPr>
            <w:tcW w:w="709" w:type="pct"/>
            <w:shd w:val="clear" w:color="auto" w:fill="auto"/>
          </w:tcPr>
          <w:p w:rsidR="007A7AC3" w:rsidRPr="007A7AC3" w:rsidRDefault="007A1E0D" w:rsidP="005A77FC">
            <w:pPr>
              <w:pStyle w:val="Tabletext"/>
              <w:rPr>
                <w:rFonts w:eastAsia="Times New Roman"/>
                <w:szCs w:val="24"/>
                <w:lang w:eastAsia="zh-CN"/>
              </w:rPr>
            </w:pPr>
            <w:r w:rsidRPr="007A1E0D">
              <w:rPr>
                <w:rFonts w:hint="eastAsia"/>
                <w:szCs w:val="24"/>
                <w:lang w:eastAsia="zh-CN"/>
              </w:rPr>
              <w:t>更加灵活地在尚未划分的</w:t>
            </w:r>
            <w:r w:rsidRPr="007A1E0D">
              <w:rPr>
                <w:rFonts w:eastAsia="Times New Roman" w:hint="eastAsia"/>
                <w:szCs w:val="24"/>
                <w:lang w:eastAsia="zh-CN"/>
              </w:rPr>
              <w:t>10 100</w:t>
            </w:r>
            <w:r w:rsidR="00C95F90">
              <w:rPr>
                <w:rFonts w:hint="eastAsia"/>
                <w:szCs w:val="24"/>
                <w:lang w:eastAsia="zh-CN"/>
              </w:rPr>
              <w:t>-</w:t>
            </w:r>
            <w:r w:rsidRPr="007A1E0D">
              <w:rPr>
                <w:rFonts w:eastAsia="Times New Roman" w:hint="eastAsia"/>
                <w:szCs w:val="24"/>
                <w:lang w:eastAsia="zh-CN"/>
              </w:rPr>
              <w:t>10</w:t>
            </w:r>
            <w:r w:rsidR="0012685A">
              <w:rPr>
                <w:rFonts w:eastAsia="Times New Roman"/>
                <w:szCs w:val="24"/>
                <w:lang w:val="en-US" w:eastAsia="zh-CN"/>
              </w:rPr>
              <w:t> </w:t>
            </w:r>
            <w:r w:rsidRPr="007A1E0D">
              <w:rPr>
                <w:rFonts w:eastAsia="Times New Roman" w:hint="eastAsia"/>
                <w:szCs w:val="24"/>
                <w:lang w:eastAsia="zh-CN"/>
              </w:rPr>
              <w:t>500 MHz</w:t>
            </w:r>
            <w:r w:rsidRPr="007A1E0D">
              <w:rPr>
                <w:rFonts w:hint="eastAsia"/>
                <w:szCs w:val="24"/>
                <w:lang w:eastAsia="zh-CN"/>
              </w:rPr>
              <w:t>频段以更可靠的方式操作和发展</w:t>
            </w:r>
            <w:r w:rsidRPr="00C95F90">
              <w:rPr>
                <w:rFonts w:hint="eastAsia"/>
                <w:b/>
                <w:bCs/>
                <w:szCs w:val="24"/>
                <w:lang w:eastAsia="zh-CN"/>
              </w:rPr>
              <w:t>固定业务</w:t>
            </w:r>
            <w:r w:rsidRPr="007A1E0D">
              <w:rPr>
                <w:rFonts w:hint="eastAsia"/>
                <w:szCs w:val="24"/>
                <w:lang w:eastAsia="zh-CN"/>
              </w:rPr>
              <w:t>，特别是仰角接近</w:t>
            </w:r>
            <w:r w:rsidR="001B6690" w:rsidRPr="00A8580D">
              <w:rPr>
                <w:lang w:eastAsia="zh-CN"/>
              </w:rPr>
              <w:t>30°</w:t>
            </w:r>
            <w:r w:rsidRPr="007A1E0D">
              <w:rPr>
                <w:rFonts w:hint="eastAsia"/>
                <w:szCs w:val="24"/>
                <w:lang w:eastAsia="zh-CN"/>
              </w:rPr>
              <w:t>的电台</w:t>
            </w:r>
            <w:r w:rsidR="00C95F90">
              <w:rPr>
                <w:rFonts w:hint="eastAsia"/>
                <w:szCs w:val="24"/>
                <w:lang w:eastAsia="zh-CN"/>
              </w:rPr>
              <w:t>，且不受任何可能的限制。</w:t>
            </w:r>
          </w:p>
        </w:tc>
        <w:tc>
          <w:tcPr>
            <w:tcW w:w="710" w:type="pct"/>
            <w:shd w:val="clear" w:color="auto" w:fill="auto"/>
          </w:tcPr>
          <w:p w:rsidR="007A7AC3" w:rsidRPr="007A7AC3" w:rsidRDefault="00495CC6" w:rsidP="005A77FC">
            <w:pPr>
              <w:pStyle w:val="Tabletext"/>
              <w:rPr>
                <w:rFonts w:eastAsia="Times New Roman"/>
                <w:lang w:eastAsia="zh-CN"/>
              </w:rPr>
            </w:pPr>
            <w:r w:rsidRPr="005E6D61">
              <w:rPr>
                <w:rFonts w:eastAsia="Times New Roman"/>
                <w:lang w:eastAsia="zh-CN"/>
              </w:rPr>
              <w:t>CPM</w:t>
            </w:r>
            <w:r w:rsidRPr="005E6D61">
              <w:rPr>
                <w:rFonts w:hint="eastAsia"/>
                <w:lang w:eastAsia="zh-CN"/>
              </w:rPr>
              <w:t>报告</w:t>
            </w:r>
            <w:r>
              <w:rPr>
                <w:rFonts w:hint="eastAsia"/>
                <w:lang w:eastAsia="zh-CN"/>
              </w:rPr>
              <w:t>中未涉及这一问题</w:t>
            </w:r>
          </w:p>
        </w:tc>
        <w:tc>
          <w:tcPr>
            <w:tcW w:w="3025" w:type="pct"/>
            <w:shd w:val="clear" w:color="auto" w:fill="auto"/>
          </w:tcPr>
          <w:p w:rsidR="007A7AC3" w:rsidRPr="007A7AC3" w:rsidRDefault="00536A43" w:rsidP="000F68A6">
            <w:pPr>
              <w:pStyle w:val="Tabletext"/>
              <w:ind w:firstLineChars="200" w:firstLine="400"/>
              <w:rPr>
                <w:rFonts w:eastAsia="Times New Roman"/>
                <w:lang w:eastAsia="zh-CN"/>
              </w:rPr>
            </w:pPr>
            <w:r>
              <w:rPr>
                <w:lang w:eastAsia="zh-CN"/>
              </w:rPr>
              <w:t>兼容性研究表明，</w:t>
            </w:r>
            <w:r>
              <w:rPr>
                <w:rFonts w:hint="eastAsia"/>
                <w:lang w:eastAsia="zh-CN"/>
              </w:rPr>
              <w:t>EESS</w:t>
            </w:r>
            <w:r>
              <w:rPr>
                <w:rFonts w:hint="eastAsia"/>
                <w:lang w:eastAsia="zh-CN"/>
              </w:rPr>
              <w:t>（有源</w:t>
            </w:r>
            <w:r>
              <w:rPr>
                <w:lang w:eastAsia="zh-CN"/>
              </w:rPr>
              <w:t>）</w:t>
            </w:r>
            <w:r w:rsidR="00C95F90">
              <w:rPr>
                <w:rFonts w:hint="eastAsia"/>
                <w:lang w:eastAsia="zh-CN"/>
              </w:rPr>
              <w:t>与</w:t>
            </w:r>
            <w:r w:rsidR="00C95F90" w:rsidRPr="00A8580D">
              <w:rPr>
                <w:lang w:eastAsia="zh-CN"/>
              </w:rPr>
              <w:t>FS</w:t>
            </w:r>
            <w:r>
              <w:rPr>
                <w:rFonts w:hint="eastAsia"/>
                <w:lang w:eastAsia="zh-CN"/>
              </w:rPr>
              <w:t>之间</w:t>
            </w:r>
            <w:r>
              <w:rPr>
                <w:lang w:eastAsia="zh-CN"/>
              </w:rPr>
              <w:t>的共用是可行的，</w:t>
            </w:r>
            <w:r w:rsidR="00C95F90">
              <w:rPr>
                <w:rFonts w:hint="eastAsia"/>
                <w:lang w:eastAsia="zh-CN"/>
              </w:rPr>
              <w:t>但</w:t>
            </w:r>
            <w:r w:rsidR="00C95F90">
              <w:rPr>
                <w:rFonts w:hint="eastAsia"/>
                <w:lang w:eastAsia="zh-CN"/>
              </w:rPr>
              <w:t>FS</w:t>
            </w:r>
            <w:r w:rsidR="00C95F90">
              <w:rPr>
                <w:rFonts w:hint="eastAsia"/>
                <w:lang w:eastAsia="zh-CN"/>
              </w:rPr>
              <w:t>电台</w:t>
            </w:r>
            <w:r>
              <w:rPr>
                <w:rFonts w:hint="eastAsia"/>
                <w:lang w:eastAsia="zh-CN"/>
              </w:rPr>
              <w:t>指向</w:t>
            </w:r>
            <w:r>
              <w:rPr>
                <w:lang w:eastAsia="zh-CN"/>
              </w:rPr>
              <w:t>高仰角（</w:t>
            </w:r>
            <w:r>
              <w:rPr>
                <w:rFonts w:hint="eastAsia"/>
                <w:lang w:eastAsia="zh-CN"/>
              </w:rPr>
              <w:t>大于</w:t>
            </w:r>
            <w:r w:rsidR="00C95F90" w:rsidRPr="00A8580D">
              <w:rPr>
                <w:lang w:eastAsia="zh-CN"/>
              </w:rPr>
              <w:t>30°</w:t>
            </w:r>
            <w:r>
              <w:rPr>
                <w:lang w:eastAsia="zh-CN"/>
              </w:rPr>
              <w:t>）</w:t>
            </w:r>
            <w:r w:rsidR="00C95F90">
              <w:rPr>
                <w:rFonts w:hint="eastAsia"/>
                <w:lang w:eastAsia="zh-CN"/>
              </w:rPr>
              <w:t>、</w:t>
            </w:r>
            <w:r>
              <w:rPr>
                <w:lang w:eastAsia="zh-CN"/>
              </w:rPr>
              <w:t>方位指向角约为</w:t>
            </w:r>
            <w:r w:rsidR="0012685A">
              <w:rPr>
                <w:lang w:eastAsia="zh-CN"/>
              </w:rPr>
              <w:t>90°</w:t>
            </w:r>
            <w:r>
              <w:rPr>
                <w:rFonts w:hint="eastAsia"/>
                <w:lang w:eastAsia="zh-CN"/>
              </w:rPr>
              <w:t>或</w:t>
            </w:r>
            <w:r w:rsidRPr="00ED1526">
              <w:rPr>
                <w:lang w:eastAsia="zh-CN"/>
              </w:rPr>
              <w:t>270°</w:t>
            </w:r>
            <w:r>
              <w:rPr>
                <w:rFonts w:hint="eastAsia"/>
                <w:lang w:eastAsia="zh-CN"/>
              </w:rPr>
              <w:t>时</w:t>
            </w:r>
            <w:r>
              <w:rPr>
                <w:lang w:eastAsia="zh-CN"/>
              </w:rPr>
              <w:t>，性能</w:t>
            </w:r>
            <w:r w:rsidR="00C14B07">
              <w:rPr>
                <w:rFonts w:hint="eastAsia"/>
                <w:lang w:eastAsia="zh-CN"/>
              </w:rPr>
              <w:t>会</w:t>
            </w:r>
            <w:r>
              <w:rPr>
                <w:rFonts w:hint="eastAsia"/>
                <w:lang w:eastAsia="zh-CN"/>
              </w:rPr>
              <w:t>因主波束的</w:t>
            </w:r>
            <w:r>
              <w:rPr>
                <w:lang w:eastAsia="zh-CN"/>
              </w:rPr>
              <w:t>耦合</w:t>
            </w:r>
            <w:r w:rsidR="00C14B07">
              <w:rPr>
                <w:rFonts w:hint="eastAsia"/>
                <w:lang w:eastAsia="zh-CN"/>
              </w:rPr>
              <w:t>可能性</w:t>
            </w:r>
            <w:r>
              <w:rPr>
                <w:rFonts w:hint="eastAsia"/>
                <w:lang w:eastAsia="zh-CN"/>
              </w:rPr>
              <w:t>而</w:t>
            </w:r>
            <w:r>
              <w:rPr>
                <w:lang w:eastAsia="zh-CN"/>
              </w:rPr>
              <w:t>下降。</w:t>
            </w:r>
            <w:r w:rsidR="0012685A">
              <w:rPr>
                <w:rFonts w:hint="eastAsia"/>
                <w:lang w:eastAsia="zh-CN"/>
              </w:rPr>
              <w:t>主管部门</w:t>
            </w:r>
            <w:r w:rsidR="0012685A">
              <w:rPr>
                <w:lang w:eastAsia="zh-CN"/>
              </w:rPr>
              <w:t>不能未将</w:t>
            </w:r>
            <w:r>
              <w:rPr>
                <w:lang w:eastAsia="zh-CN"/>
              </w:rPr>
              <w:t>一些仰角大于</w:t>
            </w:r>
            <w:r w:rsidR="00C14B07" w:rsidRPr="00A8580D">
              <w:rPr>
                <w:lang w:eastAsia="zh-CN"/>
              </w:rPr>
              <w:t>30</w:t>
            </w:r>
            <w:r>
              <w:rPr>
                <w:rFonts w:hint="eastAsia"/>
                <w:lang w:eastAsia="zh-CN"/>
              </w:rPr>
              <w:t>度</w:t>
            </w:r>
            <w:r>
              <w:rPr>
                <w:lang w:eastAsia="zh-CN"/>
              </w:rPr>
              <w:t>的固定电台通知无线电通信局。这将</w:t>
            </w:r>
            <w:r>
              <w:rPr>
                <w:rFonts w:hint="eastAsia"/>
                <w:lang w:eastAsia="zh-CN"/>
              </w:rPr>
              <w:t>使</w:t>
            </w:r>
            <w:r>
              <w:rPr>
                <w:lang w:eastAsia="zh-CN"/>
              </w:rPr>
              <w:t>各主管部门使用</w:t>
            </w:r>
            <w:r>
              <w:rPr>
                <w:rFonts w:hint="eastAsia"/>
                <w:lang w:eastAsia="zh-CN"/>
              </w:rPr>
              <w:t>和</w:t>
            </w:r>
            <w:r>
              <w:rPr>
                <w:lang w:eastAsia="zh-CN"/>
              </w:rPr>
              <w:t>发展固定业务的灵活性</w:t>
            </w:r>
            <w:r w:rsidR="00C14B07">
              <w:rPr>
                <w:rFonts w:hint="eastAsia"/>
                <w:lang w:eastAsia="zh-CN"/>
              </w:rPr>
              <w:t>大打折扣，因为</w:t>
            </w:r>
            <w:r w:rsidRPr="00B542E5">
              <w:rPr>
                <w:lang w:eastAsia="zh-CN"/>
              </w:rPr>
              <w:t>仰角</w:t>
            </w:r>
            <w:r>
              <w:rPr>
                <w:rFonts w:hint="eastAsia"/>
                <w:lang w:eastAsia="zh-CN"/>
              </w:rPr>
              <w:t>接近</w:t>
            </w:r>
            <w:r w:rsidR="00C14B07" w:rsidRPr="00A8580D">
              <w:rPr>
                <w:lang w:eastAsia="zh-CN"/>
              </w:rPr>
              <w:t>30°</w:t>
            </w:r>
            <w:r w:rsidRPr="00B542E5">
              <w:rPr>
                <w:rFonts w:hint="eastAsia"/>
                <w:lang w:eastAsia="zh-CN"/>
              </w:rPr>
              <w:t>的</w:t>
            </w:r>
            <w:r w:rsidRPr="00B542E5">
              <w:rPr>
                <w:lang w:eastAsia="zh-CN"/>
              </w:rPr>
              <w:t>电台</w:t>
            </w:r>
            <w:r>
              <w:rPr>
                <w:rFonts w:hint="eastAsia"/>
                <w:lang w:eastAsia="zh-CN"/>
              </w:rPr>
              <w:t>可能受到限制</w:t>
            </w:r>
            <w:r>
              <w:rPr>
                <w:lang w:eastAsia="zh-CN"/>
              </w:rPr>
              <w:t>。</w:t>
            </w:r>
          </w:p>
        </w:tc>
      </w:tr>
      <w:tr w:rsidR="007A7AC3" w:rsidRPr="007A7AC3" w:rsidTr="003F62EA">
        <w:tc>
          <w:tcPr>
            <w:tcW w:w="556" w:type="pct"/>
            <w:shd w:val="clear" w:color="auto" w:fill="auto"/>
          </w:tcPr>
          <w:p w:rsidR="007A7AC3" w:rsidRPr="007A7AC3" w:rsidRDefault="00495CC6" w:rsidP="005A77FC">
            <w:pPr>
              <w:pStyle w:val="Tabletext"/>
              <w:rPr>
                <w:rFonts w:eastAsia="Times New Roman"/>
                <w:lang w:eastAsia="zh-CN"/>
              </w:rPr>
            </w:pPr>
            <w:r w:rsidRPr="005E6D61">
              <w:rPr>
                <w:rFonts w:eastAsia="Times New Roman"/>
                <w:lang w:eastAsia="zh-CN"/>
              </w:rPr>
              <w:t>EESS</w:t>
            </w:r>
            <w:r w:rsidRPr="005E6D61">
              <w:rPr>
                <w:rFonts w:hint="eastAsia"/>
                <w:lang w:eastAsia="zh-CN"/>
              </w:rPr>
              <w:t>（有源）</w:t>
            </w:r>
            <w:r>
              <w:rPr>
                <w:rFonts w:hint="eastAsia"/>
                <w:lang w:eastAsia="zh-CN"/>
              </w:rPr>
              <w:t>对</w:t>
            </w:r>
            <w:r w:rsidR="005E6D61" w:rsidRPr="005E6D61">
              <w:rPr>
                <w:rFonts w:eastAsia="Times New Roman"/>
                <w:lang w:eastAsia="zh-CN"/>
              </w:rPr>
              <w:t>RAS</w:t>
            </w:r>
            <w:r>
              <w:rPr>
                <w:rFonts w:hint="eastAsia"/>
                <w:lang w:eastAsia="zh-CN"/>
              </w:rPr>
              <w:t>电台</w:t>
            </w:r>
            <w:r w:rsidR="005E6D61" w:rsidRPr="005E6D61">
              <w:rPr>
                <w:rFonts w:hint="eastAsia"/>
                <w:lang w:eastAsia="zh-CN"/>
              </w:rPr>
              <w:t>的影响</w:t>
            </w:r>
          </w:p>
        </w:tc>
        <w:tc>
          <w:tcPr>
            <w:tcW w:w="709" w:type="pct"/>
            <w:shd w:val="clear" w:color="auto" w:fill="auto"/>
          </w:tcPr>
          <w:p w:rsidR="007A7AC3" w:rsidRPr="007A7AC3" w:rsidRDefault="00C14B07" w:rsidP="005A77FC">
            <w:pPr>
              <w:pStyle w:val="Tabletext"/>
              <w:rPr>
                <w:rFonts w:eastAsia="Times New Roman"/>
                <w:lang w:eastAsia="zh-CN"/>
              </w:rPr>
            </w:pPr>
            <w:r w:rsidRPr="00022326">
              <w:rPr>
                <w:rFonts w:hint="eastAsia"/>
                <w:lang w:eastAsia="zh-CN"/>
              </w:rPr>
              <w:t>与方法</w:t>
            </w:r>
            <w:r w:rsidRPr="007A7AC3">
              <w:rPr>
                <w:rFonts w:eastAsia="Times New Roman"/>
                <w:lang w:eastAsia="zh-CN"/>
              </w:rPr>
              <w:t>A</w:t>
            </w:r>
            <w:r w:rsidRPr="00022326">
              <w:rPr>
                <w:rFonts w:hint="eastAsia"/>
                <w:lang w:eastAsia="zh-CN"/>
              </w:rPr>
              <w:t>和</w:t>
            </w:r>
            <w:r w:rsidRPr="007A7AC3">
              <w:rPr>
                <w:rFonts w:eastAsia="Times New Roman"/>
                <w:lang w:eastAsia="zh-CN"/>
              </w:rPr>
              <w:t>B</w:t>
            </w:r>
            <w:r w:rsidRPr="00022326">
              <w:rPr>
                <w:rFonts w:hint="eastAsia"/>
                <w:lang w:eastAsia="zh-CN"/>
              </w:rPr>
              <w:t>相比，</w:t>
            </w:r>
            <w:r w:rsidRPr="005E6D61">
              <w:rPr>
                <w:rFonts w:hint="eastAsia"/>
                <w:lang w:eastAsia="zh-CN"/>
              </w:rPr>
              <w:t>方法</w:t>
            </w:r>
            <w:r w:rsidRPr="005E6D61">
              <w:rPr>
                <w:rFonts w:eastAsia="Times New Roman"/>
                <w:lang w:eastAsia="zh-CN"/>
              </w:rPr>
              <w:t>C</w:t>
            </w:r>
            <w:r w:rsidR="007A1E0D" w:rsidRPr="007A1E0D">
              <w:rPr>
                <w:rFonts w:hint="eastAsia"/>
                <w:lang w:eastAsia="zh-CN"/>
              </w:rPr>
              <w:t>为</w:t>
            </w:r>
            <w:r w:rsidR="007A1E0D" w:rsidRPr="00C14B07">
              <w:rPr>
                <w:rFonts w:hint="eastAsia"/>
                <w:b/>
                <w:bCs/>
                <w:lang w:eastAsia="zh-CN"/>
              </w:rPr>
              <w:t>射电天文业务</w:t>
            </w:r>
            <w:r w:rsidR="007A1E0D" w:rsidRPr="007A1E0D">
              <w:rPr>
                <w:rFonts w:hint="eastAsia"/>
                <w:lang w:eastAsia="zh-CN"/>
              </w:rPr>
              <w:t>提供了更好的保护，加大了在</w:t>
            </w:r>
            <w:r w:rsidRPr="00A8580D">
              <w:rPr>
                <w:lang w:eastAsia="zh-CN"/>
              </w:rPr>
              <w:t>10.6-10.7 GHz</w:t>
            </w:r>
            <w:r w:rsidR="007A1E0D" w:rsidRPr="007A1E0D">
              <w:rPr>
                <w:rFonts w:hint="eastAsia"/>
                <w:lang w:eastAsia="zh-CN"/>
              </w:rPr>
              <w:t>频段操作的</w:t>
            </w:r>
            <w:r w:rsidR="007A1E0D" w:rsidRPr="007A1E0D">
              <w:rPr>
                <w:rFonts w:eastAsia="Times New Roman" w:hint="eastAsia"/>
                <w:lang w:eastAsia="zh-CN"/>
              </w:rPr>
              <w:t>RAS</w:t>
            </w:r>
            <w:r w:rsidR="007A1E0D" w:rsidRPr="007A1E0D">
              <w:rPr>
                <w:rFonts w:hint="eastAsia"/>
                <w:lang w:eastAsia="zh-CN"/>
              </w:rPr>
              <w:t>电台与</w:t>
            </w:r>
            <w:r w:rsidR="007A1E0D" w:rsidRPr="007A1E0D">
              <w:rPr>
                <w:rFonts w:eastAsia="Times New Roman" w:hint="eastAsia"/>
                <w:lang w:eastAsia="zh-CN"/>
              </w:rPr>
              <w:t>EESS</w:t>
            </w:r>
            <w:r w:rsidR="007A1E0D" w:rsidRPr="007A1E0D">
              <w:rPr>
                <w:rFonts w:hint="eastAsia"/>
                <w:lang w:eastAsia="zh-CN"/>
              </w:rPr>
              <w:t>（有源）带外发射的频率间隔。</w:t>
            </w:r>
          </w:p>
        </w:tc>
        <w:tc>
          <w:tcPr>
            <w:tcW w:w="710" w:type="pct"/>
            <w:shd w:val="clear" w:color="auto" w:fill="auto"/>
          </w:tcPr>
          <w:p w:rsidR="007A7AC3" w:rsidRPr="007A7AC3" w:rsidRDefault="00495CC6" w:rsidP="005A77FC">
            <w:pPr>
              <w:pStyle w:val="Tabletext"/>
              <w:rPr>
                <w:rFonts w:eastAsia="Times New Roman"/>
                <w:lang w:eastAsia="zh-CN"/>
              </w:rPr>
            </w:pPr>
            <w:r w:rsidRPr="005E6D61">
              <w:rPr>
                <w:rFonts w:eastAsia="Times New Roman"/>
                <w:lang w:eastAsia="zh-CN"/>
              </w:rPr>
              <w:t>CPM</w:t>
            </w:r>
            <w:r w:rsidRPr="005E6D61">
              <w:rPr>
                <w:rFonts w:hint="eastAsia"/>
                <w:lang w:eastAsia="zh-CN"/>
              </w:rPr>
              <w:t>报告</w:t>
            </w:r>
            <w:r>
              <w:rPr>
                <w:rFonts w:hint="eastAsia"/>
                <w:lang w:eastAsia="zh-CN"/>
              </w:rPr>
              <w:t>中未涉及这一问题</w:t>
            </w:r>
          </w:p>
        </w:tc>
        <w:tc>
          <w:tcPr>
            <w:tcW w:w="3025" w:type="pct"/>
            <w:shd w:val="clear" w:color="auto" w:fill="auto"/>
          </w:tcPr>
          <w:p w:rsidR="007A7AC3" w:rsidRPr="000F68A6" w:rsidRDefault="007A1E0D" w:rsidP="000F68A6">
            <w:pPr>
              <w:pStyle w:val="Tabletext"/>
              <w:ind w:firstLineChars="200" w:firstLine="400"/>
              <w:rPr>
                <w:lang w:eastAsia="zh-CN"/>
              </w:rPr>
            </w:pPr>
            <w:r>
              <w:rPr>
                <w:lang w:eastAsia="zh-CN"/>
              </w:rPr>
              <w:t>将引证归并至《</w:t>
            </w:r>
            <w:r>
              <w:rPr>
                <w:rFonts w:hint="eastAsia"/>
                <w:lang w:eastAsia="zh-CN"/>
              </w:rPr>
              <w:t>无线电规则</w:t>
            </w:r>
            <w:r>
              <w:rPr>
                <w:lang w:eastAsia="zh-CN"/>
              </w:rPr>
              <w:t>》</w:t>
            </w:r>
            <w:r>
              <w:rPr>
                <w:rFonts w:hint="eastAsia"/>
                <w:lang w:eastAsia="zh-CN"/>
              </w:rPr>
              <w:t>的</w:t>
            </w:r>
            <w:r w:rsidR="00C14B07" w:rsidRPr="00A8580D">
              <w:rPr>
                <w:lang w:eastAsia="zh-CN"/>
              </w:rPr>
              <w:t>ITU</w:t>
            </w:r>
            <w:r w:rsidR="00C14B07">
              <w:rPr>
                <w:lang w:eastAsia="zh-CN"/>
              </w:rPr>
              <w:noBreakHyphen/>
            </w:r>
            <w:r w:rsidR="00C14B07" w:rsidRPr="00A8580D">
              <w:rPr>
                <w:lang w:eastAsia="zh-CN"/>
              </w:rPr>
              <w:t>R</w:t>
            </w:r>
            <w:r w:rsidR="00C14B07">
              <w:rPr>
                <w:lang w:eastAsia="zh-CN"/>
              </w:rPr>
              <w:t> </w:t>
            </w:r>
            <w:r w:rsidR="00C14B07" w:rsidRPr="00A8580D">
              <w:rPr>
                <w:lang w:eastAsia="zh-CN"/>
              </w:rPr>
              <w:t>RS.</w:t>
            </w:r>
            <w:r w:rsidR="00C14B07">
              <w:rPr>
                <w:lang w:eastAsia="zh-CN"/>
              </w:rPr>
              <w:t>2065</w:t>
            </w:r>
            <w:r>
              <w:rPr>
                <w:rFonts w:hint="eastAsia"/>
                <w:lang w:eastAsia="zh-CN"/>
              </w:rPr>
              <w:t>新</w:t>
            </w:r>
            <w:r>
              <w:rPr>
                <w:lang w:eastAsia="zh-CN"/>
              </w:rPr>
              <w:t>建议书</w:t>
            </w:r>
            <w:r>
              <w:rPr>
                <w:rFonts w:hint="eastAsia"/>
                <w:lang w:eastAsia="zh-CN"/>
              </w:rPr>
              <w:t>可</w:t>
            </w:r>
            <w:r>
              <w:rPr>
                <w:lang w:eastAsia="zh-CN"/>
              </w:rPr>
              <w:t>实现对</w:t>
            </w:r>
            <w:r>
              <w:rPr>
                <w:rFonts w:hint="eastAsia"/>
                <w:lang w:eastAsia="zh-CN"/>
              </w:rPr>
              <w:t>RAS</w:t>
            </w:r>
            <w:r>
              <w:rPr>
                <w:rFonts w:hint="eastAsia"/>
                <w:lang w:eastAsia="zh-CN"/>
              </w:rPr>
              <w:t>的</w:t>
            </w:r>
            <w:r>
              <w:rPr>
                <w:lang w:eastAsia="zh-CN"/>
              </w:rPr>
              <w:t>保护。</w:t>
            </w:r>
            <w:r w:rsidR="001B6690">
              <w:rPr>
                <w:rFonts w:hint="eastAsia"/>
                <w:lang w:eastAsia="zh-CN"/>
              </w:rPr>
              <w:t>此</w:t>
            </w:r>
            <w:r>
              <w:rPr>
                <w:rFonts w:hint="eastAsia"/>
                <w:lang w:eastAsia="zh-CN"/>
              </w:rPr>
              <w:t>建议书</w:t>
            </w:r>
            <w:r>
              <w:rPr>
                <w:lang w:eastAsia="zh-CN"/>
              </w:rPr>
              <w:t>的顺利实施需要</w:t>
            </w:r>
            <w:r>
              <w:rPr>
                <w:rFonts w:hint="eastAsia"/>
                <w:lang w:eastAsia="zh-CN"/>
              </w:rPr>
              <w:t>RAS</w:t>
            </w:r>
            <w:r>
              <w:rPr>
                <w:rFonts w:hint="eastAsia"/>
                <w:lang w:eastAsia="zh-CN"/>
              </w:rPr>
              <w:t>和</w:t>
            </w:r>
            <w:r>
              <w:rPr>
                <w:rFonts w:hint="eastAsia"/>
                <w:lang w:eastAsia="zh-CN"/>
              </w:rPr>
              <w:t>EESS</w:t>
            </w:r>
            <w:r>
              <w:rPr>
                <w:rFonts w:hint="eastAsia"/>
                <w:lang w:eastAsia="zh-CN"/>
              </w:rPr>
              <w:t>运营商</w:t>
            </w:r>
            <w:r w:rsidR="00A400F8">
              <w:rPr>
                <w:rFonts w:hint="eastAsia"/>
                <w:lang w:eastAsia="zh-CN"/>
              </w:rPr>
              <w:t>的</w:t>
            </w:r>
            <w:r>
              <w:rPr>
                <w:lang w:eastAsia="zh-CN"/>
              </w:rPr>
              <w:t>密切</w:t>
            </w:r>
            <w:r w:rsidR="00A400F8">
              <w:rPr>
                <w:rFonts w:hint="eastAsia"/>
                <w:lang w:eastAsia="zh-CN"/>
              </w:rPr>
              <w:t>配合</w:t>
            </w:r>
            <w:r>
              <w:rPr>
                <w:rFonts w:hint="eastAsia"/>
                <w:lang w:eastAsia="zh-CN"/>
              </w:rPr>
              <w:t>，</w:t>
            </w:r>
            <w:r>
              <w:rPr>
                <w:lang w:eastAsia="zh-CN"/>
              </w:rPr>
              <w:t>采用一些</w:t>
            </w:r>
            <w:r>
              <w:rPr>
                <w:rFonts w:hint="eastAsia"/>
                <w:lang w:eastAsia="zh-CN"/>
              </w:rPr>
              <w:t>复杂</w:t>
            </w:r>
            <w:r>
              <w:rPr>
                <w:lang w:eastAsia="zh-CN"/>
              </w:rPr>
              <w:t>的</w:t>
            </w:r>
            <w:r w:rsidR="00A400F8">
              <w:rPr>
                <w:lang w:eastAsia="zh-CN"/>
              </w:rPr>
              <w:t>干扰</w:t>
            </w:r>
            <w:r>
              <w:rPr>
                <w:lang w:eastAsia="zh-CN"/>
              </w:rPr>
              <w:t>缓解</w:t>
            </w:r>
            <w:r w:rsidR="00A400F8">
              <w:rPr>
                <w:lang w:eastAsia="zh-CN"/>
              </w:rPr>
              <w:t>技术，如限制</w:t>
            </w:r>
            <w:r>
              <w:rPr>
                <w:lang w:eastAsia="zh-CN"/>
              </w:rPr>
              <w:t>区域图像捕获数量，防止对</w:t>
            </w:r>
            <w:r>
              <w:rPr>
                <w:rFonts w:hint="eastAsia"/>
                <w:lang w:eastAsia="zh-CN"/>
              </w:rPr>
              <w:t>RAS</w:t>
            </w:r>
            <w:r>
              <w:rPr>
                <w:rFonts w:hint="eastAsia"/>
                <w:lang w:eastAsia="zh-CN"/>
              </w:rPr>
              <w:t>电台</w:t>
            </w:r>
            <w:r>
              <w:rPr>
                <w:lang w:eastAsia="zh-CN"/>
              </w:rPr>
              <w:t>周围的照射并在可行的情况下</w:t>
            </w:r>
            <w:r>
              <w:rPr>
                <w:rFonts w:hint="eastAsia"/>
                <w:lang w:eastAsia="zh-CN"/>
              </w:rPr>
              <w:t>消除</w:t>
            </w:r>
            <w:r>
              <w:rPr>
                <w:rFonts w:hint="eastAsia"/>
                <w:lang w:eastAsia="zh-CN"/>
              </w:rPr>
              <w:t>RAS</w:t>
            </w:r>
            <w:r>
              <w:rPr>
                <w:rFonts w:hint="eastAsia"/>
                <w:lang w:eastAsia="zh-CN"/>
              </w:rPr>
              <w:t>电台</w:t>
            </w:r>
            <w:r>
              <w:rPr>
                <w:lang w:eastAsia="zh-CN"/>
              </w:rPr>
              <w:t>的有害干扰</w:t>
            </w:r>
            <w:r>
              <w:rPr>
                <w:rFonts w:hint="eastAsia"/>
                <w:lang w:eastAsia="zh-CN"/>
              </w:rPr>
              <w:t>。</w:t>
            </w:r>
            <w:r>
              <w:rPr>
                <w:lang w:eastAsia="zh-CN"/>
              </w:rPr>
              <w:t>采用</w:t>
            </w:r>
            <w:r>
              <w:rPr>
                <w:rFonts w:hint="eastAsia"/>
                <w:lang w:eastAsia="zh-CN"/>
              </w:rPr>
              <w:t>上述</w:t>
            </w:r>
            <w:r>
              <w:rPr>
                <w:lang w:eastAsia="zh-CN"/>
              </w:rPr>
              <w:t>程序</w:t>
            </w:r>
            <w:r w:rsidR="00A400F8">
              <w:rPr>
                <w:rFonts w:hint="eastAsia"/>
                <w:lang w:eastAsia="zh-CN"/>
              </w:rPr>
              <w:t>成本高</w:t>
            </w:r>
            <w:r>
              <w:rPr>
                <w:lang w:eastAsia="zh-CN"/>
              </w:rPr>
              <w:t>，</w:t>
            </w:r>
            <w:r w:rsidR="00A400F8">
              <w:rPr>
                <w:rFonts w:hint="eastAsia"/>
                <w:lang w:eastAsia="zh-CN"/>
              </w:rPr>
              <w:t>需</w:t>
            </w:r>
            <w:r>
              <w:rPr>
                <w:lang w:eastAsia="zh-CN"/>
              </w:rPr>
              <w:t>时</w:t>
            </w:r>
            <w:r w:rsidR="00A400F8">
              <w:rPr>
                <w:rFonts w:hint="eastAsia"/>
                <w:lang w:eastAsia="zh-CN"/>
              </w:rPr>
              <w:t>长，而</w:t>
            </w:r>
            <w:r>
              <w:rPr>
                <w:rFonts w:hint="eastAsia"/>
                <w:lang w:eastAsia="zh-CN"/>
              </w:rPr>
              <w:t>且相当</w:t>
            </w:r>
            <w:r>
              <w:rPr>
                <w:lang w:eastAsia="zh-CN"/>
              </w:rPr>
              <w:t>复杂。由于</w:t>
            </w:r>
            <w:r>
              <w:rPr>
                <w:rFonts w:hint="eastAsia"/>
                <w:lang w:eastAsia="zh-CN"/>
              </w:rPr>
              <w:t>RAS</w:t>
            </w:r>
            <w:r>
              <w:rPr>
                <w:rFonts w:hint="eastAsia"/>
                <w:lang w:eastAsia="zh-CN"/>
              </w:rPr>
              <w:t>电台</w:t>
            </w:r>
            <w:r w:rsidR="00A400F8">
              <w:rPr>
                <w:rFonts w:hint="eastAsia"/>
                <w:lang w:eastAsia="zh-CN"/>
              </w:rPr>
              <w:t>易受到</w:t>
            </w:r>
            <w:r>
              <w:rPr>
                <w:lang w:eastAsia="zh-CN"/>
              </w:rPr>
              <w:t>可能</w:t>
            </w:r>
            <w:r w:rsidR="00A400F8">
              <w:rPr>
                <w:rFonts w:hint="eastAsia"/>
                <w:lang w:eastAsia="zh-CN"/>
              </w:rPr>
              <w:t>源</w:t>
            </w:r>
            <w:r>
              <w:rPr>
                <w:rFonts w:hint="eastAsia"/>
                <w:lang w:eastAsia="zh-CN"/>
              </w:rPr>
              <w:t>自</w:t>
            </w:r>
            <w:r>
              <w:rPr>
                <w:rFonts w:hint="eastAsia"/>
                <w:lang w:eastAsia="zh-CN"/>
              </w:rPr>
              <w:t>EESS</w:t>
            </w:r>
            <w:r>
              <w:rPr>
                <w:rFonts w:hint="eastAsia"/>
                <w:lang w:eastAsia="zh-CN"/>
              </w:rPr>
              <w:t>（有源</w:t>
            </w:r>
            <w:r>
              <w:rPr>
                <w:lang w:eastAsia="zh-CN"/>
              </w:rPr>
              <w:t>）</w:t>
            </w:r>
            <w:r>
              <w:rPr>
                <w:rFonts w:hint="eastAsia"/>
                <w:lang w:eastAsia="zh-CN"/>
              </w:rPr>
              <w:t>电台</w:t>
            </w:r>
            <w:r>
              <w:rPr>
                <w:lang w:eastAsia="zh-CN"/>
              </w:rPr>
              <w:t>的带外发射的</w:t>
            </w:r>
            <w:r w:rsidR="00A400F8">
              <w:rPr>
                <w:rFonts w:hint="eastAsia"/>
                <w:lang w:eastAsia="zh-CN"/>
              </w:rPr>
              <w:t>干扰</w:t>
            </w:r>
            <w:r>
              <w:rPr>
                <w:lang w:eastAsia="zh-CN"/>
              </w:rPr>
              <w:t>，</w:t>
            </w:r>
            <w:r>
              <w:rPr>
                <w:rFonts w:hint="eastAsia"/>
                <w:lang w:eastAsia="zh-CN"/>
              </w:rPr>
              <w:t>RAS</w:t>
            </w:r>
            <w:r>
              <w:rPr>
                <w:rFonts w:hint="eastAsia"/>
                <w:lang w:eastAsia="zh-CN"/>
              </w:rPr>
              <w:t>电台</w:t>
            </w:r>
            <w:r>
              <w:rPr>
                <w:lang w:eastAsia="zh-CN"/>
              </w:rPr>
              <w:t>的</w:t>
            </w:r>
            <w:r w:rsidR="00A400F8">
              <w:rPr>
                <w:rFonts w:hint="eastAsia"/>
                <w:lang w:eastAsia="zh-CN"/>
              </w:rPr>
              <w:t>操作</w:t>
            </w:r>
            <w:r>
              <w:rPr>
                <w:lang w:eastAsia="zh-CN"/>
              </w:rPr>
              <w:t>灵活性将下降。</w:t>
            </w:r>
          </w:p>
        </w:tc>
      </w:tr>
      <w:tr w:rsidR="007A7AC3" w:rsidRPr="007A7AC3" w:rsidTr="002B7CB2">
        <w:trPr>
          <w:trHeight w:val="1270"/>
        </w:trPr>
        <w:tc>
          <w:tcPr>
            <w:tcW w:w="556" w:type="pct"/>
            <w:shd w:val="clear" w:color="auto" w:fill="auto"/>
          </w:tcPr>
          <w:p w:rsidR="007A7AC3" w:rsidRPr="007A7AC3" w:rsidRDefault="005E6D61" w:rsidP="005A77FC">
            <w:pPr>
              <w:pStyle w:val="Tabletext"/>
              <w:rPr>
                <w:rFonts w:eastAsia="Times New Roman"/>
              </w:rPr>
            </w:pPr>
            <w:proofErr w:type="spellStart"/>
            <w:r w:rsidRPr="005E6D61">
              <w:rPr>
                <w:rFonts w:hint="eastAsia"/>
              </w:rPr>
              <w:t>图像分辨率</w:t>
            </w:r>
            <w:proofErr w:type="spellEnd"/>
          </w:p>
        </w:tc>
        <w:tc>
          <w:tcPr>
            <w:tcW w:w="709" w:type="pct"/>
            <w:shd w:val="clear" w:color="auto" w:fill="auto"/>
          </w:tcPr>
          <w:p w:rsidR="007A7AC3" w:rsidRPr="007A7AC3" w:rsidRDefault="00D82CBF" w:rsidP="005A77FC">
            <w:pPr>
              <w:pStyle w:val="Tabletext"/>
              <w:rPr>
                <w:rFonts w:eastAsia="Times New Roman"/>
                <w:lang w:val="en-US" w:eastAsia="zh-CN"/>
              </w:rPr>
            </w:pPr>
            <w:r w:rsidRPr="00D82CBF">
              <w:rPr>
                <w:rFonts w:hint="eastAsia"/>
                <w:lang w:eastAsia="zh-CN"/>
              </w:rPr>
              <w:t>为</w:t>
            </w:r>
            <w:r w:rsidRPr="00D82CBF">
              <w:rPr>
                <w:rFonts w:eastAsia="Times New Roman" w:hint="eastAsia"/>
                <w:lang w:eastAsia="zh-CN"/>
              </w:rPr>
              <w:t>EESS</w:t>
            </w:r>
            <w:r w:rsidRPr="00D82CBF">
              <w:rPr>
                <w:rFonts w:hint="eastAsia"/>
                <w:lang w:eastAsia="zh-CN"/>
              </w:rPr>
              <w:t>（有源）增加</w:t>
            </w:r>
            <w:r w:rsidRPr="00D82CBF">
              <w:rPr>
                <w:rFonts w:eastAsia="Times New Roman" w:hint="eastAsia"/>
                <w:lang w:eastAsia="zh-CN"/>
              </w:rPr>
              <w:t>300 MHz</w:t>
            </w:r>
            <w:r w:rsidRPr="00D82CBF">
              <w:rPr>
                <w:rFonts w:hint="eastAsia"/>
                <w:lang w:eastAsia="zh-CN"/>
              </w:rPr>
              <w:t>的划分（带宽总计</w:t>
            </w:r>
            <w:r w:rsidRPr="00D82CBF">
              <w:rPr>
                <w:rFonts w:eastAsia="Times New Roman" w:hint="eastAsia"/>
                <w:lang w:eastAsia="zh-CN"/>
              </w:rPr>
              <w:t>900</w:t>
            </w:r>
            <w:r w:rsidRPr="00D82CBF">
              <w:rPr>
                <w:rFonts w:hint="eastAsia"/>
                <w:lang w:eastAsia="zh-CN"/>
              </w:rPr>
              <w:t>），</w:t>
            </w:r>
            <w:r w:rsidRPr="00A400F8">
              <w:rPr>
                <w:rFonts w:hint="eastAsia"/>
                <w:b/>
                <w:bCs/>
                <w:lang w:eastAsia="zh-CN"/>
              </w:rPr>
              <w:t>基本</w:t>
            </w:r>
            <w:r w:rsidRPr="00D82CBF">
              <w:rPr>
                <w:rFonts w:hint="eastAsia"/>
                <w:lang w:eastAsia="zh-CN"/>
              </w:rPr>
              <w:t>可以满足要求</w:t>
            </w:r>
            <w:r w:rsidRPr="00A400F8">
              <w:rPr>
                <w:rFonts w:hint="eastAsia"/>
                <w:b/>
                <w:bCs/>
                <w:lang w:eastAsia="zh-CN"/>
              </w:rPr>
              <w:t>图</w:t>
            </w:r>
            <w:r w:rsidR="001B6690">
              <w:rPr>
                <w:rFonts w:hint="eastAsia"/>
                <w:b/>
                <w:bCs/>
                <w:lang w:eastAsia="zh-CN"/>
              </w:rPr>
              <w:t>像</w:t>
            </w:r>
            <w:r w:rsidRPr="00A400F8">
              <w:rPr>
                <w:rFonts w:hint="eastAsia"/>
                <w:b/>
                <w:bCs/>
                <w:lang w:eastAsia="zh-CN"/>
              </w:rPr>
              <w:t>分辨率</w:t>
            </w:r>
            <w:r w:rsidR="00A400F8" w:rsidRPr="00A400F8">
              <w:rPr>
                <w:rFonts w:hint="eastAsia"/>
                <w:b/>
                <w:bCs/>
                <w:lang w:eastAsia="zh-CN"/>
              </w:rPr>
              <w:t>小</w:t>
            </w:r>
            <w:r w:rsidRPr="00A400F8">
              <w:rPr>
                <w:rFonts w:hint="eastAsia"/>
                <w:b/>
                <w:bCs/>
                <w:lang w:eastAsia="zh-CN"/>
              </w:rPr>
              <w:t>于</w:t>
            </w:r>
            <w:r w:rsidRPr="00A400F8">
              <w:rPr>
                <w:rFonts w:hint="eastAsia"/>
                <w:b/>
                <w:bCs/>
                <w:lang w:eastAsia="zh-CN"/>
              </w:rPr>
              <w:t>0.3 m</w:t>
            </w:r>
            <w:r w:rsidRPr="00D82CBF">
              <w:rPr>
                <w:rFonts w:hint="eastAsia"/>
                <w:lang w:eastAsia="zh-CN"/>
              </w:rPr>
              <w:t>的</w:t>
            </w:r>
            <w:r w:rsidRPr="00D82CBF">
              <w:rPr>
                <w:rFonts w:eastAsia="Times New Roman" w:hint="eastAsia"/>
                <w:lang w:eastAsia="zh-CN"/>
              </w:rPr>
              <w:t>SAR</w:t>
            </w:r>
            <w:r w:rsidRPr="00D82CBF">
              <w:rPr>
                <w:rFonts w:hint="eastAsia"/>
                <w:lang w:eastAsia="zh-CN"/>
              </w:rPr>
              <w:t>系统的频谱需求。</w:t>
            </w:r>
          </w:p>
        </w:tc>
        <w:tc>
          <w:tcPr>
            <w:tcW w:w="710" w:type="pct"/>
            <w:shd w:val="clear" w:color="auto" w:fill="auto"/>
          </w:tcPr>
          <w:p w:rsidR="007A7AC3" w:rsidRPr="007A7AC3" w:rsidRDefault="00B25DAC" w:rsidP="005A77FC">
            <w:pPr>
              <w:pStyle w:val="Tabletext"/>
              <w:rPr>
                <w:rFonts w:eastAsia="Times New Roman"/>
                <w:lang w:val="en-US" w:eastAsia="zh-CN"/>
              </w:rPr>
            </w:pPr>
            <w:r w:rsidRPr="00B25DAC">
              <w:rPr>
                <w:rFonts w:hint="eastAsia"/>
                <w:lang w:eastAsia="zh-CN"/>
              </w:rPr>
              <w:t>方法</w:t>
            </w:r>
            <w:r w:rsidR="00A400F8" w:rsidRPr="00A8580D">
              <w:rPr>
                <w:lang w:eastAsia="zh-CN"/>
              </w:rPr>
              <w:t>C</w:t>
            </w:r>
            <w:r w:rsidRPr="00B25DAC">
              <w:rPr>
                <w:rFonts w:hint="eastAsia"/>
                <w:lang w:eastAsia="zh-CN"/>
              </w:rPr>
              <w:t>没有提供足够的频谱来</w:t>
            </w:r>
            <w:r w:rsidR="001768E1">
              <w:rPr>
                <w:rFonts w:hint="eastAsia"/>
                <w:lang w:eastAsia="zh-CN"/>
              </w:rPr>
              <w:t>实施</w:t>
            </w:r>
            <w:r w:rsidRPr="00B25DAC">
              <w:rPr>
                <w:rFonts w:hint="eastAsia"/>
                <w:lang w:eastAsia="zh-CN"/>
              </w:rPr>
              <w:t>目前已规划</w:t>
            </w:r>
            <w:r w:rsidR="001768E1">
              <w:rPr>
                <w:rFonts w:hint="eastAsia"/>
                <w:lang w:eastAsia="zh-CN"/>
              </w:rPr>
              <w:t>的</w:t>
            </w:r>
            <w:r w:rsidR="0012685A">
              <w:rPr>
                <w:rFonts w:hint="eastAsia"/>
                <w:lang w:eastAsia="zh-CN"/>
              </w:rPr>
              <w:t>、</w:t>
            </w:r>
            <w:r w:rsidR="001768E1">
              <w:rPr>
                <w:rFonts w:hint="eastAsia"/>
                <w:lang w:eastAsia="zh-CN"/>
              </w:rPr>
              <w:t>有望实现</w:t>
            </w:r>
            <w:r w:rsidR="001768E1" w:rsidRPr="00A8580D">
              <w:rPr>
                <w:b/>
                <w:bCs/>
                <w:lang w:eastAsia="zh-CN"/>
              </w:rPr>
              <w:t>25</w:t>
            </w:r>
            <w:r w:rsidR="0012685A">
              <w:rPr>
                <w:b/>
                <w:bCs/>
                <w:lang w:val="en-US" w:eastAsia="zh-CN"/>
              </w:rPr>
              <w:t> </w:t>
            </w:r>
            <w:r w:rsidR="001768E1" w:rsidRPr="00A8580D">
              <w:rPr>
                <w:b/>
                <w:bCs/>
                <w:lang w:eastAsia="zh-CN"/>
              </w:rPr>
              <w:t>cm</w:t>
            </w:r>
            <w:r w:rsidR="001768E1" w:rsidRPr="001768E1">
              <w:rPr>
                <w:rFonts w:hint="eastAsia"/>
                <w:b/>
                <w:bCs/>
                <w:lang w:eastAsia="zh-CN"/>
              </w:rPr>
              <w:t>或更优图像分辨率</w:t>
            </w:r>
            <w:r w:rsidR="001768E1">
              <w:rPr>
                <w:rFonts w:hint="eastAsia"/>
                <w:lang w:eastAsia="zh-CN"/>
              </w:rPr>
              <w:t>的</w:t>
            </w:r>
            <w:r w:rsidRPr="00B25DAC">
              <w:rPr>
                <w:rFonts w:hint="eastAsia"/>
                <w:lang w:eastAsia="zh-CN"/>
              </w:rPr>
              <w:t>系统。</w:t>
            </w:r>
          </w:p>
        </w:tc>
        <w:tc>
          <w:tcPr>
            <w:tcW w:w="3025" w:type="pct"/>
            <w:shd w:val="clear" w:color="auto" w:fill="auto"/>
          </w:tcPr>
          <w:p w:rsidR="00C87861" w:rsidRPr="00183532" w:rsidRDefault="001768E1" w:rsidP="009B75C9">
            <w:pPr>
              <w:pStyle w:val="Tabletext"/>
              <w:ind w:firstLineChars="200" w:firstLine="400"/>
              <w:rPr>
                <w:lang w:eastAsia="zh-CN"/>
              </w:rPr>
            </w:pPr>
            <w:r>
              <w:rPr>
                <w:szCs w:val="24"/>
                <w:lang w:eastAsia="zh-CN"/>
              </w:rPr>
              <w:t xml:space="preserve">ITU-R </w:t>
            </w:r>
            <w:r w:rsidRPr="002A5302">
              <w:rPr>
                <w:szCs w:val="24"/>
                <w:lang w:eastAsia="zh-CN"/>
              </w:rPr>
              <w:t>RS.2274-0</w:t>
            </w:r>
            <w:r w:rsidR="00C87861">
              <w:rPr>
                <w:rFonts w:hint="eastAsia"/>
                <w:lang w:eastAsia="zh-CN" w:bidi="fa-IR"/>
              </w:rPr>
              <w:t>号</w:t>
            </w:r>
            <w:r w:rsidR="00C87861">
              <w:rPr>
                <w:lang w:eastAsia="zh-CN" w:bidi="fa-IR"/>
              </w:rPr>
              <w:t>报告</w:t>
            </w:r>
            <w:r w:rsidR="00C87861">
              <w:rPr>
                <w:rFonts w:hint="eastAsia"/>
                <w:lang w:eastAsia="zh-CN" w:bidi="fa-IR"/>
              </w:rPr>
              <w:t>（</w:t>
            </w:r>
            <w:r w:rsidR="00C87861" w:rsidRPr="00183532">
              <w:rPr>
                <w:lang w:eastAsia="zh-CN" w:bidi="fa-IR"/>
              </w:rPr>
              <w:t>2013</w:t>
            </w:r>
            <w:r w:rsidR="00C87861">
              <w:rPr>
                <w:rFonts w:hint="eastAsia"/>
                <w:lang w:eastAsia="zh-CN" w:bidi="fa-IR"/>
              </w:rPr>
              <w:t>年</w:t>
            </w:r>
            <w:r w:rsidR="00C87861">
              <w:rPr>
                <w:lang w:eastAsia="zh-CN" w:bidi="fa-IR"/>
              </w:rPr>
              <w:t>）通过</w:t>
            </w:r>
            <w:r>
              <w:rPr>
                <w:rFonts w:hint="eastAsia"/>
                <w:lang w:eastAsia="zh-CN" w:bidi="fa-IR"/>
              </w:rPr>
              <w:t>数学</w:t>
            </w:r>
            <w:r w:rsidR="00C87861">
              <w:rPr>
                <w:lang w:eastAsia="zh-CN" w:bidi="fa-IR"/>
              </w:rPr>
              <w:t>式</w:t>
            </w:r>
            <w:r>
              <w:rPr>
                <w:rFonts w:hint="eastAsia"/>
                <w:lang w:eastAsia="zh-CN" w:bidi="fa-IR"/>
              </w:rPr>
              <w:t>说明</w:t>
            </w:r>
            <w:r w:rsidR="00C87861">
              <w:rPr>
                <w:lang w:eastAsia="zh-CN" w:bidi="fa-IR"/>
              </w:rPr>
              <w:t>了发射带宽与</w:t>
            </w:r>
            <w:r>
              <w:rPr>
                <w:rFonts w:hint="eastAsia"/>
                <w:lang w:eastAsia="zh-CN" w:bidi="fa-IR"/>
              </w:rPr>
              <w:t>SAR</w:t>
            </w:r>
            <w:r w:rsidR="00C87861">
              <w:rPr>
                <w:rFonts w:hint="eastAsia"/>
                <w:lang w:eastAsia="zh-CN" w:bidi="fa-IR"/>
              </w:rPr>
              <w:t>可</w:t>
            </w:r>
            <w:r w:rsidR="00C87861">
              <w:rPr>
                <w:lang w:eastAsia="zh-CN" w:bidi="fa-IR"/>
              </w:rPr>
              <w:t>实现的像素分辨率</w:t>
            </w:r>
            <w:r w:rsidR="00C87861">
              <w:rPr>
                <w:rFonts w:hint="eastAsia"/>
                <w:lang w:eastAsia="zh-CN" w:bidi="fa-IR"/>
              </w:rPr>
              <w:t>之间的关系</w:t>
            </w:r>
            <w:r w:rsidR="00C87861">
              <w:rPr>
                <w:lang w:eastAsia="zh-CN" w:bidi="fa-IR"/>
              </w:rPr>
              <w:t>。</w:t>
            </w:r>
            <w:r w:rsidR="00C87861">
              <w:rPr>
                <w:rFonts w:hint="eastAsia"/>
                <w:lang w:eastAsia="zh-CN" w:bidi="fa-IR"/>
              </w:rPr>
              <w:t>雷达系统</w:t>
            </w:r>
            <w:r w:rsidR="00C87861">
              <w:rPr>
                <w:lang w:eastAsia="zh-CN" w:bidi="fa-IR"/>
              </w:rPr>
              <w:t>的</w:t>
            </w:r>
            <w:r w:rsidR="00C87861">
              <w:rPr>
                <w:rFonts w:hint="eastAsia"/>
                <w:lang w:eastAsia="zh-CN" w:bidi="fa-IR"/>
              </w:rPr>
              <w:t>分辨率范围</w:t>
            </w:r>
            <w:r w:rsidR="00C87861">
              <w:rPr>
                <w:lang w:eastAsia="zh-CN" w:bidi="fa-IR"/>
              </w:rPr>
              <w:t>由以下算式得出：</w:t>
            </w:r>
          </w:p>
          <w:p w:rsidR="0049558C" w:rsidRDefault="0049558C" w:rsidP="0049558C">
            <w:pPr>
              <w:pStyle w:val="Tabletext"/>
              <w:rPr>
                <w:sz w:val="22"/>
                <w:szCs w:val="22"/>
              </w:rPr>
            </w:pPr>
            <w:r>
              <w:rPr>
                <w:sz w:val="22"/>
                <w:szCs w:val="22"/>
                <w:lang w:eastAsia="zh-CN"/>
              </w:rPr>
              <w:tab/>
            </w:r>
            <w:r>
              <w:rPr>
                <w:sz w:val="22"/>
                <w:szCs w:val="22"/>
                <w:lang w:eastAsia="zh-CN"/>
              </w:rPr>
              <w:tab/>
            </w:r>
            <w:r>
              <w:rPr>
                <w:rFonts w:eastAsia="Times New Roman"/>
                <w:position w:val="-24"/>
                <w:sz w:val="22"/>
                <w:szCs w:val="22"/>
              </w:rPr>
              <w:object w:dxaOrig="1755" w:dyaOrig="5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74" type="#_x0000_t75" style="width:87.55pt;height:28.2pt" o:ole="">
                  <v:imagedata r:id="rId17" o:title=""/>
                </v:shape>
                <o:OLEObject Type="Embed" ProgID="Equation.3" ShapeID="_x0000_i1274" DrawAspect="Content" ObjectID="_1507577547" r:id="rId18"/>
              </w:object>
            </w:r>
            <w:r>
              <w:rPr>
                <w:sz w:val="22"/>
                <w:szCs w:val="22"/>
              </w:rPr>
              <w:tab/>
            </w:r>
          </w:p>
          <w:p w:rsidR="00C87861" w:rsidRPr="00183532" w:rsidRDefault="00C87861" w:rsidP="000F68A6">
            <w:pPr>
              <w:pStyle w:val="Tabletext"/>
              <w:ind w:firstLineChars="200" w:firstLine="400"/>
              <w:rPr>
                <w:lang w:eastAsia="zh-CN"/>
              </w:rPr>
            </w:pPr>
            <w:r>
              <w:rPr>
                <w:rFonts w:hint="eastAsia"/>
                <w:lang w:eastAsia="zh-CN"/>
              </w:rPr>
              <w:t>其中</w:t>
            </w:r>
            <w:proofErr w:type="spellStart"/>
            <w:r w:rsidRPr="00183532">
              <w:t>δ</w:t>
            </w:r>
            <w:r w:rsidRPr="00183532">
              <w:rPr>
                <w:vertAlign w:val="subscript"/>
                <w:lang w:eastAsia="zh-CN"/>
              </w:rPr>
              <w:t>GR</w:t>
            </w:r>
            <w:proofErr w:type="spellEnd"/>
            <w:r>
              <w:rPr>
                <w:rFonts w:hint="eastAsia"/>
                <w:lang w:eastAsia="zh-CN"/>
              </w:rPr>
              <w:t>为</w:t>
            </w:r>
            <w:r>
              <w:rPr>
                <w:lang w:eastAsia="zh-CN"/>
              </w:rPr>
              <w:t>地面分辨率，</w:t>
            </w:r>
            <w:r w:rsidRPr="00183532">
              <w:t>Ψ</w:t>
            </w:r>
            <w:r>
              <w:rPr>
                <w:rFonts w:hint="eastAsia"/>
                <w:lang w:eastAsia="zh-CN"/>
              </w:rPr>
              <w:t>为</w:t>
            </w:r>
            <w:r>
              <w:rPr>
                <w:lang w:eastAsia="zh-CN"/>
              </w:rPr>
              <w:t>切线角，</w:t>
            </w:r>
            <w:r>
              <w:rPr>
                <w:rFonts w:hint="eastAsia"/>
                <w:lang w:eastAsia="zh-CN"/>
              </w:rPr>
              <w:t>c</w:t>
            </w:r>
            <w:r>
              <w:rPr>
                <w:rFonts w:hint="eastAsia"/>
                <w:lang w:eastAsia="zh-CN"/>
              </w:rPr>
              <w:t>为光速</w:t>
            </w:r>
            <w:r>
              <w:rPr>
                <w:lang w:eastAsia="zh-CN"/>
              </w:rPr>
              <w:t>，</w:t>
            </w:r>
            <w:r>
              <w:rPr>
                <w:lang w:eastAsia="zh-CN"/>
              </w:rPr>
              <w:t>BW</w:t>
            </w:r>
            <w:r>
              <w:rPr>
                <w:rFonts w:hint="eastAsia"/>
                <w:lang w:eastAsia="zh-CN"/>
              </w:rPr>
              <w:t>为</w:t>
            </w:r>
            <w:r>
              <w:rPr>
                <w:lang w:eastAsia="zh-CN"/>
              </w:rPr>
              <w:t>带宽，</w:t>
            </w:r>
            <w:r>
              <w:t>ρ</w:t>
            </w:r>
            <w:r>
              <w:rPr>
                <w:rFonts w:hint="eastAsia"/>
                <w:lang w:eastAsia="zh-CN"/>
              </w:rPr>
              <w:t>为</w:t>
            </w:r>
            <w:r>
              <w:rPr>
                <w:lang w:eastAsia="zh-CN"/>
              </w:rPr>
              <w:t>因</w:t>
            </w:r>
            <w:r>
              <w:rPr>
                <w:rFonts w:hint="eastAsia"/>
                <w:lang w:eastAsia="zh-CN"/>
              </w:rPr>
              <w:t>SAR</w:t>
            </w:r>
            <w:r>
              <w:rPr>
                <w:rFonts w:hint="eastAsia"/>
                <w:lang w:eastAsia="zh-CN"/>
              </w:rPr>
              <w:t>使用</w:t>
            </w:r>
            <w:r>
              <w:rPr>
                <w:lang w:eastAsia="zh-CN"/>
              </w:rPr>
              <w:t>的汉明窗口得出的比</w:t>
            </w:r>
            <w:r>
              <w:rPr>
                <w:rFonts w:hint="eastAsia"/>
                <w:lang w:eastAsia="zh-CN"/>
              </w:rPr>
              <w:t>（如</w:t>
            </w:r>
            <w:r>
              <w:rPr>
                <w:rFonts w:hint="eastAsia"/>
                <w:lang w:eastAsia="zh-CN"/>
              </w:rPr>
              <w:t>0.</w:t>
            </w:r>
            <w:r>
              <w:rPr>
                <w:lang w:eastAsia="zh-CN"/>
              </w:rPr>
              <w:t>8</w:t>
            </w:r>
            <w:r>
              <w:rPr>
                <w:rFonts w:hint="eastAsia"/>
                <w:lang w:eastAsia="zh-CN"/>
              </w:rPr>
              <w:t>）。</w:t>
            </w:r>
          </w:p>
          <w:p w:rsidR="00DB35DF" w:rsidRDefault="00C87861" w:rsidP="00DB35DF">
            <w:pPr>
              <w:pStyle w:val="Tabletext"/>
              <w:ind w:firstLineChars="200" w:firstLine="400"/>
              <w:rPr>
                <w:rFonts w:hint="eastAsia"/>
                <w:lang w:eastAsia="zh-CN"/>
              </w:rPr>
            </w:pPr>
            <w:r>
              <w:rPr>
                <w:rFonts w:hint="eastAsia"/>
                <w:lang w:eastAsia="zh-CN"/>
              </w:rPr>
              <w:t>基于</w:t>
            </w:r>
            <w:r>
              <w:rPr>
                <w:lang w:eastAsia="zh-CN"/>
              </w:rPr>
              <w:t>中等加权假设（</w:t>
            </w:r>
            <w:r>
              <w:rPr>
                <w:rFonts w:hint="eastAsia"/>
                <w:lang w:eastAsia="zh-CN"/>
              </w:rPr>
              <w:t>汉明</w:t>
            </w:r>
            <w:r>
              <w:rPr>
                <w:lang w:eastAsia="zh-CN"/>
              </w:rPr>
              <w:t>窗口</w:t>
            </w:r>
            <w:r>
              <w:rPr>
                <w:rFonts w:hint="eastAsia"/>
                <w:lang w:eastAsia="zh-CN"/>
              </w:rPr>
              <w:t>0.</w:t>
            </w:r>
            <w:r>
              <w:rPr>
                <w:lang w:eastAsia="zh-CN"/>
              </w:rPr>
              <w:t>8</w:t>
            </w:r>
            <w:r>
              <w:rPr>
                <w:lang w:eastAsia="zh-CN"/>
              </w:rPr>
              <w:t>）</w:t>
            </w:r>
            <w:r>
              <w:rPr>
                <w:rFonts w:hint="eastAsia"/>
                <w:lang w:eastAsia="zh-CN"/>
              </w:rPr>
              <w:t>，</w:t>
            </w:r>
            <w:r w:rsidR="001768E1">
              <w:rPr>
                <w:lang w:eastAsia="zh-CN"/>
              </w:rPr>
              <w:t>可计算出不同带宽和</w:t>
            </w:r>
            <w:r>
              <w:rPr>
                <w:lang w:eastAsia="zh-CN"/>
              </w:rPr>
              <w:t>35</w:t>
            </w:r>
            <w:r>
              <w:rPr>
                <w:rFonts w:hint="eastAsia"/>
                <w:lang w:eastAsia="zh-CN"/>
              </w:rPr>
              <w:t>至</w:t>
            </w:r>
            <w:r>
              <w:rPr>
                <w:lang w:eastAsia="zh-CN"/>
              </w:rPr>
              <w:t>70</w:t>
            </w:r>
            <w:r>
              <w:rPr>
                <w:rFonts w:hint="eastAsia"/>
                <w:lang w:eastAsia="zh-CN"/>
              </w:rPr>
              <w:t>度</w:t>
            </w:r>
            <w:r>
              <w:rPr>
                <w:lang w:eastAsia="zh-CN"/>
              </w:rPr>
              <w:t>切线角的地面分辨率</w:t>
            </w:r>
            <w:proofErr w:type="spellStart"/>
            <w:r w:rsidRPr="00183532">
              <w:t>δ</w:t>
            </w:r>
            <w:r w:rsidRPr="00183532">
              <w:rPr>
                <w:vertAlign w:val="subscript"/>
                <w:lang w:eastAsia="zh-CN"/>
              </w:rPr>
              <w:t>GR</w:t>
            </w:r>
            <w:proofErr w:type="spellEnd"/>
            <w:r>
              <w:rPr>
                <w:lang w:eastAsia="zh-CN"/>
              </w:rPr>
              <w:t>：</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701"/>
              <w:gridCol w:w="1701"/>
              <w:gridCol w:w="1701"/>
            </w:tblGrid>
            <w:tr w:rsidR="002B7CB2" w:rsidRPr="00F54B27" w:rsidTr="00CD126F">
              <w:trPr>
                <w:trHeight w:val="839"/>
                <w:jc w:val="right"/>
              </w:trPr>
              <w:tc>
                <w:tcPr>
                  <w:tcW w:w="2518" w:type="dxa"/>
                  <w:tcBorders>
                    <w:tl2br w:val="single" w:sz="4" w:space="0" w:color="auto"/>
                  </w:tcBorders>
                  <w:shd w:val="clear" w:color="auto" w:fill="auto"/>
                </w:tcPr>
                <w:p w:rsidR="002B7CB2" w:rsidRPr="000E072C" w:rsidRDefault="002B7CB2" w:rsidP="002B7CB2">
                  <w:pPr>
                    <w:pStyle w:val="Tabletext"/>
                    <w:framePr w:hSpace="180" w:wrap="around" w:vAnchor="text" w:hAnchor="text" w:y="273"/>
                  </w:pPr>
                  <w:r>
                    <w:rPr>
                      <w:lang w:eastAsia="zh-CN"/>
                    </w:rPr>
                    <w:t>        </w:t>
                  </w:r>
                  <w:r>
                    <w:rPr>
                      <w:rFonts w:hint="eastAsia"/>
                      <w:lang w:eastAsia="zh-CN"/>
                    </w:rPr>
                    <w:t>切线角</w:t>
                  </w:r>
                </w:p>
                <w:p w:rsidR="002B7CB2" w:rsidRPr="000E072C" w:rsidRDefault="002B7CB2" w:rsidP="002B7CB2">
                  <w:pPr>
                    <w:pStyle w:val="Tabletext"/>
                    <w:framePr w:hSpace="180" w:wrap="around" w:vAnchor="text" w:hAnchor="text" w:y="273"/>
                  </w:pPr>
                  <w:r>
                    <w:rPr>
                      <w:rFonts w:hint="eastAsia"/>
                      <w:lang w:eastAsia="zh-CN"/>
                    </w:rPr>
                    <w:t>地面</w:t>
                  </w:r>
                  <w:r>
                    <w:rPr>
                      <w:lang w:eastAsia="zh-CN"/>
                    </w:rPr>
                    <w:br/>
                  </w:r>
                  <w:r>
                    <w:rPr>
                      <w:rFonts w:hint="eastAsia"/>
                      <w:lang w:eastAsia="zh-CN"/>
                    </w:rPr>
                    <w:t>分辨率</w:t>
                  </w:r>
                </w:p>
              </w:tc>
              <w:tc>
                <w:tcPr>
                  <w:tcW w:w="1701" w:type="dxa"/>
                  <w:shd w:val="clear" w:color="auto" w:fill="auto"/>
                </w:tcPr>
                <w:p w:rsidR="002B7CB2" w:rsidRPr="00F96D7D" w:rsidRDefault="002B7CB2" w:rsidP="002B7CB2">
                  <w:pPr>
                    <w:pStyle w:val="Tabletext"/>
                    <w:framePr w:hSpace="180" w:wrap="around" w:vAnchor="text" w:hAnchor="text" w:y="273"/>
                    <w:jc w:val="center"/>
                    <w:rPr>
                      <w:lang w:eastAsia="zh-CN"/>
                    </w:rPr>
                  </w:pPr>
                  <w:r>
                    <w:rPr>
                      <w:rFonts w:hint="eastAsia"/>
                      <w:lang w:eastAsia="zh-CN"/>
                    </w:rPr>
                    <w:t>切线角</w:t>
                  </w:r>
                  <w:r>
                    <w:rPr>
                      <w:lang w:eastAsia="zh-CN"/>
                    </w:rPr>
                    <w:br/>
                  </w:r>
                  <w:r w:rsidRPr="00F96D7D">
                    <w:t>Ψ</w:t>
                  </w:r>
                  <w:r w:rsidRPr="00F96D7D">
                    <w:rPr>
                      <w:lang w:eastAsia="zh-CN"/>
                    </w:rPr>
                    <w:t>=35°</w:t>
                  </w:r>
                </w:p>
              </w:tc>
              <w:tc>
                <w:tcPr>
                  <w:tcW w:w="1701" w:type="dxa"/>
                  <w:shd w:val="clear" w:color="auto" w:fill="auto"/>
                </w:tcPr>
                <w:p w:rsidR="002B7CB2" w:rsidRPr="00F96D7D" w:rsidRDefault="002B7CB2" w:rsidP="002B7CB2">
                  <w:pPr>
                    <w:pStyle w:val="Tabletext"/>
                    <w:framePr w:hSpace="180" w:wrap="around" w:vAnchor="text" w:hAnchor="text" w:y="273"/>
                    <w:jc w:val="center"/>
                    <w:rPr>
                      <w:lang w:eastAsia="zh-CN"/>
                    </w:rPr>
                  </w:pPr>
                  <w:r>
                    <w:rPr>
                      <w:rFonts w:hint="eastAsia"/>
                      <w:lang w:eastAsia="zh-CN"/>
                    </w:rPr>
                    <w:t>切线角</w:t>
                  </w:r>
                  <w:r>
                    <w:rPr>
                      <w:lang w:eastAsia="zh-CN"/>
                    </w:rPr>
                    <w:br/>
                  </w:r>
                  <w:r w:rsidRPr="00F96D7D">
                    <w:t>Ψ</w:t>
                  </w:r>
                  <w:r w:rsidRPr="00F96D7D">
                    <w:rPr>
                      <w:lang w:eastAsia="zh-CN"/>
                    </w:rPr>
                    <w:t>=50°</w:t>
                  </w:r>
                </w:p>
              </w:tc>
              <w:tc>
                <w:tcPr>
                  <w:tcW w:w="1701" w:type="dxa"/>
                  <w:shd w:val="clear" w:color="auto" w:fill="auto"/>
                </w:tcPr>
                <w:p w:rsidR="002B7CB2" w:rsidRPr="00F96D7D" w:rsidRDefault="002B7CB2" w:rsidP="002B7CB2">
                  <w:pPr>
                    <w:pStyle w:val="Tabletext"/>
                    <w:framePr w:hSpace="180" w:wrap="around" w:vAnchor="text" w:hAnchor="text" w:y="273"/>
                    <w:jc w:val="center"/>
                    <w:rPr>
                      <w:lang w:eastAsia="zh-CN"/>
                    </w:rPr>
                  </w:pPr>
                  <w:r>
                    <w:rPr>
                      <w:rFonts w:hint="eastAsia"/>
                      <w:lang w:eastAsia="zh-CN"/>
                    </w:rPr>
                    <w:t>切线角</w:t>
                  </w:r>
                  <w:r>
                    <w:rPr>
                      <w:lang w:eastAsia="zh-CN"/>
                    </w:rPr>
                    <w:br/>
                  </w:r>
                  <w:r>
                    <w:t>Ψ</w:t>
                  </w:r>
                  <w:r>
                    <w:rPr>
                      <w:lang w:eastAsia="zh-CN"/>
                    </w:rPr>
                    <w:t>=</w:t>
                  </w:r>
                  <w:r w:rsidRPr="00F96D7D">
                    <w:rPr>
                      <w:lang w:eastAsia="zh-CN"/>
                    </w:rPr>
                    <w:t>75°</w:t>
                  </w:r>
                </w:p>
              </w:tc>
            </w:tr>
            <w:tr w:rsidR="002B7CB2" w:rsidRPr="00F54B27" w:rsidTr="002B7CB2">
              <w:trPr>
                <w:jc w:val="right"/>
              </w:trPr>
              <w:tc>
                <w:tcPr>
                  <w:tcW w:w="2518" w:type="dxa"/>
                  <w:shd w:val="clear" w:color="auto" w:fill="auto"/>
                </w:tcPr>
                <w:p w:rsidR="002B7CB2" w:rsidRPr="00F96D7D" w:rsidRDefault="002B7CB2" w:rsidP="002B7CB2">
                  <w:pPr>
                    <w:pStyle w:val="Tabletext"/>
                    <w:framePr w:hSpace="180" w:wrap="around" w:vAnchor="text" w:hAnchor="text" w:y="273"/>
                    <w:rPr>
                      <w:lang w:eastAsia="zh-CN"/>
                    </w:rPr>
                  </w:pPr>
                  <w:r w:rsidRPr="00F96D7D">
                    <w:rPr>
                      <w:lang w:eastAsia="zh-CN"/>
                    </w:rPr>
                    <w:t>600 MHz</w:t>
                  </w:r>
                  <w:r>
                    <w:rPr>
                      <w:rFonts w:hint="eastAsia"/>
                      <w:lang w:eastAsia="zh-CN"/>
                    </w:rPr>
                    <w:t>的</w:t>
                  </w:r>
                  <w:r w:rsidR="00CD126F">
                    <w:rPr>
                      <w:lang w:eastAsia="zh-CN"/>
                    </w:rPr>
                    <w:br/>
                  </w:r>
                  <w:r>
                    <w:rPr>
                      <w:lang w:eastAsia="zh-CN"/>
                    </w:rPr>
                    <w:t>地面分辨率</w:t>
                  </w:r>
                  <w:proofErr w:type="spellStart"/>
                  <w:r w:rsidRPr="00A8580D">
                    <w:rPr>
                      <w:sz w:val="22"/>
                      <w:szCs w:val="22"/>
                    </w:rPr>
                    <w:t>δ</w:t>
                  </w:r>
                  <w:r w:rsidRPr="00A8580D">
                    <w:rPr>
                      <w:i/>
                      <w:iCs/>
                      <w:sz w:val="22"/>
                      <w:szCs w:val="22"/>
                      <w:vertAlign w:val="subscript"/>
                      <w:lang w:eastAsia="zh-CN"/>
                    </w:rPr>
                    <w:t>GR</w:t>
                  </w:r>
                  <w:proofErr w:type="spellEnd"/>
                  <w:r>
                    <w:rPr>
                      <w:lang w:eastAsia="zh-CN"/>
                    </w:rPr>
                    <w:t>（</w:t>
                  </w:r>
                  <w:r>
                    <w:rPr>
                      <w:lang w:eastAsia="zh-CN"/>
                    </w:rPr>
                    <w:t>cm</w:t>
                  </w:r>
                  <w:r>
                    <w:rPr>
                      <w:lang w:eastAsia="zh-CN"/>
                    </w:rPr>
                    <w:t>）</w:t>
                  </w:r>
                </w:p>
              </w:tc>
              <w:tc>
                <w:tcPr>
                  <w:tcW w:w="1701" w:type="dxa"/>
                  <w:shd w:val="clear" w:color="auto" w:fill="auto"/>
                </w:tcPr>
                <w:p w:rsidR="002B7CB2" w:rsidRPr="000E072C" w:rsidRDefault="002B7CB2" w:rsidP="002B7CB2">
                  <w:pPr>
                    <w:pStyle w:val="Tabletext"/>
                    <w:framePr w:hSpace="180" w:wrap="around" w:vAnchor="text" w:hAnchor="text" w:y="273"/>
                    <w:jc w:val="center"/>
                    <w:rPr>
                      <w:lang w:eastAsia="zh-CN"/>
                    </w:rPr>
                  </w:pPr>
                  <w:r w:rsidRPr="000E072C">
                    <w:rPr>
                      <w:lang w:eastAsia="zh-CN"/>
                    </w:rPr>
                    <w:t>38.1</w:t>
                  </w:r>
                </w:p>
              </w:tc>
              <w:tc>
                <w:tcPr>
                  <w:tcW w:w="1701" w:type="dxa"/>
                  <w:shd w:val="clear" w:color="auto" w:fill="auto"/>
                </w:tcPr>
                <w:p w:rsidR="002B7CB2" w:rsidRPr="000E072C" w:rsidRDefault="002B7CB2" w:rsidP="002B7CB2">
                  <w:pPr>
                    <w:pStyle w:val="Tabletext"/>
                    <w:framePr w:hSpace="180" w:wrap="around" w:vAnchor="text" w:hAnchor="text" w:y="273"/>
                    <w:jc w:val="center"/>
                    <w:rPr>
                      <w:lang w:eastAsia="zh-CN"/>
                    </w:rPr>
                  </w:pPr>
                  <w:r w:rsidRPr="000E072C">
                    <w:rPr>
                      <w:lang w:eastAsia="zh-CN"/>
                    </w:rPr>
                    <w:t>48.6</w:t>
                  </w:r>
                </w:p>
              </w:tc>
              <w:tc>
                <w:tcPr>
                  <w:tcW w:w="1701" w:type="dxa"/>
                  <w:shd w:val="clear" w:color="auto" w:fill="auto"/>
                </w:tcPr>
                <w:p w:rsidR="002B7CB2" w:rsidRPr="000E072C" w:rsidRDefault="002B7CB2" w:rsidP="002B7CB2">
                  <w:pPr>
                    <w:pStyle w:val="Tabletext"/>
                    <w:framePr w:hSpace="180" w:wrap="around" w:vAnchor="text" w:hAnchor="text" w:y="273"/>
                    <w:jc w:val="center"/>
                    <w:rPr>
                      <w:lang w:eastAsia="zh-CN"/>
                    </w:rPr>
                  </w:pPr>
                  <w:r w:rsidRPr="000E072C">
                    <w:rPr>
                      <w:lang w:eastAsia="zh-CN"/>
                    </w:rPr>
                    <w:t>91.4</w:t>
                  </w:r>
                </w:p>
              </w:tc>
            </w:tr>
            <w:tr w:rsidR="002B7CB2" w:rsidRPr="00F54B27" w:rsidTr="002B7CB2">
              <w:trPr>
                <w:jc w:val="right"/>
              </w:trPr>
              <w:tc>
                <w:tcPr>
                  <w:tcW w:w="2518" w:type="dxa"/>
                  <w:shd w:val="clear" w:color="auto" w:fill="auto"/>
                </w:tcPr>
                <w:p w:rsidR="002B7CB2" w:rsidRPr="001768E1" w:rsidRDefault="002B7CB2" w:rsidP="002B7CB2">
                  <w:pPr>
                    <w:pStyle w:val="Tabletext"/>
                    <w:framePr w:hSpace="180" w:wrap="around" w:vAnchor="text" w:hAnchor="text" w:y="273"/>
                    <w:rPr>
                      <w:lang w:eastAsia="zh-CN"/>
                    </w:rPr>
                  </w:pPr>
                  <w:r w:rsidRPr="00F96D7D">
                    <w:rPr>
                      <w:lang w:eastAsia="zh-CN"/>
                    </w:rPr>
                    <w:t>900 MHz</w:t>
                  </w:r>
                  <w:r>
                    <w:rPr>
                      <w:rFonts w:hint="eastAsia"/>
                      <w:lang w:eastAsia="zh-CN"/>
                    </w:rPr>
                    <w:t>的</w:t>
                  </w:r>
                  <w:r w:rsidR="00CD126F">
                    <w:rPr>
                      <w:lang w:eastAsia="zh-CN"/>
                    </w:rPr>
                    <w:br/>
                  </w:r>
                  <w:r>
                    <w:rPr>
                      <w:lang w:eastAsia="zh-CN"/>
                    </w:rPr>
                    <w:t>地面分辨率</w:t>
                  </w:r>
                  <w:proofErr w:type="spellStart"/>
                  <w:r w:rsidRPr="00A8580D">
                    <w:rPr>
                      <w:sz w:val="22"/>
                      <w:szCs w:val="22"/>
                    </w:rPr>
                    <w:t>δ</w:t>
                  </w:r>
                  <w:r w:rsidRPr="00A8580D">
                    <w:rPr>
                      <w:i/>
                      <w:iCs/>
                      <w:sz w:val="22"/>
                      <w:szCs w:val="22"/>
                      <w:vertAlign w:val="subscript"/>
                      <w:lang w:eastAsia="zh-CN"/>
                    </w:rPr>
                    <w:t>GR</w:t>
                  </w:r>
                  <w:proofErr w:type="spellEnd"/>
                  <w:r>
                    <w:rPr>
                      <w:lang w:eastAsia="zh-CN"/>
                    </w:rPr>
                    <w:t>（</w:t>
                  </w:r>
                  <w:r>
                    <w:rPr>
                      <w:rFonts w:hint="eastAsia"/>
                      <w:lang w:eastAsia="zh-CN"/>
                    </w:rPr>
                    <w:t>cm</w:t>
                  </w:r>
                  <w:r>
                    <w:rPr>
                      <w:lang w:eastAsia="zh-CN"/>
                    </w:rPr>
                    <w:t>）</w:t>
                  </w:r>
                </w:p>
              </w:tc>
              <w:tc>
                <w:tcPr>
                  <w:tcW w:w="1701" w:type="dxa"/>
                  <w:shd w:val="clear" w:color="auto" w:fill="auto"/>
                </w:tcPr>
                <w:p w:rsidR="002B7CB2" w:rsidRPr="000E072C" w:rsidRDefault="002B7CB2" w:rsidP="002B7CB2">
                  <w:pPr>
                    <w:pStyle w:val="Tabletext"/>
                    <w:framePr w:hSpace="180" w:wrap="around" w:vAnchor="text" w:hAnchor="text" w:y="273"/>
                    <w:jc w:val="center"/>
                    <w:rPr>
                      <w:lang w:eastAsia="zh-CN"/>
                    </w:rPr>
                  </w:pPr>
                  <w:r w:rsidRPr="000E072C">
                    <w:rPr>
                      <w:lang w:eastAsia="zh-CN"/>
                    </w:rPr>
                    <w:t>25.4</w:t>
                  </w:r>
                </w:p>
              </w:tc>
              <w:tc>
                <w:tcPr>
                  <w:tcW w:w="1701" w:type="dxa"/>
                  <w:shd w:val="clear" w:color="auto" w:fill="auto"/>
                </w:tcPr>
                <w:p w:rsidR="002B7CB2" w:rsidRPr="000E072C" w:rsidRDefault="002B7CB2" w:rsidP="002B7CB2">
                  <w:pPr>
                    <w:pStyle w:val="Tabletext"/>
                    <w:framePr w:hSpace="180" w:wrap="around" w:vAnchor="text" w:hAnchor="text" w:y="273"/>
                    <w:jc w:val="center"/>
                    <w:rPr>
                      <w:lang w:eastAsia="zh-CN"/>
                    </w:rPr>
                  </w:pPr>
                  <w:r w:rsidRPr="000E072C">
                    <w:rPr>
                      <w:lang w:eastAsia="zh-CN"/>
                    </w:rPr>
                    <w:t>32.4</w:t>
                  </w:r>
                </w:p>
              </w:tc>
              <w:tc>
                <w:tcPr>
                  <w:tcW w:w="1701" w:type="dxa"/>
                  <w:shd w:val="clear" w:color="auto" w:fill="auto"/>
                </w:tcPr>
                <w:p w:rsidR="002B7CB2" w:rsidRPr="000E072C" w:rsidRDefault="002B7CB2" w:rsidP="002B7CB2">
                  <w:pPr>
                    <w:pStyle w:val="Tabletext"/>
                    <w:framePr w:hSpace="180" w:wrap="around" w:vAnchor="text" w:hAnchor="text" w:y="273"/>
                    <w:jc w:val="center"/>
                    <w:rPr>
                      <w:lang w:eastAsia="zh-CN"/>
                    </w:rPr>
                  </w:pPr>
                  <w:r w:rsidRPr="000E072C">
                    <w:rPr>
                      <w:lang w:eastAsia="zh-CN"/>
                    </w:rPr>
                    <w:t>60.9</w:t>
                  </w:r>
                </w:p>
              </w:tc>
            </w:tr>
            <w:tr w:rsidR="002B7CB2" w:rsidRPr="00F54B27" w:rsidTr="002B7CB2">
              <w:trPr>
                <w:jc w:val="right"/>
              </w:trPr>
              <w:tc>
                <w:tcPr>
                  <w:tcW w:w="2518" w:type="dxa"/>
                  <w:shd w:val="clear" w:color="auto" w:fill="auto"/>
                </w:tcPr>
                <w:p w:rsidR="002B7CB2" w:rsidRPr="00EE2037" w:rsidRDefault="002B7CB2" w:rsidP="002B7CB2">
                  <w:pPr>
                    <w:pStyle w:val="Tabletext"/>
                    <w:framePr w:hSpace="180" w:wrap="around" w:vAnchor="text" w:hAnchor="text" w:y="273"/>
                    <w:rPr>
                      <w:lang w:eastAsia="zh-CN"/>
                    </w:rPr>
                  </w:pPr>
                  <w:r w:rsidRPr="00F96D7D">
                    <w:rPr>
                      <w:lang w:eastAsia="zh-CN"/>
                    </w:rPr>
                    <w:t>1</w:t>
                  </w:r>
                  <w:r>
                    <w:rPr>
                      <w:lang w:eastAsia="zh-CN"/>
                    </w:rPr>
                    <w:t> </w:t>
                  </w:r>
                  <w:r w:rsidRPr="00F96D7D">
                    <w:rPr>
                      <w:lang w:eastAsia="zh-CN"/>
                    </w:rPr>
                    <w:t>200 MHz</w:t>
                  </w:r>
                  <w:r>
                    <w:rPr>
                      <w:rFonts w:hint="eastAsia"/>
                      <w:lang w:eastAsia="zh-CN"/>
                    </w:rPr>
                    <w:t>的</w:t>
                  </w:r>
                  <w:r w:rsidR="00CD126F">
                    <w:rPr>
                      <w:lang w:eastAsia="zh-CN"/>
                    </w:rPr>
                    <w:br/>
                  </w:r>
                  <w:r>
                    <w:rPr>
                      <w:lang w:eastAsia="zh-CN"/>
                    </w:rPr>
                    <w:t>地面分辨率</w:t>
                  </w:r>
                  <w:proofErr w:type="spellStart"/>
                  <w:r w:rsidRPr="00A8580D">
                    <w:rPr>
                      <w:sz w:val="22"/>
                      <w:szCs w:val="22"/>
                    </w:rPr>
                    <w:t>δ</w:t>
                  </w:r>
                  <w:r w:rsidRPr="00A8580D">
                    <w:rPr>
                      <w:i/>
                      <w:iCs/>
                      <w:sz w:val="22"/>
                      <w:szCs w:val="22"/>
                      <w:vertAlign w:val="subscript"/>
                      <w:lang w:eastAsia="zh-CN"/>
                    </w:rPr>
                    <w:t>GR</w:t>
                  </w:r>
                  <w:proofErr w:type="spellEnd"/>
                  <w:r>
                    <w:rPr>
                      <w:lang w:eastAsia="zh-CN"/>
                    </w:rPr>
                    <w:t>（</w:t>
                  </w:r>
                  <w:r>
                    <w:rPr>
                      <w:rFonts w:hint="eastAsia"/>
                      <w:lang w:eastAsia="zh-CN"/>
                    </w:rPr>
                    <w:t>cm</w:t>
                  </w:r>
                  <w:r>
                    <w:rPr>
                      <w:lang w:eastAsia="zh-CN"/>
                    </w:rPr>
                    <w:t>）</w:t>
                  </w:r>
                </w:p>
              </w:tc>
              <w:tc>
                <w:tcPr>
                  <w:tcW w:w="1701" w:type="dxa"/>
                  <w:shd w:val="clear" w:color="auto" w:fill="auto"/>
                </w:tcPr>
                <w:p w:rsidR="002B7CB2" w:rsidRPr="000E072C" w:rsidRDefault="002B7CB2" w:rsidP="002B7CB2">
                  <w:pPr>
                    <w:pStyle w:val="Tabletext"/>
                    <w:framePr w:hSpace="180" w:wrap="around" w:vAnchor="text" w:hAnchor="text" w:y="273"/>
                    <w:jc w:val="center"/>
                    <w:rPr>
                      <w:lang w:eastAsia="zh-CN"/>
                    </w:rPr>
                  </w:pPr>
                  <w:r w:rsidRPr="000E072C">
                    <w:rPr>
                      <w:lang w:eastAsia="zh-CN"/>
                    </w:rPr>
                    <w:t>19.1</w:t>
                  </w:r>
                </w:p>
              </w:tc>
              <w:tc>
                <w:tcPr>
                  <w:tcW w:w="1701" w:type="dxa"/>
                  <w:shd w:val="clear" w:color="auto" w:fill="auto"/>
                </w:tcPr>
                <w:p w:rsidR="002B7CB2" w:rsidRPr="000E072C" w:rsidRDefault="002B7CB2" w:rsidP="002B7CB2">
                  <w:pPr>
                    <w:pStyle w:val="Tabletext"/>
                    <w:framePr w:hSpace="180" w:wrap="around" w:vAnchor="text" w:hAnchor="text" w:y="273"/>
                    <w:jc w:val="center"/>
                    <w:rPr>
                      <w:lang w:eastAsia="zh-CN"/>
                    </w:rPr>
                  </w:pPr>
                  <w:r w:rsidRPr="000E072C">
                    <w:rPr>
                      <w:lang w:eastAsia="zh-CN"/>
                    </w:rPr>
                    <w:t>24.3</w:t>
                  </w:r>
                </w:p>
              </w:tc>
              <w:tc>
                <w:tcPr>
                  <w:tcW w:w="1701" w:type="dxa"/>
                  <w:shd w:val="clear" w:color="auto" w:fill="auto"/>
                </w:tcPr>
                <w:p w:rsidR="002B7CB2" w:rsidRPr="000E072C" w:rsidRDefault="002B7CB2" w:rsidP="002B7CB2">
                  <w:pPr>
                    <w:pStyle w:val="Tabletext"/>
                    <w:framePr w:hSpace="180" w:wrap="around" w:vAnchor="text" w:hAnchor="text" w:y="273"/>
                    <w:jc w:val="center"/>
                    <w:rPr>
                      <w:lang w:eastAsia="zh-CN"/>
                    </w:rPr>
                  </w:pPr>
                  <w:r w:rsidRPr="000E072C">
                    <w:rPr>
                      <w:lang w:eastAsia="zh-CN"/>
                    </w:rPr>
                    <w:t>45.7</w:t>
                  </w:r>
                </w:p>
              </w:tc>
            </w:tr>
          </w:tbl>
          <w:p w:rsidR="00246FF2" w:rsidRDefault="00246FF2" w:rsidP="00246FF2">
            <w:pPr>
              <w:pStyle w:val="Tabletext"/>
              <w:rPr>
                <w:lang w:eastAsia="zh-CN"/>
              </w:rPr>
            </w:pPr>
          </w:p>
          <w:p w:rsidR="007A7AC3" w:rsidRPr="007A7AC3" w:rsidRDefault="00495CC6" w:rsidP="000F68A6">
            <w:pPr>
              <w:pStyle w:val="Tabletext"/>
              <w:ind w:firstLineChars="200" w:firstLine="400"/>
              <w:rPr>
                <w:rFonts w:eastAsia="Times New Roman"/>
                <w:lang w:eastAsia="zh-CN"/>
              </w:rPr>
            </w:pPr>
            <w:r>
              <w:rPr>
                <w:rFonts w:hint="eastAsia"/>
                <w:lang w:eastAsia="zh-CN"/>
              </w:rPr>
              <w:t>根据上表</w:t>
            </w:r>
            <w:r w:rsidR="005E6D61" w:rsidRPr="005E6D61">
              <w:rPr>
                <w:rFonts w:hint="eastAsia"/>
                <w:lang w:eastAsia="zh-CN"/>
              </w:rPr>
              <w:t>，</w:t>
            </w:r>
            <w:r w:rsidRPr="007A7AC3">
              <w:rPr>
                <w:rFonts w:eastAsia="Times New Roman"/>
                <w:lang w:eastAsia="zh-CN"/>
              </w:rPr>
              <w:t>900 MHz</w:t>
            </w:r>
            <w:r w:rsidRPr="005E6D61">
              <w:rPr>
                <w:rFonts w:hint="eastAsia"/>
                <w:lang w:eastAsia="zh-CN"/>
              </w:rPr>
              <w:t>带宽</w:t>
            </w:r>
            <w:r>
              <w:rPr>
                <w:rFonts w:hint="eastAsia"/>
                <w:lang w:eastAsia="zh-CN"/>
              </w:rPr>
              <w:t>时</w:t>
            </w:r>
            <w:r w:rsidR="005E6D61" w:rsidRPr="005E6D61">
              <w:rPr>
                <w:rFonts w:hint="eastAsia"/>
                <w:lang w:eastAsia="zh-CN"/>
              </w:rPr>
              <w:t>图</w:t>
            </w:r>
            <w:r>
              <w:rPr>
                <w:rFonts w:hint="eastAsia"/>
                <w:lang w:eastAsia="zh-CN"/>
              </w:rPr>
              <w:t>像</w:t>
            </w:r>
            <w:r w:rsidRPr="005E6D61">
              <w:rPr>
                <w:rFonts w:hint="eastAsia"/>
                <w:lang w:eastAsia="zh-CN"/>
              </w:rPr>
              <w:t>的最小</w:t>
            </w:r>
            <w:r w:rsidR="00E740A0">
              <w:rPr>
                <w:rFonts w:hint="eastAsia"/>
                <w:lang w:eastAsia="zh-CN"/>
              </w:rPr>
              <w:t>精</w:t>
            </w:r>
            <w:r w:rsidR="00E740A0" w:rsidRPr="005E6D61">
              <w:rPr>
                <w:rFonts w:hint="eastAsia"/>
                <w:lang w:eastAsia="zh-CN"/>
              </w:rPr>
              <w:t>度</w:t>
            </w:r>
            <w:r w:rsidR="005E6D61" w:rsidRPr="005E6D61">
              <w:rPr>
                <w:rFonts w:hint="eastAsia"/>
                <w:lang w:eastAsia="zh-CN"/>
              </w:rPr>
              <w:t>为</w:t>
            </w:r>
            <w:r w:rsidRPr="007A7AC3">
              <w:rPr>
                <w:rFonts w:eastAsia="Times New Roman"/>
                <w:lang w:eastAsia="zh-CN"/>
              </w:rPr>
              <w:t>25.4 cm</w:t>
            </w:r>
            <w:r w:rsidR="005E6D61" w:rsidRPr="005E6D61">
              <w:rPr>
                <w:rFonts w:hint="eastAsia"/>
                <w:lang w:eastAsia="zh-CN"/>
              </w:rPr>
              <w:t>，</w:t>
            </w:r>
            <w:r>
              <w:rPr>
                <w:rFonts w:hint="eastAsia"/>
                <w:lang w:eastAsia="zh-CN"/>
              </w:rPr>
              <w:t>与</w:t>
            </w:r>
            <w:r w:rsidRPr="007A7AC3">
              <w:rPr>
                <w:rFonts w:eastAsia="Times New Roman"/>
                <w:lang w:eastAsia="zh-CN"/>
              </w:rPr>
              <w:t>1</w:t>
            </w:r>
            <w:r w:rsidR="00B101BF">
              <w:rPr>
                <w:rFonts w:eastAsia="Times New Roman"/>
                <w:lang w:val="en-US" w:eastAsia="zh-CN"/>
              </w:rPr>
              <w:t> </w:t>
            </w:r>
            <w:r w:rsidRPr="007A7AC3">
              <w:rPr>
                <w:rFonts w:eastAsia="Times New Roman"/>
                <w:lang w:eastAsia="zh-CN"/>
              </w:rPr>
              <w:t>200 MHz</w:t>
            </w:r>
            <w:r>
              <w:rPr>
                <w:rFonts w:hint="eastAsia"/>
                <w:lang w:eastAsia="zh-CN"/>
              </w:rPr>
              <w:t>带宽时的</w:t>
            </w:r>
            <w:r w:rsidRPr="007A7AC3">
              <w:rPr>
                <w:rFonts w:eastAsia="Times New Roman"/>
                <w:lang w:eastAsia="zh-CN"/>
              </w:rPr>
              <w:t>19.1 cm</w:t>
            </w:r>
            <w:r w:rsidRPr="005E6D61">
              <w:rPr>
                <w:rFonts w:hint="eastAsia"/>
                <w:lang w:eastAsia="zh-CN"/>
              </w:rPr>
              <w:t>差别</w:t>
            </w:r>
            <w:r>
              <w:rPr>
                <w:rFonts w:hint="eastAsia"/>
                <w:lang w:eastAsia="zh-CN"/>
              </w:rPr>
              <w:t>不</w:t>
            </w:r>
            <w:r w:rsidR="005E6D61" w:rsidRPr="005E6D61">
              <w:rPr>
                <w:rFonts w:hint="eastAsia"/>
                <w:lang w:eastAsia="zh-CN"/>
              </w:rPr>
              <w:t>大，从而</w:t>
            </w:r>
            <w:r w:rsidR="00A512D2">
              <w:rPr>
                <w:rFonts w:hint="eastAsia"/>
                <w:lang w:eastAsia="zh-CN"/>
              </w:rPr>
              <w:t>基本可以满足</w:t>
            </w:r>
            <w:r w:rsidR="00B101BF">
              <w:rPr>
                <w:rFonts w:eastAsia="Times New Roman"/>
                <w:lang w:eastAsia="zh-CN"/>
              </w:rPr>
              <w:t>ITU</w:t>
            </w:r>
            <w:r w:rsidRPr="007A7AC3">
              <w:rPr>
                <w:rFonts w:eastAsia="Times New Roman"/>
                <w:lang w:eastAsia="zh-CN"/>
              </w:rPr>
              <w:t>-R RS.2274-0</w:t>
            </w:r>
            <w:r>
              <w:rPr>
                <w:rFonts w:hint="eastAsia"/>
                <w:lang w:eastAsia="zh-CN"/>
              </w:rPr>
              <w:t>号</w:t>
            </w:r>
            <w:r w:rsidR="005E6D61" w:rsidRPr="005E6D61">
              <w:rPr>
                <w:rFonts w:hint="eastAsia"/>
                <w:lang w:eastAsia="zh-CN"/>
              </w:rPr>
              <w:t>报告</w:t>
            </w:r>
            <w:r>
              <w:rPr>
                <w:rFonts w:hint="eastAsia"/>
                <w:lang w:eastAsia="zh-CN"/>
              </w:rPr>
              <w:t>中所述的</w:t>
            </w:r>
            <w:r w:rsidR="00A512D2">
              <w:rPr>
                <w:rFonts w:hint="eastAsia"/>
                <w:lang w:eastAsia="zh-CN"/>
              </w:rPr>
              <w:t>需求</w:t>
            </w:r>
            <w:r w:rsidR="00E740A0">
              <w:rPr>
                <w:rFonts w:hint="eastAsia"/>
                <w:lang w:eastAsia="zh-CN"/>
              </w:rPr>
              <w:t>。</w:t>
            </w:r>
          </w:p>
        </w:tc>
      </w:tr>
      <w:tr w:rsidR="007A7AC3" w:rsidRPr="007A7AC3" w:rsidTr="003F62EA">
        <w:tc>
          <w:tcPr>
            <w:tcW w:w="556" w:type="pct"/>
            <w:shd w:val="clear" w:color="auto" w:fill="auto"/>
          </w:tcPr>
          <w:p w:rsidR="007A7AC3" w:rsidRPr="007A7AC3" w:rsidRDefault="005E6D61" w:rsidP="005A77FC">
            <w:pPr>
              <w:pStyle w:val="Tabletext"/>
              <w:rPr>
                <w:rFonts w:eastAsia="Times New Roman"/>
                <w:lang w:eastAsia="zh-CN"/>
              </w:rPr>
            </w:pPr>
            <w:r w:rsidRPr="005E6D61">
              <w:rPr>
                <w:rFonts w:hint="eastAsia"/>
                <w:lang w:eastAsia="zh-CN"/>
              </w:rPr>
              <w:lastRenderedPageBreak/>
              <w:t>扩展</w:t>
            </w:r>
            <w:r w:rsidRPr="005E6D61">
              <w:rPr>
                <w:rFonts w:eastAsia="Times New Roman"/>
                <w:lang w:eastAsia="zh-CN"/>
              </w:rPr>
              <w:t>EESS</w:t>
            </w:r>
            <w:r w:rsidR="00A512D2">
              <w:rPr>
                <w:rFonts w:hint="eastAsia"/>
                <w:lang w:eastAsia="zh-CN"/>
              </w:rPr>
              <w:t>（有源）划分</w:t>
            </w:r>
            <w:r w:rsidRPr="005E6D61">
              <w:rPr>
                <w:rFonts w:hint="eastAsia"/>
                <w:lang w:eastAsia="zh-CN"/>
              </w:rPr>
              <w:t>的安全性</w:t>
            </w:r>
            <w:r w:rsidR="00A512D2">
              <w:rPr>
                <w:rFonts w:hint="eastAsia"/>
                <w:lang w:eastAsia="zh-CN"/>
              </w:rPr>
              <w:t>问题</w:t>
            </w:r>
            <w:r w:rsidR="007A7AC3" w:rsidRPr="007A7AC3">
              <w:rPr>
                <w:rFonts w:eastAsia="Times New Roman"/>
                <w:lang w:eastAsia="zh-CN"/>
              </w:rPr>
              <w:t xml:space="preserve"> </w:t>
            </w:r>
          </w:p>
        </w:tc>
        <w:tc>
          <w:tcPr>
            <w:tcW w:w="709" w:type="pct"/>
            <w:shd w:val="clear" w:color="auto" w:fill="auto"/>
          </w:tcPr>
          <w:p w:rsidR="007A7AC3" w:rsidRPr="007A7AC3" w:rsidRDefault="00495CC6" w:rsidP="005A77FC">
            <w:pPr>
              <w:pStyle w:val="Tabletext"/>
              <w:rPr>
                <w:rFonts w:eastAsia="Times New Roman"/>
                <w:lang w:eastAsia="zh-CN"/>
              </w:rPr>
            </w:pPr>
            <w:r w:rsidRPr="005E6D61">
              <w:rPr>
                <w:rFonts w:eastAsia="Times New Roman"/>
              </w:rPr>
              <w:t>CPM</w:t>
            </w:r>
            <w:proofErr w:type="spellStart"/>
            <w:r w:rsidRPr="005E6D61">
              <w:rPr>
                <w:rFonts w:hint="eastAsia"/>
              </w:rPr>
              <w:t>报告中</w:t>
            </w:r>
            <w:proofErr w:type="spellEnd"/>
            <w:r w:rsidR="00A512D2">
              <w:rPr>
                <w:rFonts w:hint="eastAsia"/>
                <w:lang w:eastAsia="zh-CN"/>
              </w:rPr>
              <w:t>未涉及</w:t>
            </w:r>
          </w:p>
        </w:tc>
        <w:tc>
          <w:tcPr>
            <w:tcW w:w="710" w:type="pct"/>
            <w:shd w:val="clear" w:color="auto" w:fill="auto"/>
          </w:tcPr>
          <w:p w:rsidR="007A7AC3" w:rsidRPr="007A7AC3" w:rsidRDefault="00A512D2" w:rsidP="005A77FC">
            <w:pPr>
              <w:pStyle w:val="Tabletext"/>
              <w:rPr>
                <w:rFonts w:eastAsia="Times New Roman"/>
              </w:rPr>
            </w:pPr>
            <w:r w:rsidRPr="005E6D61">
              <w:rPr>
                <w:rFonts w:eastAsia="Times New Roman"/>
              </w:rPr>
              <w:t>CPM</w:t>
            </w:r>
            <w:proofErr w:type="spellStart"/>
            <w:r w:rsidRPr="005E6D61">
              <w:rPr>
                <w:rFonts w:hint="eastAsia"/>
              </w:rPr>
              <w:t>报告中</w:t>
            </w:r>
            <w:proofErr w:type="spellEnd"/>
            <w:r>
              <w:rPr>
                <w:rFonts w:hint="eastAsia"/>
                <w:lang w:eastAsia="zh-CN"/>
              </w:rPr>
              <w:t>未涉及</w:t>
            </w:r>
          </w:p>
        </w:tc>
        <w:tc>
          <w:tcPr>
            <w:tcW w:w="3025" w:type="pct"/>
            <w:shd w:val="clear" w:color="auto" w:fill="auto"/>
          </w:tcPr>
          <w:p w:rsidR="007A7AC3" w:rsidRPr="007A7AC3" w:rsidRDefault="00B47B52" w:rsidP="000F68A6">
            <w:pPr>
              <w:pStyle w:val="Tabletext"/>
              <w:ind w:firstLineChars="200" w:firstLine="400"/>
              <w:rPr>
                <w:rFonts w:eastAsia="Times New Roman"/>
                <w:lang w:eastAsia="zh-CN"/>
              </w:rPr>
            </w:pPr>
            <w:r>
              <w:rPr>
                <w:rFonts w:hint="eastAsia"/>
                <w:lang w:eastAsia="zh-CN"/>
              </w:rPr>
              <w:t>利用</w:t>
            </w:r>
            <w:r w:rsidR="005E6D61" w:rsidRPr="005E6D61">
              <w:rPr>
                <w:rFonts w:hint="eastAsia"/>
                <w:lang w:eastAsia="zh-CN"/>
              </w:rPr>
              <w:t>方法</w:t>
            </w:r>
            <w:r w:rsidR="005E6D61" w:rsidRPr="005E6D61">
              <w:rPr>
                <w:rFonts w:eastAsia="Times New Roman"/>
                <w:lang w:eastAsia="zh-CN"/>
              </w:rPr>
              <w:t>A</w:t>
            </w:r>
            <w:r w:rsidR="005E6D61" w:rsidRPr="005E6D61">
              <w:rPr>
                <w:rFonts w:hint="eastAsia"/>
                <w:lang w:eastAsia="zh-CN"/>
              </w:rPr>
              <w:t>和</w:t>
            </w:r>
            <w:r w:rsidR="005E6D61" w:rsidRPr="005E6D61">
              <w:rPr>
                <w:rFonts w:eastAsia="Times New Roman"/>
                <w:lang w:eastAsia="zh-CN"/>
              </w:rPr>
              <w:t>B</w:t>
            </w:r>
            <w:r w:rsidR="005E6D61" w:rsidRPr="005E6D61">
              <w:rPr>
                <w:rFonts w:hint="eastAsia"/>
                <w:lang w:eastAsia="zh-CN"/>
              </w:rPr>
              <w:t>，</w:t>
            </w:r>
            <w:r w:rsidR="00F66EC2" w:rsidRPr="005E6D61">
              <w:rPr>
                <w:rFonts w:hint="eastAsia"/>
                <w:lang w:eastAsia="zh-CN"/>
              </w:rPr>
              <w:t>图</w:t>
            </w:r>
            <w:r w:rsidR="00F66EC2">
              <w:rPr>
                <w:rFonts w:hint="eastAsia"/>
                <w:lang w:eastAsia="zh-CN"/>
              </w:rPr>
              <w:t>像</w:t>
            </w:r>
            <w:r w:rsidR="00E740A0">
              <w:rPr>
                <w:rFonts w:hint="eastAsia"/>
                <w:lang w:eastAsia="zh-CN"/>
              </w:rPr>
              <w:t>精度</w:t>
            </w:r>
            <w:r w:rsidR="00EC138D" w:rsidRPr="00475E6B">
              <w:rPr>
                <w:lang w:eastAsia="zh-CN" w:bidi="fa-IR"/>
              </w:rPr>
              <w:t>将提升</w:t>
            </w:r>
            <w:r w:rsidR="00F66EC2">
              <w:rPr>
                <w:rFonts w:hint="eastAsia"/>
                <w:lang w:eastAsia="zh-CN" w:bidi="fa-IR"/>
              </w:rPr>
              <w:t>到约</w:t>
            </w:r>
            <w:r w:rsidR="00F66EC2" w:rsidRPr="00A8580D">
              <w:rPr>
                <w:lang w:eastAsia="zh-CN"/>
              </w:rPr>
              <w:t>19</w:t>
            </w:r>
            <w:r w:rsidR="00F66EC2">
              <w:rPr>
                <w:lang w:eastAsia="zh-CN"/>
              </w:rPr>
              <w:t> </w:t>
            </w:r>
            <w:r w:rsidR="00F66EC2" w:rsidRPr="00A8580D">
              <w:rPr>
                <w:lang w:eastAsia="zh-CN"/>
              </w:rPr>
              <w:t>cm</w:t>
            </w:r>
            <w:r w:rsidR="00EC138D" w:rsidRPr="00475E6B">
              <w:rPr>
                <w:rFonts w:hint="eastAsia"/>
                <w:lang w:eastAsia="zh-CN" w:bidi="fa-IR"/>
              </w:rPr>
              <w:t>。从战略</w:t>
            </w:r>
            <w:r w:rsidR="00EC138D" w:rsidRPr="00475E6B">
              <w:rPr>
                <w:lang w:eastAsia="zh-CN" w:bidi="fa-IR"/>
              </w:rPr>
              <w:t>和安全角度而言，</w:t>
            </w:r>
            <w:r w:rsidR="00E740A0">
              <w:rPr>
                <w:rFonts w:hint="eastAsia"/>
                <w:lang w:eastAsia="zh-CN"/>
              </w:rPr>
              <w:t>精度</w:t>
            </w:r>
            <w:r w:rsidR="00EC138D" w:rsidRPr="00475E6B">
              <w:rPr>
                <w:lang w:eastAsia="zh-CN" w:bidi="fa-IR"/>
              </w:rPr>
              <w:t>为</w:t>
            </w:r>
            <w:r w:rsidR="00164DBA" w:rsidRPr="00A8580D">
              <w:rPr>
                <w:lang w:eastAsia="zh-CN"/>
              </w:rPr>
              <w:t>19 cm</w:t>
            </w:r>
            <w:r w:rsidR="00EC138D" w:rsidRPr="00475E6B">
              <w:rPr>
                <w:rFonts w:hint="eastAsia"/>
                <w:lang w:eastAsia="zh-CN" w:bidi="fa-IR"/>
              </w:rPr>
              <w:t>的</w:t>
            </w:r>
            <w:r w:rsidR="00164DBA" w:rsidRPr="005E6D61">
              <w:rPr>
                <w:rFonts w:hint="eastAsia"/>
                <w:lang w:eastAsia="zh-CN"/>
              </w:rPr>
              <w:t>图</w:t>
            </w:r>
            <w:r w:rsidR="00164DBA">
              <w:rPr>
                <w:rFonts w:hint="eastAsia"/>
                <w:lang w:eastAsia="zh-CN"/>
              </w:rPr>
              <w:t>像</w:t>
            </w:r>
            <w:r w:rsidR="00164DBA">
              <w:rPr>
                <w:rFonts w:hint="eastAsia"/>
                <w:lang w:eastAsia="zh-CN" w:bidi="fa-IR"/>
              </w:rPr>
              <w:t>会</w:t>
            </w:r>
            <w:r w:rsidR="00EC138D" w:rsidRPr="00475E6B">
              <w:rPr>
                <w:lang w:eastAsia="zh-CN" w:bidi="fa-IR"/>
              </w:rPr>
              <w:t>对这些高分辨率</w:t>
            </w:r>
            <w:r w:rsidR="00EC138D" w:rsidRPr="00475E6B">
              <w:rPr>
                <w:rFonts w:hint="eastAsia"/>
                <w:lang w:eastAsia="zh-CN" w:bidi="fa-IR"/>
              </w:rPr>
              <w:t>EESS</w:t>
            </w:r>
            <w:r w:rsidR="00EC138D">
              <w:rPr>
                <w:rFonts w:hint="eastAsia"/>
                <w:lang w:eastAsia="zh-CN" w:bidi="fa-IR"/>
              </w:rPr>
              <w:t>所</w:t>
            </w:r>
            <w:r w:rsidR="00EC138D" w:rsidRPr="00475E6B">
              <w:rPr>
                <w:rFonts w:hint="eastAsia"/>
                <w:lang w:eastAsia="zh-CN" w:bidi="fa-IR"/>
              </w:rPr>
              <w:t>覆盖</w:t>
            </w:r>
            <w:r w:rsidR="00EC138D" w:rsidRPr="00475E6B">
              <w:rPr>
                <w:lang w:eastAsia="zh-CN" w:bidi="fa-IR"/>
              </w:rPr>
              <w:t>国家的敏感和战略位置的安全性产生</w:t>
            </w:r>
            <w:r w:rsidR="00164DBA">
              <w:rPr>
                <w:rFonts w:hint="eastAsia"/>
                <w:lang w:eastAsia="zh-CN" w:bidi="fa-IR"/>
              </w:rPr>
              <w:t>负面</w:t>
            </w:r>
            <w:r w:rsidR="00EC138D" w:rsidRPr="00475E6B">
              <w:rPr>
                <w:lang w:eastAsia="zh-CN" w:bidi="fa-IR"/>
              </w:rPr>
              <w:t>影响</w:t>
            </w:r>
            <w:r w:rsidR="00EC138D" w:rsidRPr="00475E6B">
              <w:rPr>
                <w:rFonts w:hint="eastAsia"/>
                <w:lang w:eastAsia="zh-CN" w:bidi="fa-IR"/>
              </w:rPr>
              <w:t>。</w:t>
            </w:r>
          </w:p>
          <w:p w:rsidR="007A7AC3" w:rsidRPr="007A7AC3" w:rsidRDefault="00B47B52" w:rsidP="000F68A6">
            <w:pPr>
              <w:pStyle w:val="Tabletext"/>
              <w:ind w:firstLineChars="200" w:firstLine="400"/>
              <w:rPr>
                <w:rFonts w:eastAsia="Times New Roman"/>
                <w:lang w:eastAsia="zh-CN"/>
              </w:rPr>
            </w:pPr>
            <w:r>
              <w:rPr>
                <w:rFonts w:hint="eastAsia"/>
                <w:lang w:eastAsia="zh-CN"/>
              </w:rPr>
              <w:t>对于上述情况，</w:t>
            </w:r>
            <w:r w:rsidR="00810F12">
              <w:rPr>
                <w:lang w:eastAsia="zh-CN" w:bidi="fa-IR"/>
              </w:rPr>
              <w:t>具有如此高分辨率</w:t>
            </w:r>
            <w:r w:rsidR="00164DBA">
              <w:rPr>
                <w:rFonts w:hint="eastAsia"/>
                <w:lang w:eastAsia="zh-CN" w:bidi="fa-IR"/>
              </w:rPr>
              <w:t>、</w:t>
            </w:r>
            <w:r w:rsidR="00164DBA">
              <w:rPr>
                <w:lang w:eastAsia="zh-CN" w:bidi="fa-IR"/>
              </w:rPr>
              <w:t>占用</w:t>
            </w:r>
            <w:r w:rsidR="00164DBA">
              <w:rPr>
                <w:rFonts w:hint="eastAsia"/>
                <w:lang w:eastAsia="zh-CN" w:bidi="fa-IR"/>
              </w:rPr>
              <w:t>的带宽大于</w:t>
            </w:r>
            <w:r w:rsidR="00E740A0">
              <w:rPr>
                <w:rFonts w:hint="eastAsia"/>
                <w:lang w:eastAsia="zh-CN" w:bidi="fa-IR"/>
              </w:rPr>
              <w:t>600</w:t>
            </w:r>
            <w:r w:rsidR="00E740A0" w:rsidRPr="007A7AC3">
              <w:rPr>
                <w:rFonts w:eastAsia="Times New Roman"/>
                <w:lang w:eastAsia="zh-CN"/>
              </w:rPr>
              <w:t xml:space="preserve"> MHz</w:t>
            </w:r>
            <w:r w:rsidR="00810F12">
              <w:rPr>
                <w:lang w:eastAsia="zh-CN" w:bidi="fa-IR"/>
              </w:rPr>
              <w:t>的</w:t>
            </w:r>
            <w:r w:rsidR="00810F12">
              <w:rPr>
                <w:rFonts w:hint="eastAsia"/>
                <w:lang w:eastAsia="zh-CN" w:bidi="fa-IR"/>
              </w:rPr>
              <w:t>SAR</w:t>
            </w:r>
            <w:r w:rsidR="00810F12">
              <w:rPr>
                <w:rFonts w:hint="eastAsia"/>
                <w:lang w:eastAsia="zh-CN" w:bidi="fa-IR"/>
              </w:rPr>
              <w:t>系统</w:t>
            </w:r>
            <w:r w:rsidR="00810F12">
              <w:rPr>
                <w:lang w:eastAsia="zh-CN" w:bidi="fa-IR"/>
              </w:rPr>
              <w:t>的范围和目标</w:t>
            </w:r>
            <w:r w:rsidR="00EE24B1">
              <w:rPr>
                <w:rFonts w:hint="eastAsia"/>
                <w:lang w:eastAsia="zh-CN" w:bidi="fa-IR"/>
              </w:rPr>
              <w:t>受到</w:t>
            </w:r>
            <w:r w:rsidR="00810F12">
              <w:rPr>
                <w:lang w:eastAsia="zh-CN" w:bidi="fa-IR"/>
              </w:rPr>
              <w:t>严重关切，</w:t>
            </w:r>
            <w:r w:rsidR="001B6690">
              <w:rPr>
                <w:rFonts w:hint="eastAsia"/>
                <w:lang w:eastAsia="zh-CN" w:bidi="fa-IR"/>
              </w:rPr>
              <w:t>因为</w:t>
            </w:r>
            <w:r w:rsidR="00EE24B1">
              <w:rPr>
                <w:rFonts w:hint="eastAsia"/>
                <w:lang w:eastAsia="zh-CN" w:bidi="fa-IR"/>
              </w:rPr>
              <w:t>这类系统</w:t>
            </w:r>
            <w:r w:rsidR="00810F12">
              <w:rPr>
                <w:lang w:eastAsia="zh-CN" w:bidi="fa-IR"/>
              </w:rPr>
              <w:t>可能违背第</w:t>
            </w:r>
            <w:r w:rsidR="00810F12">
              <w:rPr>
                <w:rFonts w:hint="eastAsia"/>
                <w:lang w:eastAsia="zh-CN" w:bidi="fa-IR"/>
              </w:rPr>
              <w:t>174</w:t>
            </w:r>
            <w:r w:rsidR="00810F12">
              <w:rPr>
                <w:rFonts w:hint="eastAsia"/>
                <w:lang w:eastAsia="zh-CN" w:bidi="fa-IR"/>
              </w:rPr>
              <w:t>号</w:t>
            </w:r>
            <w:r w:rsidR="00810F12">
              <w:rPr>
                <w:lang w:eastAsia="zh-CN" w:bidi="fa-IR"/>
              </w:rPr>
              <w:t>决议（</w:t>
            </w:r>
            <w:r w:rsidR="00810F12">
              <w:rPr>
                <w:rFonts w:hint="eastAsia"/>
                <w:lang w:eastAsia="zh-CN" w:bidi="fa-IR"/>
              </w:rPr>
              <w:t>2010</w:t>
            </w:r>
            <w:r w:rsidR="00810F12">
              <w:rPr>
                <w:rFonts w:hint="eastAsia"/>
                <w:lang w:eastAsia="zh-CN" w:bidi="fa-IR"/>
              </w:rPr>
              <w:t>年</w:t>
            </w:r>
            <w:r w:rsidR="00810F12">
              <w:rPr>
                <w:lang w:eastAsia="zh-CN" w:bidi="fa-IR"/>
              </w:rPr>
              <w:t>，瓜达拉哈拉）</w:t>
            </w:r>
            <w:r w:rsidR="00810F12">
              <w:rPr>
                <w:rFonts w:hint="eastAsia"/>
                <w:lang w:eastAsia="zh-CN" w:bidi="fa-IR"/>
              </w:rPr>
              <w:t>（</w:t>
            </w:r>
            <w:r w:rsidR="00810F12" w:rsidRPr="00B101BF">
              <w:rPr>
                <w:rFonts w:ascii="SimSun" w:eastAsia="SimSun" w:hAnsi="SimSun"/>
                <w:lang w:eastAsia="zh-CN" w:bidi="fa-IR"/>
              </w:rPr>
              <w:t>“</w:t>
            </w:r>
            <w:r w:rsidR="00810F12">
              <w:rPr>
                <w:rFonts w:hint="eastAsia"/>
                <w:lang w:eastAsia="zh-CN" w:bidi="fa-IR"/>
              </w:rPr>
              <w:t>非法</w:t>
            </w:r>
            <w:r w:rsidR="00810F12">
              <w:rPr>
                <w:lang w:eastAsia="zh-CN" w:bidi="fa-IR"/>
              </w:rPr>
              <w:t>使用信息和通信技术的风险</w:t>
            </w:r>
            <w:r w:rsidR="00810F12" w:rsidRPr="00126080">
              <w:rPr>
                <w:rFonts w:hint="eastAsia"/>
                <w:lang w:eastAsia="zh-CN" w:bidi="fa-IR"/>
              </w:rPr>
              <w:t>”</w:t>
            </w:r>
            <w:r w:rsidR="00810F12">
              <w:rPr>
                <w:rFonts w:hint="eastAsia"/>
                <w:lang w:eastAsia="zh-CN" w:bidi="fa-IR"/>
              </w:rPr>
              <w:t>）的</w:t>
            </w:r>
            <w:r w:rsidR="00810F12">
              <w:rPr>
                <w:lang w:eastAsia="zh-CN" w:bidi="fa-IR"/>
              </w:rPr>
              <w:t>目标和宗旨。</w:t>
            </w:r>
          </w:p>
          <w:p w:rsidR="007A7AC3" w:rsidRPr="00787823" w:rsidRDefault="00810F12" w:rsidP="000F68A6">
            <w:pPr>
              <w:pStyle w:val="Tabletext"/>
              <w:ind w:firstLineChars="200" w:firstLine="400"/>
              <w:rPr>
                <w:szCs w:val="24"/>
                <w:lang w:eastAsia="zh-CN"/>
              </w:rPr>
            </w:pPr>
            <w:r w:rsidRPr="00475E6B">
              <w:rPr>
                <w:rFonts w:hint="eastAsia"/>
                <w:lang w:eastAsia="zh-CN" w:bidi="fa-IR"/>
              </w:rPr>
              <w:t>2014</w:t>
            </w:r>
            <w:r w:rsidRPr="00475E6B">
              <w:rPr>
                <w:rFonts w:hint="eastAsia"/>
                <w:lang w:eastAsia="zh-CN" w:bidi="fa-IR"/>
              </w:rPr>
              <w:t>年在</w:t>
            </w:r>
            <w:r w:rsidRPr="00475E6B">
              <w:rPr>
                <w:lang w:eastAsia="zh-CN" w:bidi="fa-IR"/>
              </w:rPr>
              <w:t>韩国釜山召开的</w:t>
            </w:r>
            <w:r w:rsidRPr="00475E6B">
              <w:rPr>
                <w:rFonts w:hint="eastAsia"/>
                <w:lang w:eastAsia="zh-CN" w:bidi="fa-IR"/>
              </w:rPr>
              <w:t>全权</w:t>
            </w:r>
            <w:r w:rsidRPr="00475E6B">
              <w:rPr>
                <w:lang w:eastAsia="zh-CN" w:bidi="fa-IR"/>
              </w:rPr>
              <w:t>代表大会讨论了</w:t>
            </w:r>
            <w:r w:rsidR="001B6690">
              <w:rPr>
                <w:rFonts w:hint="eastAsia"/>
                <w:lang w:eastAsia="zh-CN" w:bidi="fa-IR"/>
              </w:rPr>
              <w:t>此</w:t>
            </w:r>
            <w:r w:rsidRPr="00475E6B">
              <w:rPr>
                <w:lang w:eastAsia="zh-CN" w:bidi="fa-IR"/>
              </w:rPr>
              <w:t>问题并对第</w:t>
            </w:r>
            <w:r w:rsidRPr="00475E6B">
              <w:rPr>
                <w:rFonts w:hint="eastAsia"/>
                <w:lang w:eastAsia="zh-CN" w:bidi="fa-IR"/>
              </w:rPr>
              <w:t>174</w:t>
            </w:r>
            <w:r w:rsidRPr="00475E6B">
              <w:rPr>
                <w:rFonts w:hint="eastAsia"/>
                <w:lang w:eastAsia="zh-CN" w:bidi="fa-IR"/>
              </w:rPr>
              <w:t>号</w:t>
            </w:r>
            <w:r w:rsidRPr="00475E6B">
              <w:rPr>
                <w:lang w:eastAsia="zh-CN" w:bidi="fa-IR"/>
              </w:rPr>
              <w:t>决议</w:t>
            </w:r>
            <w:r w:rsidR="00EE24B1">
              <w:rPr>
                <w:rFonts w:hint="eastAsia"/>
                <w:lang w:eastAsia="zh-CN" w:bidi="fa-IR"/>
              </w:rPr>
              <w:t>（</w:t>
            </w:r>
            <w:r w:rsidR="00EE24B1" w:rsidRPr="00A8580D">
              <w:rPr>
                <w:lang w:eastAsia="zh-CN"/>
              </w:rPr>
              <w:t>PP</w:t>
            </w:r>
            <w:r w:rsidR="00EE24B1" w:rsidRPr="00A8580D">
              <w:rPr>
                <w:lang w:eastAsia="zh-CN"/>
              </w:rPr>
              <w:noBreakHyphen/>
              <w:t>10</w:t>
            </w:r>
            <w:r w:rsidR="00EE24B1">
              <w:rPr>
                <w:rFonts w:hint="eastAsia"/>
                <w:lang w:eastAsia="zh-CN" w:bidi="fa-IR"/>
              </w:rPr>
              <w:t>）</w:t>
            </w:r>
            <w:r w:rsidRPr="00475E6B">
              <w:rPr>
                <w:lang w:eastAsia="zh-CN" w:bidi="fa-IR"/>
              </w:rPr>
              <w:t>进行了修改</w:t>
            </w:r>
            <w:r w:rsidRPr="00475E6B">
              <w:rPr>
                <w:rFonts w:hint="eastAsia"/>
                <w:lang w:eastAsia="zh-CN" w:bidi="fa-IR"/>
              </w:rPr>
              <w:t>以</w:t>
            </w:r>
            <w:r w:rsidRPr="00475E6B">
              <w:rPr>
                <w:lang w:eastAsia="zh-CN" w:bidi="fa-IR"/>
              </w:rPr>
              <w:t>体现上述情况。在</w:t>
            </w:r>
            <w:r w:rsidRPr="00475E6B">
              <w:rPr>
                <w:rFonts w:hint="eastAsia"/>
                <w:lang w:eastAsia="zh-CN" w:bidi="fa-IR"/>
              </w:rPr>
              <w:t>通过</w:t>
            </w:r>
            <w:r w:rsidRPr="00475E6B">
              <w:rPr>
                <w:lang w:eastAsia="zh-CN" w:bidi="fa-IR"/>
              </w:rPr>
              <w:t>经修改的第</w:t>
            </w:r>
            <w:r w:rsidRPr="00475E6B">
              <w:rPr>
                <w:rFonts w:hint="eastAsia"/>
                <w:lang w:eastAsia="zh-CN" w:bidi="fa-IR"/>
              </w:rPr>
              <w:t>174</w:t>
            </w:r>
            <w:r w:rsidRPr="00475E6B">
              <w:rPr>
                <w:rFonts w:hint="eastAsia"/>
                <w:lang w:eastAsia="zh-CN" w:bidi="fa-IR"/>
              </w:rPr>
              <w:t>号</w:t>
            </w:r>
            <w:r w:rsidRPr="00475E6B">
              <w:rPr>
                <w:lang w:eastAsia="zh-CN" w:bidi="fa-IR"/>
              </w:rPr>
              <w:t>决议时</w:t>
            </w:r>
            <w:r w:rsidRPr="00475E6B">
              <w:rPr>
                <w:rFonts w:hint="eastAsia"/>
                <w:lang w:eastAsia="zh-CN" w:bidi="fa-IR"/>
              </w:rPr>
              <w:t>，</w:t>
            </w:r>
            <w:r w:rsidR="00EE24B1" w:rsidRPr="00475E6B">
              <w:rPr>
                <w:lang w:eastAsia="zh-CN" w:bidi="fa-IR"/>
              </w:rPr>
              <w:t>全体会议的会议记录中指出</w:t>
            </w:r>
            <w:r w:rsidRPr="00475E6B">
              <w:rPr>
                <w:lang w:eastAsia="zh-CN" w:bidi="fa-IR"/>
              </w:rPr>
              <w:t>，</w:t>
            </w:r>
            <w:r w:rsidRPr="00475E6B">
              <w:rPr>
                <w:rFonts w:hint="eastAsia"/>
                <w:lang w:eastAsia="zh-CN" w:bidi="fa-IR"/>
              </w:rPr>
              <w:t>WRC-15</w:t>
            </w:r>
            <w:r w:rsidRPr="00475E6B">
              <w:rPr>
                <w:rFonts w:hint="eastAsia"/>
                <w:lang w:eastAsia="zh-CN" w:bidi="fa-IR"/>
              </w:rPr>
              <w:t>在</w:t>
            </w:r>
            <w:r w:rsidRPr="00475E6B">
              <w:rPr>
                <w:lang w:eastAsia="zh-CN" w:bidi="fa-IR"/>
              </w:rPr>
              <w:t>处理议项</w:t>
            </w:r>
            <w:r w:rsidRPr="00475E6B">
              <w:rPr>
                <w:rFonts w:hint="eastAsia"/>
                <w:lang w:eastAsia="zh-CN" w:bidi="fa-IR"/>
              </w:rPr>
              <w:t>1.12</w:t>
            </w:r>
            <w:r w:rsidRPr="00475E6B">
              <w:rPr>
                <w:rFonts w:hint="eastAsia"/>
                <w:lang w:eastAsia="zh-CN" w:bidi="fa-IR"/>
              </w:rPr>
              <w:t>时</w:t>
            </w:r>
            <w:r w:rsidRPr="00475E6B">
              <w:rPr>
                <w:lang w:eastAsia="zh-CN" w:bidi="fa-IR"/>
              </w:rPr>
              <w:t>有必要在讨论中考虑到卫星地球探测（</w:t>
            </w:r>
            <w:r w:rsidRPr="00475E6B">
              <w:rPr>
                <w:rFonts w:hint="eastAsia"/>
                <w:lang w:eastAsia="zh-CN" w:bidi="fa-IR"/>
              </w:rPr>
              <w:t>有源</w:t>
            </w:r>
            <w:r w:rsidRPr="00475E6B">
              <w:rPr>
                <w:lang w:eastAsia="zh-CN" w:bidi="fa-IR"/>
              </w:rPr>
              <w:t>）</w:t>
            </w:r>
            <w:r w:rsidRPr="00475E6B">
              <w:rPr>
                <w:rFonts w:hint="eastAsia"/>
                <w:lang w:eastAsia="zh-CN" w:bidi="fa-IR"/>
              </w:rPr>
              <w:t>业务</w:t>
            </w:r>
            <w:r w:rsidRPr="00475E6B">
              <w:rPr>
                <w:lang w:eastAsia="zh-CN" w:bidi="fa-IR"/>
              </w:rPr>
              <w:t>的敏感</w:t>
            </w:r>
            <w:r>
              <w:rPr>
                <w:rFonts w:hint="eastAsia"/>
                <w:lang w:eastAsia="zh-CN" w:bidi="fa-IR"/>
              </w:rPr>
              <w:t>性</w:t>
            </w:r>
            <w:r w:rsidRPr="00475E6B">
              <w:rPr>
                <w:lang w:eastAsia="zh-CN" w:bidi="fa-IR"/>
              </w:rPr>
              <w:t>和安全方面。</w:t>
            </w:r>
          </w:p>
        </w:tc>
      </w:tr>
      <w:tr w:rsidR="007A7AC3" w:rsidRPr="007A7AC3" w:rsidTr="003F62EA">
        <w:tc>
          <w:tcPr>
            <w:tcW w:w="556" w:type="pct"/>
            <w:shd w:val="clear" w:color="auto" w:fill="auto"/>
          </w:tcPr>
          <w:p w:rsidR="007A7AC3" w:rsidRPr="007A7AC3" w:rsidRDefault="00164DBA" w:rsidP="005A77FC">
            <w:pPr>
              <w:pStyle w:val="Tabletext"/>
              <w:rPr>
                <w:rFonts w:eastAsia="Times New Roman"/>
                <w:lang w:eastAsia="zh-CN"/>
              </w:rPr>
            </w:pPr>
            <w:r w:rsidRPr="005E6D61">
              <w:rPr>
                <w:rFonts w:eastAsia="Times New Roman"/>
                <w:lang w:eastAsia="zh-CN"/>
              </w:rPr>
              <w:t>EESS</w:t>
            </w:r>
            <w:r w:rsidRPr="005E6D61">
              <w:rPr>
                <w:rFonts w:hint="eastAsia"/>
                <w:lang w:eastAsia="zh-CN"/>
              </w:rPr>
              <w:t>（有源）</w:t>
            </w:r>
            <w:r w:rsidR="001B6690">
              <w:rPr>
                <w:rFonts w:hint="eastAsia"/>
                <w:lang w:eastAsia="zh-CN"/>
              </w:rPr>
              <w:t>划分的</w:t>
            </w:r>
            <w:r w:rsidR="005E6D61" w:rsidRPr="005E6D61">
              <w:rPr>
                <w:rFonts w:hint="eastAsia"/>
                <w:lang w:eastAsia="zh-CN"/>
              </w:rPr>
              <w:t>类别</w:t>
            </w:r>
          </w:p>
        </w:tc>
        <w:tc>
          <w:tcPr>
            <w:tcW w:w="709" w:type="pct"/>
            <w:shd w:val="clear" w:color="auto" w:fill="auto"/>
          </w:tcPr>
          <w:p w:rsidR="007A7AC3" w:rsidRPr="007A7AC3" w:rsidRDefault="005E6D61" w:rsidP="005A77FC">
            <w:pPr>
              <w:pStyle w:val="Tabletext"/>
              <w:rPr>
                <w:rFonts w:eastAsia="Times New Roman"/>
              </w:rPr>
            </w:pPr>
            <w:r w:rsidRPr="005E6D61">
              <w:rPr>
                <w:rFonts w:eastAsia="Times New Roman"/>
              </w:rPr>
              <w:t>CPM</w:t>
            </w:r>
            <w:proofErr w:type="spellStart"/>
            <w:r w:rsidRPr="005E6D61">
              <w:rPr>
                <w:rFonts w:hint="eastAsia"/>
              </w:rPr>
              <w:t>报告</w:t>
            </w:r>
            <w:r w:rsidR="00164DBA" w:rsidRPr="005E6D61">
              <w:rPr>
                <w:rFonts w:hint="eastAsia"/>
              </w:rPr>
              <w:t>中</w:t>
            </w:r>
            <w:proofErr w:type="spellEnd"/>
            <w:r w:rsidR="00164DBA">
              <w:rPr>
                <w:rFonts w:hint="eastAsia"/>
                <w:lang w:eastAsia="zh-CN"/>
              </w:rPr>
              <w:t>未涉及</w:t>
            </w:r>
          </w:p>
        </w:tc>
        <w:tc>
          <w:tcPr>
            <w:tcW w:w="710" w:type="pct"/>
            <w:shd w:val="clear" w:color="auto" w:fill="auto"/>
          </w:tcPr>
          <w:p w:rsidR="00495CC6" w:rsidRPr="00495CC6" w:rsidRDefault="00495CC6" w:rsidP="005A77FC">
            <w:pPr>
              <w:pStyle w:val="Tabletext"/>
              <w:rPr>
                <w:lang w:eastAsia="zh-CN"/>
              </w:rPr>
            </w:pPr>
            <w:r w:rsidRPr="005E6D61">
              <w:rPr>
                <w:rFonts w:eastAsia="Times New Roman"/>
                <w:lang w:eastAsia="zh-CN"/>
              </w:rPr>
              <w:t>CPM</w:t>
            </w:r>
            <w:r w:rsidRPr="005E6D61">
              <w:rPr>
                <w:rFonts w:hint="eastAsia"/>
                <w:lang w:eastAsia="zh-CN"/>
              </w:rPr>
              <w:t>报告</w:t>
            </w:r>
            <w:r w:rsidR="00164DBA" w:rsidRPr="005E6D61">
              <w:rPr>
                <w:rFonts w:hint="eastAsia"/>
              </w:rPr>
              <w:t>中</w:t>
            </w:r>
            <w:r w:rsidR="00164DBA">
              <w:rPr>
                <w:rFonts w:hint="eastAsia"/>
                <w:lang w:eastAsia="zh-CN"/>
              </w:rPr>
              <w:t>未涉及</w:t>
            </w:r>
          </w:p>
        </w:tc>
        <w:tc>
          <w:tcPr>
            <w:tcW w:w="3025" w:type="pct"/>
            <w:shd w:val="clear" w:color="auto" w:fill="auto"/>
          </w:tcPr>
          <w:p w:rsidR="007A7AC3" w:rsidRPr="007A7AC3" w:rsidRDefault="005E6D61" w:rsidP="004F4B32">
            <w:pPr>
              <w:pStyle w:val="Tabletext"/>
              <w:ind w:firstLineChars="200" w:firstLine="400"/>
              <w:rPr>
                <w:rFonts w:eastAsia="Times New Roman"/>
                <w:lang w:eastAsia="zh-CN"/>
              </w:rPr>
            </w:pPr>
            <w:r w:rsidRPr="005E6D61">
              <w:rPr>
                <w:rFonts w:hint="eastAsia"/>
                <w:lang w:eastAsia="zh-CN"/>
              </w:rPr>
              <w:t>方法</w:t>
            </w:r>
            <w:r w:rsidRPr="005E6D61">
              <w:rPr>
                <w:rFonts w:eastAsia="Times New Roman"/>
                <w:lang w:eastAsia="zh-CN"/>
              </w:rPr>
              <w:t>C</w:t>
            </w:r>
            <w:r w:rsidRPr="005E6D61">
              <w:rPr>
                <w:rFonts w:hint="eastAsia"/>
                <w:lang w:eastAsia="zh-CN"/>
              </w:rPr>
              <w:t>中</w:t>
            </w:r>
            <w:r w:rsidR="00B47B52">
              <w:rPr>
                <w:rFonts w:hint="eastAsia"/>
                <w:lang w:eastAsia="zh-CN"/>
              </w:rPr>
              <w:t>，在</w:t>
            </w:r>
            <w:r w:rsidR="00B47B52" w:rsidRPr="007A7AC3">
              <w:rPr>
                <w:rFonts w:eastAsia="Times New Roman"/>
                <w:lang w:eastAsia="zh-CN"/>
              </w:rPr>
              <w:t>9</w:t>
            </w:r>
            <w:r w:rsidR="00787823" w:rsidRPr="007A7AC3">
              <w:rPr>
                <w:rFonts w:eastAsia="Times New Roman"/>
                <w:lang w:eastAsia="zh-CN"/>
              </w:rPr>
              <w:t xml:space="preserve"> </w:t>
            </w:r>
            <w:r w:rsidR="00B47B52" w:rsidRPr="007A7AC3">
              <w:rPr>
                <w:rFonts w:eastAsia="Times New Roman"/>
                <w:lang w:eastAsia="zh-CN"/>
              </w:rPr>
              <w:t>900-10</w:t>
            </w:r>
            <w:r w:rsidR="00787823" w:rsidRPr="007A7AC3">
              <w:rPr>
                <w:rFonts w:eastAsia="Times New Roman"/>
                <w:lang w:eastAsia="zh-CN"/>
              </w:rPr>
              <w:t xml:space="preserve"> </w:t>
            </w:r>
            <w:r w:rsidR="00B47B52" w:rsidRPr="007A7AC3">
              <w:rPr>
                <w:rFonts w:eastAsia="Times New Roman"/>
                <w:lang w:eastAsia="zh-CN"/>
              </w:rPr>
              <w:t>000 MHz</w:t>
            </w:r>
            <w:r w:rsidR="00B47B52">
              <w:rPr>
                <w:rFonts w:hint="eastAsia"/>
                <w:lang w:eastAsia="zh-CN"/>
              </w:rPr>
              <w:t>频段</w:t>
            </w:r>
            <w:r w:rsidRPr="005E6D61">
              <w:rPr>
                <w:rFonts w:hint="eastAsia"/>
                <w:lang w:eastAsia="zh-CN"/>
              </w:rPr>
              <w:t>，</w:t>
            </w:r>
            <w:r w:rsidR="00B47B52" w:rsidRPr="005E6D61">
              <w:rPr>
                <w:rFonts w:eastAsia="Times New Roman"/>
                <w:lang w:eastAsia="zh-CN"/>
              </w:rPr>
              <w:t>EESS</w:t>
            </w:r>
            <w:r w:rsidR="00B47B52">
              <w:rPr>
                <w:rFonts w:hint="eastAsia"/>
                <w:lang w:eastAsia="zh-CN"/>
              </w:rPr>
              <w:t>作为次要业务得到划分</w:t>
            </w:r>
            <w:r w:rsidRPr="005E6D61">
              <w:rPr>
                <w:rFonts w:hint="eastAsia"/>
                <w:lang w:eastAsia="zh-CN"/>
              </w:rPr>
              <w:t>，</w:t>
            </w:r>
            <w:r w:rsidR="00B47B52">
              <w:rPr>
                <w:rFonts w:hint="eastAsia"/>
                <w:lang w:eastAsia="zh-CN"/>
              </w:rPr>
              <w:t>而在</w:t>
            </w:r>
            <w:r w:rsidR="00B47B52" w:rsidRPr="005E6D61">
              <w:rPr>
                <w:rFonts w:hint="eastAsia"/>
                <w:lang w:eastAsia="zh-CN"/>
              </w:rPr>
              <w:t>方法</w:t>
            </w:r>
            <w:r w:rsidR="00B47B52" w:rsidRPr="005E6D61">
              <w:rPr>
                <w:rFonts w:eastAsia="Times New Roman"/>
                <w:lang w:eastAsia="zh-CN"/>
              </w:rPr>
              <w:t>A</w:t>
            </w:r>
            <w:r w:rsidR="00B47B52" w:rsidRPr="005E6D61">
              <w:rPr>
                <w:rFonts w:hint="eastAsia"/>
                <w:lang w:eastAsia="zh-CN"/>
              </w:rPr>
              <w:t>和</w:t>
            </w:r>
            <w:r w:rsidR="00B47B52" w:rsidRPr="005E6D61">
              <w:rPr>
                <w:rFonts w:eastAsia="Times New Roman"/>
                <w:lang w:eastAsia="zh-CN"/>
              </w:rPr>
              <w:t>B</w:t>
            </w:r>
            <w:r w:rsidR="00B47B52">
              <w:rPr>
                <w:rFonts w:hint="eastAsia"/>
                <w:lang w:eastAsia="zh-CN"/>
              </w:rPr>
              <w:t>中是作为主要业务得到划分。</w:t>
            </w:r>
          </w:p>
          <w:p w:rsidR="007A7AC3" w:rsidRPr="007A7AC3" w:rsidRDefault="005E6D61" w:rsidP="004F4B32">
            <w:pPr>
              <w:pStyle w:val="Tabletext"/>
              <w:ind w:firstLineChars="200" w:firstLine="400"/>
              <w:rPr>
                <w:rFonts w:eastAsia="Times New Roman"/>
                <w:lang w:eastAsia="zh-CN"/>
              </w:rPr>
            </w:pPr>
            <w:r w:rsidRPr="005E6D61">
              <w:rPr>
                <w:rFonts w:hint="eastAsia"/>
                <w:lang w:eastAsia="zh-CN"/>
              </w:rPr>
              <w:t>如</w:t>
            </w:r>
            <w:r w:rsidR="00C34E60">
              <w:rPr>
                <w:rFonts w:hint="eastAsia"/>
                <w:lang w:eastAsia="zh-CN"/>
              </w:rPr>
              <w:t>果在</w:t>
            </w:r>
            <w:r w:rsidR="00C34E60" w:rsidRPr="007A7AC3">
              <w:rPr>
                <w:rFonts w:eastAsia="Times New Roman"/>
                <w:lang w:eastAsia="zh-CN"/>
              </w:rPr>
              <w:t>9</w:t>
            </w:r>
            <w:r w:rsidR="00787823" w:rsidRPr="007A7AC3">
              <w:rPr>
                <w:rFonts w:eastAsia="Times New Roman"/>
                <w:lang w:eastAsia="zh-CN"/>
              </w:rPr>
              <w:t xml:space="preserve"> </w:t>
            </w:r>
            <w:r w:rsidR="00C34E60" w:rsidRPr="007A7AC3">
              <w:rPr>
                <w:rFonts w:eastAsia="Times New Roman"/>
                <w:lang w:eastAsia="zh-CN"/>
              </w:rPr>
              <w:t>900-10</w:t>
            </w:r>
            <w:r w:rsidR="00787823" w:rsidRPr="007A7AC3">
              <w:rPr>
                <w:rFonts w:eastAsia="Times New Roman"/>
                <w:lang w:eastAsia="zh-CN"/>
              </w:rPr>
              <w:t xml:space="preserve"> </w:t>
            </w:r>
            <w:r w:rsidR="00C34E60" w:rsidRPr="007A7AC3">
              <w:rPr>
                <w:rFonts w:eastAsia="Times New Roman"/>
                <w:lang w:eastAsia="zh-CN"/>
              </w:rPr>
              <w:t>000 MHz</w:t>
            </w:r>
            <w:r w:rsidR="00C34E60">
              <w:rPr>
                <w:rFonts w:hint="eastAsia"/>
                <w:lang w:eastAsia="zh-CN"/>
              </w:rPr>
              <w:t>频段</w:t>
            </w:r>
            <w:r w:rsidRPr="005E6D61">
              <w:rPr>
                <w:rFonts w:eastAsia="Times New Roman"/>
                <w:lang w:eastAsia="zh-CN"/>
              </w:rPr>
              <w:t>EESS</w:t>
            </w:r>
            <w:r w:rsidRPr="005E6D61">
              <w:rPr>
                <w:rFonts w:hint="eastAsia"/>
                <w:lang w:eastAsia="zh-CN"/>
              </w:rPr>
              <w:t>（有源）</w:t>
            </w:r>
            <w:r w:rsidR="00C34E60">
              <w:rPr>
                <w:rFonts w:hint="eastAsia"/>
                <w:lang w:eastAsia="zh-CN"/>
              </w:rPr>
              <w:t>作为主要业务得到划分</w:t>
            </w:r>
            <w:r w:rsidRPr="005E6D61">
              <w:rPr>
                <w:rFonts w:hint="eastAsia"/>
                <w:lang w:eastAsia="zh-CN"/>
              </w:rPr>
              <w:t>，</w:t>
            </w:r>
            <w:r w:rsidR="00C34E60">
              <w:rPr>
                <w:rFonts w:hint="eastAsia"/>
                <w:lang w:eastAsia="zh-CN"/>
              </w:rPr>
              <w:t>由于在此频段</w:t>
            </w:r>
            <w:r w:rsidRPr="005E6D61">
              <w:rPr>
                <w:rFonts w:hint="eastAsia"/>
                <w:lang w:eastAsia="zh-CN"/>
              </w:rPr>
              <w:t>固定</w:t>
            </w:r>
            <w:r w:rsidR="00C34E60">
              <w:rPr>
                <w:rFonts w:hint="eastAsia"/>
                <w:lang w:eastAsia="zh-CN"/>
              </w:rPr>
              <w:t>业务作为次要业务得到划分</w:t>
            </w:r>
            <w:r w:rsidRPr="005E6D61">
              <w:rPr>
                <w:rFonts w:hint="eastAsia"/>
                <w:lang w:eastAsia="zh-CN"/>
              </w:rPr>
              <w:t>，</w:t>
            </w:r>
            <w:r w:rsidR="00C34E60" w:rsidRPr="005E6D61">
              <w:rPr>
                <w:rFonts w:hint="eastAsia"/>
                <w:lang w:eastAsia="zh-CN"/>
              </w:rPr>
              <w:t>固定</w:t>
            </w:r>
            <w:r w:rsidR="00C34E60">
              <w:rPr>
                <w:rFonts w:hint="eastAsia"/>
                <w:lang w:eastAsia="zh-CN"/>
              </w:rPr>
              <w:t>业务会受到</w:t>
            </w:r>
            <w:r w:rsidRPr="005E6D61">
              <w:rPr>
                <w:rFonts w:hint="eastAsia"/>
                <w:lang w:eastAsia="zh-CN"/>
              </w:rPr>
              <w:t>新的</w:t>
            </w:r>
            <w:r w:rsidR="00C34E60">
              <w:rPr>
                <w:rFonts w:hint="eastAsia"/>
                <w:lang w:eastAsia="zh-CN"/>
              </w:rPr>
              <w:t>限制</w:t>
            </w:r>
            <w:r w:rsidRPr="005E6D61">
              <w:rPr>
                <w:rFonts w:hint="eastAsia"/>
                <w:lang w:eastAsia="zh-CN"/>
              </w:rPr>
              <w:t>。</w:t>
            </w:r>
          </w:p>
          <w:p w:rsidR="007A7AC3" w:rsidRPr="007A7AC3" w:rsidRDefault="005E6D61" w:rsidP="004F4B32">
            <w:pPr>
              <w:pStyle w:val="Tabletext"/>
              <w:ind w:firstLineChars="200" w:firstLine="400"/>
              <w:rPr>
                <w:rFonts w:eastAsia="Times New Roman"/>
                <w:lang w:eastAsia="zh-CN"/>
              </w:rPr>
            </w:pPr>
            <w:r w:rsidRPr="005E6D61">
              <w:rPr>
                <w:rFonts w:hint="eastAsia"/>
                <w:lang w:eastAsia="zh-CN"/>
              </w:rPr>
              <w:t>因此</w:t>
            </w:r>
            <w:r w:rsidR="00C34E60">
              <w:rPr>
                <w:rFonts w:hint="eastAsia"/>
                <w:lang w:eastAsia="zh-CN"/>
              </w:rPr>
              <w:t>，正如</w:t>
            </w:r>
            <w:r w:rsidR="00C34E60" w:rsidRPr="007A7AC3">
              <w:rPr>
                <w:rFonts w:eastAsia="Times New Roman"/>
                <w:lang w:eastAsia="zh-CN"/>
              </w:rPr>
              <w:t>WRC-07</w:t>
            </w:r>
            <w:r w:rsidR="00C34E60">
              <w:rPr>
                <w:rFonts w:hint="eastAsia"/>
                <w:lang w:eastAsia="zh-CN"/>
              </w:rPr>
              <w:t>所做的决定，在</w:t>
            </w:r>
            <w:r w:rsidR="00C34E60">
              <w:rPr>
                <w:lang w:eastAsia="zh-CN"/>
              </w:rPr>
              <w:t>此频段</w:t>
            </w:r>
            <w:r w:rsidR="005C171B">
              <w:rPr>
                <w:rFonts w:hint="eastAsia"/>
                <w:lang w:eastAsia="zh-CN"/>
              </w:rPr>
              <w:t>EESS</w:t>
            </w:r>
            <w:r w:rsidR="005C171B">
              <w:rPr>
                <w:rFonts w:hint="eastAsia"/>
                <w:lang w:eastAsia="zh-CN"/>
              </w:rPr>
              <w:t>（有源</w:t>
            </w:r>
            <w:r w:rsidR="005C171B">
              <w:rPr>
                <w:lang w:eastAsia="zh-CN"/>
              </w:rPr>
              <w:t>）</w:t>
            </w:r>
            <w:r w:rsidR="00C34E60">
              <w:rPr>
                <w:rFonts w:hint="eastAsia"/>
                <w:lang w:eastAsia="zh-CN"/>
              </w:rPr>
              <w:t>必然作为</w:t>
            </w:r>
            <w:r w:rsidR="00C34E60">
              <w:rPr>
                <w:lang w:eastAsia="zh-CN"/>
              </w:rPr>
              <w:t>次要</w:t>
            </w:r>
            <w:r w:rsidR="00C34E60">
              <w:rPr>
                <w:rFonts w:hint="eastAsia"/>
                <w:lang w:eastAsia="zh-CN"/>
              </w:rPr>
              <w:t>业务得到划分，与</w:t>
            </w:r>
            <w:r w:rsidR="00EE24B1">
              <w:rPr>
                <w:rFonts w:hint="eastAsia"/>
                <w:lang w:eastAsia="zh-CN"/>
              </w:rPr>
              <w:t>在</w:t>
            </w:r>
            <w:r w:rsidR="00C34E60">
              <w:rPr>
                <w:rFonts w:hint="eastAsia"/>
                <w:lang w:eastAsia="zh-CN"/>
              </w:rPr>
              <w:t>较低的邻接频段</w:t>
            </w:r>
            <w:r w:rsidR="00C34E60" w:rsidRPr="00A8580D">
              <w:rPr>
                <w:lang w:eastAsia="zh-CN"/>
              </w:rPr>
              <w:t>9</w:t>
            </w:r>
            <w:r w:rsidR="00787823">
              <w:rPr>
                <w:lang w:val="en-US" w:eastAsia="zh-CN"/>
              </w:rPr>
              <w:t> </w:t>
            </w:r>
            <w:r w:rsidR="00C34E60" w:rsidRPr="00A8580D">
              <w:rPr>
                <w:lang w:eastAsia="zh-CN"/>
              </w:rPr>
              <w:t>800</w:t>
            </w:r>
            <w:r w:rsidR="00C34E60" w:rsidRPr="00A8580D">
              <w:rPr>
                <w:lang w:eastAsia="zh-CN"/>
              </w:rPr>
              <w:noBreakHyphen/>
              <w:t>9</w:t>
            </w:r>
            <w:r w:rsidR="00787823">
              <w:rPr>
                <w:lang w:val="en-US" w:eastAsia="zh-CN"/>
              </w:rPr>
              <w:t> </w:t>
            </w:r>
            <w:r w:rsidR="00C34E60" w:rsidRPr="00A8580D">
              <w:rPr>
                <w:lang w:eastAsia="zh-CN"/>
              </w:rPr>
              <w:t>900 MHz</w:t>
            </w:r>
            <w:r w:rsidR="00EE24B1">
              <w:rPr>
                <w:rFonts w:hint="eastAsia"/>
                <w:lang w:eastAsia="zh-CN"/>
              </w:rPr>
              <w:t>频段</w:t>
            </w:r>
            <w:r w:rsidR="00C34E60">
              <w:rPr>
                <w:rFonts w:hint="eastAsia"/>
                <w:lang w:eastAsia="zh-CN"/>
              </w:rPr>
              <w:t>内</w:t>
            </w:r>
            <w:r w:rsidR="00EE24B1">
              <w:rPr>
                <w:rFonts w:hint="eastAsia"/>
                <w:lang w:eastAsia="zh-CN"/>
              </w:rPr>
              <w:t>得到</w:t>
            </w:r>
            <w:r w:rsidR="00C34E60">
              <w:rPr>
                <w:rFonts w:hint="eastAsia"/>
                <w:lang w:eastAsia="zh-CN"/>
              </w:rPr>
              <w:t>的划分类型</w:t>
            </w:r>
            <w:r w:rsidR="005C171B">
              <w:rPr>
                <w:lang w:eastAsia="zh-CN"/>
              </w:rPr>
              <w:t>类似</w:t>
            </w:r>
            <w:r w:rsidR="00C34E60">
              <w:rPr>
                <w:rFonts w:hint="eastAsia"/>
                <w:lang w:eastAsia="zh-CN"/>
              </w:rPr>
              <w:t>。</w:t>
            </w:r>
          </w:p>
          <w:p w:rsidR="007A7AC3" w:rsidRPr="007A7AC3" w:rsidRDefault="006575A1" w:rsidP="004F4B32">
            <w:pPr>
              <w:pStyle w:val="Tabletext"/>
              <w:ind w:firstLineChars="200" w:firstLine="400"/>
              <w:rPr>
                <w:rFonts w:eastAsia="Times New Roman"/>
                <w:lang w:eastAsia="zh-CN"/>
              </w:rPr>
            </w:pPr>
            <w:r>
              <w:rPr>
                <w:rFonts w:hint="eastAsia"/>
                <w:lang w:eastAsia="zh-CN"/>
              </w:rPr>
              <w:t>值得</w:t>
            </w:r>
            <w:r w:rsidR="00EE24B1">
              <w:rPr>
                <w:rFonts w:hint="eastAsia"/>
                <w:color w:val="000000"/>
                <w:lang w:eastAsia="zh-CN"/>
              </w:rPr>
              <w:t>注意</w:t>
            </w:r>
            <w:r>
              <w:rPr>
                <w:lang w:eastAsia="zh-CN"/>
              </w:rPr>
              <w:t>的是，自</w:t>
            </w:r>
            <w:r>
              <w:rPr>
                <w:rFonts w:hint="eastAsia"/>
                <w:lang w:eastAsia="zh-CN"/>
              </w:rPr>
              <w:t>WRC-07</w:t>
            </w:r>
            <w:r>
              <w:rPr>
                <w:rFonts w:hint="eastAsia"/>
                <w:lang w:eastAsia="zh-CN"/>
              </w:rPr>
              <w:t>以来</w:t>
            </w:r>
            <w:r>
              <w:rPr>
                <w:lang w:eastAsia="zh-CN"/>
              </w:rPr>
              <w:t>，</w:t>
            </w:r>
            <w:r>
              <w:rPr>
                <w:rFonts w:hint="eastAsia"/>
                <w:lang w:eastAsia="zh-CN"/>
              </w:rPr>
              <w:t>EESS</w:t>
            </w:r>
            <w:r>
              <w:rPr>
                <w:rFonts w:hint="eastAsia"/>
                <w:lang w:eastAsia="zh-CN"/>
              </w:rPr>
              <w:t>（有源</w:t>
            </w:r>
            <w:r>
              <w:rPr>
                <w:lang w:eastAsia="zh-CN"/>
              </w:rPr>
              <w:t>）</w:t>
            </w:r>
            <w:r>
              <w:rPr>
                <w:rFonts w:hint="eastAsia"/>
                <w:lang w:eastAsia="zh-CN"/>
              </w:rPr>
              <w:t>一直</w:t>
            </w:r>
            <w:r>
              <w:rPr>
                <w:lang w:eastAsia="zh-CN"/>
              </w:rPr>
              <w:t>在</w:t>
            </w:r>
            <w:r w:rsidRPr="000768A0">
              <w:rPr>
                <w:lang w:eastAsia="zh-CN"/>
              </w:rPr>
              <w:t>9</w:t>
            </w:r>
            <w:r>
              <w:rPr>
                <w:lang w:eastAsia="zh-CN"/>
              </w:rPr>
              <w:t> </w:t>
            </w:r>
            <w:r w:rsidRPr="000768A0">
              <w:rPr>
                <w:lang w:eastAsia="zh-CN"/>
              </w:rPr>
              <w:t>300-9</w:t>
            </w:r>
            <w:r>
              <w:rPr>
                <w:lang w:eastAsia="zh-CN"/>
              </w:rPr>
              <w:t> </w:t>
            </w:r>
            <w:r w:rsidRPr="000768A0">
              <w:rPr>
                <w:lang w:eastAsia="zh-CN"/>
              </w:rPr>
              <w:t>900 MHz</w:t>
            </w:r>
            <w:r>
              <w:rPr>
                <w:rFonts w:hint="eastAsia"/>
                <w:lang w:eastAsia="zh-CN"/>
              </w:rPr>
              <w:t>频段</w:t>
            </w:r>
            <w:r>
              <w:rPr>
                <w:lang w:eastAsia="zh-CN"/>
              </w:rPr>
              <w:t>内成功操作，</w:t>
            </w:r>
            <w:r w:rsidR="0035777A">
              <w:rPr>
                <w:rFonts w:hint="eastAsia"/>
                <w:lang w:eastAsia="zh-CN"/>
              </w:rPr>
              <w:t>而且亦未</w:t>
            </w:r>
            <w:r w:rsidR="0035777A">
              <w:rPr>
                <w:lang w:eastAsia="zh-CN"/>
              </w:rPr>
              <w:t>收到该业务</w:t>
            </w:r>
            <w:r w:rsidR="0035777A" w:rsidRPr="00B402A8">
              <w:rPr>
                <w:lang w:eastAsia="zh-CN"/>
              </w:rPr>
              <w:t>作为次要业务</w:t>
            </w:r>
            <w:r w:rsidRPr="00B402A8">
              <w:rPr>
                <w:lang w:eastAsia="zh-CN"/>
              </w:rPr>
              <w:t>在</w:t>
            </w:r>
            <w:r w:rsidRPr="00B402A8">
              <w:rPr>
                <w:rFonts w:hint="eastAsia"/>
                <w:lang w:eastAsia="zh-CN"/>
              </w:rPr>
              <w:t>9</w:t>
            </w:r>
            <w:r w:rsidR="00787823">
              <w:rPr>
                <w:lang w:val="en-US" w:eastAsia="zh-CN"/>
              </w:rPr>
              <w:t> </w:t>
            </w:r>
            <w:r w:rsidRPr="00B402A8">
              <w:rPr>
                <w:rFonts w:hint="eastAsia"/>
                <w:lang w:eastAsia="zh-CN"/>
              </w:rPr>
              <w:t>800</w:t>
            </w:r>
            <w:r w:rsidRPr="00B402A8">
              <w:rPr>
                <w:lang w:eastAsia="zh-CN"/>
              </w:rPr>
              <w:t>-9</w:t>
            </w:r>
            <w:r w:rsidR="00787823">
              <w:rPr>
                <w:lang w:val="en-US" w:eastAsia="zh-CN"/>
              </w:rPr>
              <w:t> </w:t>
            </w:r>
            <w:r w:rsidRPr="00B402A8">
              <w:rPr>
                <w:lang w:eastAsia="zh-CN"/>
              </w:rPr>
              <w:t>900</w:t>
            </w:r>
            <w:r w:rsidR="00787823">
              <w:rPr>
                <w:lang w:val="en-US" w:eastAsia="zh-CN"/>
              </w:rPr>
              <w:t> </w:t>
            </w:r>
            <w:r w:rsidRPr="00B402A8">
              <w:rPr>
                <w:lang w:eastAsia="zh-CN"/>
              </w:rPr>
              <w:t>MHz</w:t>
            </w:r>
            <w:r w:rsidRPr="00B402A8">
              <w:rPr>
                <w:rFonts w:hint="eastAsia"/>
                <w:lang w:eastAsia="zh-CN"/>
              </w:rPr>
              <w:t>频段</w:t>
            </w:r>
            <w:r w:rsidRPr="00B402A8">
              <w:rPr>
                <w:lang w:eastAsia="zh-CN"/>
              </w:rPr>
              <w:t>内的划分</w:t>
            </w:r>
            <w:r w:rsidR="00C46A30">
              <w:rPr>
                <w:rFonts w:hint="eastAsia"/>
                <w:lang w:eastAsia="zh-CN"/>
              </w:rPr>
              <w:t>遇到任何困难</w:t>
            </w:r>
            <w:r w:rsidR="0035777A">
              <w:rPr>
                <w:rFonts w:hint="eastAsia"/>
                <w:lang w:eastAsia="zh-CN"/>
              </w:rPr>
              <w:t>的</w:t>
            </w:r>
            <w:r w:rsidR="0035777A">
              <w:rPr>
                <w:lang w:eastAsia="zh-CN"/>
              </w:rPr>
              <w:t>报告</w:t>
            </w:r>
            <w:r w:rsidRPr="00B402A8">
              <w:rPr>
                <w:lang w:eastAsia="zh-CN"/>
              </w:rPr>
              <w:t>。</w:t>
            </w:r>
          </w:p>
        </w:tc>
      </w:tr>
    </w:tbl>
    <w:p w:rsidR="00804B7A" w:rsidRDefault="00804B7A" w:rsidP="007A7AC3">
      <w:pPr>
        <w:tabs>
          <w:tab w:val="clear" w:pos="1134"/>
          <w:tab w:val="clear" w:pos="1871"/>
          <w:tab w:val="clear" w:pos="2268"/>
        </w:tabs>
        <w:overflowPunct/>
        <w:autoSpaceDE/>
        <w:autoSpaceDN/>
        <w:adjustRightInd/>
        <w:spacing w:before="0"/>
        <w:textAlignment w:val="auto"/>
        <w:rPr>
          <w:rFonts w:eastAsia="Times New Roman"/>
          <w:lang w:eastAsia="zh-CN"/>
        </w:rPr>
        <w:sectPr w:rsidR="00804B7A" w:rsidSect="00804B7A">
          <w:headerReference w:type="default" r:id="rId19"/>
          <w:footerReference w:type="default" r:id="rId20"/>
          <w:headerReference w:type="first" r:id="rId21"/>
          <w:footerReference w:type="first" r:id="rId22"/>
          <w:type w:val="oddPage"/>
          <w:pgSz w:w="16834" w:h="11907" w:orient="landscape" w:code="9"/>
          <w:pgMar w:top="1134" w:right="1418" w:bottom="1134" w:left="1418" w:header="720" w:footer="720" w:gutter="0"/>
          <w:cols w:space="720"/>
          <w:titlePg/>
          <w:docGrid w:linePitch="326"/>
        </w:sectPr>
      </w:pPr>
    </w:p>
    <w:p w:rsidR="007A7AC3" w:rsidRPr="007A7AC3" w:rsidRDefault="0037040E" w:rsidP="0035777A">
      <w:pPr>
        <w:ind w:firstLineChars="200" w:firstLine="480"/>
        <w:rPr>
          <w:rFonts w:eastAsia="Times New Roman"/>
          <w:lang w:eastAsia="zh-CN"/>
        </w:rPr>
      </w:pPr>
      <w:r w:rsidRPr="005E6D61">
        <w:rPr>
          <w:rFonts w:ascii="SimSun" w:eastAsia="SimSun" w:hAnsi="SimSun" w:cs="SimSun" w:hint="eastAsia"/>
          <w:lang w:eastAsia="zh-CN"/>
        </w:rPr>
        <w:lastRenderedPageBreak/>
        <w:t>许多主管部门</w:t>
      </w:r>
      <w:r w:rsidR="00673B9E">
        <w:rPr>
          <w:rFonts w:hint="eastAsia"/>
          <w:lang w:eastAsia="zh-CN"/>
        </w:rPr>
        <w:t>在所审议的频段</w:t>
      </w:r>
      <w:r>
        <w:rPr>
          <w:rFonts w:hint="eastAsia"/>
          <w:lang w:eastAsia="zh-CN"/>
        </w:rPr>
        <w:t>大量</w:t>
      </w:r>
      <w:r w:rsidR="0093668F">
        <w:rPr>
          <w:rFonts w:hint="eastAsia"/>
          <w:lang w:eastAsia="zh-CN"/>
        </w:rPr>
        <w:t>部署</w:t>
      </w:r>
      <w:r w:rsidR="005E6D61" w:rsidRPr="005E6D61">
        <w:rPr>
          <w:rFonts w:ascii="SimSun" w:eastAsia="SimSun" w:hAnsi="SimSun" w:cs="SimSun" w:hint="eastAsia"/>
          <w:lang w:eastAsia="zh-CN"/>
        </w:rPr>
        <w:t>无线电定位和无线电导航业务</w:t>
      </w:r>
      <w:r w:rsidR="00C34E60">
        <w:rPr>
          <w:rFonts w:ascii="SimSun" w:eastAsia="SimSun" w:hAnsi="SimSun" w:cs="SimSun" w:hint="eastAsia"/>
          <w:lang w:eastAsia="zh-CN"/>
        </w:rPr>
        <w:t>（</w:t>
      </w:r>
      <w:r w:rsidR="005E6D61" w:rsidRPr="005E6D61">
        <w:rPr>
          <w:rFonts w:ascii="SimSun" w:eastAsia="SimSun" w:hAnsi="SimSun" w:cs="SimSun" w:hint="eastAsia"/>
          <w:lang w:eastAsia="zh-CN"/>
        </w:rPr>
        <w:t>在一定程度上</w:t>
      </w:r>
      <w:r w:rsidR="00C34E60">
        <w:rPr>
          <w:rFonts w:ascii="SimSun" w:eastAsia="SimSun" w:hAnsi="SimSun" w:cs="SimSun" w:hint="eastAsia"/>
          <w:lang w:eastAsia="zh-CN"/>
        </w:rPr>
        <w:t>还包括</w:t>
      </w:r>
      <w:r w:rsidR="005E6D61" w:rsidRPr="005E6D61">
        <w:rPr>
          <w:rFonts w:ascii="SimSun" w:eastAsia="SimSun" w:hAnsi="SimSun" w:cs="SimSun" w:hint="eastAsia"/>
          <w:lang w:eastAsia="zh-CN"/>
        </w:rPr>
        <w:t>固定业务</w:t>
      </w:r>
      <w:r w:rsidR="00C34E60">
        <w:rPr>
          <w:rFonts w:ascii="SimSun" w:eastAsia="SimSun" w:hAnsi="SimSun" w:cs="SimSun" w:hint="eastAsia"/>
          <w:lang w:eastAsia="zh-CN"/>
        </w:rPr>
        <w:t>）</w:t>
      </w:r>
      <w:r w:rsidR="005E6D61" w:rsidRPr="005E6D61">
        <w:rPr>
          <w:rFonts w:ascii="SimSun" w:eastAsia="SimSun" w:hAnsi="SimSun" w:cs="SimSun" w:hint="eastAsia"/>
          <w:lang w:eastAsia="zh-CN"/>
        </w:rPr>
        <w:t>。</w:t>
      </w:r>
      <w:r>
        <w:rPr>
          <w:rFonts w:ascii="SimSun" w:eastAsia="SimSun" w:hAnsi="SimSun" w:cs="SimSun" w:hint="eastAsia"/>
          <w:lang w:eastAsia="zh-CN"/>
        </w:rPr>
        <w:t>但计划在审议频段操作的</w:t>
      </w:r>
      <w:r w:rsidRPr="007A7AC3">
        <w:rPr>
          <w:rFonts w:eastAsia="Times New Roman"/>
          <w:lang w:eastAsia="zh-CN"/>
        </w:rPr>
        <w:t>SAR</w:t>
      </w:r>
      <w:r>
        <w:rPr>
          <w:rFonts w:hint="eastAsia"/>
          <w:lang w:eastAsia="zh-CN"/>
        </w:rPr>
        <w:t>系统却</w:t>
      </w:r>
      <w:r w:rsidR="005E6D61" w:rsidRPr="005E6D61">
        <w:rPr>
          <w:rFonts w:ascii="SimSun" w:eastAsia="SimSun" w:hAnsi="SimSun" w:cs="SimSun" w:hint="eastAsia"/>
          <w:lang w:eastAsia="zh-CN"/>
        </w:rPr>
        <w:t>很少。系统数量之间的这种</w:t>
      </w:r>
      <w:r>
        <w:rPr>
          <w:rFonts w:ascii="SimSun" w:eastAsia="SimSun" w:hAnsi="SimSun" w:cs="SimSun" w:hint="eastAsia"/>
          <w:lang w:eastAsia="zh-CN"/>
        </w:rPr>
        <w:t>极度</w:t>
      </w:r>
      <w:r w:rsidR="005E6D61" w:rsidRPr="005E6D61">
        <w:rPr>
          <w:rFonts w:ascii="SimSun" w:eastAsia="SimSun" w:hAnsi="SimSun" w:cs="SimSun" w:hint="eastAsia"/>
          <w:lang w:eastAsia="zh-CN"/>
        </w:rPr>
        <w:t>不平衡</w:t>
      </w:r>
      <w:r w:rsidR="0035777A">
        <w:rPr>
          <w:rFonts w:ascii="SimSun" w:eastAsia="SimSun" w:hAnsi="SimSun" w:cs="SimSun" w:hint="eastAsia"/>
          <w:lang w:eastAsia="zh-CN"/>
        </w:rPr>
        <w:t>要求</w:t>
      </w:r>
      <w:r>
        <w:rPr>
          <w:rFonts w:ascii="SimSun" w:eastAsia="SimSun" w:hAnsi="SimSun" w:cs="SimSun" w:hint="eastAsia"/>
          <w:lang w:eastAsia="zh-CN"/>
        </w:rPr>
        <w:t>新部署的</w:t>
      </w:r>
      <w:r w:rsidRPr="005E6D61">
        <w:rPr>
          <w:rFonts w:eastAsia="Times New Roman"/>
          <w:lang w:eastAsia="zh-CN"/>
        </w:rPr>
        <w:t>SAR</w:t>
      </w:r>
      <w:r w:rsidRPr="005E6D61">
        <w:rPr>
          <w:rFonts w:ascii="SimSun" w:eastAsia="SimSun" w:hAnsi="SimSun" w:cs="SimSun" w:hint="eastAsia"/>
          <w:lang w:eastAsia="zh-CN"/>
        </w:rPr>
        <w:t>系统</w:t>
      </w:r>
      <w:r w:rsidR="009F6EE2">
        <w:rPr>
          <w:rFonts w:ascii="SimSun" w:eastAsia="SimSun" w:hAnsi="SimSun" w:cs="SimSun" w:hint="eastAsia"/>
          <w:lang w:eastAsia="zh-CN"/>
        </w:rPr>
        <w:t>不得</w:t>
      </w:r>
      <w:r>
        <w:rPr>
          <w:rFonts w:ascii="SimSun" w:eastAsia="SimSun" w:hAnsi="SimSun" w:cs="SimSun" w:hint="eastAsia"/>
          <w:lang w:eastAsia="zh-CN"/>
        </w:rPr>
        <w:t>损害或降低</w:t>
      </w:r>
      <w:r w:rsidR="005E6D61" w:rsidRPr="005E6D61">
        <w:rPr>
          <w:rFonts w:ascii="SimSun" w:eastAsia="SimSun" w:hAnsi="SimSun" w:cs="SimSun" w:hint="eastAsia"/>
          <w:lang w:eastAsia="zh-CN"/>
        </w:rPr>
        <w:t>现有</w:t>
      </w:r>
      <w:r>
        <w:rPr>
          <w:rFonts w:ascii="SimSun" w:eastAsia="SimSun" w:hAnsi="SimSun" w:cs="SimSun" w:hint="eastAsia"/>
          <w:lang w:eastAsia="zh-CN"/>
        </w:rPr>
        <w:t>业务</w:t>
      </w:r>
      <w:r w:rsidR="0093668F">
        <w:rPr>
          <w:rFonts w:ascii="SimSun" w:eastAsia="SimSun" w:hAnsi="SimSun" w:cs="SimSun" w:hint="eastAsia"/>
          <w:lang w:eastAsia="zh-CN"/>
        </w:rPr>
        <w:t>当前</w:t>
      </w:r>
      <w:r>
        <w:rPr>
          <w:rFonts w:ascii="SimSun" w:eastAsia="SimSun" w:hAnsi="SimSun" w:cs="SimSun" w:hint="eastAsia"/>
          <w:lang w:eastAsia="zh-CN"/>
        </w:rPr>
        <w:t>的操作</w:t>
      </w:r>
      <w:r w:rsidR="005E6D61" w:rsidRPr="005E6D61">
        <w:rPr>
          <w:rFonts w:ascii="SimSun" w:eastAsia="SimSun" w:hAnsi="SimSun" w:cs="SimSun" w:hint="eastAsia"/>
          <w:lang w:eastAsia="zh-CN"/>
        </w:rPr>
        <w:t>灵活性和可靠性，</w:t>
      </w:r>
      <w:r>
        <w:rPr>
          <w:rFonts w:ascii="SimSun" w:eastAsia="SimSun" w:hAnsi="SimSun" w:cs="SimSun" w:hint="eastAsia"/>
          <w:lang w:eastAsia="zh-CN"/>
        </w:rPr>
        <w:t>丝毫的损害或降低</w:t>
      </w:r>
      <w:r w:rsidR="0035777A">
        <w:rPr>
          <w:rFonts w:ascii="SimSun" w:eastAsia="SimSun" w:hAnsi="SimSun" w:cs="SimSun" w:hint="eastAsia"/>
          <w:lang w:eastAsia="zh-CN"/>
        </w:rPr>
        <w:t>都不可</w:t>
      </w:r>
      <w:r w:rsidR="005E6D61" w:rsidRPr="005E6D61">
        <w:rPr>
          <w:rFonts w:ascii="SimSun" w:eastAsia="SimSun" w:hAnsi="SimSun" w:cs="SimSun" w:hint="eastAsia"/>
          <w:lang w:eastAsia="zh-CN"/>
        </w:rPr>
        <w:t>。</w:t>
      </w:r>
    </w:p>
    <w:p w:rsidR="007A7AC3" w:rsidRPr="007A7AC3" w:rsidRDefault="002571B8" w:rsidP="00C2433D">
      <w:pPr>
        <w:ind w:firstLineChars="200" w:firstLine="480"/>
        <w:rPr>
          <w:rFonts w:eastAsia="Times New Roman"/>
          <w:lang w:eastAsia="zh-CN"/>
        </w:rPr>
      </w:pPr>
      <w:r>
        <w:rPr>
          <w:rFonts w:ascii="SimSun" w:eastAsia="SimSun" w:hAnsi="SimSun" w:cs="SimSun" w:hint="eastAsia"/>
          <w:lang w:eastAsia="zh-CN"/>
        </w:rPr>
        <w:t>考虑到上</w:t>
      </w:r>
      <w:r w:rsidR="005E6D61" w:rsidRPr="005E6D61">
        <w:rPr>
          <w:rFonts w:ascii="SimSun" w:eastAsia="SimSun" w:hAnsi="SimSun" w:cs="SimSun" w:hint="eastAsia"/>
          <w:lang w:eastAsia="zh-CN"/>
        </w:rPr>
        <w:t>表，</w:t>
      </w:r>
      <w:r>
        <w:rPr>
          <w:rFonts w:ascii="SimSun" w:eastAsia="SimSun" w:hAnsi="SimSun" w:cs="SimSun" w:hint="eastAsia"/>
          <w:lang w:eastAsia="zh-CN"/>
        </w:rPr>
        <w:t>通过</w:t>
      </w:r>
      <w:r w:rsidRPr="005E6D61">
        <w:rPr>
          <w:rFonts w:ascii="SimSun" w:eastAsia="SimSun" w:hAnsi="SimSun" w:cs="SimSun" w:hint="eastAsia"/>
          <w:lang w:eastAsia="zh-CN"/>
        </w:rPr>
        <w:t>方法</w:t>
      </w:r>
      <w:r w:rsidRPr="005E6D61">
        <w:rPr>
          <w:rFonts w:eastAsia="Times New Roman"/>
          <w:lang w:eastAsia="zh-CN"/>
        </w:rPr>
        <w:t>C</w:t>
      </w:r>
      <w:r>
        <w:rPr>
          <w:rFonts w:hint="eastAsia"/>
          <w:lang w:eastAsia="zh-CN"/>
        </w:rPr>
        <w:t>可以</w:t>
      </w:r>
      <w:r w:rsidRPr="005E6D61">
        <w:rPr>
          <w:rFonts w:ascii="SimSun" w:eastAsia="SimSun" w:hAnsi="SimSun" w:cs="SimSun" w:hint="eastAsia"/>
          <w:lang w:eastAsia="zh-CN"/>
        </w:rPr>
        <w:t>实现的</w:t>
      </w:r>
      <w:r w:rsidR="005E6D61" w:rsidRPr="005E6D61">
        <w:rPr>
          <w:rFonts w:ascii="SimSun" w:eastAsia="SimSun" w:hAnsi="SimSun" w:cs="SimSun" w:hint="eastAsia"/>
          <w:lang w:eastAsia="zh-CN"/>
        </w:rPr>
        <w:t>所有优点，</w:t>
      </w:r>
    </w:p>
    <w:p w:rsidR="007A7AC3" w:rsidRPr="00B547AE" w:rsidRDefault="007A7AC3" w:rsidP="00B547AE">
      <w:pPr>
        <w:pStyle w:val="enumlev1"/>
        <w:rPr>
          <w:lang w:eastAsia="zh-CN"/>
        </w:rPr>
      </w:pPr>
      <w:r w:rsidRPr="00B547AE">
        <w:rPr>
          <w:lang w:eastAsia="zh-CN"/>
        </w:rPr>
        <w:t>•</w:t>
      </w:r>
      <w:r w:rsidRPr="00B547AE">
        <w:rPr>
          <w:lang w:eastAsia="zh-CN"/>
        </w:rPr>
        <w:tab/>
      </w:r>
      <w:r w:rsidR="009173F0" w:rsidRPr="00B547AE">
        <w:rPr>
          <w:rFonts w:hint="eastAsia"/>
          <w:lang w:eastAsia="zh-CN"/>
        </w:rPr>
        <w:t>不损害</w:t>
      </w:r>
      <w:r w:rsidR="0093668F" w:rsidRPr="00B547AE">
        <w:rPr>
          <w:rFonts w:hint="eastAsia"/>
          <w:lang w:eastAsia="zh-CN"/>
        </w:rPr>
        <w:t>在</w:t>
      </w:r>
      <w:r w:rsidR="009173F0" w:rsidRPr="00B547AE">
        <w:rPr>
          <w:rFonts w:hint="eastAsia"/>
          <w:lang w:eastAsia="zh-CN"/>
        </w:rPr>
        <w:t>尚未划分的</w:t>
      </w:r>
      <w:r w:rsidR="009173F0" w:rsidRPr="00B547AE">
        <w:rPr>
          <w:lang w:eastAsia="zh-CN"/>
        </w:rPr>
        <w:t>10 100-10 500 MHz</w:t>
      </w:r>
      <w:r w:rsidR="009173F0" w:rsidRPr="00B547AE">
        <w:rPr>
          <w:rFonts w:hint="eastAsia"/>
          <w:lang w:eastAsia="zh-CN"/>
        </w:rPr>
        <w:t>频段</w:t>
      </w:r>
      <w:r w:rsidR="0093668F" w:rsidRPr="00B547AE">
        <w:rPr>
          <w:rFonts w:hint="eastAsia"/>
          <w:lang w:eastAsia="zh-CN"/>
        </w:rPr>
        <w:t>得到广泛应用</w:t>
      </w:r>
      <w:r w:rsidR="009173F0" w:rsidRPr="00B547AE">
        <w:rPr>
          <w:rFonts w:hint="eastAsia"/>
          <w:lang w:eastAsia="zh-CN"/>
        </w:rPr>
        <w:t>的现有业务（</w:t>
      </w:r>
      <w:r w:rsidR="009173F0" w:rsidRPr="00B547AE">
        <w:rPr>
          <w:lang w:eastAsia="zh-CN"/>
        </w:rPr>
        <w:t>RLS</w:t>
      </w:r>
      <w:r w:rsidR="009173F0" w:rsidRPr="00B547AE">
        <w:rPr>
          <w:rFonts w:hint="eastAsia"/>
          <w:lang w:eastAsia="zh-CN"/>
        </w:rPr>
        <w:t>、</w:t>
      </w:r>
      <w:r w:rsidR="009173F0" w:rsidRPr="00B547AE">
        <w:rPr>
          <w:lang w:eastAsia="zh-CN"/>
        </w:rPr>
        <w:t>RAS</w:t>
      </w:r>
      <w:r w:rsidR="009173F0" w:rsidRPr="00B547AE">
        <w:rPr>
          <w:rFonts w:hint="eastAsia"/>
          <w:lang w:eastAsia="zh-CN"/>
        </w:rPr>
        <w:t>和</w:t>
      </w:r>
      <w:r w:rsidR="009173F0" w:rsidRPr="00B547AE">
        <w:rPr>
          <w:lang w:eastAsia="zh-CN"/>
        </w:rPr>
        <w:t>FS</w:t>
      </w:r>
      <w:r w:rsidR="009173F0" w:rsidRPr="00B547AE">
        <w:rPr>
          <w:rFonts w:hint="eastAsia"/>
          <w:lang w:eastAsia="zh-CN"/>
        </w:rPr>
        <w:t>）的</w:t>
      </w:r>
      <w:r w:rsidR="0093668F" w:rsidRPr="00B547AE">
        <w:rPr>
          <w:rFonts w:hint="eastAsia"/>
          <w:lang w:eastAsia="zh-CN"/>
        </w:rPr>
        <w:t>操作</w:t>
      </w:r>
      <w:r w:rsidR="009173F0" w:rsidRPr="00B547AE">
        <w:rPr>
          <w:rFonts w:hint="eastAsia"/>
          <w:lang w:eastAsia="zh-CN"/>
        </w:rPr>
        <w:t>灵活性和可靠性，然而，由于现有雷达当前</w:t>
      </w:r>
      <w:r w:rsidR="009173F0" w:rsidRPr="00B547AE">
        <w:rPr>
          <w:lang w:eastAsia="zh-CN"/>
        </w:rPr>
        <w:t>PG</w:t>
      </w:r>
      <w:r w:rsidR="009173F0" w:rsidRPr="00B547AE">
        <w:rPr>
          <w:rFonts w:hint="eastAsia"/>
          <w:lang w:eastAsia="zh-CN"/>
        </w:rPr>
        <w:t>和未来</w:t>
      </w:r>
      <w:r w:rsidR="009173F0" w:rsidRPr="00B547AE">
        <w:rPr>
          <w:lang w:eastAsia="zh-CN"/>
        </w:rPr>
        <w:t>EESS</w:t>
      </w:r>
      <w:r w:rsidR="009173F0" w:rsidRPr="00B547AE">
        <w:rPr>
          <w:rFonts w:hint="eastAsia"/>
          <w:lang w:eastAsia="zh-CN"/>
        </w:rPr>
        <w:t>系统数量</w:t>
      </w:r>
      <w:r w:rsidR="00C841F5" w:rsidRPr="00B547AE">
        <w:rPr>
          <w:rFonts w:hint="eastAsia"/>
          <w:lang w:eastAsia="zh-CN"/>
        </w:rPr>
        <w:t>的不确定性</w:t>
      </w:r>
      <w:r w:rsidR="009173F0" w:rsidRPr="00B547AE">
        <w:rPr>
          <w:rFonts w:hint="eastAsia"/>
          <w:lang w:eastAsia="zh-CN"/>
        </w:rPr>
        <w:t>、</w:t>
      </w:r>
      <w:r w:rsidR="009173F0" w:rsidRPr="00B547AE">
        <w:rPr>
          <w:lang w:eastAsia="zh-CN"/>
        </w:rPr>
        <w:t>RLS</w:t>
      </w:r>
      <w:r w:rsidR="009173F0" w:rsidRPr="00B547AE">
        <w:rPr>
          <w:rFonts w:hint="eastAsia"/>
          <w:lang w:eastAsia="zh-CN"/>
        </w:rPr>
        <w:t>系统随时随地受到干扰的</w:t>
      </w:r>
      <w:r w:rsidR="00C841F5" w:rsidRPr="00B547AE">
        <w:rPr>
          <w:rFonts w:hint="eastAsia"/>
          <w:lang w:eastAsia="zh-CN"/>
        </w:rPr>
        <w:t>可能性</w:t>
      </w:r>
      <w:r w:rsidR="009173F0" w:rsidRPr="00B547AE">
        <w:rPr>
          <w:rFonts w:hint="eastAsia"/>
          <w:lang w:eastAsia="zh-CN"/>
        </w:rPr>
        <w:t>以及仰角接近</w:t>
      </w:r>
      <w:r w:rsidR="009173F0" w:rsidRPr="00B547AE">
        <w:rPr>
          <w:lang w:eastAsia="zh-CN"/>
        </w:rPr>
        <w:t>30</w:t>
      </w:r>
      <w:r w:rsidR="009173F0" w:rsidRPr="00B547AE">
        <w:rPr>
          <w:rFonts w:hint="eastAsia"/>
          <w:lang w:eastAsia="zh-CN"/>
        </w:rPr>
        <w:t>度时</w:t>
      </w:r>
      <w:r w:rsidR="009173F0" w:rsidRPr="00B547AE">
        <w:rPr>
          <w:lang w:eastAsia="zh-CN"/>
        </w:rPr>
        <w:t>FS</w:t>
      </w:r>
      <w:r w:rsidR="009173F0" w:rsidRPr="00B547AE">
        <w:rPr>
          <w:rFonts w:hint="eastAsia"/>
          <w:lang w:eastAsia="zh-CN"/>
        </w:rPr>
        <w:t>电台所受到</w:t>
      </w:r>
      <w:r w:rsidR="00C841F5" w:rsidRPr="00B547AE">
        <w:rPr>
          <w:rFonts w:hint="eastAsia"/>
          <w:lang w:eastAsia="zh-CN"/>
        </w:rPr>
        <w:t>的</w:t>
      </w:r>
      <w:r w:rsidR="009173F0" w:rsidRPr="00B547AE">
        <w:rPr>
          <w:rFonts w:hint="eastAsia"/>
          <w:lang w:eastAsia="zh-CN"/>
        </w:rPr>
        <w:t>干扰，</w:t>
      </w:r>
      <w:r w:rsidR="005E6D61" w:rsidRPr="00B547AE">
        <w:rPr>
          <w:rFonts w:hint="eastAsia"/>
          <w:lang w:eastAsia="zh-CN"/>
        </w:rPr>
        <w:t>这些</w:t>
      </w:r>
      <w:r w:rsidR="009173F0" w:rsidRPr="00B547AE">
        <w:rPr>
          <w:rFonts w:hint="eastAsia"/>
          <w:lang w:eastAsia="zh-CN"/>
        </w:rPr>
        <w:t>至关重要</w:t>
      </w:r>
      <w:r w:rsidR="005E6D61" w:rsidRPr="00B547AE">
        <w:rPr>
          <w:rFonts w:hint="eastAsia"/>
          <w:lang w:eastAsia="zh-CN"/>
        </w:rPr>
        <w:t>的性能参数在方法</w:t>
      </w:r>
      <w:r w:rsidR="005E6D61" w:rsidRPr="00B547AE">
        <w:rPr>
          <w:lang w:eastAsia="zh-CN"/>
        </w:rPr>
        <w:t>A</w:t>
      </w:r>
      <w:r w:rsidR="005E6D61" w:rsidRPr="00B547AE">
        <w:rPr>
          <w:rFonts w:hint="eastAsia"/>
          <w:lang w:eastAsia="zh-CN"/>
        </w:rPr>
        <w:t>和</w:t>
      </w:r>
      <w:r w:rsidR="005E6D61" w:rsidRPr="00B547AE">
        <w:rPr>
          <w:lang w:eastAsia="zh-CN"/>
        </w:rPr>
        <w:t>B</w:t>
      </w:r>
      <w:r w:rsidR="009173F0" w:rsidRPr="00B547AE">
        <w:rPr>
          <w:rFonts w:hint="eastAsia"/>
          <w:lang w:eastAsia="zh-CN"/>
        </w:rPr>
        <w:t>中可能会被消弱</w:t>
      </w:r>
    </w:p>
    <w:p w:rsidR="007A7AC3" w:rsidRPr="007A7AC3" w:rsidRDefault="007A7AC3" w:rsidP="00B547AE">
      <w:pPr>
        <w:pStyle w:val="enumlev1"/>
        <w:rPr>
          <w:rFonts w:eastAsia="Times New Roman"/>
          <w:lang w:eastAsia="zh-CN"/>
        </w:rPr>
      </w:pPr>
      <w:r w:rsidRPr="00B547AE">
        <w:rPr>
          <w:lang w:eastAsia="zh-CN"/>
        </w:rPr>
        <w:t>•</w:t>
      </w:r>
      <w:r w:rsidRPr="00B547AE">
        <w:rPr>
          <w:lang w:eastAsia="zh-CN"/>
        </w:rPr>
        <w:tab/>
      </w:r>
      <w:r w:rsidR="00C841F5" w:rsidRPr="00B547AE">
        <w:rPr>
          <w:rFonts w:hint="eastAsia"/>
          <w:lang w:eastAsia="zh-CN"/>
        </w:rPr>
        <w:t>通过在</w:t>
      </w:r>
      <w:r w:rsidR="00C841F5" w:rsidRPr="00B547AE">
        <w:rPr>
          <w:lang w:eastAsia="zh-CN"/>
        </w:rPr>
        <w:t>9 900-10 000 MHz</w:t>
      </w:r>
      <w:r w:rsidR="00C841F5" w:rsidRPr="00B547AE">
        <w:rPr>
          <w:rFonts w:hint="eastAsia"/>
          <w:lang w:eastAsia="zh-CN"/>
        </w:rPr>
        <w:t>频段为作为次要业务的</w:t>
      </w:r>
      <w:r w:rsidR="00C841F5" w:rsidRPr="00B547AE">
        <w:rPr>
          <w:lang w:eastAsia="zh-CN"/>
        </w:rPr>
        <w:t>EESS</w:t>
      </w:r>
      <w:r w:rsidR="00C841F5" w:rsidRPr="00B547AE">
        <w:rPr>
          <w:rFonts w:hint="eastAsia"/>
          <w:lang w:eastAsia="zh-CN"/>
        </w:rPr>
        <w:t>（有源）提供划分，不对在</w:t>
      </w:r>
      <w:r w:rsidR="0093668F" w:rsidRPr="00B547AE">
        <w:rPr>
          <w:rFonts w:hint="eastAsia"/>
          <w:lang w:eastAsia="zh-CN"/>
        </w:rPr>
        <w:t>此</w:t>
      </w:r>
      <w:r w:rsidR="00C841F5" w:rsidRPr="00B547AE">
        <w:rPr>
          <w:rFonts w:hint="eastAsia"/>
          <w:lang w:eastAsia="zh-CN"/>
        </w:rPr>
        <w:t>频段</w:t>
      </w:r>
      <w:r w:rsidR="0093668F" w:rsidRPr="00B547AE">
        <w:rPr>
          <w:rFonts w:hint="eastAsia"/>
          <w:lang w:eastAsia="zh-CN"/>
        </w:rPr>
        <w:t>作为</w:t>
      </w:r>
      <w:r w:rsidR="00C841F5" w:rsidRPr="00B547AE">
        <w:rPr>
          <w:rFonts w:hint="eastAsia"/>
          <w:lang w:eastAsia="zh-CN"/>
        </w:rPr>
        <w:t>次要业务</w:t>
      </w:r>
      <w:r w:rsidR="0093668F" w:rsidRPr="00B547AE">
        <w:rPr>
          <w:rFonts w:hint="eastAsia"/>
          <w:lang w:eastAsia="zh-CN"/>
        </w:rPr>
        <w:t>得到</w:t>
      </w:r>
      <w:r w:rsidR="00C841F5" w:rsidRPr="00B547AE">
        <w:rPr>
          <w:rFonts w:hint="eastAsia"/>
          <w:lang w:eastAsia="zh-CN"/>
        </w:rPr>
        <w:t>划分的固定业务施加新的限制</w:t>
      </w:r>
      <w:r w:rsidR="005E6D61" w:rsidRPr="00B547AE">
        <w:rPr>
          <w:rFonts w:hint="eastAsia"/>
          <w:lang w:eastAsia="zh-CN"/>
        </w:rPr>
        <w:t>，</w:t>
      </w:r>
    </w:p>
    <w:p w:rsidR="007A7AC3" w:rsidRPr="007A7AC3" w:rsidRDefault="001E799C" w:rsidP="0046064A">
      <w:pPr>
        <w:ind w:firstLineChars="200" w:firstLine="480"/>
        <w:rPr>
          <w:rFonts w:eastAsia="Times New Roman"/>
          <w:lang w:eastAsia="zh-CN"/>
        </w:rPr>
      </w:pPr>
      <w:r>
        <w:rPr>
          <w:rFonts w:hint="eastAsia"/>
          <w:lang w:eastAsia="zh-CN"/>
        </w:rPr>
        <w:t>而此</w:t>
      </w:r>
      <w:r w:rsidRPr="005E6D61">
        <w:rPr>
          <w:rFonts w:hint="eastAsia"/>
          <w:lang w:eastAsia="zh-CN"/>
        </w:rPr>
        <w:t>方法</w:t>
      </w:r>
      <w:r>
        <w:rPr>
          <w:rFonts w:hint="eastAsia"/>
          <w:lang w:eastAsia="zh-CN"/>
        </w:rPr>
        <w:t>只有部分</w:t>
      </w:r>
      <w:r w:rsidR="005E6D61" w:rsidRPr="005E6D61">
        <w:rPr>
          <w:rFonts w:hint="eastAsia"/>
          <w:lang w:eastAsia="zh-CN"/>
        </w:rPr>
        <w:t>缺点，</w:t>
      </w:r>
    </w:p>
    <w:p w:rsidR="007A7AC3" w:rsidRPr="007A7AC3" w:rsidRDefault="00B547AE" w:rsidP="00B547AE">
      <w:pPr>
        <w:pStyle w:val="enumlev1"/>
        <w:rPr>
          <w:rFonts w:eastAsia="Times New Roman"/>
          <w:lang w:eastAsia="zh-CN"/>
        </w:rPr>
      </w:pPr>
      <w:r w:rsidRPr="00B547AE">
        <w:rPr>
          <w:lang w:eastAsia="zh-CN"/>
        </w:rPr>
        <w:t>•</w:t>
      </w:r>
      <w:r w:rsidRPr="00B547AE">
        <w:rPr>
          <w:lang w:eastAsia="zh-CN"/>
        </w:rPr>
        <w:tab/>
      </w:r>
      <w:r w:rsidR="00E1372F">
        <w:rPr>
          <w:rFonts w:hint="eastAsia"/>
          <w:lang w:eastAsia="zh-CN"/>
        </w:rPr>
        <w:t>无法实现优于</w:t>
      </w:r>
      <w:r w:rsidR="00E1372F" w:rsidRPr="007A7AC3">
        <w:rPr>
          <w:rFonts w:eastAsia="Times New Roman"/>
          <w:lang w:eastAsia="zh-CN"/>
        </w:rPr>
        <w:t>25 cm</w:t>
      </w:r>
      <w:r w:rsidR="00E1372F">
        <w:rPr>
          <w:rFonts w:hint="eastAsia"/>
          <w:lang w:eastAsia="zh-CN"/>
        </w:rPr>
        <w:t>的</w:t>
      </w:r>
      <w:r w:rsidR="001E799C" w:rsidRPr="000C0F0F">
        <w:rPr>
          <w:rFonts w:ascii="SimSun" w:hAnsi="SimSun" w:cs="SimSun" w:hint="eastAsia"/>
          <w:lang w:eastAsia="zh-CN"/>
        </w:rPr>
        <w:t>图像分辨率</w:t>
      </w:r>
      <w:r w:rsidR="000C0F0F" w:rsidRPr="000C0F0F">
        <w:rPr>
          <w:rFonts w:ascii="SimSun" w:hAnsi="SimSun" w:cs="SimSun" w:hint="eastAsia"/>
          <w:lang w:eastAsia="zh-CN"/>
        </w:rPr>
        <w:t>（虽然，</w:t>
      </w:r>
      <w:r w:rsidR="001E799C">
        <w:rPr>
          <w:rFonts w:ascii="SimSun" w:hAnsi="SimSun" w:cs="SimSun" w:hint="eastAsia"/>
          <w:lang w:eastAsia="zh-CN"/>
        </w:rPr>
        <w:t>最小</w:t>
      </w:r>
      <w:r w:rsidR="001E799C" w:rsidRPr="000C0F0F">
        <w:rPr>
          <w:rFonts w:ascii="SimSun" w:hAnsi="SimSun" w:cs="SimSun" w:hint="eastAsia"/>
          <w:lang w:eastAsia="zh-CN"/>
        </w:rPr>
        <w:t>图像分辨率</w:t>
      </w:r>
      <w:r w:rsidR="001E799C" w:rsidRPr="007A7AC3">
        <w:rPr>
          <w:rFonts w:eastAsia="Times New Roman"/>
          <w:lang w:eastAsia="zh-CN"/>
        </w:rPr>
        <w:t>25 cm</w:t>
      </w:r>
      <w:r w:rsidR="00E1372F">
        <w:rPr>
          <w:rFonts w:ascii="SimSun" w:hAnsi="SimSun" w:cs="SimSun" w:hint="eastAsia"/>
          <w:lang w:eastAsia="zh-CN"/>
        </w:rPr>
        <w:t>基本可以满足</w:t>
      </w:r>
      <w:r w:rsidR="001E799C" w:rsidRPr="007A7AC3">
        <w:rPr>
          <w:rFonts w:eastAsia="Times New Roman"/>
          <w:lang w:eastAsia="zh-CN"/>
        </w:rPr>
        <w:t>ITU-R RS.2274-0</w:t>
      </w:r>
      <w:r w:rsidR="001E799C">
        <w:rPr>
          <w:rFonts w:hint="eastAsia"/>
          <w:lang w:eastAsia="zh-CN"/>
        </w:rPr>
        <w:t>号</w:t>
      </w:r>
      <w:r w:rsidR="001E799C" w:rsidRPr="005E6D61">
        <w:rPr>
          <w:rFonts w:ascii="SimSun" w:hAnsi="SimSun" w:cs="SimSun" w:hint="eastAsia"/>
          <w:lang w:eastAsia="zh-CN"/>
        </w:rPr>
        <w:t>报告</w:t>
      </w:r>
      <w:r w:rsidR="001E799C">
        <w:rPr>
          <w:rFonts w:hint="eastAsia"/>
          <w:lang w:eastAsia="zh-CN"/>
        </w:rPr>
        <w:t>中所述的</w:t>
      </w:r>
      <w:r w:rsidR="00E1372F">
        <w:rPr>
          <w:rFonts w:hint="eastAsia"/>
          <w:lang w:eastAsia="zh-CN"/>
        </w:rPr>
        <w:t>需求</w:t>
      </w:r>
      <w:r w:rsidR="000C0F0F" w:rsidRPr="000C0F0F">
        <w:rPr>
          <w:rFonts w:ascii="SimSun" w:hAnsi="SimSun" w:cs="SimSun" w:hint="eastAsia"/>
          <w:lang w:eastAsia="zh-CN"/>
        </w:rPr>
        <w:t>），</w:t>
      </w:r>
    </w:p>
    <w:p w:rsidR="007A7AC3" w:rsidRPr="007A7AC3" w:rsidRDefault="001E799C" w:rsidP="003F08FB">
      <w:pPr>
        <w:ind w:firstLineChars="200" w:firstLine="480"/>
        <w:rPr>
          <w:rFonts w:eastAsia="Times New Roman"/>
          <w:lang w:eastAsia="zh-CN"/>
        </w:rPr>
      </w:pPr>
      <w:r w:rsidRPr="000C0F0F">
        <w:rPr>
          <w:rFonts w:hint="eastAsia"/>
          <w:lang w:eastAsia="zh-CN"/>
        </w:rPr>
        <w:t>我们</w:t>
      </w:r>
      <w:r>
        <w:rPr>
          <w:rFonts w:hint="eastAsia"/>
          <w:lang w:eastAsia="zh-CN"/>
        </w:rPr>
        <w:t>可以得出结论</w:t>
      </w:r>
      <w:r w:rsidR="000C0F0F" w:rsidRPr="000C0F0F">
        <w:rPr>
          <w:rFonts w:hint="eastAsia"/>
          <w:lang w:eastAsia="zh-CN"/>
        </w:rPr>
        <w:t>，</w:t>
      </w:r>
      <w:r>
        <w:rPr>
          <w:rFonts w:hint="eastAsia"/>
          <w:lang w:eastAsia="zh-CN"/>
        </w:rPr>
        <w:t>与</w:t>
      </w:r>
      <w:r w:rsidRPr="000C0F0F">
        <w:rPr>
          <w:rFonts w:hint="eastAsia"/>
          <w:lang w:eastAsia="zh-CN"/>
        </w:rPr>
        <w:t>方法</w:t>
      </w:r>
      <w:r w:rsidRPr="000C0F0F">
        <w:rPr>
          <w:rFonts w:eastAsia="Times New Roman"/>
          <w:lang w:eastAsia="zh-CN"/>
        </w:rPr>
        <w:t>A</w:t>
      </w:r>
      <w:r w:rsidRPr="000C0F0F">
        <w:rPr>
          <w:rFonts w:hint="eastAsia"/>
          <w:lang w:eastAsia="zh-CN"/>
        </w:rPr>
        <w:t>和</w:t>
      </w:r>
      <w:r w:rsidRPr="000C0F0F">
        <w:rPr>
          <w:rFonts w:eastAsia="Times New Roman"/>
          <w:lang w:eastAsia="zh-CN"/>
        </w:rPr>
        <w:t>B</w:t>
      </w:r>
      <w:r w:rsidRPr="000C0F0F">
        <w:rPr>
          <w:rFonts w:hint="eastAsia"/>
          <w:lang w:eastAsia="zh-CN"/>
        </w:rPr>
        <w:t>相比</w:t>
      </w:r>
      <w:r>
        <w:rPr>
          <w:rFonts w:hint="eastAsia"/>
          <w:lang w:eastAsia="zh-CN"/>
        </w:rPr>
        <w:t>，</w:t>
      </w:r>
      <w:r w:rsidR="000C0F0F" w:rsidRPr="000C0F0F">
        <w:rPr>
          <w:rFonts w:hint="eastAsia"/>
          <w:lang w:eastAsia="zh-CN"/>
        </w:rPr>
        <w:t>方法</w:t>
      </w:r>
      <w:r w:rsidR="000C0F0F" w:rsidRPr="000C0F0F">
        <w:rPr>
          <w:rFonts w:eastAsia="Times New Roman"/>
          <w:lang w:eastAsia="zh-CN"/>
        </w:rPr>
        <w:t>C</w:t>
      </w:r>
      <w:r w:rsidR="00E1372F">
        <w:rPr>
          <w:rFonts w:hint="eastAsia"/>
          <w:lang w:eastAsia="zh-CN"/>
        </w:rPr>
        <w:t>的</w:t>
      </w:r>
      <w:r>
        <w:rPr>
          <w:rFonts w:hint="eastAsia"/>
          <w:lang w:eastAsia="zh-CN"/>
        </w:rPr>
        <w:t>利</w:t>
      </w:r>
      <w:r w:rsidRPr="000C0F0F">
        <w:rPr>
          <w:rFonts w:hint="eastAsia"/>
          <w:lang w:eastAsia="zh-CN"/>
        </w:rPr>
        <w:t>远远</w:t>
      </w:r>
      <w:r>
        <w:rPr>
          <w:rFonts w:hint="eastAsia"/>
          <w:lang w:eastAsia="zh-CN"/>
        </w:rPr>
        <w:t>大于弊</w:t>
      </w:r>
      <w:r w:rsidR="000C0F0F" w:rsidRPr="000C0F0F">
        <w:rPr>
          <w:rFonts w:hint="eastAsia"/>
          <w:lang w:eastAsia="zh-CN"/>
        </w:rPr>
        <w:t>。</w:t>
      </w:r>
    </w:p>
    <w:p w:rsidR="007A7AC3" w:rsidRPr="007A7AC3" w:rsidRDefault="000C0F0F" w:rsidP="00642E12">
      <w:pPr>
        <w:pStyle w:val="Headingb"/>
        <w:rPr>
          <w:lang w:eastAsia="zh-CN"/>
        </w:rPr>
      </w:pPr>
      <w:r w:rsidRPr="000C0F0F">
        <w:rPr>
          <w:rFonts w:hint="eastAsia"/>
          <w:lang w:eastAsia="ko-KR"/>
        </w:rPr>
        <w:t>伊朗</w:t>
      </w:r>
      <w:r w:rsidR="001E799C">
        <w:rPr>
          <w:rFonts w:hint="eastAsia"/>
          <w:lang w:eastAsia="zh-CN"/>
        </w:rPr>
        <w:t>的提案</w:t>
      </w:r>
    </w:p>
    <w:p w:rsidR="007A7AC3" w:rsidRPr="007A7AC3" w:rsidRDefault="00302151" w:rsidP="0035777A">
      <w:pPr>
        <w:ind w:firstLineChars="200" w:firstLine="480"/>
        <w:rPr>
          <w:rFonts w:eastAsia="Times New Roman"/>
          <w:lang w:eastAsia="zh-CN"/>
        </w:rPr>
      </w:pPr>
      <w:r>
        <w:rPr>
          <w:rFonts w:hint="eastAsia"/>
          <w:lang w:eastAsia="zh-CN"/>
        </w:rPr>
        <w:t>鉴于</w:t>
      </w:r>
      <w:r w:rsidRPr="000C0F0F">
        <w:rPr>
          <w:rFonts w:ascii="SimSun" w:eastAsia="SimSun" w:hAnsi="SimSun" w:cs="SimSun" w:hint="eastAsia"/>
          <w:lang w:eastAsia="zh-CN"/>
        </w:rPr>
        <w:t>无线电定位</w:t>
      </w:r>
      <w:r>
        <w:rPr>
          <w:rFonts w:ascii="SimSun" w:eastAsia="SimSun" w:hAnsi="SimSun" w:cs="SimSun" w:hint="eastAsia"/>
          <w:lang w:eastAsia="zh-CN"/>
        </w:rPr>
        <w:t>、</w:t>
      </w:r>
      <w:r w:rsidRPr="000C0F0F">
        <w:rPr>
          <w:rFonts w:ascii="SimSun" w:eastAsia="SimSun" w:hAnsi="SimSun" w:cs="SimSun" w:hint="eastAsia"/>
          <w:lang w:eastAsia="zh-CN"/>
        </w:rPr>
        <w:t>无线电导航和固定业务在</w:t>
      </w:r>
      <w:r w:rsidR="0035777A">
        <w:rPr>
          <w:rFonts w:hint="eastAsia"/>
          <w:lang w:eastAsia="zh-CN"/>
        </w:rPr>
        <w:t>我</w:t>
      </w:r>
      <w:r>
        <w:rPr>
          <w:rFonts w:hint="eastAsia"/>
          <w:lang w:eastAsia="zh-CN"/>
        </w:rPr>
        <w:t>国的广泛使用，</w:t>
      </w:r>
      <w:r w:rsidR="000C0F0F" w:rsidRPr="000C0F0F">
        <w:rPr>
          <w:rFonts w:ascii="SimSun" w:eastAsia="SimSun" w:hAnsi="SimSun" w:cs="SimSun" w:hint="eastAsia"/>
          <w:lang w:eastAsia="zh-CN"/>
        </w:rPr>
        <w:t>本</w:t>
      </w:r>
      <w:r w:rsidR="006030DA">
        <w:rPr>
          <w:rFonts w:ascii="SimSun" w:eastAsia="SimSun" w:hAnsi="SimSun" w:cs="SimSun" w:hint="eastAsia"/>
          <w:lang w:eastAsia="zh-CN"/>
        </w:rPr>
        <w:t>主管部门</w:t>
      </w:r>
      <w:r>
        <w:rPr>
          <w:rFonts w:ascii="SimSun" w:eastAsia="SimSun" w:hAnsi="SimSun" w:cs="SimSun" w:hint="eastAsia"/>
          <w:lang w:eastAsia="zh-CN"/>
        </w:rPr>
        <w:t>更倾向于</w:t>
      </w:r>
      <w:r w:rsidR="000C0F0F" w:rsidRPr="000C0F0F">
        <w:rPr>
          <w:rFonts w:ascii="SimSun" w:eastAsia="SimSun" w:hAnsi="SimSun" w:cs="SimSun" w:hint="eastAsia"/>
          <w:lang w:eastAsia="zh-CN"/>
        </w:rPr>
        <w:t>方法</w:t>
      </w:r>
      <w:r w:rsidR="000C0F0F" w:rsidRPr="000C0F0F">
        <w:rPr>
          <w:rFonts w:eastAsia="Times New Roman"/>
          <w:lang w:eastAsia="zh-CN"/>
        </w:rPr>
        <w:t>D</w:t>
      </w:r>
      <w:r w:rsidR="000C0F0F" w:rsidRPr="000C0F0F">
        <w:rPr>
          <w:rFonts w:ascii="SimSun" w:eastAsia="SimSun" w:hAnsi="SimSun" w:cs="SimSun" w:hint="eastAsia"/>
          <w:lang w:eastAsia="zh-CN"/>
        </w:rPr>
        <w:t>（</w:t>
      </w:r>
      <w:r>
        <w:rPr>
          <w:rFonts w:ascii="SimSun" w:eastAsia="SimSun" w:hAnsi="SimSun" w:cs="SimSun" w:hint="eastAsia"/>
          <w:lang w:eastAsia="zh-CN"/>
        </w:rPr>
        <w:t>不</w:t>
      </w:r>
      <w:r w:rsidR="000C0F0F" w:rsidRPr="000C0F0F">
        <w:rPr>
          <w:rFonts w:ascii="SimSun" w:eastAsia="SimSun" w:hAnsi="SimSun" w:cs="SimSun" w:hint="eastAsia"/>
          <w:lang w:eastAsia="zh-CN"/>
        </w:rPr>
        <w:t>扩</w:t>
      </w:r>
      <w:r w:rsidR="00841A9E">
        <w:rPr>
          <w:rFonts w:ascii="SimSun" w:eastAsia="SimSun" w:hAnsi="SimSun" w:cs="SimSun" w:hint="eastAsia"/>
          <w:lang w:eastAsia="zh-CN"/>
        </w:rPr>
        <w:t>展），但</w:t>
      </w:r>
      <w:r>
        <w:rPr>
          <w:rFonts w:ascii="SimSun" w:eastAsia="SimSun" w:hAnsi="SimSun" w:cs="SimSun" w:hint="eastAsia"/>
          <w:lang w:eastAsia="zh-CN"/>
        </w:rPr>
        <w:t>为</w:t>
      </w:r>
      <w:r w:rsidR="00841A9E">
        <w:rPr>
          <w:rFonts w:ascii="SimSun" w:eastAsia="SimSun" w:hAnsi="SimSun" w:cs="SimSun" w:hint="eastAsia"/>
          <w:lang w:eastAsia="zh-CN"/>
        </w:rPr>
        <w:t>了</w:t>
      </w:r>
      <w:r>
        <w:rPr>
          <w:rFonts w:ascii="SimSun" w:eastAsia="SimSun" w:hAnsi="SimSun" w:cs="SimSun" w:hint="eastAsia"/>
          <w:lang w:eastAsia="zh-CN"/>
        </w:rPr>
        <w:t>实现</w:t>
      </w:r>
      <w:r w:rsidR="000C0F0F" w:rsidRPr="000C0F0F">
        <w:rPr>
          <w:rFonts w:eastAsia="Times New Roman"/>
          <w:lang w:eastAsia="zh-CN"/>
        </w:rPr>
        <w:t>EESS</w:t>
      </w:r>
      <w:r w:rsidR="000C0F0F" w:rsidRPr="000C0F0F">
        <w:rPr>
          <w:rFonts w:ascii="SimSun" w:eastAsia="SimSun" w:hAnsi="SimSun" w:cs="SimSun" w:hint="eastAsia"/>
          <w:lang w:eastAsia="zh-CN"/>
        </w:rPr>
        <w:t>（有源）</w:t>
      </w:r>
      <w:r>
        <w:rPr>
          <w:rFonts w:ascii="SimSun" w:eastAsia="SimSun" w:hAnsi="SimSun" w:cs="SimSun" w:hint="eastAsia"/>
          <w:lang w:eastAsia="zh-CN"/>
        </w:rPr>
        <w:t>的</w:t>
      </w:r>
      <w:r w:rsidRPr="000C0F0F">
        <w:rPr>
          <w:rFonts w:ascii="SimSun" w:eastAsia="SimSun" w:hAnsi="SimSun" w:cs="SimSun" w:hint="eastAsia"/>
          <w:lang w:eastAsia="zh-CN"/>
        </w:rPr>
        <w:t>合法民</w:t>
      </w:r>
      <w:r>
        <w:rPr>
          <w:rFonts w:ascii="SimSun" w:eastAsia="SimSun" w:hAnsi="SimSun" w:cs="SimSun" w:hint="eastAsia"/>
          <w:lang w:eastAsia="zh-CN"/>
        </w:rPr>
        <w:t>用，</w:t>
      </w:r>
      <w:r w:rsidR="00841A9E">
        <w:rPr>
          <w:rFonts w:ascii="SimSun" w:eastAsia="SimSun" w:hAnsi="SimSun" w:cs="SimSun" w:hint="eastAsia"/>
          <w:lang w:eastAsia="zh-CN"/>
        </w:rPr>
        <w:t>满足</w:t>
      </w:r>
      <w:r w:rsidR="000C0F0F" w:rsidRPr="000C0F0F">
        <w:rPr>
          <w:rFonts w:ascii="SimSun" w:eastAsia="SimSun" w:hAnsi="SimSun" w:cs="SimSun" w:hint="eastAsia"/>
          <w:lang w:eastAsia="zh-CN"/>
        </w:rPr>
        <w:t>新一代</w:t>
      </w:r>
      <w:r w:rsidRPr="007A7AC3">
        <w:rPr>
          <w:rFonts w:eastAsia="Times New Roman"/>
          <w:lang w:eastAsia="zh-CN"/>
        </w:rPr>
        <w:t>SAR</w:t>
      </w:r>
      <w:r w:rsidRPr="000C0F0F">
        <w:rPr>
          <w:rFonts w:ascii="SimSun" w:eastAsia="SimSun" w:hAnsi="SimSun" w:cs="SimSun" w:hint="eastAsia"/>
          <w:lang w:eastAsia="zh-CN"/>
        </w:rPr>
        <w:t>系统</w:t>
      </w:r>
      <w:r w:rsidR="000C0F0F" w:rsidRPr="000C0F0F">
        <w:rPr>
          <w:rFonts w:ascii="SimSun" w:eastAsia="SimSun" w:hAnsi="SimSun" w:cs="SimSun" w:hint="eastAsia"/>
          <w:lang w:eastAsia="zh-CN"/>
        </w:rPr>
        <w:t>合理的频谱</w:t>
      </w:r>
      <w:r>
        <w:rPr>
          <w:rFonts w:ascii="SimSun" w:eastAsia="SimSun" w:hAnsi="SimSun" w:cs="SimSun" w:hint="eastAsia"/>
          <w:lang w:eastAsia="zh-CN"/>
        </w:rPr>
        <w:t>需求，</w:t>
      </w:r>
      <w:r w:rsidR="000C0F0F" w:rsidRPr="000C0F0F">
        <w:rPr>
          <w:rFonts w:ascii="SimSun" w:eastAsia="SimSun" w:hAnsi="SimSun" w:cs="SimSun" w:hint="eastAsia"/>
          <w:lang w:eastAsia="zh-CN"/>
        </w:rPr>
        <w:t>方法</w:t>
      </w:r>
      <w:r w:rsidR="000C0F0F" w:rsidRPr="000C0F0F">
        <w:rPr>
          <w:rFonts w:eastAsia="Times New Roman"/>
          <w:lang w:eastAsia="zh-CN"/>
        </w:rPr>
        <w:t>C</w:t>
      </w:r>
      <w:r w:rsidR="000C0F0F" w:rsidRPr="000C0F0F">
        <w:rPr>
          <w:rFonts w:ascii="SimSun" w:eastAsia="SimSun" w:hAnsi="SimSun" w:cs="SimSun" w:hint="eastAsia"/>
          <w:lang w:eastAsia="zh-CN"/>
        </w:rPr>
        <w:t>（</w:t>
      </w:r>
      <w:r w:rsidRPr="000C0F0F">
        <w:rPr>
          <w:rFonts w:ascii="SimSun" w:eastAsia="SimSun" w:hAnsi="SimSun" w:cs="SimSun" w:hint="eastAsia"/>
          <w:lang w:eastAsia="zh-CN"/>
        </w:rPr>
        <w:t>扩展</w:t>
      </w:r>
      <w:r w:rsidR="000C0F0F" w:rsidRPr="000C0F0F">
        <w:rPr>
          <w:rFonts w:eastAsia="Times New Roman"/>
          <w:lang w:eastAsia="zh-CN"/>
        </w:rPr>
        <w:t>300 MHz</w:t>
      </w:r>
      <w:r w:rsidR="000C0F0F" w:rsidRPr="000C0F0F">
        <w:rPr>
          <w:rFonts w:ascii="SimSun" w:eastAsia="SimSun" w:hAnsi="SimSun" w:cs="SimSun" w:hint="eastAsia"/>
          <w:lang w:eastAsia="zh-CN"/>
        </w:rPr>
        <w:t>）</w:t>
      </w:r>
      <w:r>
        <w:rPr>
          <w:rFonts w:ascii="SimSun" w:eastAsia="SimSun" w:hAnsi="SimSun" w:cs="SimSun" w:hint="eastAsia"/>
          <w:lang w:eastAsia="zh-CN"/>
        </w:rPr>
        <w:t>亦可</w:t>
      </w:r>
      <w:r w:rsidRPr="000C0F0F">
        <w:rPr>
          <w:rFonts w:ascii="SimSun" w:eastAsia="SimSun" w:hAnsi="SimSun" w:cs="SimSun" w:hint="eastAsia"/>
          <w:lang w:eastAsia="zh-CN"/>
        </w:rPr>
        <w:t>考虑</w:t>
      </w:r>
      <w:r w:rsidR="000C0F0F" w:rsidRPr="000C0F0F">
        <w:rPr>
          <w:rFonts w:ascii="SimSun" w:eastAsia="SimSun" w:hAnsi="SimSun" w:cs="SimSun" w:hint="eastAsia"/>
          <w:lang w:eastAsia="zh-CN"/>
        </w:rPr>
        <w:t>。</w:t>
      </w:r>
    </w:p>
    <w:p w:rsidR="00B868FC" w:rsidRDefault="00B868FC" w:rsidP="00B868FC">
      <w:pPr>
        <w:tabs>
          <w:tab w:val="clear" w:pos="1134"/>
          <w:tab w:val="clear" w:pos="1871"/>
          <w:tab w:val="clear" w:pos="2268"/>
        </w:tabs>
        <w:overflowPunct/>
        <w:autoSpaceDE/>
        <w:autoSpaceDN/>
        <w:adjustRightInd/>
        <w:spacing w:before="0"/>
        <w:textAlignment w:val="auto"/>
        <w:rPr>
          <w:lang w:eastAsia="zh-CN"/>
        </w:rPr>
      </w:pPr>
      <w:r>
        <w:rPr>
          <w:lang w:eastAsia="zh-CN"/>
        </w:rPr>
        <w:br w:type="page"/>
      </w:r>
    </w:p>
    <w:p w:rsidR="006B5685" w:rsidRDefault="00A52F4F">
      <w:pPr>
        <w:pStyle w:val="Proposal"/>
        <w:rPr>
          <w:lang w:eastAsia="zh-CN"/>
        </w:rPr>
      </w:pPr>
      <w:r>
        <w:rPr>
          <w:u w:val="single"/>
          <w:lang w:eastAsia="zh-CN"/>
        </w:rPr>
        <w:lastRenderedPageBreak/>
        <w:t>NOC</w:t>
      </w:r>
      <w:r>
        <w:rPr>
          <w:lang w:eastAsia="zh-CN"/>
        </w:rPr>
        <w:tab/>
        <w:t>IRN/61A12/1</w:t>
      </w:r>
    </w:p>
    <w:p w:rsidR="00495CC6" w:rsidRDefault="00A52F4F" w:rsidP="00495CC6">
      <w:pPr>
        <w:pStyle w:val="ArtNo"/>
        <w:rPr>
          <w:lang w:eastAsia="zh-CN"/>
        </w:rPr>
      </w:pPr>
      <w:r>
        <w:rPr>
          <w:rFonts w:hint="eastAsia"/>
          <w:lang w:eastAsia="zh-CN"/>
        </w:rPr>
        <w:t>第</w:t>
      </w:r>
      <w:r w:rsidRPr="001F276D">
        <w:rPr>
          <w:rStyle w:val="href"/>
          <w:rFonts w:hint="eastAsia"/>
          <w:lang w:eastAsia="zh-CN"/>
        </w:rPr>
        <w:t>5</w:t>
      </w:r>
      <w:r>
        <w:rPr>
          <w:rFonts w:hint="eastAsia"/>
          <w:lang w:eastAsia="zh-CN"/>
        </w:rPr>
        <w:t>条</w:t>
      </w:r>
    </w:p>
    <w:p w:rsidR="00495CC6" w:rsidRDefault="00A52F4F" w:rsidP="00495CC6">
      <w:pPr>
        <w:pStyle w:val="Arttitle"/>
        <w:rPr>
          <w:lang w:eastAsia="zh-CN"/>
        </w:rPr>
      </w:pPr>
      <w:r>
        <w:rPr>
          <w:rFonts w:hint="eastAsia"/>
          <w:lang w:eastAsia="zh-CN"/>
        </w:rPr>
        <w:t>频率划分</w:t>
      </w:r>
    </w:p>
    <w:p w:rsidR="006B5685" w:rsidRPr="00701948" w:rsidRDefault="00A52F4F">
      <w:pPr>
        <w:pStyle w:val="Reasons"/>
        <w:rPr>
          <w:lang w:eastAsia="zh-CN"/>
        </w:rPr>
      </w:pPr>
      <w:r>
        <w:rPr>
          <w:b/>
          <w:lang w:eastAsia="zh-CN"/>
        </w:rPr>
        <w:t>理由：</w:t>
      </w:r>
      <w:r>
        <w:rPr>
          <w:lang w:eastAsia="zh-CN"/>
        </w:rPr>
        <w:tab/>
      </w:r>
      <w:r w:rsidR="00302151" w:rsidRPr="00701948">
        <w:rPr>
          <w:rFonts w:hint="eastAsia"/>
          <w:lang w:eastAsia="zh-CN"/>
        </w:rPr>
        <w:t>鉴于无线电定位、无线电导航和固定业务在本国的广泛使用，本主管部门更倾向于方法</w:t>
      </w:r>
      <w:r w:rsidR="00302151" w:rsidRPr="00701948">
        <w:rPr>
          <w:lang w:eastAsia="zh-CN"/>
        </w:rPr>
        <w:t>D</w:t>
      </w:r>
      <w:r w:rsidR="00302151" w:rsidRPr="00701948">
        <w:rPr>
          <w:rFonts w:hint="eastAsia"/>
          <w:lang w:eastAsia="zh-CN"/>
        </w:rPr>
        <w:t>（不扩展）</w:t>
      </w:r>
      <w:r w:rsidR="000C0F0F" w:rsidRPr="00701948">
        <w:rPr>
          <w:rFonts w:hint="eastAsia"/>
          <w:lang w:eastAsia="zh-CN"/>
        </w:rPr>
        <w:t>。</w:t>
      </w:r>
    </w:p>
    <w:p w:rsidR="006B5685" w:rsidRDefault="00A52F4F">
      <w:pPr>
        <w:pStyle w:val="Proposal"/>
        <w:rPr>
          <w:lang w:eastAsia="zh-CN"/>
        </w:rPr>
      </w:pPr>
      <w:r>
        <w:rPr>
          <w:lang w:eastAsia="zh-CN"/>
        </w:rPr>
        <w:t>SUP</w:t>
      </w:r>
      <w:r>
        <w:rPr>
          <w:lang w:eastAsia="zh-CN"/>
        </w:rPr>
        <w:tab/>
        <w:t>IRN/61A12/2</w:t>
      </w:r>
    </w:p>
    <w:p w:rsidR="00495CC6" w:rsidRPr="00642E12" w:rsidRDefault="00A52F4F" w:rsidP="00642E12">
      <w:pPr>
        <w:pStyle w:val="ResNo"/>
        <w:rPr>
          <w:lang w:eastAsia="zh-CN"/>
        </w:rPr>
      </w:pPr>
      <w:r w:rsidRPr="00642E12">
        <w:rPr>
          <w:rFonts w:hint="eastAsia"/>
          <w:lang w:eastAsia="zh-CN"/>
        </w:rPr>
        <w:t>第</w:t>
      </w:r>
      <w:r w:rsidRPr="00642E12">
        <w:rPr>
          <w:rStyle w:val="href"/>
          <w:rFonts w:hint="eastAsia"/>
          <w:lang w:eastAsia="zh-CN"/>
        </w:rPr>
        <w:t>651</w:t>
      </w:r>
      <w:r w:rsidRPr="00642E12">
        <w:rPr>
          <w:rFonts w:hint="eastAsia"/>
          <w:lang w:eastAsia="zh-CN"/>
        </w:rPr>
        <w:t>号决议（</w:t>
      </w:r>
      <w:r w:rsidRPr="00642E12">
        <w:rPr>
          <w:lang w:eastAsia="zh-CN"/>
        </w:rPr>
        <w:t>WRC-12</w:t>
      </w:r>
      <w:r w:rsidRPr="00642E12">
        <w:rPr>
          <w:rFonts w:hint="eastAsia"/>
          <w:lang w:eastAsia="zh-CN"/>
        </w:rPr>
        <w:t>）</w:t>
      </w:r>
    </w:p>
    <w:p w:rsidR="00495CC6" w:rsidRPr="00FC0827" w:rsidRDefault="00A52F4F" w:rsidP="00495CC6">
      <w:pPr>
        <w:pStyle w:val="Restitle"/>
        <w:rPr>
          <w:lang w:val="en-US" w:eastAsia="zh-CN"/>
        </w:rPr>
      </w:pPr>
      <w:r>
        <w:rPr>
          <w:rFonts w:hint="eastAsia"/>
          <w:lang w:eastAsia="zh-CN"/>
        </w:rPr>
        <w:t>在</w:t>
      </w:r>
      <w:r>
        <w:rPr>
          <w:lang w:val="en-US" w:eastAsia="zh-CN"/>
        </w:rPr>
        <w:t>8 700</w:t>
      </w:r>
      <w:r>
        <w:rPr>
          <w:rFonts w:hint="eastAsia"/>
          <w:lang w:val="en-US" w:eastAsia="zh-CN"/>
        </w:rPr>
        <w:t>-</w:t>
      </w:r>
      <w:r>
        <w:rPr>
          <w:lang w:val="en-US" w:eastAsia="zh-CN"/>
        </w:rPr>
        <w:t>9 300 MHz</w:t>
      </w:r>
      <w:r>
        <w:rPr>
          <w:rFonts w:hint="eastAsia"/>
          <w:lang w:val="en-US" w:eastAsia="zh-CN"/>
        </w:rPr>
        <w:t>和</w:t>
      </w:r>
      <w:r>
        <w:rPr>
          <w:rFonts w:hint="eastAsia"/>
          <w:lang w:val="en-US" w:eastAsia="zh-CN"/>
        </w:rPr>
        <w:t>/</w:t>
      </w:r>
      <w:r>
        <w:rPr>
          <w:rFonts w:hint="eastAsia"/>
          <w:lang w:val="en-US" w:eastAsia="zh-CN"/>
        </w:rPr>
        <w:t>或</w:t>
      </w:r>
      <w:r w:rsidRPr="00815709">
        <w:rPr>
          <w:lang w:val="en-US" w:eastAsia="zh-CN"/>
        </w:rPr>
        <w:t>9 900</w:t>
      </w:r>
      <w:r>
        <w:rPr>
          <w:rFonts w:hint="eastAsia"/>
          <w:lang w:val="en-US" w:eastAsia="zh-CN"/>
        </w:rPr>
        <w:t>-</w:t>
      </w:r>
      <w:r>
        <w:rPr>
          <w:lang w:val="en-US" w:eastAsia="zh-CN"/>
        </w:rPr>
        <w:t>10 500 MHz</w:t>
      </w:r>
      <w:r>
        <w:rPr>
          <w:rFonts w:hint="eastAsia"/>
          <w:lang w:val="en-US" w:eastAsia="zh-CN"/>
        </w:rPr>
        <w:t>频段内可能将目前</w:t>
      </w:r>
      <w:r>
        <w:rPr>
          <w:lang w:val="en-US" w:eastAsia="zh-CN"/>
        </w:rPr>
        <w:br/>
      </w:r>
      <w:r>
        <w:rPr>
          <w:lang w:eastAsia="nl-NL"/>
        </w:rPr>
        <w:t>9 300</w:t>
      </w:r>
      <w:r>
        <w:rPr>
          <w:rFonts w:hint="eastAsia"/>
          <w:lang w:eastAsia="zh-CN"/>
        </w:rPr>
        <w:t>-</w:t>
      </w:r>
      <w:r>
        <w:rPr>
          <w:lang w:eastAsia="nl-NL"/>
        </w:rPr>
        <w:t>9 900</w:t>
      </w:r>
      <w:r>
        <w:rPr>
          <w:lang w:val="en-US" w:eastAsia="nl-NL"/>
        </w:rPr>
        <w:t> </w:t>
      </w:r>
      <w:r>
        <w:rPr>
          <w:lang w:eastAsia="nl-NL"/>
        </w:rPr>
        <w:t>MHz</w:t>
      </w:r>
      <w:r>
        <w:rPr>
          <w:rFonts w:hint="eastAsia"/>
          <w:lang w:eastAsia="zh-CN"/>
        </w:rPr>
        <w:t>频段内卫星地球探测（有源）业务的</w:t>
      </w:r>
      <w:r>
        <w:rPr>
          <w:lang w:eastAsia="zh-CN"/>
        </w:rPr>
        <w:br/>
      </w:r>
      <w:r>
        <w:rPr>
          <w:rFonts w:hint="eastAsia"/>
          <w:lang w:eastAsia="zh-CN"/>
        </w:rPr>
        <w:t>全球划分最多扩展</w:t>
      </w:r>
      <w:r>
        <w:rPr>
          <w:lang w:eastAsia="nl-NL"/>
        </w:rPr>
        <w:t>600</w:t>
      </w:r>
      <w:r>
        <w:rPr>
          <w:lang w:val="en-US" w:eastAsia="nl-NL"/>
        </w:rPr>
        <w:t> </w:t>
      </w:r>
      <w:r>
        <w:rPr>
          <w:lang w:eastAsia="nl-NL"/>
        </w:rPr>
        <w:t>MHz</w:t>
      </w:r>
    </w:p>
    <w:p w:rsidR="006B5685" w:rsidRDefault="00A52F4F">
      <w:pPr>
        <w:pStyle w:val="Reasons"/>
        <w:rPr>
          <w:lang w:eastAsia="zh-CN"/>
        </w:rPr>
      </w:pPr>
      <w:r>
        <w:rPr>
          <w:b/>
          <w:lang w:eastAsia="zh-CN"/>
        </w:rPr>
        <w:t>理由：</w:t>
      </w:r>
      <w:r>
        <w:rPr>
          <w:lang w:eastAsia="zh-CN"/>
        </w:rPr>
        <w:tab/>
      </w:r>
      <w:r w:rsidR="00D32295">
        <w:rPr>
          <w:rFonts w:hint="eastAsia"/>
          <w:lang w:eastAsia="zh-CN"/>
        </w:rPr>
        <w:t>此</w:t>
      </w:r>
      <w:r w:rsidR="000C0F0F" w:rsidRPr="000C0F0F">
        <w:rPr>
          <w:rFonts w:hint="eastAsia"/>
          <w:lang w:eastAsia="zh-CN"/>
        </w:rPr>
        <w:t>决议不再需要。</w:t>
      </w:r>
    </w:p>
    <w:p w:rsidR="001869D9" w:rsidRPr="00F00A48" w:rsidRDefault="00302151" w:rsidP="001869D9">
      <w:pPr>
        <w:pStyle w:val="Headingb"/>
        <w:spacing w:before="240"/>
        <w:rPr>
          <w:lang w:eastAsia="zh-CN"/>
        </w:rPr>
      </w:pPr>
      <w:r>
        <w:rPr>
          <w:rFonts w:hint="eastAsia"/>
          <w:lang w:eastAsia="zh-CN"/>
        </w:rPr>
        <w:t>如果大</w:t>
      </w:r>
      <w:r w:rsidR="000C0F0F" w:rsidRPr="000C0F0F">
        <w:rPr>
          <w:rFonts w:hint="eastAsia"/>
          <w:lang w:eastAsia="zh-CN"/>
        </w:rPr>
        <w:t>会决定接受方法</w:t>
      </w:r>
      <w:r w:rsidR="000C0F0F" w:rsidRPr="000C0F0F">
        <w:rPr>
          <w:rFonts w:hint="eastAsia"/>
          <w:lang w:eastAsia="zh-CN"/>
        </w:rPr>
        <w:t>C</w:t>
      </w:r>
      <w:r>
        <w:rPr>
          <w:rFonts w:hint="eastAsia"/>
          <w:lang w:eastAsia="zh-CN"/>
        </w:rPr>
        <w:t>：</w:t>
      </w:r>
    </w:p>
    <w:p w:rsidR="00495CC6" w:rsidRDefault="00A52F4F" w:rsidP="00495CC6">
      <w:pPr>
        <w:pStyle w:val="ArtNo"/>
        <w:rPr>
          <w:lang w:eastAsia="zh-CN"/>
        </w:rPr>
      </w:pPr>
      <w:bookmarkStart w:id="9" w:name="_Toc329768662"/>
      <w:r>
        <w:rPr>
          <w:rFonts w:hint="eastAsia"/>
          <w:lang w:eastAsia="zh-CN"/>
        </w:rPr>
        <w:t>第</w:t>
      </w:r>
      <w:r w:rsidRPr="001F276D">
        <w:rPr>
          <w:rStyle w:val="href"/>
          <w:rFonts w:hint="eastAsia"/>
          <w:lang w:eastAsia="zh-CN"/>
        </w:rPr>
        <w:t>5</w:t>
      </w:r>
      <w:r>
        <w:rPr>
          <w:rFonts w:hint="eastAsia"/>
          <w:lang w:eastAsia="zh-CN"/>
        </w:rPr>
        <w:t>条</w:t>
      </w:r>
      <w:bookmarkEnd w:id="9"/>
    </w:p>
    <w:p w:rsidR="00495CC6" w:rsidRDefault="00A52F4F" w:rsidP="00495CC6">
      <w:pPr>
        <w:pStyle w:val="Arttitle"/>
        <w:rPr>
          <w:lang w:eastAsia="zh-CN"/>
        </w:rPr>
      </w:pPr>
      <w:bookmarkStart w:id="10" w:name="_Toc329768663"/>
      <w:r>
        <w:rPr>
          <w:rFonts w:hint="eastAsia"/>
          <w:lang w:eastAsia="zh-CN"/>
        </w:rPr>
        <w:t>频率划分</w:t>
      </w:r>
      <w:bookmarkEnd w:id="10"/>
    </w:p>
    <w:p w:rsidR="00495CC6" w:rsidRDefault="00A52F4F" w:rsidP="00495CC6">
      <w:pPr>
        <w:pStyle w:val="Section1"/>
        <w:rPr>
          <w:rFonts w:ascii="Times New Roman Bold" w:hAnsi="Times New Roman Bold"/>
          <w:b w:val="0"/>
          <w:sz w:val="20"/>
          <w:lang w:eastAsia="zh-CN"/>
        </w:rPr>
      </w:pPr>
      <w:r>
        <w:rPr>
          <w:rFonts w:hint="eastAsia"/>
          <w:lang w:eastAsia="zh-CN"/>
        </w:rPr>
        <w:t>第</w:t>
      </w:r>
      <w:r>
        <w:rPr>
          <w:rFonts w:hint="eastAsia"/>
          <w:lang w:eastAsia="zh-CN"/>
        </w:rPr>
        <w:t>IV</w:t>
      </w:r>
      <w:r>
        <w:rPr>
          <w:rFonts w:hint="eastAsia"/>
          <w:lang w:eastAsia="zh-CN"/>
        </w:rPr>
        <w:t>节</w:t>
      </w:r>
      <w:r>
        <w:rPr>
          <w:lang w:eastAsia="zh-CN"/>
        </w:rPr>
        <w:t>–</w:t>
      </w:r>
      <w:r>
        <w:rPr>
          <w:rFonts w:hint="eastAsia"/>
          <w:lang w:eastAsia="zh-CN"/>
        </w:rPr>
        <w:t>频率划分表</w:t>
      </w:r>
      <w:r>
        <w:rPr>
          <w:lang w:eastAsia="zh-CN"/>
        </w:rPr>
        <w:br/>
      </w:r>
      <w:r w:rsidRPr="00CD7DD8">
        <w:rPr>
          <w:rFonts w:hint="eastAsia"/>
          <w:b w:val="0"/>
          <w:lang w:eastAsia="zh-CN"/>
        </w:rPr>
        <w:t>（见第</w:t>
      </w:r>
      <w:r w:rsidRPr="002D3686">
        <w:rPr>
          <w:rFonts w:hint="eastAsia"/>
          <w:bCs/>
          <w:lang w:eastAsia="zh-CN"/>
        </w:rPr>
        <w:t>2.1</w:t>
      </w:r>
      <w:r w:rsidRPr="00CD7DD8">
        <w:rPr>
          <w:rFonts w:hint="eastAsia"/>
          <w:b w:val="0"/>
          <w:lang w:eastAsia="zh-CN"/>
        </w:rPr>
        <w:t>款）</w:t>
      </w:r>
      <w:r>
        <w:rPr>
          <w:lang w:eastAsia="zh-CN"/>
        </w:rPr>
        <w:br/>
      </w:r>
    </w:p>
    <w:p w:rsidR="006B5685" w:rsidRDefault="00A52F4F">
      <w:pPr>
        <w:pStyle w:val="Proposal"/>
      </w:pPr>
      <w:r>
        <w:t>MOD</w:t>
      </w:r>
      <w:r>
        <w:tab/>
        <w:t>IRN/61A12/3</w:t>
      </w:r>
    </w:p>
    <w:p w:rsidR="00495CC6" w:rsidRDefault="00A52F4F" w:rsidP="00495CC6">
      <w:pPr>
        <w:pStyle w:val="Tabletitle"/>
        <w:rPr>
          <w:lang w:eastAsia="zh-CN"/>
        </w:rPr>
      </w:pPr>
      <w:r>
        <w:rPr>
          <w:lang w:eastAsia="zh-CN"/>
        </w:rPr>
        <w:t>8 500-10 000 MHz</w:t>
      </w:r>
    </w:p>
    <w:tbl>
      <w:tblPr>
        <w:tblW w:w="9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3118"/>
        <w:gridCol w:w="3118"/>
        <w:gridCol w:w="3118"/>
      </w:tblGrid>
      <w:tr w:rsidR="00495CC6" w:rsidTr="00495CC6">
        <w:trPr>
          <w:cantSplit/>
        </w:trPr>
        <w:tc>
          <w:tcPr>
            <w:tcW w:w="9354" w:type="dxa"/>
            <w:gridSpan w:val="3"/>
          </w:tcPr>
          <w:p w:rsidR="00495CC6" w:rsidRDefault="00A52F4F" w:rsidP="00495CC6">
            <w:pPr>
              <w:pStyle w:val="Tablehead"/>
            </w:pPr>
            <w:proofErr w:type="spellStart"/>
            <w:r>
              <w:t>划分给以下业务</w:t>
            </w:r>
            <w:proofErr w:type="spellEnd"/>
          </w:p>
        </w:tc>
      </w:tr>
      <w:tr w:rsidR="00495CC6" w:rsidTr="00495CC6">
        <w:trPr>
          <w:cantSplit/>
        </w:trPr>
        <w:tc>
          <w:tcPr>
            <w:tcW w:w="3118" w:type="dxa"/>
          </w:tcPr>
          <w:p w:rsidR="00495CC6" w:rsidRDefault="00A52F4F" w:rsidP="00495CC6">
            <w:pPr>
              <w:pStyle w:val="Tablehead"/>
            </w:pPr>
            <w:r>
              <w:t>1</w:t>
            </w:r>
            <w:r>
              <w:t>区</w:t>
            </w:r>
          </w:p>
        </w:tc>
        <w:tc>
          <w:tcPr>
            <w:tcW w:w="3118" w:type="dxa"/>
          </w:tcPr>
          <w:p w:rsidR="00495CC6" w:rsidRDefault="00A52F4F" w:rsidP="00495CC6">
            <w:pPr>
              <w:pStyle w:val="Tablehead"/>
            </w:pPr>
            <w:r>
              <w:t>2</w:t>
            </w:r>
            <w:r>
              <w:t>区</w:t>
            </w:r>
          </w:p>
        </w:tc>
        <w:tc>
          <w:tcPr>
            <w:tcW w:w="3118" w:type="dxa"/>
          </w:tcPr>
          <w:p w:rsidR="00495CC6" w:rsidRDefault="00A52F4F" w:rsidP="00495CC6">
            <w:pPr>
              <w:pStyle w:val="Tablehead"/>
            </w:pPr>
            <w:r>
              <w:t>3</w:t>
            </w:r>
            <w:r>
              <w:t>区</w:t>
            </w:r>
          </w:p>
        </w:tc>
      </w:tr>
      <w:tr w:rsidR="00495CC6" w:rsidTr="00495CC6">
        <w:trPr>
          <w:cantSplit/>
        </w:trPr>
        <w:tc>
          <w:tcPr>
            <w:tcW w:w="9354" w:type="dxa"/>
            <w:gridSpan w:val="3"/>
          </w:tcPr>
          <w:p w:rsidR="001869D9" w:rsidRDefault="00A52F4F" w:rsidP="001869D9">
            <w:pPr>
              <w:pStyle w:val="TableTextS5"/>
              <w:tabs>
                <w:tab w:val="clear" w:pos="3119"/>
                <w:tab w:val="left" w:pos="2977"/>
              </w:tabs>
              <w:rPr>
                <w:lang w:eastAsia="zh-CN"/>
              </w:rPr>
            </w:pPr>
            <w:r w:rsidRPr="00484EF9">
              <w:rPr>
                <w:rStyle w:val="Tablefreq"/>
                <w:lang w:eastAsia="zh-CN"/>
              </w:rPr>
              <w:t>9 200-9 300</w:t>
            </w:r>
            <w:r w:rsidRPr="00484EF9">
              <w:rPr>
                <w:lang w:eastAsia="zh-CN"/>
              </w:rPr>
              <w:tab/>
            </w:r>
            <w:ins w:id="11" w:author="lenovo" w:date="2015-10-21T10:56:00Z">
              <w:r w:rsidR="000C0F0F" w:rsidRPr="00302151">
                <w:rPr>
                  <w:rStyle w:val="capS5"/>
                  <w:rFonts w:hint="eastAsia"/>
                </w:rPr>
                <w:t>卫星地球探测</w:t>
              </w:r>
              <w:r w:rsidR="000C0F0F" w:rsidRPr="000C0F0F">
                <w:rPr>
                  <w:rFonts w:hint="eastAsia"/>
                  <w:u w:val="words"/>
                  <w:lang w:eastAsia="zh-CN"/>
                </w:rPr>
                <w:t>（有源）</w:t>
              </w:r>
            </w:ins>
            <w:ins w:id="12" w:author="ITU" w:date="2015-03-11T08:43:00Z">
              <w:r w:rsidR="001869D9" w:rsidRPr="002915F0">
                <w:rPr>
                  <w:lang w:eastAsia="zh-CN"/>
                </w:rPr>
                <w:t>ADD</w:t>
              </w:r>
            </w:ins>
            <w:ins w:id="13" w:author="Bogens, Karlis" w:date="2015-03-29T14:11:00Z">
              <w:r w:rsidR="001869D9" w:rsidRPr="002915F0">
                <w:rPr>
                  <w:lang w:eastAsia="zh-CN"/>
                </w:rPr>
                <w:t> </w:t>
              </w:r>
            </w:ins>
            <w:ins w:id="14" w:author="ITU" w:date="2015-03-11T08:43:00Z">
              <w:r w:rsidR="001869D9" w:rsidRPr="002915F0">
                <w:rPr>
                  <w:lang w:eastAsia="zh-CN"/>
                </w:rPr>
                <w:t>5.A112</w:t>
              </w:r>
            </w:ins>
          </w:p>
          <w:p w:rsidR="00495CC6" w:rsidRPr="00484EF9" w:rsidRDefault="001869D9" w:rsidP="001869D9">
            <w:pPr>
              <w:pStyle w:val="TableTextS5"/>
              <w:tabs>
                <w:tab w:val="clear" w:pos="3119"/>
                <w:tab w:val="left" w:pos="2977"/>
              </w:tabs>
              <w:rPr>
                <w:lang w:eastAsia="zh-CN"/>
              </w:rPr>
            </w:pPr>
            <w:r w:rsidRPr="00484EF9">
              <w:rPr>
                <w:lang w:eastAsia="zh-CN"/>
              </w:rPr>
              <w:tab/>
            </w:r>
            <w:r w:rsidRPr="00484EF9">
              <w:rPr>
                <w:lang w:eastAsia="zh-CN"/>
              </w:rPr>
              <w:tab/>
            </w:r>
            <w:r w:rsidR="00A52F4F" w:rsidRPr="00261812">
              <w:rPr>
                <w:rStyle w:val="capS5"/>
              </w:rPr>
              <w:t>无线电定位</w:t>
            </w:r>
          </w:p>
          <w:p w:rsidR="00495CC6" w:rsidRPr="00484EF9" w:rsidRDefault="00A52F4F" w:rsidP="00495CC6">
            <w:pPr>
              <w:pStyle w:val="TableTextS5"/>
              <w:tabs>
                <w:tab w:val="clear" w:pos="3119"/>
                <w:tab w:val="left" w:pos="2977"/>
              </w:tabs>
              <w:rPr>
                <w:lang w:eastAsia="zh-CN"/>
              </w:rPr>
            </w:pPr>
            <w:r w:rsidRPr="00484EF9">
              <w:rPr>
                <w:lang w:eastAsia="zh-CN"/>
              </w:rPr>
              <w:tab/>
            </w:r>
            <w:r w:rsidRPr="00484EF9">
              <w:rPr>
                <w:lang w:eastAsia="zh-CN"/>
              </w:rPr>
              <w:tab/>
            </w:r>
            <w:r w:rsidRPr="00261812">
              <w:rPr>
                <w:rStyle w:val="capS5"/>
              </w:rPr>
              <w:t>水上无线电导航</w:t>
            </w:r>
            <w:r w:rsidRPr="00484EF9">
              <w:rPr>
                <w:lang w:eastAsia="zh-CN"/>
              </w:rPr>
              <w:t xml:space="preserve">  5.472</w:t>
            </w:r>
          </w:p>
          <w:p w:rsidR="00495CC6" w:rsidRPr="00484EF9" w:rsidRDefault="00A52F4F" w:rsidP="00495CC6">
            <w:pPr>
              <w:pStyle w:val="TableTextS5"/>
              <w:tabs>
                <w:tab w:val="clear" w:pos="3119"/>
                <w:tab w:val="left" w:pos="2977"/>
              </w:tabs>
            </w:pPr>
            <w:r w:rsidRPr="00484EF9">
              <w:rPr>
                <w:lang w:eastAsia="zh-CN"/>
              </w:rPr>
              <w:tab/>
            </w:r>
            <w:r w:rsidRPr="00484EF9">
              <w:rPr>
                <w:lang w:eastAsia="zh-CN"/>
              </w:rPr>
              <w:tab/>
            </w:r>
            <w:r w:rsidR="00C945D4">
              <w:rPr>
                <w:rStyle w:val="Artref"/>
                <w:color w:val="000000"/>
              </w:rPr>
              <w:t>5.473</w:t>
            </w:r>
            <w:r w:rsidR="00C945D4">
              <w:rPr>
                <w:color w:val="000000"/>
              </w:rPr>
              <w:t xml:space="preserve">  </w:t>
            </w:r>
            <w:r w:rsidR="00C945D4">
              <w:rPr>
                <w:rStyle w:val="Artref"/>
                <w:color w:val="000000"/>
              </w:rPr>
              <w:t>5.474</w:t>
            </w:r>
            <w:ins w:id="15" w:author="Arnould, Carine" w:date="2015-10-15T12:10:00Z">
              <w:r w:rsidR="00C945D4">
                <w:rPr>
                  <w:rStyle w:val="Artref"/>
                  <w:color w:val="000000"/>
                </w:rPr>
                <w:t xml:space="preserve"> </w:t>
              </w:r>
            </w:ins>
            <w:ins w:id="16" w:author="ITU" w:date="2015-03-11T08:44:00Z">
              <w:r w:rsidR="00C945D4">
                <w:t>ADD</w:t>
              </w:r>
            </w:ins>
            <w:ins w:id="17" w:author="Bogens, Karlis" w:date="2015-03-29T14:11:00Z">
              <w:r w:rsidR="00C945D4">
                <w:t> </w:t>
              </w:r>
            </w:ins>
            <w:ins w:id="18" w:author="ITU" w:date="2015-03-11T08:44:00Z">
              <w:r w:rsidR="00C945D4">
                <w:t>5.B112</w:t>
              </w:r>
            </w:ins>
            <w:ins w:id="19" w:author="Hourican, Maria" w:date="2015-03-29T18:32:00Z">
              <w:r w:rsidR="00C945D4">
                <w:t xml:space="preserve"> </w:t>
              </w:r>
            </w:ins>
            <w:ins w:id="20" w:author="ITU" w:date="2015-03-11T08:44:00Z">
              <w:r w:rsidR="00C945D4">
                <w:t>ADD</w:t>
              </w:r>
            </w:ins>
            <w:ins w:id="21" w:author="Bogens, Karlis" w:date="2015-03-29T14:11:00Z">
              <w:r w:rsidR="00C945D4">
                <w:t> </w:t>
              </w:r>
            </w:ins>
            <w:ins w:id="22" w:author="ITU" w:date="2015-03-11T08:44:00Z">
              <w:r w:rsidR="00C945D4">
                <w:t>5.</w:t>
              </w:r>
            </w:ins>
            <w:ins w:id="23" w:author="Hourican, Maria" w:date="2015-03-29T18:32:00Z">
              <w:r w:rsidR="00C945D4">
                <w:t>C</w:t>
              </w:r>
            </w:ins>
            <w:ins w:id="24" w:author="ITU" w:date="2015-03-11T08:44:00Z">
              <w:r w:rsidR="00C945D4">
                <w:t>112</w:t>
              </w:r>
            </w:ins>
            <w:ins w:id="25" w:author="Hourican, Maria" w:date="2015-03-29T18:32:00Z">
              <w:r w:rsidR="00C945D4">
                <w:t xml:space="preserve"> </w:t>
              </w:r>
            </w:ins>
            <w:ins w:id="26" w:author="ITU" w:date="2015-03-11T08:44:00Z">
              <w:r w:rsidR="00C945D4">
                <w:t>ADD</w:t>
              </w:r>
            </w:ins>
            <w:ins w:id="27" w:author="Bogens, Karlis" w:date="2015-03-29T14:11:00Z">
              <w:r w:rsidR="00C945D4">
                <w:t> </w:t>
              </w:r>
            </w:ins>
            <w:ins w:id="28" w:author="ITU" w:date="2015-03-11T08:44:00Z">
              <w:r w:rsidR="00C945D4">
                <w:t>5.</w:t>
              </w:r>
            </w:ins>
            <w:ins w:id="29" w:author="Hourican, Maria" w:date="2015-03-29T18:32:00Z">
              <w:r w:rsidR="00C945D4">
                <w:t>D</w:t>
              </w:r>
            </w:ins>
            <w:ins w:id="30" w:author="ITU" w:date="2015-03-11T08:44:00Z">
              <w:r w:rsidR="00C945D4">
                <w:t>112</w:t>
              </w:r>
            </w:ins>
          </w:p>
        </w:tc>
      </w:tr>
      <w:tr w:rsidR="00495CC6" w:rsidTr="00495CC6">
        <w:trPr>
          <w:cantSplit/>
        </w:trPr>
        <w:tc>
          <w:tcPr>
            <w:tcW w:w="9354" w:type="dxa"/>
            <w:gridSpan w:val="3"/>
          </w:tcPr>
          <w:p w:rsidR="00495CC6" w:rsidRPr="00C945D4" w:rsidRDefault="001869D9" w:rsidP="00495CC6">
            <w:pPr>
              <w:pStyle w:val="TableTextS5"/>
              <w:tabs>
                <w:tab w:val="clear" w:pos="3119"/>
                <w:tab w:val="left" w:pos="2977"/>
              </w:tabs>
              <w:rPr>
                <w:b/>
              </w:rPr>
            </w:pPr>
            <w:r w:rsidRPr="00C945D4">
              <w:rPr>
                <w:rStyle w:val="Tablefreq"/>
                <w:b w:val="0"/>
              </w:rPr>
              <w:t>...</w:t>
            </w:r>
          </w:p>
        </w:tc>
      </w:tr>
      <w:tr w:rsidR="00495CC6" w:rsidTr="00495CC6">
        <w:trPr>
          <w:cantSplit/>
        </w:trPr>
        <w:tc>
          <w:tcPr>
            <w:tcW w:w="9354" w:type="dxa"/>
            <w:gridSpan w:val="3"/>
          </w:tcPr>
          <w:p w:rsidR="00495CC6" w:rsidRPr="00484EF9" w:rsidRDefault="00A52F4F" w:rsidP="00495CC6">
            <w:pPr>
              <w:pStyle w:val="TableTextS5"/>
              <w:tabs>
                <w:tab w:val="clear" w:pos="3119"/>
                <w:tab w:val="left" w:pos="2977"/>
              </w:tabs>
              <w:rPr>
                <w:lang w:eastAsia="zh-CN"/>
              </w:rPr>
            </w:pPr>
            <w:r w:rsidRPr="00484EF9">
              <w:rPr>
                <w:rStyle w:val="Tablefreq"/>
                <w:lang w:eastAsia="zh-CN"/>
              </w:rPr>
              <w:t>9 </w:t>
            </w:r>
            <w:r w:rsidRPr="00484EF9">
              <w:rPr>
                <w:rStyle w:val="Tablefreq"/>
                <w:rFonts w:hint="eastAsia"/>
                <w:lang w:eastAsia="zh-CN"/>
              </w:rPr>
              <w:t>8</w:t>
            </w:r>
            <w:r w:rsidRPr="00484EF9">
              <w:rPr>
                <w:rStyle w:val="Tablefreq"/>
                <w:lang w:eastAsia="zh-CN"/>
              </w:rPr>
              <w:t>00-9 </w:t>
            </w:r>
            <w:r w:rsidRPr="00484EF9">
              <w:rPr>
                <w:rStyle w:val="Tablefreq"/>
                <w:rFonts w:hint="eastAsia"/>
                <w:lang w:eastAsia="zh-CN"/>
              </w:rPr>
              <w:t>9</w:t>
            </w:r>
            <w:r w:rsidRPr="00484EF9">
              <w:rPr>
                <w:rStyle w:val="Tablefreq"/>
                <w:lang w:eastAsia="zh-CN"/>
              </w:rPr>
              <w:t>00</w:t>
            </w:r>
            <w:r w:rsidRPr="00484EF9">
              <w:rPr>
                <w:lang w:eastAsia="zh-CN"/>
              </w:rPr>
              <w:tab/>
            </w:r>
            <w:r w:rsidRPr="00261812">
              <w:rPr>
                <w:rStyle w:val="capS5"/>
                <w:rFonts w:hint="eastAsia"/>
              </w:rPr>
              <w:t>无线电定位</w:t>
            </w:r>
          </w:p>
          <w:p w:rsidR="00495CC6" w:rsidRPr="00484EF9" w:rsidRDefault="00A52F4F" w:rsidP="00495CC6">
            <w:pPr>
              <w:pStyle w:val="TableTextS5"/>
              <w:tabs>
                <w:tab w:val="clear" w:pos="3119"/>
                <w:tab w:val="left" w:pos="2977"/>
              </w:tabs>
              <w:rPr>
                <w:lang w:eastAsia="zh-CN"/>
              </w:rPr>
            </w:pPr>
            <w:r w:rsidRPr="00484EF9">
              <w:rPr>
                <w:rFonts w:hint="eastAsia"/>
                <w:lang w:eastAsia="zh-CN"/>
              </w:rPr>
              <w:tab/>
            </w:r>
            <w:r w:rsidRPr="00484EF9">
              <w:rPr>
                <w:lang w:eastAsia="zh-CN"/>
              </w:rPr>
              <w:tab/>
            </w:r>
            <w:r w:rsidRPr="00484EF9">
              <w:rPr>
                <w:rFonts w:hint="eastAsia"/>
                <w:lang w:eastAsia="zh-CN"/>
              </w:rPr>
              <w:t>卫星地球探测（</w:t>
            </w:r>
            <w:r w:rsidRPr="00484EF9">
              <w:rPr>
                <w:lang w:eastAsia="zh-CN"/>
              </w:rPr>
              <w:t>有源）</w:t>
            </w:r>
          </w:p>
          <w:p w:rsidR="00495CC6" w:rsidRPr="00484EF9" w:rsidRDefault="00A52F4F" w:rsidP="00495CC6">
            <w:pPr>
              <w:pStyle w:val="TableTextS5"/>
              <w:tabs>
                <w:tab w:val="clear" w:pos="3119"/>
                <w:tab w:val="left" w:pos="2977"/>
              </w:tabs>
            </w:pPr>
            <w:r w:rsidRPr="00484EF9">
              <w:rPr>
                <w:lang w:eastAsia="zh-CN"/>
              </w:rPr>
              <w:tab/>
            </w:r>
            <w:r w:rsidRPr="00484EF9">
              <w:rPr>
                <w:rFonts w:hint="eastAsia"/>
                <w:lang w:eastAsia="zh-CN"/>
              </w:rPr>
              <w:tab/>
            </w:r>
            <w:proofErr w:type="spellStart"/>
            <w:r w:rsidRPr="00484EF9">
              <w:rPr>
                <w:rFonts w:hint="eastAsia"/>
              </w:rPr>
              <w:t>固定</w:t>
            </w:r>
            <w:proofErr w:type="spellEnd"/>
          </w:p>
          <w:p w:rsidR="00495CC6" w:rsidRPr="00484EF9" w:rsidRDefault="00A52F4F" w:rsidP="00495CC6">
            <w:pPr>
              <w:pStyle w:val="TableTextS5"/>
              <w:tabs>
                <w:tab w:val="clear" w:pos="3119"/>
                <w:tab w:val="left" w:pos="2977"/>
              </w:tabs>
            </w:pPr>
            <w:r w:rsidRPr="00484EF9">
              <w:rPr>
                <w:lang w:eastAsia="zh-CN"/>
              </w:rPr>
              <w:tab/>
            </w:r>
            <w:r w:rsidRPr="00484EF9">
              <w:rPr>
                <w:rFonts w:hint="eastAsia"/>
                <w:lang w:eastAsia="zh-CN"/>
              </w:rPr>
              <w:tab/>
            </w:r>
            <w:proofErr w:type="spellStart"/>
            <w:r w:rsidRPr="00484EF9">
              <w:rPr>
                <w:rFonts w:hint="eastAsia"/>
              </w:rPr>
              <w:t>空间研究（有源</w:t>
            </w:r>
            <w:proofErr w:type="spellEnd"/>
            <w:r w:rsidRPr="00484EF9">
              <w:rPr>
                <w:rFonts w:hint="eastAsia"/>
              </w:rPr>
              <w:t>）</w:t>
            </w:r>
          </w:p>
          <w:p w:rsidR="00495CC6" w:rsidRPr="00484EF9" w:rsidRDefault="00A52F4F" w:rsidP="00495CC6">
            <w:pPr>
              <w:pStyle w:val="TableTextS5"/>
              <w:tabs>
                <w:tab w:val="clear" w:pos="3119"/>
                <w:tab w:val="left" w:pos="2977"/>
              </w:tabs>
            </w:pPr>
            <w:r w:rsidRPr="00484EF9">
              <w:tab/>
            </w:r>
            <w:r w:rsidRPr="00484EF9">
              <w:tab/>
            </w:r>
            <w:r w:rsidR="00C945D4">
              <w:rPr>
                <w:rStyle w:val="Artref"/>
                <w:color w:val="000000"/>
              </w:rPr>
              <w:t>5.477</w:t>
            </w:r>
            <w:r w:rsidR="00C945D4">
              <w:rPr>
                <w:color w:val="000000"/>
              </w:rPr>
              <w:t xml:space="preserve">  </w:t>
            </w:r>
            <w:r w:rsidR="00C945D4">
              <w:rPr>
                <w:rStyle w:val="Artref"/>
                <w:color w:val="000000"/>
              </w:rPr>
              <w:t>5.478</w:t>
            </w:r>
            <w:r w:rsidR="00C945D4">
              <w:rPr>
                <w:color w:val="000000"/>
              </w:rPr>
              <w:t xml:space="preserve"> </w:t>
            </w:r>
            <w:r w:rsidR="00C945D4">
              <w:rPr>
                <w:rStyle w:val="Artref"/>
                <w:color w:val="000000"/>
              </w:rPr>
              <w:t xml:space="preserve"> 5.478A  5.478B</w:t>
            </w:r>
            <w:ins w:id="31" w:author="Arnould, Carine" w:date="2015-10-15T12:11:00Z">
              <w:r w:rsidR="00C945D4">
                <w:rPr>
                  <w:rStyle w:val="Artref"/>
                  <w:color w:val="000000"/>
                </w:rPr>
                <w:t xml:space="preserve"> </w:t>
              </w:r>
            </w:ins>
            <w:ins w:id="32" w:author="ZUZEK, JOHN (GRC-MSC0)" w:date="2015-03-19T11:06:00Z">
              <w:r w:rsidR="00C945D4">
                <w:t>ADD</w:t>
              </w:r>
            </w:ins>
            <w:ins w:id="33" w:author="Bogens, Karlis" w:date="2015-03-29T14:11:00Z">
              <w:r w:rsidR="00C945D4">
                <w:t> </w:t>
              </w:r>
            </w:ins>
            <w:ins w:id="34" w:author="ZUZEK, JOHN (GRC-MSC0)" w:date="2015-03-19T11:06:00Z">
              <w:r w:rsidR="00C945D4">
                <w:t>5.</w:t>
              </w:r>
            </w:ins>
            <w:ins w:id="35" w:author="ZUZEK, JOHN (GRC-MSC0)" w:date="2015-03-19T11:07:00Z">
              <w:r w:rsidR="00C945D4">
                <w:t>F112</w:t>
              </w:r>
            </w:ins>
          </w:p>
        </w:tc>
      </w:tr>
      <w:tr w:rsidR="00495CC6" w:rsidTr="00495CC6">
        <w:trPr>
          <w:cantSplit/>
        </w:trPr>
        <w:tc>
          <w:tcPr>
            <w:tcW w:w="9354" w:type="dxa"/>
            <w:gridSpan w:val="3"/>
          </w:tcPr>
          <w:p w:rsidR="00495CC6" w:rsidRDefault="00A52F4F" w:rsidP="00495CC6">
            <w:pPr>
              <w:pStyle w:val="TableTextS5"/>
              <w:tabs>
                <w:tab w:val="clear" w:pos="3119"/>
                <w:tab w:val="left" w:pos="2977"/>
              </w:tabs>
              <w:rPr>
                <w:rStyle w:val="capS5"/>
              </w:rPr>
            </w:pPr>
            <w:r w:rsidRPr="00484EF9">
              <w:rPr>
                <w:rStyle w:val="Tablefreq"/>
                <w:lang w:eastAsia="zh-CN"/>
              </w:rPr>
              <w:lastRenderedPageBreak/>
              <w:t>9 </w:t>
            </w:r>
            <w:r>
              <w:rPr>
                <w:rStyle w:val="Tablefreq"/>
                <w:lang w:eastAsia="zh-CN"/>
              </w:rPr>
              <w:t>9</w:t>
            </w:r>
            <w:r w:rsidRPr="00484EF9">
              <w:rPr>
                <w:rStyle w:val="Tablefreq"/>
                <w:lang w:eastAsia="zh-CN"/>
              </w:rPr>
              <w:t>00-10 000</w:t>
            </w:r>
            <w:r w:rsidRPr="00484EF9">
              <w:rPr>
                <w:lang w:eastAsia="zh-CN"/>
              </w:rPr>
              <w:tab/>
            </w:r>
            <w:r w:rsidRPr="00261812">
              <w:rPr>
                <w:rStyle w:val="capS5"/>
              </w:rPr>
              <w:t>无线电定位</w:t>
            </w:r>
          </w:p>
          <w:p w:rsidR="001869D9" w:rsidRPr="00247DF7" w:rsidRDefault="001869D9" w:rsidP="00302151">
            <w:pPr>
              <w:pStyle w:val="TableTextS5"/>
              <w:tabs>
                <w:tab w:val="clear" w:pos="3119"/>
                <w:tab w:val="left" w:pos="3010"/>
              </w:tabs>
              <w:spacing w:before="30" w:after="30"/>
              <w:rPr>
                <w:color w:val="000000"/>
                <w:lang w:eastAsia="zh-CN"/>
              </w:rPr>
            </w:pPr>
            <w:r>
              <w:rPr>
                <w:color w:val="000000"/>
                <w:lang w:eastAsia="zh-CN"/>
              </w:rPr>
              <w:tab/>
            </w:r>
            <w:r w:rsidRPr="00484EF9">
              <w:rPr>
                <w:lang w:eastAsia="zh-CN"/>
              </w:rPr>
              <w:tab/>
            </w:r>
            <w:ins w:id="36" w:author="lenovo" w:date="2015-10-21T10:56:00Z">
              <w:r w:rsidR="000C0F0F" w:rsidRPr="000C0F0F">
                <w:rPr>
                  <w:rFonts w:hint="eastAsia"/>
                  <w:u w:val="single"/>
                  <w:lang w:eastAsia="zh-CN"/>
                </w:rPr>
                <w:t>卫星地球探测（有源）</w:t>
              </w:r>
            </w:ins>
            <w:ins w:id="37" w:author="ITU" w:date="2015-03-11T08:44:00Z">
              <w:r w:rsidR="00EF01CE">
                <w:rPr>
                  <w:lang w:eastAsia="zh-CN"/>
                </w:rPr>
                <w:t>ADD</w:t>
              </w:r>
            </w:ins>
            <w:ins w:id="38" w:author="Arnould, Carine" w:date="2015-10-16T12:38:00Z">
              <w:r w:rsidR="00EF01CE">
                <w:rPr>
                  <w:lang w:eastAsia="zh-CN"/>
                </w:rPr>
                <w:t xml:space="preserve"> </w:t>
              </w:r>
            </w:ins>
            <w:ins w:id="39" w:author="ITU" w:date="2015-03-11T08:44:00Z">
              <w:r w:rsidR="00EF01CE">
                <w:rPr>
                  <w:lang w:eastAsia="zh-CN"/>
                </w:rPr>
                <w:t>5.A112</w:t>
              </w:r>
            </w:ins>
          </w:p>
          <w:p w:rsidR="00495CC6" w:rsidRPr="00484EF9" w:rsidRDefault="00A52F4F" w:rsidP="00495CC6">
            <w:pPr>
              <w:pStyle w:val="TableTextS5"/>
              <w:tabs>
                <w:tab w:val="clear" w:pos="3119"/>
                <w:tab w:val="left" w:pos="2977"/>
              </w:tabs>
              <w:rPr>
                <w:lang w:eastAsia="zh-CN"/>
              </w:rPr>
            </w:pPr>
            <w:r w:rsidRPr="00484EF9">
              <w:rPr>
                <w:lang w:eastAsia="zh-CN"/>
              </w:rPr>
              <w:tab/>
            </w:r>
            <w:r w:rsidRPr="00484EF9">
              <w:rPr>
                <w:lang w:eastAsia="zh-CN"/>
              </w:rPr>
              <w:tab/>
            </w:r>
            <w:r w:rsidRPr="00484EF9">
              <w:rPr>
                <w:lang w:eastAsia="zh-CN"/>
              </w:rPr>
              <w:t>固定</w:t>
            </w:r>
          </w:p>
          <w:p w:rsidR="00495CC6" w:rsidRPr="00484EF9" w:rsidRDefault="00A52F4F" w:rsidP="00495CC6">
            <w:pPr>
              <w:pStyle w:val="TableTextS5"/>
              <w:tabs>
                <w:tab w:val="clear" w:pos="3119"/>
                <w:tab w:val="left" w:pos="2977"/>
              </w:tabs>
              <w:rPr>
                <w:lang w:eastAsia="zh-CN"/>
              </w:rPr>
            </w:pPr>
            <w:r w:rsidRPr="00484EF9">
              <w:rPr>
                <w:lang w:eastAsia="zh-CN"/>
              </w:rPr>
              <w:tab/>
            </w:r>
            <w:r w:rsidRPr="00484EF9">
              <w:rPr>
                <w:lang w:eastAsia="zh-CN"/>
              </w:rPr>
              <w:tab/>
            </w:r>
            <w:r w:rsidR="00EF01CE">
              <w:rPr>
                <w:rStyle w:val="Artref"/>
                <w:color w:val="000000"/>
              </w:rPr>
              <w:t>5.477</w:t>
            </w:r>
            <w:r w:rsidR="00EF01CE">
              <w:rPr>
                <w:color w:val="000000"/>
              </w:rPr>
              <w:t xml:space="preserve">  </w:t>
            </w:r>
            <w:r w:rsidR="00EF01CE">
              <w:rPr>
                <w:rStyle w:val="Artref"/>
                <w:color w:val="000000"/>
              </w:rPr>
              <w:t>5.478</w:t>
            </w:r>
            <w:r w:rsidR="00EF01CE">
              <w:rPr>
                <w:color w:val="000000"/>
              </w:rPr>
              <w:t xml:space="preserve">  </w:t>
            </w:r>
            <w:r w:rsidR="00EF01CE">
              <w:rPr>
                <w:rStyle w:val="Artref"/>
                <w:color w:val="000000"/>
              </w:rPr>
              <w:t>5.479</w:t>
            </w:r>
            <w:ins w:id="40" w:author="Arnould, Carine" w:date="2015-10-15T12:12:00Z">
              <w:r w:rsidR="00EF01CE">
                <w:rPr>
                  <w:rStyle w:val="Artref"/>
                  <w:color w:val="000000"/>
                </w:rPr>
                <w:t xml:space="preserve"> </w:t>
              </w:r>
            </w:ins>
            <w:ins w:id="41" w:author="ITU" w:date="2015-03-11T08:44:00Z">
              <w:r w:rsidR="00EF01CE">
                <w:t>ADD</w:t>
              </w:r>
            </w:ins>
            <w:ins w:id="42" w:author="Bogens, Karlis" w:date="2015-03-29T14:11:00Z">
              <w:r w:rsidR="00EF01CE">
                <w:t> </w:t>
              </w:r>
            </w:ins>
            <w:ins w:id="43" w:author="ITU" w:date="2015-03-11T08:44:00Z">
              <w:r w:rsidR="00EF01CE">
                <w:t>5.</w:t>
              </w:r>
            </w:ins>
            <w:ins w:id="44" w:author="Hourican, Maria" w:date="2015-03-29T18:33:00Z">
              <w:r w:rsidR="00EF01CE">
                <w:t>C</w:t>
              </w:r>
            </w:ins>
            <w:ins w:id="45" w:author="ITU" w:date="2015-03-11T08:44:00Z">
              <w:r w:rsidR="00EF01CE">
                <w:t>112</w:t>
              </w:r>
            </w:ins>
            <w:ins w:id="46" w:author="ZUZEK, JOHN (GRC-MSC0)" w:date="2015-03-19T11:06:00Z">
              <w:r w:rsidR="00EF01CE">
                <w:t xml:space="preserve"> ADD</w:t>
              </w:r>
            </w:ins>
            <w:ins w:id="47" w:author="Bogens, Karlis" w:date="2015-03-29T14:11:00Z">
              <w:r w:rsidR="00EF01CE">
                <w:t> </w:t>
              </w:r>
            </w:ins>
            <w:ins w:id="48" w:author="ZUZEK, JOHN (GRC-MSC0)" w:date="2015-03-19T11:06:00Z">
              <w:r w:rsidR="00EF01CE">
                <w:t>5.</w:t>
              </w:r>
            </w:ins>
            <w:ins w:id="49" w:author="ZUZEK, JOHN (GRC-MSC0)" w:date="2015-03-19T11:07:00Z">
              <w:r w:rsidR="00EF01CE">
                <w:t>F112</w:t>
              </w:r>
            </w:ins>
          </w:p>
        </w:tc>
      </w:tr>
    </w:tbl>
    <w:p w:rsidR="006B5685" w:rsidRDefault="00A52F4F">
      <w:pPr>
        <w:pStyle w:val="Reasons"/>
        <w:rPr>
          <w:lang w:eastAsia="zh-CN"/>
        </w:rPr>
      </w:pPr>
      <w:r>
        <w:rPr>
          <w:b/>
          <w:lang w:eastAsia="zh-CN"/>
        </w:rPr>
        <w:t>理由：</w:t>
      </w:r>
      <w:r>
        <w:rPr>
          <w:lang w:eastAsia="zh-CN"/>
        </w:rPr>
        <w:tab/>
      </w:r>
      <w:r w:rsidR="00302151">
        <w:rPr>
          <w:rFonts w:hint="eastAsia"/>
          <w:lang w:eastAsia="zh-CN"/>
        </w:rPr>
        <w:t>按照第</w:t>
      </w:r>
      <w:r w:rsidR="00302151" w:rsidRPr="000C0F0F">
        <w:rPr>
          <w:rFonts w:hint="eastAsia"/>
          <w:lang w:eastAsia="zh-CN"/>
        </w:rPr>
        <w:t>651</w:t>
      </w:r>
      <w:r w:rsidR="00302151">
        <w:rPr>
          <w:rFonts w:hint="eastAsia"/>
          <w:lang w:eastAsia="zh-CN"/>
        </w:rPr>
        <w:t>号决议</w:t>
      </w:r>
      <w:r w:rsidR="00302151" w:rsidRPr="000C0F0F">
        <w:rPr>
          <w:rFonts w:hint="eastAsia"/>
          <w:lang w:eastAsia="zh-CN"/>
        </w:rPr>
        <w:t>（</w:t>
      </w:r>
      <w:r w:rsidR="00302151" w:rsidRPr="000C0F0F">
        <w:rPr>
          <w:rFonts w:hint="eastAsia"/>
          <w:lang w:eastAsia="zh-CN"/>
        </w:rPr>
        <w:t>WRC-12</w:t>
      </w:r>
      <w:r w:rsidR="00302151" w:rsidRPr="000C0F0F">
        <w:rPr>
          <w:rFonts w:hint="eastAsia"/>
          <w:lang w:eastAsia="zh-CN"/>
        </w:rPr>
        <w:t>）</w:t>
      </w:r>
      <w:r w:rsidR="00302151">
        <w:rPr>
          <w:rFonts w:hint="eastAsia"/>
          <w:lang w:eastAsia="zh-CN"/>
        </w:rPr>
        <w:t>的要求，为</w:t>
      </w:r>
      <w:r w:rsidR="00302151" w:rsidRPr="000C0F0F">
        <w:rPr>
          <w:rFonts w:hint="eastAsia"/>
          <w:lang w:eastAsia="zh-CN"/>
        </w:rPr>
        <w:t>EESS</w:t>
      </w:r>
      <w:r w:rsidR="00302151" w:rsidRPr="000C0F0F">
        <w:rPr>
          <w:rFonts w:hint="eastAsia"/>
          <w:lang w:eastAsia="zh-CN"/>
        </w:rPr>
        <w:t>（有源）</w:t>
      </w:r>
      <w:r w:rsidR="00923A24">
        <w:rPr>
          <w:rFonts w:hint="eastAsia"/>
          <w:lang w:eastAsia="zh-CN"/>
        </w:rPr>
        <w:t>增加</w:t>
      </w:r>
      <w:r w:rsidR="00302151" w:rsidRPr="002915F0">
        <w:rPr>
          <w:lang w:eastAsia="zh-CN"/>
        </w:rPr>
        <w:t>300 MHz</w:t>
      </w:r>
      <w:r w:rsidR="00923A24" w:rsidRPr="000C0F0F">
        <w:rPr>
          <w:rFonts w:hint="eastAsia"/>
          <w:lang w:eastAsia="zh-CN"/>
        </w:rPr>
        <w:t>的</w:t>
      </w:r>
      <w:r w:rsidR="00302151">
        <w:rPr>
          <w:rFonts w:hint="eastAsia"/>
          <w:lang w:eastAsia="zh-CN"/>
        </w:rPr>
        <w:t>划分，</w:t>
      </w:r>
      <w:r w:rsidR="000C0F0F" w:rsidRPr="000C0F0F">
        <w:rPr>
          <w:rFonts w:hint="eastAsia"/>
          <w:lang w:eastAsia="zh-CN"/>
        </w:rPr>
        <w:t>用于高分辨率</w:t>
      </w:r>
      <w:r w:rsidR="000C0F0F" w:rsidRPr="000C0F0F">
        <w:rPr>
          <w:rFonts w:hint="eastAsia"/>
          <w:lang w:eastAsia="zh-CN"/>
        </w:rPr>
        <w:t>SAR</w:t>
      </w:r>
      <w:r w:rsidR="000C0F0F" w:rsidRPr="000C0F0F">
        <w:rPr>
          <w:rFonts w:hint="eastAsia"/>
          <w:lang w:eastAsia="zh-CN"/>
        </w:rPr>
        <w:t>，</w:t>
      </w:r>
      <w:r w:rsidR="00302151">
        <w:rPr>
          <w:rFonts w:hint="eastAsia"/>
          <w:lang w:eastAsia="zh-CN"/>
        </w:rPr>
        <w:t>同时</w:t>
      </w:r>
      <w:r w:rsidR="000C0F0F" w:rsidRPr="000C0F0F">
        <w:rPr>
          <w:rFonts w:hint="eastAsia"/>
          <w:lang w:eastAsia="zh-CN"/>
        </w:rPr>
        <w:t>考虑</w:t>
      </w:r>
      <w:r w:rsidR="00B13AB9">
        <w:rPr>
          <w:rFonts w:hint="eastAsia"/>
          <w:lang w:eastAsia="zh-CN"/>
        </w:rPr>
        <w:t>到</w:t>
      </w:r>
      <w:r w:rsidR="007A6F08">
        <w:rPr>
          <w:rFonts w:hint="eastAsia"/>
          <w:lang w:eastAsia="zh-CN"/>
        </w:rPr>
        <w:t>，</w:t>
      </w:r>
      <w:r w:rsidR="00B13AB9">
        <w:rPr>
          <w:rFonts w:hint="eastAsia"/>
          <w:bCs/>
          <w:lang w:eastAsia="zh-CN"/>
        </w:rPr>
        <w:t>增加了这些划分（总计</w:t>
      </w:r>
      <w:r w:rsidR="00B13AB9">
        <w:rPr>
          <w:bCs/>
          <w:lang w:eastAsia="zh-CN"/>
        </w:rPr>
        <w:t>900 MHz</w:t>
      </w:r>
      <w:r w:rsidR="00674582">
        <w:rPr>
          <w:rFonts w:hint="eastAsia"/>
          <w:bCs/>
          <w:lang w:eastAsia="zh-CN"/>
        </w:rPr>
        <w:t>）</w:t>
      </w:r>
      <w:r w:rsidR="00923A24">
        <w:rPr>
          <w:rFonts w:hint="eastAsia"/>
          <w:bCs/>
          <w:lang w:eastAsia="zh-CN"/>
        </w:rPr>
        <w:t>基本可以实现小</w:t>
      </w:r>
      <w:r w:rsidR="00B13AB9">
        <w:rPr>
          <w:rFonts w:hint="eastAsia"/>
          <w:bCs/>
          <w:lang w:eastAsia="zh-CN"/>
        </w:rPr>
        <w:t>于</w:t>
      </w:r>
      <w:r w:rsidR="00B547AE">
        <w:rPr>
          <w:lang w:eastAsia="zh-CN"/>
        </w:rPr>
        <w:t>0.3</w:t>
      </w:r>
      <w:r w:rsidR="00B13AB9" w:rsidRPr="002915F0">
        <w:rPr>
          <w:lang w:eastAsia="zh-CN"/>
        </w:rPr>
        <w:t>m</w:t>
      </w:r>
      <w:r w:rsidR="00B13AB9">
        <w:rPr>
          <w:rFonts w:hint="eastAsia"/>
          <w:bCs/>
          <w:lang w:eastAsia="zh-CN"/>
        </w:rPr>
        <w:t>的图像分辨率。</w:t>
      </w:r>
    </w:p>
    <w:p w:rsidR="006B5685" w:rsidRDefault="00A52F4F">
      <w:pPr>
        <w:pStyle w:val="Proposal"/>
        <w:rPr>
          <w:lang w:eastAsia="zh-CN"/>
        </w:rPr>
      </w:pPr>
      <w:r>
        <w:rPr>
          <w:lang w:eastAsia="zh-CN"/>
        </w:rPr>
        <w:t>MOD</w:t>
      </w:r>
      <w:r>
        <w:rPr>
          <w:lang w:eastAsia="zh-CN"/>
        </w:rPr>
        <w:tab/>
        <w:t>IRN/61A12/4</w:t>
      </w:r>
    </w:p>
    <w:p w:rsidR="00495CC6" w:rsidRDefault="00A52F4F" w:rsidP="00495CC6">
      <w:pPr>
        <w:pStyle w:val="Tabletitle"/>
        <w:rPr>
          <w:lang w:eastAsia="zh-CN"/>
        </w:rPr>
      </w:pPr>
      <w:r>
        <w:rPr>
          <w:lang w:eastAsia="zh-CN"/>
        </w:rPr>
        <w:t>10-11.7 GHz</w:t>
      </w:r>
    </w:p>
    <w:tbl>
      <w:tblPr>
        <w:tblW w:w="9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3118"/>
        <w:gridCol w:w="3118"/>
        <w:gridCol w:w="3118"/>
      </w:tblGrid>
      <w:tr w:rsidR="00495CC6" w:rsidTr="00495CC6">
        <w:trPr>
          <w:cantSplit/>
        </w:trPr>
        <w:tc>
          <w:tcPr>
            <w:tcW w:w="9354" w:type="dxa"/>
            <w:gridSpan w:val="3"/>
          </w:tcPr>
          <w:p w:rsidR="00495CC6" w:rsidRDefault="00A52F4F" w:rsidP="00495CC6">
            <w:pPr>
              <w:pStyle w:val="Tablehead"/>
              <w:rPr>
                <w:lang w:eastAsia="zh-CN"/>
              </w:rPr>
            </w:pPr>
            <w:r>
              <w:rPr>
                <w:lang w:eastAsia="zh-CN"/>
              </w:rPr>
              <w:t>划分给以下业务</w:t>
            </w:r>
          </w:p>
        </w:tc>
      </w:tr>
      <w:tr w:rsidR="00495CC6" w:rsidTr="00495CC6">
        <w:trPr>
          <w:cantSplit/>
        </w:trPr>
        <w:tc>
          <w:tcPr>
            <w:tcW w:w="3118" w:type="dxa"/>
          </w:tcPr>
          <w:p w:rsidR="00495CC6" w:rsidRDefault="00A52F4F" w:rsidP="00495CC6">
            <w:pPr>
              <w:pStyle w:val="Tablehead"/>
              <w:rPr>
                <w:lang w:eastAsia="zh-CN"/>
              </w:rPr>
            </w:pPr>
            <w:r>
              <w:rPr>
                <w:lang w:eastAsia="zh-CN"/>
              </w:rPr>
              <w:t>1</w:t>
            </w:r>
            <w:r>
              <w:rPr>
                <w:lang w:eastAsia="zh-CN"/>
              </w:rPr>
              <w:t>区</w:t>
            </w:r>
          </w:p>
        </w:tc>
        <w:tc>
          <w:tcPr>
            <w:tcW w:w="3118" w:type="dxa"/>
          </w:tcPr>
          <w:p w:rsidR="00495CC6" w:rsidRDefault="00A52F4F" w:rsidP="00495CC6">
            <w:pPr>
              <w:pStyle w:val="Tablehead"/>
              <w:rPr>
                <w:lang w:eastAsia="zh-CN"/>
              </w:rPr>
            </w:pPr>
            <w:r>
              <w:rPr>
                <w:lang w:eastAsia="zh-CN"/>
              </w:rPr>
              <w:t>2</w:t>
            </w:r>
            <w:r>
              <w:rPr>
                <w:lang w:eastAsia="zh-CN"/>
              </w:rPr>
              <w:t>区</w:t>
            </w:r>
          </w:p>
        </w:tc>
        <w:tc>
          <w:tcPr>
            <w:tcW w:w="3118" w:type="dxa"/>
          </w:tcPr>
          <w:p w:rsidR="00495CC6" w:rsidRDefault="00A52F4F" w:rsidP="00495CC6">
            <w:pPr>
              <w:pStyle w:val="Tablehead"/>
              <w:rPr>
                <w:lang w:eastAsia="zh-CN"/>
              </w:rPr>
            </w:pPr>
            <w:r>
              <w:rPr>
                <w:lang w:eastAsia="zh-CN"/>
              </w:rPr>
              <w:t>3</w:t>
            </w:r>
            <w:r>
              <w:rPr>
                <w:lang w:eastAsia="zh-CN"/>
              </w:rPr>
              <w:t>区</w:t>
            </w:r>
          </w:p>
        </w:tc>
      </w:tr>
      <w:tr w:rsidR="00495CC6" w:rsidTr="00495CC6">
        <w:trPr>
          <w:cantSplit/>
        </w:trPr>
        <w:tc>
          <w:tcPr>
            <w:tcW w:w="3118" w:type="dxa"/>
            <w:tcBorders>
              <w:bottom w:val="nil"/>
            </w:tcBorders>
          </w:tcPr>
          <w:p w:rsidR="00023C4B" w:rsidRDefault="00023C4B" w:rsidP="00023C4B">
            <w:pPr>
              <w:pStyle w:val="TableTextS5"/>
              <w:spacing w:before="50" w:after="50"/>
              <w:rPr>
                <w:rStyle w:val="Tablefreq"/>
                <w:lang w:eastAsia="zh-CN"/>
              </w:rPr>
            </w:pPr>
            <w:r w:rsidRPr="00D518E2">
              <w:rPr>
                <w:rStyle w:val="Tablefreq"/>
                <w:lang w:eastAsia="zh-CN"/>
              </w:rPr>
              <w:t>10-10.</w:t>
            </w:r>
            <w:del w:id="50" w:author="Arnould, Carine" w:date="2015-10-15T12:13:00Z">
              <w:r w:rsidRPr="00D518E2" w:rsidDel="00247DF7">
                <w:rPr>
                  <w:rStyle w:val="Tablefreq"/>
                  <w:lang w:eastAsia="zh-CN"/>
                </w:rPr>
                <w:delText>45</w:delText>
              </w:r>
            </w:del>
            <w:ins w:id="51" w:author="Arnould, Carine" w:date="2015-10-15T12:13:00Z">
              <w:r>
                <w:rPr>
                  <w:rStyle w:val="Tablefreq"/>
                  <w:lang w:eastAsia="zh-CN"/>
                </w:rPr>
                <w:t>1</w:t>
              </w:r>
            </w:ins>
          </w:p>
          <w:p w:rsidR="00747900" w:rsidRPr="00747900" w:rsidRDefault="000C0F0F">
            <w:pPr>
              <w:pStyle w:val="TableTextS5"/>
              <w:rPr>
                <w:rStyle w:val="Tablefreq"/>
                <w:b w:val="0"/>
                <w:lang w:eastAsia="zh-CN"/>
                <w:rPrChange w:id="52" w:author="Arnould, Carine" w:date="2015-10-15T12:14:00Z">
                  <w:rPr>
                    <w:rStyle w:val="Tablefreq"/>
                    <w:rFonts w:ascii="Times New Roman Bold" w:hAnsi="Times New Roman Bold" w:cs="Times New Roman Bold"/>
                    <w:b w:val="0"/>
                  </w:rPr>
                </w:rPrChange>
              </w:rPr>
              <w:pPrChange w:id="53" w:author="Arnould, Carine" w:date="2015-10-15T12:14:00Z">
                <w:pPr>
                  <w:pStyle w:val="TableTextS5"/>
                  <w:spacing w:before="50" w:after="50"/>
                </w:pPr>
              </w:pPrChange>
            </w:pPr>
            <w:ins w:id="54" w:author="lenovo" w:date="2015-10-21T10:57:00Z">
              <w:r w:rsidRPr="000C0F0F">
                <w:rPr>
                  <w:rStyle w:val="capS5"/>
                  <w:rFonts w:hint="eastAsia"/>
                </w:rPr>
                <w:t>卫星地球探测</w:t>
              </w:r>
              <w:r w:rsidRPr="00923A24">
                <w:rPr>
                  <w:rStyle w:val="capS5"/>
                  <w:rFonts w:hint="eastAsia"/>
                  <w:b w:val="0"/>
                </w:rPr>
                <w:t>（</w:t>
              </w:r>
              <w:r w:rsidRPr="00923A24">
                <w:rPr>
                  <w:rFonts w:hint="eastAsia"/>
                  <w:lang w:eastAsia="zh-CN"/>
                </w:rPr>
                <w:t>有源）</w:t>
              </w:r>
            </w:ins>
            <w:ins w:id="55" w:author="Arnould, Carine" w:date="2015-10-15T12:15:00Z">
              <w:r w:rsidR="00701948" w:rsidRPr="00701948">
                <w:rPr>
                  <w:rStyle w:val="Tablefreq"/>
                  <w:b w:val="0"/>
                  <w:bCs/>
                  <w:lang w:eastAsia="zh-CN"/>
                </w:rPr>
                <w:t>5.A</w:t>
              </w:r>
            </w:ins>
            <w:ins w:id="56" w:author="Arnould, Carine" w:date="2015-10-15T12:14:00Z">
              <w:r w:rsidR="00701948" w:rsidRPr="00701948">
                <w:rPr>
                  <w:rStyle w:val="Tablefreq"/>
                  <w:b w:val="0"/>
                  <w:bCs/>
                  <w:lang w:eastAsia="zh-CN"/>
                </w:rPr>
                <w:t>112</w:t>
              </w:r>
            </w:ins>
          </w:p>
          <w:p w:rsidR="00495CC6" w:rsidRPr="00261812" w:rsidRDefault="00A52F4F" w:rsidP="00495CC6">
            <w:pPr>
              <w:pStyle w:val="TableTextS5"/>
              <w:rPr>
                <w:rStyle w:val="capS5"/>
              </w:rPr>
            </w:pPr>
            <w:r w:rsidRPr="00261812">
              <w:rPr>
                <w:rStyle w:val="capS5"/>
              </w:rPr>
              <w:t>固定</w:t>
            </w:r>
          </w:p>
          <w:p w:rsidR="00495CC6" w:rsidRPr="00261812" w:rsidRDefault="00A52F4F" w:rsidP="00495CC6">
            <w:pPr>
              <w:pStyle w:val="TableTextS5"/>
              <w:rPr>
                <w:rStyle w:val="capS5"/>
              </w:rPr>
            </w:pPr>
            <w:r w:rsidRPr="00261812">
              <w:rPr>
                <w:rStyle w:val="capS5"/>
              </w:rPr>
              <w:t>移动</w:t>
            </w:r>
          </w:p>
          <w:p w:rsidR="00495CC6" w:rsidRPr="00261812" w:rsidRDefault="00A52F4F" w:rsidP="00495CC6">
            <w:pPr>
              <w:pStyle w:val="TableTextS5"/>
              <w:rPr>
                <w:rStyle w:val="capS5"/>
              </w:rPr>
            </w:pPr>
            <w:r w:rsidRPr="00261812">
              <w:rPr>
                <w:rStyle w:val="capS5"/>
              </w:rPr>
              <w:t>无线电定位</w:t>
            </w:r>
          </w:p>
          <w:p w:rsidR="00495CC6" w:rsidRPr="00E70A12" w:rsidRDefault="00A52F4F" w:rsidP="00495CC6">
            <w:pPr>
              <w:pStyle w:val="TableTextS5"/>
              <w:rPr>
                <w:lang w:eastAsia="zh-CN"/>
              </w:rPr>
            </w:pPr>
            <w:r w:rsidRPr="00E70A12">
              <w:rPr>
                <w:lang w:eastAsia="zh-CN"/>
              </w:rPr>
              <w:t>业余</w:t>
            </w:r>
          </w:p>
        </w:tc>
        <w:tc>
          <w:tcPr>
            <w:tcW w:w="3118" w:type="dxa"/>
            <w:tcBorders>
              <w:bottom w:val="nil"/>
            </w:tcBorders>
          </w:tcPr>
          <w:p w:rsidR="00023C4B" w:rsidRPr="00D518E2" w:rsidRDefault="00023C4B" w:rsidP="00023C4B">
            <w:pPr>
              <w:pStyle w:val="TableTextS5"/>
              <w:spacing w:before="50" w:after="50"/>
              <w:rPr>
                <w:rStyle w:val="Tablefreq"/>
                <w:lang w:eastAsia="zh-CN"/>
              </w:rPr>
            </w:pPr>
            <w:r w:rsidRPr="00D518E2">
              <w:rPr>
                <w:rStyle w:val="Tablefreq"/>
                <w:lang w:eastAsia="zh-CN"/>
              </w:rPr>
              <w:t>10-10.</w:t>
            </w:r>
            <w:del w:id="57" w:author="Arnould, Carine" w:date="2015-10-15T12:13:00Z">
              <w:r w:rsidRPr="00D518E2" w:rsidDel="00247DF7">
                <w:rPr>
                  <w:rStyle w:val="Tablefreq"/>
                  <w:lang w:eastAsia="zh-CN"/>
                </w:rPr>
                <w:delText>45</w:delText>
              </w:r>
            </w:del>
            <w:ins w:id="58" w:author="Arnould, Carine" w:date="2015-10-15T12:13:00Z">
              <w:r>
                <w:rPr>
                  <w:rStyle w:val="Tablefreq"/>
                  <w:lang w:eastAsia="zh-CN"/>
                </w:rPr>
                <w:t>1</w:t>
              </w:r>
            </w:ins>
          </w:p>
          <w:p w:rsidR="00023C4B" w:rsidRDefault="000C0F0F" w:rsidP="00023C4B">
            <w:pPr>
              <w:pStyle w:val="TableTextS5"/>
              <w:spacing w:before="50" w:after="50"/>
              <w:rPr>
                <w:color w:val="000000"/>
                <w:lang w:eastAsia="zh-CN"/>
              </w:rPr>
            </w:pPr>
            <w:ins w:id="59" w:author="lenovo" w:date="2015-10-21T10:57:00Z">
              <w:r w:rsidRPr="000C0F0F">
                <w:rPr>
                  <w:rStyle w:val="capS5"/>
                  <w:rFonts w:hint="eastAsia"/>
                </w:rPr>
                <w:t>卫星地球探测</w:t>
              </w:r>
              <w:r w:rsidRPr="00923A24">
                <w:rPr>
                  <w:rStyle w:val="capS5"/>
                  <w:rFonts w:hint="eastAsia"/>
                  <w:b w:val="0"/>
                  <w:bCs w:val="0"/>
                </w:rPr>
                <w:t>（有源）</w:t>
              </w:r>
            </w:ins>
            <w:ins w:id="60" w:author="Arnould, Carine" w:date="2015-10-15T12:15:00Z">
              <w:r w:rsidR="00701948" w:rsidRPr="00701948">
                <w:rPr>
                  <w:rStyle w:val="Tablefreq"/>
                  <w:b w:val="0"/>
                  <w:bCs/>
                  <w:lang w:eastAsia="zh-CN"/>
                </w:rPr>
                <w:t>5.A</w:t>
              </w:r>
            </w:ins>
            <w:ins w:id="61" w:author="Arnould, Carine" w:date="2015-10-15T12:14:00Z">
              <w:r w:rsidR="00701948" w:rsidRPr="00701948">
                <w:rPr>
                  <w:rStyle w:val="Tablefreq"/>
                  <w:b w:val="0"/>
                  <w:bCs/>
                  <w:lang w:eastAsia="zh-CN"/>
                </w:rPr>
                <w:t>112</w:t>
              </w:r>
            </w:ins>
          </w:p>
          <w:p w:rsidR="00495CC6" w:rsidRPr="00261812" w:rsidRDefault="00A52F4F" w:rsidP="00495CC6">
            <w:pPr>
              <w:pStyle w:val="TableTextS5"/>
              <w:rPr>
                <w:rStyle w:val="capS5"/>
              </w:rPr>
            </w:pPr>
            <w:r w:rsidRPr="00261812">
              <w:rPr>
                <w:rStyle w:val="capS5"/>
              </w:rPr>
              <w:t>无线电定位</w:t>
            </w:r>
          </w:p>
          <w:p w:rsidR="00495CC6" w:rsidRPr="00E70A12" w:rsidRDefault="00A52F4F" w:rsidP="00495CC6">
            <w:pPr>
              <w:pStyle w:val="TableTextS5"/>
              <w:rPr>
                <w:lang w:eastAsia="zh-CN"/>
              </w:rPr>
            </w:pPr>
            <w:r w:rsidRPr="00E70A12">
              <w:rPr>
                <w:lang w:eastAsia="zh-CN"/>
              </w:rPr>
              <w:t>业余</w:t>
            </w:r>
          </w:p>
        </w:tc>
        <w:tc>
          <w:tcPr>
            <w:tcW w:w="3118" w:type="dxa"/>
            <w:tcBorders>
              <w:bottom w:val="nil"/>
            </w:tcBorders>
          </w:tcPr>
          <w:p w:rsidR="00023C4B" w:rsidRPr="00D518E2" w:rsidRDefault="00023C4B" w:rsidP="00023C4B">
            <w:pPr>
              <w:pStyle w:val="TableTextS5"/>
              <w:rPr>
                <w:rStyle w:val="Tablefreq"/>
                <w:lang w:eastAsia="zh-CN"/>
              </w:rPr>
            </w:pPr>
            <w:r w:rsidRPr="00D518E2">
              <w:rPr>
                <w:rStyle w:val="Tablefreq"/>
                <w:lang w:eastAsia="zh-CN"/>
              </w:rPr>
              <w:t>10-10.</w:t>
            </w:r>
            <w:del w:id="62" w:author="Arnould, Carine" w:date="2015-10-15T12:13:00Z">
              <w:r w:rsidRPr="00D518E2" w:rsidDel="00247DF7">
                <w:rPr>
                  <w:rStyle w:val="Tablefreq"/>
                  <w:lang w:eastAsia="zh-CN"/>
                </w:rPr>
                <w:delText>45</w:delText>
              </w:r>
            </w:del>
            <w:ins w:id="63" w:author="Arnould, Carine" w:date="2015-10-15T12:13:00Z">
              <w:r>
                <w:rPr>
                  <w:rStyle w:val="Tablefreq"/>
                  <w:lang w:eastAsia="zh-CN"/>
                </w:rPr>
                <w:t>1</w:t>
              </w:r>
            </w:ins>
          </w:p>
          <w:p w:rsidR="00495CC6" w:rsidRPr="00E70A12" w:rsidRDefault="000C0F0F" w:rsidP="00023C4B">
            <w:pPr>
              <w:pStyle w:val="TableTextS5"/>
              <w:rPr>
                <w:rStyle w:val="Tablefreq"/>
                <w:lang w:eastAsia="zh-CN"/>
              </w:rPr>
            </w:pPr>
            <w:ins w:id="64" w:author="lenovo" w:date="2015-10-21T10:57:00Z">
              <w:r w:rsidRPr="000C0F0F">
                <w:rPr>
                  <w:rStyle w:val="capS5"/>
                  <w:rFonts w:hint="eastAsia"/>
                </w:rPr>
                <w:t>卫星地球探测</w:t>
              </w:r>
              <w:r w:rsidRPr="00923A24">
                <w:rPr>
                  <w:rStyle w:val="capS5"/>
                  <w:rFonts w:hint="eastAsia"/>
                  <w:b w:val="0"/>
                </w:rPr>
                <w:t>（有源）</w:t>
              </w:r>
            </w:ins>
            <w:ins w:id="65" w:author="Arnould, Carine" w:date="2015-10-15T12:15:00Z">
              <w:r w:rsidR="00701948" w:rsidRPr="00701948">
                <w:rPr>
                  <w:rStyle w:val="Tablefreq"/>
                  <w:b w:val="0"/>
                  <w:bCs/>
                  <w:lang w:eastAsia="zh-CN"/>
                </w:rPr>
                <w:t>5.A</w:t>
              </w:r>
            </w:ins>
            <w:ins w:id="66" w:author="Arnould, Carine" w:date="2015-10-15T12:14:00Z">
              <w:r w:rsidR="00701948" w:rsidRPr="00701948">
                <w:rPr>
                  <w:rStyle w:val="Tablefreq"/>
                  <w:b w:val="0"/>
                  <w:bCs/>
                  <w:lang w:eastAsia="zh-CN"/>
                </w:rPr>
                <w:t>112</w:t>
              </w:r>
            </w:ins>
          </w:p>
          <w:p w:rsidR="00495CC6" w:rsidRPr="00261812" w:rsidRDefault="00A52F4F" w:rsidP="00495CC6">
            <w:pPr>
              <w:pStyle w:val="TableTextS5"/>
              <w:rPr>
                <w:rStyle w:val="capS5"/>
              </w:rPr>
            </w:pPr>
            <w:r w:rsidRPr="00261812">
              <w:rPr>
                <w:rStyle w:val="capS5"/>
              </w:rPr>
              <w:t>固定</w:t>
            </w:r>
          </w:p>
          <w:p w:rsidR="00495CC6" w:rsidRPr="00261812" w:rsidRDefault="00A52F4F" w:rsidP="00495CC6">
            <w:pPr>
              <w:pStyle w:val="TableTextS5"/>
              <w:rPr>
                <w:rStyle w:val="capS5"/>
              </w:rPr>
            </w:pPr>
            <w:r w:rsidRPr="00261812">
              <w:rPr>
                <w:rStyle w:val="capS5"/>
              </w:rPr>
              <w:t>移动</w:t>
            </w:r>
          </w:p>
          <w:p w:rsidR="00495CC6" w:rsidRPr="00261812" w:rsidRDefault="00A52F4F" w:rsidP="00495CC6">
            <w:pPr>
              <w:pStyle w:val="TableTextS5"/>
              <w:rPr>
                <w:rStyle w:val="capS5"/>
              </w:rPr>
            </w:pPr>
            <w:r w:rsidRPr="00261812">
              <w:rPr>
                <w:rStyle w:val="capS5"/>
              </w:rPr>
              <w:t>无线电定位</w:t>
            </w:r>
          </w:p>
          <w:p w:rsidR="00495CC6" w:rsidRPr="00E70A12" w:rsidRDefault="00A52F4F" w:rsidP="00495CC6">
            <w:pPr>
              <w:pStyle w:val="TableTextS5"/>
              <w:rPr>
                <w:lang w:eastAsia="zh-CN"/>
              </w:rPr>
            </w:pPr>
            <w:r w:rsidRPr="00E70A12">
              <w:rPr>
                <w:lang w:eastAsia="zh-CN"/>
              </w:rPr>
              <w:t>业余</w:t>
            </w:r>
          </w:p>
        </w:tc>
      </w:tr>
      <w:tr w:rsidR="00701948" w:rsidTr="00495CC6">
        <w:trPr>
          <w:cantSplit/>
        </w:trPr>
        <w:tc>
          <w:tcPr>
            <w:tcW w:w="3118" w:type="dxa"/>
            <w:tcBorders>
              <w:top w:val="nil"/>
            </w:tcBorders>
          </w:tcPr>
          <w:p w:rsidR="00701948" w:rsidRDefault="00701948" w:rsidP="00701948">
            <w:pPr>
              <w:pStyle w:val="TableTextS5"/>
              <w:spacing w:before="50" w:after="50"/>
              <w:rPr>
                <w:color w:val="000000"/>
              </w:rPr>
            </w:pPr>
            <w:r>
              <w:rPr>
                <w:rStyle w:val="Artref"/>
                <w:color w:val="000000"/>
              </w:rPr>
              <w:t>5.479</w:t>
            </w:r>
            <w:ins w:id="67" w:author="Arnould, Carine" w:date="2015-10-15T12:16:00Z">
              <w:r>
                <w:rPr>
                  <w:rStyle w:val="Artref"/>
                  <w:color w:val="000000"/>
                </w:rPr>
                <w:t xml:space="preserve"> </w:t>
              </w:r>
            </w:ins>
            <w:ins w:id="68" w:author="ZUZEK, JOHN (GRC-MSC0)" w:date="2015-03-19T11:23:00Z">
              <w:r>
                <w:t>ADD</w:t>
              </w:r>
            </w:ins>
            <w:ins w:id="69" w:author="Bogens, Karlis" w:date="2015-03-29T13:20:00Z">
              <w:r>
                <w:t> </w:t>
              </w:r>
            </w:ins>
            <w:ins w:id="70" w:author="ZUZEK, JOHN (GRC-MSC0)" w:date="2015-03-19T11:23:00Z">
              <w:r>
                <w:t>5.</w:t>
              </w:r>
            </w:ins>
            <w:ins w:id="71" w:author="Hourican, Maria" w:date="2015-03-29T18:34:00Z">
              <w:r>
                <w:t>C</w:t>
              </w:r>
            </w:ins>
            <w:ins w:id="72" w:author="ZUZEK, JOHN (GRC-MSC0)" w:date="2015-03-19T11:23:00Z">
              <w:r>
                <w:t>112 ADD</w:t>
              </w:r>
            </w:ins>
            <w:ins w:id="73" w:author="Bogens, Karlis" w:date="2015-03-29T13:19:00Z">
              <w:r>
                <w:t> </w:t>
              </w:r>
            </w:ins>
            <w:ins w:id="74" w:author="ZUZEK, JOHN (GRC-MSC0)" w:date="2015-03-19T11:23:00Z">
              <w:r>
                <w:t>5.</w:t>
              </w:r>
            </w:ins>
            <w:ins w:id="75" w:author="Hourican, Maria" w:date="2015-03-29T18:34:00Z">
              <w:r>
                <w:t>E</w:t>
              </w:r>
            </w:ins>
            <w:ins w:id="76" w:author="ZUZEK, JOHN (GRC-MSC0)" w:date="2015-03-19T11:23:00Z">
              <w:r>
                <w:t>112</w:t>
              </w:r>
            </w:ins>
            <w:ins w:id="77" w:author="Hourican, Maria" w:date="2015-03-29T18:35:00Z">
              <w:r>
                <w:t xml:space="preserve"> </w:t>
              </w:r>
            </w:ins>
            <w:ins w:id="78" w:author="ZUZEK, JOHN (GRC-MSC0)" w:date="2015-03-19T11:23:00Z">
              <w:r>
                <w:rPr>
                  <w:lang w:eastAsia="ja-JP"/>
                </w:rPr>
                <w:t>ADD</w:t>
              </w:r>
            </w:ins>
            <w:ins w:id="79" w:author="Bogens, Karlis" w:date="2015-03-29T14:11:00Z">
              <w:r>
                <w:rPr>
                  <w:lang w:eastAsia="ja-JP"/>
                </w:rPr>
                <w:t> </w:t>
              </w:r>
            </w:ins>
            <w:ins w:id="80" w:author="ZUZEK, JOHN (GRC-MSC0)" w:date="2015-03-19T11:23:00Z">
              <w:r>
                <w:rPr>
                  <w:lang w:eastAsia="ja-JP"/>
                </w:rPr>
                <w:t>5.F112</w:t>
              </w:r>
            </w:ins>
          </w:p>
        </w:tc>
        <w:tc>
          <w:tcPr>
            <w:tcW w:w="3118" w:type="dxa"/>
            <w:tcBorders>
              <w:top w:val="nil"/>
            </w:tcBorders>
          </w:tcPr>
          <w:p w:rsidR="00701948" w:rsidRDefault="00701948" w:rsidP="00701948">
            <w:pPr>
              <w:pStyle w:val="TableTextS5"/>
              <w:spacing w:before="50" w:after="50"/>
              <w:rPr>
                <w:color w:val="000000"/>
              </w:rPr>
            </w:pPr>
            <w:r>
              <w:rPr>
                <w:rStyle w:val="Artref"/>
                <w:color w:val="000000"/>
              </w:rPr>
              <w:t>5.479</w:t>
            </w:r>
            <w:r>
              <w:rPr>
                <w:color w:val="000000"/>
              </w:rPr>
              <w:t xml:space="preserve">  </w:t>
            </w:r>
            <w:r>
              <w:rPr>
                <w:rStyle w:val="Artref"/>
                <w:color w:val="000000"/>
              </w:rPr>
              <w:t>5.480</w:t>
            </w:r>
            <w:ins w:id="81" w:author="Arnould, Carine" w:date="2015-10-15T12:17:00Z">
              <w:r>
                <w:rPr>
                  <w:rStyle w:val="Artref"/>
                  <w:color w:val="000000"/>
                </w:rPr>
                <w:t xml:space="preserve"> </w:t>
              </w:r>
            </w:ins>
            <w:ins w:id="82" w:author="ZUZEK, JOHN (GRC-MSC0)" w:date="2015-03-19T11:23:00Z">
              <w:r>
                <w:t>ADD</w:t>
              </w:r>
            </w:ins>
            <w:ins w:id="83" w:author="Bogens, Karlis" w:date="2015-03-29T13:20:00Z">
              <w:r>
                <w:t> </w:t>
              </w:r>
            </w:ins>
            <w:ins w:id="84" w:author="ZUZEK, JOHN (GRC-MSC0)" w:date="2015-03-19T11:23:00Z">
              <w:r>
                <w:t>5.</w:t>
              </w:r>
            </w:ins>
            <w:ins w:id="85" w:author="Hourican, Maria" w:date="2015-03-29T18:36:00Z">
              <w:r>
                <w:t>C</w:t>
              </w:r>
            </w:ins>
            <w:ins w:id="86" w:author="ZUZEK, JOHN (GRC-MSC0)" w:date="2015-03-19T11:23:00Z">
              <w:r>
                <w:t>112</w:t>
              </w:r>
            </w:ins>
            <w:ins w:id="87" w:author="Bogens, Karlis" w:date="2015-03-27T19:21:00Z">
              <w:del w:id="88" w:author="Arnould, Carine" w:date="2015-10-15T12:18:00Z">
                <w:r>
                  <w:delText xml:space="preserve"> </w:delText>
                </w:r>
              </w:del>
            </w:ins>
            <w:ins w:id="89" w:author="ZUZEK, JOHN (GRC-MSC0)" w:date="2015-03-19T11:23:00Z">
              <w:r>
                <w:t>ADD</w:t>
              </w:r>
            </w:ins>
            <w:ins w:id="90" w:author="Bogens, Karlis" w:date="2015-03-29T13:19:00Z">
              <w:r>
                <w:t> </w:t>
              </w:r>
            </w:ins>
            <w:ins w:id="91" w:author="ZUZEK, JOHN (GRC-MSC0)" w:date="2015-03-19T11:23:00Z">
              <w:r>
                <w:t>5.</w:t>
              </w:r>
            </w:ins>
            <w:ins w:id="92" w:author="Hourican, Maria" w:date="2015-03-29T18:36:00Z">
              <w:r>
                <w:t>E</w:t>
              </w:r>
            </w:ins>
            <w:ins w:id="93" w:author="ZUZEK, JOHN (GRC-MSC0)" w:date="2015-03-19T11:23:00Z">
              <w:r>
                <w:t>112</w:t>
              </w:r>
            </w:ins>
            <w:ins w:id="94" w:author="Hourican, Maria" w:date="2015-03-29T18:37:00Z">
              <w:r>
                <w:rPr>
                  <w:lang w:eastAsia="ja-JP"/>
                </w:rPr>
                <w:t xml:space="preserve"> </w:t>
              </w:r>
            </w:ins>
            <w:ins w:id="95" w:author="ZUZEK, JOHN (GRC-MSC0)" w:date="2015-03-19T11:23:00Z">
              <w:r>
                <w:rPr>
                  <w:lang w:eastAsia="ja-JP"/>
                </w:rPr>
                <w:t>ADD</w:t>
              </w:r>
            </w:ins>
            <w:ins w:id="96" w:author="Bogens, Karlis" w:date="2015-03-29T14:11:00Z">
              <w:r>
                <w:rPr>
                  <w:lang w:eastAsia="ja-JP"/>
                </w:rPr>
                <w:t> </w:t>
              </w:r>
            </w:ins>
            <w:ins w:id="97" w:author="ZUZEK, JOHN (GRC-MSC0)" w:date="2015-03-19T11:23:00Z">
              <w:r>
                <w:rPr>
                  <w:lang w:eastAsia="ja-JP"/>
                </w:rPr>
                <w:t>5.F112</w:t>
              </w:r>
            </w:ins>
          </w:p>
        </w:tc>
        <w:tc>
          <w:tcPr>
            <w:tcW w:w="3118" w:type="dxa"/>
            <w:tcBorders>
              <w:top w:val="nil"/>
            </w:tcBorders>
          </w:tcPr>
          <w:p w:rsidR="00701948" w:rsidRDefault="00701948" w:rsidP="00701948">
            <w:pPr>
              <w:pStyle w:val="TableTextS5"/>
              <w:rPr>
                <w:color w:val="000000"/>
              </w:rPr>
            </w:pPr>
            <w:r>
              <w:rPr>
                <w:rStyle w:val="Artref"/>
                <w:color w:val="000000"/>
              </w:rPr>
              <w:t>5.479</w:t>
            </w:r>
            <w:ins w:id="98" w:author="Arnould, Carine" w:date="2015-10-15T12:19:00Z">
              <w:r>
                <w:rPr>
                  <w:rStyle w:val="Artref"/>
                  <w:color w:val="000000"/>
                </w:rPr>
                <w:t xml:space="preserve"> </w:t>
              </w:r>
            </w:ins>
            <w:ins w:id="99" w:author="ZUZEK, JOHN (GRC-MSC0)" w:date="2015-03-19T11:23:00Z">
              <w:r>
                <w:t>ADD</w:t>
              </w:r>
            </w:ins>
            <w:ins w:id="100" w:author="Bogens, Karlis" w:date="2015-03-29T13:20:00Z">
              <w:r>
                <w:t> </w:t>
              </w:r>
            </w:ins>
            <w:ins w:id="101" w:author="ZUZEK, JOHN (GRC-MSC0)" w:date="2015-03-19T11:23:00Z">
              <w:r>
                <w:t>5.</w:t>
              </w:r>
            </w:ins>
            <w:ins w:id="102" w:author="Hourican, Maria" w:date="2015-03-29T18:37:00Z">
              <w:r>
                <w:t>C</w:t>
              </w:r>
            </w:ins>
            <w:ins w:id="103" w:author="ZUZEK, JOHN (GRC-MSC0)" w:date="2015-03-19T11:23:00Z">
              <w:r>
                <w:t>112</w:t>
              </w:r>
              <w:r>
                <w:rPr>
                  <w:lang w:eastAsia="ja-JP"/>
                </w:rPr>
                <w:t xml:space="preserve"> </w:t>
              </w:r>
              <w:r>
                <w:t>ADD</w:t>
              </w:r>
            </w:ins>
            <w:ins w:id="104" w:author="Bogens, Karlis" w:date="2015-03-29T13:19:00Z">
              <w:r>
                <w:t> </w:t>
              </w:r>
            </w:ins>
            <w:ins w:id="105" w:author="ZUZEK, JOHN (GRC-MSC0)" w:date="2015-03-19T11:23:00Z">
              <w:r>
                <w:t>5.</w:t>
              </w:r>
            </w:ins>
            <w:ins w:id="106" w:author="Hourican, Maria" w:date="2015-03-29T18:37:00Z">
              <w:r>
                <w:t>E</w:t>
              </w:r>
            </w:ins>
            <w:ins w:id="107" w:author="ZUZEK, JOHN (GRC-MSC0)" w:date="2015-03-19T11:23:00Z">
              <w:r>
                <w:t>112</w:t>
              </w:r>
            </w:ins>
            <w:ins w:id="108" w:author="Hourican, Maria" w:date="2015-03-29T18:37:00Z">
              <w:r>
                <w:t xml:space="preserve"> </w:t>
              </w:r>
            </w:ins>
            <w:ins w:id="109" w:author="ZUZEK, JOHN (GRC-MSC0)" w:date="2015-03-19T11:23:00Z">
              <w:r>
                <w:t>ADD</w:t>
              </w:r>
            </w:ins>
            <w:ins w:id="110" w:author="Bogens, Karlis" w:date="2015-03-29T14:12:00Z">
              <w:r>
                <w:t> </w:t>
              </w:r>
            </w:ins>
            <w:ins w:id="111" w:author="ZUZEK, JOHN (GRC-MSC0)" w:date="2015-03-19T11:23:00Z">
              <w:r>
                <w:rPr>
                  <w:lang w:eastAsia="ja-JP"/>
                </w:rPr>
                <w:t>5.F112</w:t>
              </w:r>
            </w:ins>
          </w:p>
        </w:tc>
      </w:tr>
      <w:tr w:rsidR="00023C4B" w:rsidRPr="00E70A12" w:rsidTr="00495CC6">
        <w:trPr>
          <w:cantSplit/>
        </w:trPr>
        <w:tc>
          <w:tcPr>
            <w:tcW w:w="3118" w:type="dxa"/>
            <w:tcBorders>
              <w:bottom w:val="nil"/>
            </w:tcBorders>
          </w:tcPr>
          <w:p w:rsidR="003C7356" w:rsidRPr="003C7356" w:rsidRDefault="00023C4B" w:rsidP="007A6F08">
            <w:pPr>
              <w:pStyle w:val="TableTextS5"/>
              <w:spacing w:before="50" w:after="50"/>
              <w:rPr>
                <w:rStyle w:val="Tablefreq"/>
                <w:b w:val="0"/>
                <w:lang w:eastAsia="zh-CN"/>
                <w:rPrChange w:id="112" w:author="Arnould, Carine" w:date="2015-10-15T12:14:00Z">
                  <w:rPr>
                    <w:rStyle w:val="Tablefreq"/>
                    <w:rFonts w:ascii="Times New Roman Bold" w:hAnsi="Times New Roman Bold" w:cs="Times New Roman Bold"/>
                    <w:b w:val="0"/>
                  </w:rPr>
                </w:rPrChange>
              </w:rPr>
            </w:pPr>
            <w:r w:rsidRPr="00D518E2">
              <w:rPr>
                <w:rStyle w:val="Tablefreq"/>
                <w:lang w:eastAsia="zh-CN"/>
              </w:rPr>
              <w:t>10</w:t>
            </w:r>
            <w:ins w:id="113" w:author="Arnould, Carine" w:date="2015-10-15T12:21:00Z">
              <w:r>
                <w:rPr>
                  <w:rStyle w:val="Tablefreq"/>
                  <w:lang w:eastAsia="zh-CN"/>
                </w:rPr>
                <w:t>.1</w:t>
              </w:r>
            </w:ins>
            <w:r w:rsidRPr="00D518E2">
              <w:rPr>
                <w:rStyle w:val="Tablefreq"/>
                <w:lang w:eastAsia="zh-CN"/>
              </w:rPr>
              <w:t>-10.</w:t>
            </w:r>
            <w:r>
              <w:rPr>
                <w:rStyle w:val="Tablefreq"/>
                <w:lang w:eastAsia="zh-CN"/>
              </w:rPr>
              <w:t>45</w:t>
            </w:r>
          </w:p>
          <w:p w:rsidR="00023C4B" w:rsidRPr="00261812" w:rsidRDefault="00023C4B" w:rsidP="00495CC6">
            <w:pPr>
              <w:pStyle w:val="TableTextS5"/>
              <w:rPr>
                <w:rStyle w:val="capS5"/>
              </w:rPr>
            </w:pPr>
            <w:r w:rsidRPr="00261812">
              <w:rPr>
                <w:rStyle w:val="capS5"/>
              </w:rPr>
              <w:t>固定</w:t>
            </w:r>
          </w:p>
          <w:p w:rsidR="00023C4B" w:rsidRPr="00261812" w:rsidRDefault="00023C4B" w:rsidP="00495CC6">
            <w:pPr>
              <w:pStyle w:val="TableTextS5"/>
              <w:rPr>
                <w:rStyle w:val="capS5"/>
              </w:rPr>
            </w:pPr>
            <w:r w:rsidRPr="00261812">
              <w:rPr>
                <w:rStyle w:val="capS5"/>
              </w:rPr>
              <w:t>移动</w:t>
            </w:r>
          </w:p>
          <w:p w:rsidR="00023C4B" w:rsidRPr="00261812" w:rsidRDefault="00023C4B" w:rsidP="00495CC6">
            <w:pPr>
              <w:pStyle w:val="TableTextS5"/>
              <w:rPr>
                <w:rStyle w:val="capS5"/>
              </w:rPr>
            </w:pPr>
            <w:r w:rsidRPr="00261812">
              <w:rPr>
                <w:rStyle w:val="capS5"/>
              </w:rPr>
              <w:t>无线电定位</w:t>
            </w:r>
          </w:p>
          <w:p w:rsidR="00023C4B" w:rsidRPr="00E70A12" w:rsidRDefault="00023C4B" w:rsidP="00495CC6">
            <w:pPr>
              <w:pStyle w:val="TableTextS5"/>
              <w:rPr>
                <w:lang w:eastAsia="zh-CN"/>
              </w:rPr>
            </w:pPr>
            <w:r w:rsidRPr="00E70A12">
              <w:rPr>
                <w:lang w:eastAsia="zh-CN"/>
              </w:rPr>
              <w:t>业余</w:t>
            </w:r>
          </w:p>
        </w:tc>
        <w:tc>
          <w:tcPr>
            <w:tcW w:w="3118" w:type="dxa"/>
            <w:tcBorders>
              <w:bottom w:val="nil"/>
            </w:tcBorders>
          </w:tcPr>
          <w:p w:rsidR="00023C4B" w:rsidRPr="00D518E2" w:rsidRDefault="00023C4B" w:rsidP="00495CC6">
            <w:pPr>
              <w:pStyle w:val="TableTextS5"/>
              <w:spacing w:before="50" w:after="50"/>
              <w:rPr>
                <w:rStyle w:val="Tablefreq"/>
              </w:rPr>
            </w:pPr>
            <w:r w:rsidRPr="00D518E2">
              <w:rPr>
                <w:rStyle w:val="Tablefreq"/>
              </w:rPr>
              <w:t>10</w:t>
            </w:r>
            <w:ins w:id="114" w:author="Arnould, Carine" w:date="2015-10-15T12:21:00Z">
              <w:r>
                <w:rPr>
                  <w:rStyle w:val="Tablefreq"/>
                </w:rPr>
                <w:t>.1</w:t>
              </w:r>
            </w:ins>
            <w:r w:rsidRPr="00D518E2">
              <w:rPr>
                <w:rStyle w:val="Tablefreq"/>
              </w:rPr>
              <w:t>-10.</w:t>
            </w:r>
            <w:r>
              <w:rPr>
                <w:rStyle w:val="Tablefreq"/>
              </w:rPr>
              <w:t>45</w:t>
            </w:r>
          </w:p>
          <w:p w:rsidR="00023C4B" w:rsidRPr="00261812" w:rsidRDefault="00023C4B" w:rsidP="00495CC6">
            <w:pPr>
              <w:pStyle w:val="TableTextS5"/>
              <w:rPr>
                <w:rStyle w:val="capS5"/>
              </w:rPr>
            </w:pPr>
            <w:r w:rsidRPr="00261812">
              <w:rPr>
                <w:rStyle w:val="capS5"/>
              </w:rPr>
              <w:t>无线电定位</w:t>
            </w:r>
          </w:p>
          <w:p w:rsidR="00023C4B" w:rsidRPr="00E70A12" w:rsidRDefault="00023C4B" w:rsidP="00495CC6">
            <w:pPr>
              <w:pStyle w:val="TableTextS5"/>
            </w:pPr>
            <w:proofErr w:type="spellStart"/>
            <w:r w:rsidRPr="00E70A12">
              <w:t>业余</w:t>
            </w:r>
            <w:proofErr w:type="spellEnd"/>
          </w:p>
        </w:tc>
        <w:tc>
          <w:tcPr>
            <w:tcW w:w="3118" w:type="dxa"/>
            <w:tcBorders>
              <w:bottom w:val="nil"/>
            </w:tcBorders>
          </w:tcPr>
          <w:p w:rsidR="00023C4B" w:rsidRPr="00D518E2" w:rsidRDefault="00023C4B" w:rsidP="00023C4B">
            <w:pPr>
              <w:pStyle w:val="TableTextS5"/>
              <w:rPr>
                <w:rStyle w:val="Tablefreq"/>
                <w:lang w:eastAsia="zh-CN"/>
              </w:rPr>
            </w:pPr>
            <w:r w:rsidRPr="00D518E2">
              <w:rPr>
                <w:rStyle w:val="Tablefreq"/>
                <w:lang w:eastAsia="zh-CN"/>
              </w:rPr>
              <w:t>10</w:t>
            </w:r>
            <w:ins w:id="115" w:author="Arnould, Carine" w:date="2015-10-15T12:21:00Z">
              <w:r>
                <w:rPr>
                  <w:rStyle w:val="Tablefreq"/>
                  <w:lang w:eastAsia="zh-CN"/>
                </w:rPr>
                <w:t>.1</w:t>
              </w:r>
            </w:ins>
            <w:r w:rsidRPr="00D518E2">
              <w:rPr>
                <w:rStyle w:val="Tablefreq"/>
                <w:lang w:eastAsia="zh-CN"/>
              </w:rPr>
              <w:t>-10.</w:t>
            </w:r>
            <w:r>
              <w:rPr>
                <w:rStyle w:val="Tablefreq"/>
                <w:lang w:eastAsia="zh-CN"/>
              </w:rPr>
              <w:t>45</w:t>
            </w:r>
          </w:p>
          <w:p w:rsidR="00023C4B" w:rsidRPr="00261812" w:rsidRDefault="00023C4B" w:rsidP="00495CC6">
            <w:pPr>
              <w:pStyle w:val="TableTextS5"/>
              <w:rPr>
                <w:rStyle w:val="capS5"/>
              </w:rPr>
            </w:pPr>
            <w:r w:rsidRPr="00261812">
              <w:rPr>
                <w:rStyle w:val="capS5"/>
              </w:rPr>
              <w:t>固定</w:t>
            </w:r>
          </w:p>
          <w:p w:rsidR="00023C4B" w:rsidRPr="00261812" w:rsidRDefault="00023C4B" w:rsidP="00495CC6">
            <w:pPr>
              <w:pStyle w:val="TableTextS5"/>
              <w:rPr>
                <w:rStyle w:val="capS5"/>
              </w:rPr>
            </w:pPr>
            <w:r w:rsidRPr="00261812">
              <w:rPr>
                <w:rStyle w:val="capS5"/>
              </w:rPr>
              <w:t>移动</w:t>
            </w:r>
          </w:p>
          <w:p w:rsidR="00023C4B" w:rsidRPr="00261812" w:rsidRDefault="00023C4B" w:rsidP="00495CC6">
            <w:pPr>
              <w:pStyle w:val="TableTextS5"/>
              <w:rPr>
                <w:rStyle w:val="capS5"/>
              </w:rPr>
            </w:pPr>
            <w:r w:rsidRPr="00261812">
              <w:rPr>
                <w:rStyle w:val="capS5"/>
              </w:rPr>
              <w:t>无线电定位</w:t>
            </w:r>
          </w:p>
          <w:p w:rsidR="00023C4B" w:rsidRPr="00E70A12" w:rsidRDefault="00023C4B" w:rsidP="00495CC6">
            <w:pPr>
              <w:pStyle w:val="TableTextS5"/>
              <w:rPr>
                <w:lang w:eastAsia="zh-CN"/>
              </w:rPr>
            </w:pPr>
            <w:r w:rsidRPr="00E70A12">
              <w:rPr>
                <w:lang w:eastAsia="zh-CN"/>
              </w:rPr>
              <w:t>业余</w:t>
            </w:r>
          </w:p>
        </w:tc>
      </w:tr>
      <w:tr w:rsidR="00023C4B" w:rsidRPr="00E70A12" w:rsidTr="00495CC6">
        <w:trPr>
          <w:cantSplit/>
        </w:trPr>
        <w:tc>
          <w:tcPr>
            <w:tcW w:w="3118" w:type="dxa"/>
            <w:tcBorders>
              <w:top w:val="nil"/>
            </w:tcBorders>
          </w:tcPr>
          <w:p w:rsidR="00023C4B" w:rsidRPr="00E70A12" w:rsidRDefault="00023C4B" w:rsidP="00495CC6">
            <w:pPr>
              <w:pStyle w:val="TableTextS5"/>
              <w:rPr>
                <w:lang w:eastAsia="zh-CN"/>
              </w:rPr>
            </w:pPr>
            <w:del w:id="116" w:author="Arnould, Carine" w:date="2015-10-15T12:22:00Z">
              <w:r w:rsidDel="00671583">
                <w:rPr>
                  <w:rStyle w:val="Artref"/>
                  <w:color w:val="000000"/>
                  <w:lang w:eastAsia="zh-CN"/>
                </w:rPr>
                <w:delText>5.479</w:delText>
              </w:r>
            </w:del>
          </w:p>
        </w:tc>
        <w:tc>
          <w:tcPr>
            <w:tcW w:w="3118" w:type="dxa"/>
            <w:tcBorders>
              <w:top w:val="nil"/>
            </w:tcBorders>
          </w:tcPr>
          <w:p w:rsidR="00023C4B" w:rsidRPr="00E70A12" w:rsidRDefault="00701948" w:rsidP="00334486">
            <w:pPr>
              <w:pStyle w:val="TableTextS5"/>
            </w:pPr>
            <w:del w:id="117" w:author="An, Changfeng" w:date="2015-10-26T10:32:00Z">
              <w:r w:rsidDel="009343D6">
                <w:rPr>
                  <w:rStyle w:val="Artref"/>
                  <w:color w:val="000000"/>
                  <w:lang w:eastAsia="zh-CN"/>
                </w:rPr>
                <w:delText>5.479</w:delText>
              </w:r>
            </w:del>
            <w:r>
              <w:rPr>
                <w:color w:val="000000"/>
                <w:lang w:eastAsia="zh-CN"/>
              </w:rPr>
              <w:t xml:space="preserve">  </w:t>
            </w:r>
            <w:r w:rsidR="00334486">
              <w:rPr>
                <w:color w:val="000000"/>
              </w:rPr>
              <w:t>5.480</w:t>
            </w:r>
          </w:p>
        </w:tc>
        <w:tc>
          <w:tcPr>
            <w:tcW w:w="3118" w:type="dxa"/>
            <w:tcBorders>
              <w:top w:val="nil"/>
            </w:tcBorders>
          </w:tcPr>
          <w:p w:rsidR="00023C4B" w:rsidRPr="00E70A12" w:rsidRDefault="00EA5A96" w:rsidP="00495CC6">
            <w:pPr>
              <w:pStyle w:val="TableTextS5"/>
            </w:pPr>
            <w:del w:id="118" w:author="Arnould, Carine" w:date="2015-10-15T12:22:00Z">
              <w:r w:rsidDel="00671583">
                <w:rPr>
                  <w:rStyle w:val="Artref"/>
                  <w:color w:val="000000"/>
                </w:rPr>
                <w:delText>5.479</w:delText>
              </w:r>
            </w:del>
          </w:p>
        </w:tc>
      </w:tr>
    </w:tbl>
    <w:p w:rsidR="006B5685" w:rsidRPr="00E26D50" w:rsidRDefault="00A52F4F" w:rsidP="00EA5A96">
      <w:pPr>
        <w:pStyle w:val="Reasons"/>
        <w:rPr>
          <w:lang w:eastAsia="zh-CN"/>
        </w:rPr>
      </w:pPr>
      <w:r>
        <w:rPr>
          <w:b/>
          <w:lang w:eastAsia="zh-CN"/>
        </w:rPr>
        <w:t>理由：</w:t>
      </w:r>
      <w:r>
        <w:rPr>
          <w:lang w:eastAsia="zh-CN"/>
        </w:rPr>
        <w:tab/>
      </w:r>
      <w:r w:rsidR="00EA5A96" w:rsidRPr="00E26D50">
        <w:rPr>
          <w:rFonts w:hint="eastAsia"/>
          <w:lang w:eastAsia="zh-CN"/>
        </w:rPr>
        <w:t>按照第</w:t>
      </w:r>
      <w:r w:rsidR="00EA5A96" w:rsidRPr="00E26D50">
        <w:rPr>
          <w:lang w:eastAsia="zh-CN"/>
        </w:rPr>
        <w:t>651</w:t>
      </w:r>
      <w:r w:rsidR="00EA5A96" w:rsidRPr="00E26D50">
        <w:rPr>
          <w:rFonts w:hint="eastAsia"/>
          <w:lang w:eastAsia="zh-CN"/>
        </w:rPr>
        <w:t>号决议（</w:t>
      </w:r>
      <w:r w:rsidR="00EA5A96" w:rsidRPr="00E26D50">
        <w:rPr>
          <w:lang w:eastAsia="zh-CN"/>
        </w:rPr>
        <w:t>WRC-12</w:t>
      </w:r>
      <w:r w:rsidR="00EA5A96" w:rsidRPr="00E26D50">
        <w:rPr>
          <w:rFonts w:hint="eastAsia"/>
          <w:lang w:eastAsia="zh-CN"/>
        </w:rPr>
        <w:t>）的要求，为</w:t>
      </w:r>
      <w:r w:rsidR="007A6F08" w:rsidRPr="00E26D50">
        <w:rPr>
          <w:lang w:eastAsia="zh-CN"/>
        </w:rPr>
        <w:t>EESS</w:t>
      </w:r>
      <w:r w:rsidR="007A6F08" w:rsidRPr="00E26D50">
        <w:rPr>
          <w:rFonts w:hint="eastAsia"/>
          <w:lang w:eastAsia="zh-CN"/>
        </w:rPr>
        <w:t>（有源）增加</w:t>
      </w:r>
      <w:r w:rsidR="007A6F08" w:rsidRPr="00E26D50">
        <w:rPr>
          <w:lang w:eastAsia="zh-CN"/>
        </w:rPr>
        <w:t>300 MHz</w:t>
      </w:r>
      <w:r w:rsidR="007A6F08" w:rsidRPr="00E26D50">
        <w:rPr>
          <w:rFonts w:hint="eastAsia"/>
          <w:lang w:eastAsia="zh-CN"/>
        </w:rPr>
        <w:t>的划分，用于</w:t>
      </w:r>
      <w:r w:rsidR="00EA5A96" w:rsidRPr="00E26D50">
        <w:rPr>
          <w:rFonts w:hint="eastAsia"/>
          <w:lang w:eastAsia="zh-CN"/>
        </w:rPr>
        <w:t>高分辨率</w:t>
      </w:r>
      <w:r w:rsidR="00EA5A96" w:rsidRPr="00E26D50">
        <w:rPr>
          <w:lang w:eastAsia="zh-CN"/>
        </w:rPr>
        <w:t>SAR</w:t>
      </w:r>
      <w:r w:rsidR="00EA5A96" w:rsidRPr="00E26D50">
        <w:rPr>
          <w:rFonts w:hint="eastAsia"/>
          <w:lang w:eastAsia="zh-CN"/>
        </w:rPr>
        <w:t>，同时考虑到，增加了这些划分（总计</w:t>
      </w:r>
      <w:r w:rsidR="00EA5A96" w:rsidRPr="00E26D50">
        <w:rPr>
          <w:lang w:eastAsia="zh-CN"/>
        </w:rPr>
        <w:t>900 MHz</w:t>
      </w:r>
      <w:r w:rsidR="00EA5A96" w:rsidRPr="00E26D50">
        <w:rPr>
          <w:rFonts w:hint="eastAsia"/>
          <w:lang w:eastAsia="zh-CN"/>
        </w:rPr>
        <w:t>）</w:t>
      </w:r>
      <w:r w:rsidR="007A6F08" w:rsidRPr="00E26D50">
        <w:rPr>
          <w:rFonts w:hint="eastAsia"/>
          <w:lang w:eastAsia="zh-CN"/>
        </w:rPr>
        <w:t>基本可以实现小于</w:t>
      </w:r>
      <w:r w:rsidR="007A6F08" w:rsidRPr="00E26D50">
        <w:rPr>
          <w:lang w:eastAsia="zh-CN"/>
        </w:rPr>
        <w:t>0.3 m</w:t>
      </w:r>
      <w:r w:rsidR="007A6F08" w:rsidRPr="00E26D50">
        <w:rPr>
          <w:rFonts w:hint="eastAsia"/>
          <w:lang w:eastAsia="zh-CN"/>
        </w:rPr>
        <w:t>的图像分辨率。</w:t>
      </w:r>
    </w:p>
    <w:p w:rsidR="006B5685" w:rsidRDefault="00A52F4F">
      <w:pPr>
        <w:pStyle w:val="Proposal"/>
        <w:rPr>
          <w:lang w:eastAsia="zh-CN"/>
        </w:rPr>
      </w:pPr>
      <w:r>
        <w:rPr>
          <w:lang w:eastAsia="zh-CN"/>
        </w:rPr>
        <w:t>ADD</w:t>
      </w:r>
      <w:r>
        <w:rPr>
          <w:lang w:eastAsia="zh-CN"/>
        </w:rPr>
        <w:tab/>
        <w:t>IRN/61A12/5</w:t>
      </w:r>
    </w:p>
    <w:p w:rsidR="006B5685" w:rsidRDefault="00A52F4F" w:rsidP="00A15487">
      <w:pPr>
        <w:pStyle w:val="Note"/>
        <w:rPr>
          <w:lang w:eastAsia="zh-CN"/>
        </w:rPr>
      </w:pPr>
      <w:r>
        <w:rPr>
          <w:rStyle w:val="Artdef"/>
          <w:lang w:eastAsia="zh-CN"/>
        </w:rPr>
        <w:t>5.A112</w:t>
      </w:r>
      <w:r>
        <w:rPr>
          <w:lang w:eastAsia="zh-CN"/>
        </w:rPr>
        <w:tab/>
      </w:r>
      <w:r w:rsidR="009F4377" w:rsidRPr="009F4377">
        <w:rPr>
          <w:rFonts w:hint="eastAsia"/>
          <w:lang w:eastAsia="zh-CN"/>
          <w:rPrChange w:id="119" w:author="An, Changfeng" w:date="2015-03-30T15:17:00Z">
            <w:rPr>
              <w:rFonts w:hint="eastAsia"/>
              <w:b/>
              <w:sz w:val="20"/>
              <w:shd w:val="clear" w:color="auto" w:fill="00FFFF"/>
              <w:lang w:eastAsia="zh-CN"/>
            </w:rPr>
          </w:rPrChange>
        </w:rPr>
        <w:t>卫星地球探测业务（有源）对</w:t>
      </w:r>
      <w:r w:rsidR="009F4377" w:rsidRPr="009F4377">
        <w:rPr>
          <w:lang w:eastAsia="zh-CN"/>
          <w:rPrChange w:id="120" w:author="An, Changfeng" w:date="2015-03-30T15:17:00Z">
            <w:rPr>
              <w:b/>
              <w:sz w:val="20"/>
              <w:lang w:val="en-US" w:eastAsia="zh-CN"/>
            </w:rPr>
          </w:rPrChange>
        </w:rPr>
        <w:t>9 200-9 300 MHz</w:t>
      </w:r>
      <w:r w:rsidR="009F4377" w:rsidRPr="009F4377">
        <w:rPr>
          <w:rFonts w:hint="eastAsia"/>
          <w:lang w:eastAsia="zh-CN"/>
          <w:rPrChange w:id="121" w:author="An, Changfeng" w:date="2015-03-30T15:17:00Z">
            <w:rPr>
              <w:rFonts w:hint="eastAsia"/>
              <w:b/>
              <w:sz w:val="20"/>
              <w:lang w:val="en-US" w:eastAsia="zh-CN"/>
            </w:rPr>
          </w:rPrChange>
        </w:rPr>
        <w:t>和</w:t>
      </w:r>
      <w:r w:rsidR="009F4377" w:rsidRPr="009F4377">
        <w:rPr>
          <w:lang w:eastAsia="zh-CN"/>
          <w:rPrChange w:id="122" w:author="An, Changfeng" w:date="2015-03-30T15:17:00Z">
            <w:rPr>
              <w:b/>
              <w:sz w:val="20"/>
              <w:shd w:val="clear" w:color="auto" w:fill="00FFFF"/>
              <w:lang w:eastAsia="zh-CN"/>
            </w:rPr>
          </w:rPrChange>
        </w:rPr>
        <w:t>9 900-10 100 MHz</w:t>
      </w:r>
      <w:r w:rsidR="009F4377" w:rsidRPr="009F4377">
        <w:rPr>
          <w:rFonts w:hint="eastAsia"/>
          <w:lang w:eastAsia="zh-CN"/>
          <w:rPrChange w:id="123" w:author="An, Changfeng" w:date="2015-03-30T15:17:00Z">
            <w:rPr>
              <w:rFonts w:hint="eastAsia"/>
              <w:b/>
              <w:sz w:val="20"/>
              <w:shd w:val="clear" w:color="auto" w:fill="00FFFF"/>
              <w:lang w:eastAsia="zh-CN"/>
            </w:rPr>
          </w:rPrChange>
        </w:rPr>
        <w:t>频段的使用仅限于</w:t>
      </w:r>
      <w:r w:rsidR="007A6F08">
        <w:rPr>
          <w:rFonts w:hint="eastAsia"/>
          <w:lang w:eastAsia="zh-CN"/>
        </w:rPr>
        <w:t>在</w:t>
      </w:r>
      <w:r w:rsidR="009F4377" w:rsidRPr="009F4377">
        <w:rPr>
          <w:lang w:eastAsia="zh-CN"/>
          <w:rPrChange w:id="124" w:author="An, Changfeng" w:date="2015-03-30T15:17:00Z">
            <w:rPr>
              <w:b/>
              <w:sz w:val="20"/>
              <w:shd w:val="clear" w:color="auto" w:fill="00FFFF"/>
              <w:lang w:eastAsia="zh-CN"/>
            </w:rPr>
          </w:rPrChange>
        </w:rPr>
        <w:t>9 300-9 900 MHz</w:t>
      </w:r>
      <w:r w:rsidR="009F4377" w:rsidRPr="009F4377">
        <w:rPr>
          <w:rFonts w:hint="eastAsia"/>
          <w:lang w:eastAsia="zh-CN"/>
          <w:rPrChange w:id="125" w:author="An, Changfeng" w:date="2015-03-30T15:17:00Z">
            <w:rPr>
              <w:rFonts w:hint="eastAsia"/>
              <w:b/>
              <w:sz w:val="20"/>
              <w:shd w:val="clear" w:color="auto" w:fill="00FFFF"/>
              <w:lang w:eastAsia="zh-CN"/>
            </w:rPr>
          </w:rPrChange>
        </w:rPr>
        <w:t>频段内无法充分满足的、必要带宽需求大于</w:t>
      </w:r>
      <w:r w:rsidR="009F4377" w:rsidRPr="009F4377">
        <w:rPr>
          <w:lang w:eastAsia="zh-CN"/>
          <w:rPrChange w:id="126" w:author="An, Changfeng" w:date="2015-03-30T15:17:00Z">
            <w:rPr>
              <w:b/>
              <w:sz w:val="20"/>
              <w:shd w:val="clear" w:color="auto" w:fill="00FFFF"/>
              <w:lang w:val="fr-CH" w:eastAsia="zh-CN" w:bidi="ar-EG"/>
            </w:rPr>
          </w:rPrChange>
        </w:rPr>
        <w:t>600 MHz</w:t>
      </w:r>
      <w:r w:rsidR="009F4377" w:rsidRPr="009F4377">
        <w:rPr>
          <w:rFonts w:hint="eastAsia"/>
          <w:lang w:eastAsia="zh-CN"/>
          <w:rPrChange w:id="127" w:author="An, Changfeng" w:date="2015-03-30T15:17:00Z">
            <w:rPr>
              <w:rFonts w:hint="eastAsia"/>
              <w:b/>
              <w:sz w:val="20"/>
              <w:shd w:val="clear" w:color="auto" w:fill="00FFFF"/>
              <w:lang w:val="fr-CH" w:eastAsia="zh-CN" w:bidi="ar-EG"/>
            </w:rPr>
          </w:rPrChange>
        </w:rPr>
        <w:t>的系统。</w:t>
      </w:r>
      <w:r w:rsidR="00A15487">
        <w:rPr>
          <w:rFonts w:hint="eastAsia"/>
          <w:lang w:eastAsia="zh-CN"/>
        </w:rPr>
        <w:t>  </w:t>
      </w:r>
      <w:r w:rsidR="00A15487">
        <w:rPr>
          <w:lang w:eastAsia="zh-CN"/>
        </w:rPr>
        <w:t>  </w:t>
      </w:r>
      <w:r w:rsidR="009F4377" w:rsidRPr="009F4377">
        <w:rPr>
          <w:rFonts w:hint="eastAsia"/>
          <w:sz w:val="16"/>
          <w:szCs w:val="16"/>
          <w:lang w:eastAsia="zh-CN"/>
          <w:rPrChange w:id="128" w:author="An, Changfeng" w:date="2015-03-30T15:17:00Z">
            <w:rPr>
              <w:rFonts w:hint="eastAsia"/>
              <w:b/>
              <w:spacing w:val="8"/>
              <w:sz w:val="16"/>
              <w:shd w:val="clear" w:color="auto" w:fill="00FFFF"/>
              <w:lang w:eastAsia="zh-CN"/>
            </w:rPr>
          </w:rPrChange>
        </w:rPr>
        <w:t>（</w:t>
      </w:r>
      <w:r w:rsidR="009F4377" w:rsidRPr="009F4377">
        <w:rPr>
          <w:sz w:val="16"/>
          <w:szCs w:val="16"/>
          <w:lang w:eastAsia="zh-CN"/>
          <w:rPrChange w:id="129" w:author="An, Changfeng" w:date="2015-03-30T15:17:00Z">
            <w:rPr>
              <w:b/>
              <w:spacing w:val="6"/>
              <w:sz w:val="16"/>
              <w:shd w:val="clear" w:color="auto" w:fill="00FFFF"/>
              <w:lang w:eastAsia="zh-CN"/>
            </w:rPr>
          </w:rPrChange>
        </w:rPr>
        <w:t>WRC-15</w:t>
      </w:r>
      <w:r w:rsidR="009F4377" w:rsidRPr="009F4377">
        <w:rPr>
          <w:rFonts w:hint="eastAsia"/>
          <w:sz w:val="16"/>
          <w:szCs w:val="16"/>
          <w:lang w:eastAsia="zh-CN"/>
          <w:rPrChange w:id="130" w:author="An, Changfeng" w:date="2015-03-30T15:17:00Z">
            <w:rPr>
              <w:rFonts w:hint="eastAsia"/>
              <w:b/>
              <w:spacing w:val="8"/>
              <w:sz w:val="16"/>
              <w:shd w:val="clear" w:color="auto" w:fill="00FFFF"/>
              <w:lang w:eastAsia="zh-CN"/>
            </w:rPr>
          </w:rPrChange>
        </w:rPr>
        <w:t>）</w:t>
      </w:r>
    </w:p>
    <w:p w:rsidR="006B5685" w:rsidRDefault="00A52F4F">
      <w:pPr>
        <w:pStyle w:val="Reasons"/>
        <w:rPr>
          <w:lang w:eastAsia="zh-CN"/>
        </w:rPr>
      </w:pPr>
      <w:r>
        <w:rPr>
          <w:b/>
          <w:lang w:eastAsia="zh-CN"/>
        </w:rPr>
        <w:t>理由：</w:t>
      </w:r>
      <w:r>
        <w:rPr>
          <w:lang w:eastAsia="zh-CN"/>
        </w:rPr>
        <w:tab/>
      </w:r>
      <w:r w:rsidR="00743E80">
        <w:rPr>
          <w:rFonts w:hint="eastAsia"/>
          <w:lang w:eastAsia="zh-CN"/>
        </w:rPr>
        <w:t>限制扩展频段内的系统数量以及</w:t>
      </w:r>
      <w:r w:rsidR="00743E80">
        <w:rPr>
          <w:lang w:eastAsia="zh-CN"/>
        </w:rPr>
        <w:t>SAR</w:t>
      </w:r>
      <w:r w:rsidR="00743E80">
        <w:rPr>
          <w:rFonts w:hint="eastAsia"/>
          <w:lang w:eastAsia="zh-CN"/>
        </w:rPr>
        <w:t>系统的发射持续时间。</w:t>
      </w:r>
    </w:p>
    <w:p w:rsidR="006B5685" w:rsidRDefault="00A52F4F">
      <w:pPr>
        <w:pStyle w:val="Proposal"/>
        <w:rPr>
          <w:lang w:eastAsia="zh-CN"/>
        </w:rPr>
      </w:pPr>
      <w:r>
        <w:rPr>
          <w:lang w:eastAsia="zh-CN"/>
        </w:rPr>
        <w:t>ADD</w:t>
      </w:r>
      <w:r>
        <w:rPr>
          <w:lang w:eastAsia="zh-CN"/>
        </w:rPr>
        <w:tab/>
        <w:t>IRN/61A12/6</w:t>
      </w:r>
    </w:p>
    <w:p w:rsidR="006B5685" w:rsidRDefault="00A52F4F" w:rsidP="00B465A4">
      <w:pPr>
        <w:pStyle w:val="Note"/>
        <w:rPr>
          <w:lang w:eastAsia="zh-CN"/>
        </w:rPr>
      </w:pPr>
      <w:r>
        <w:rPr>
          <w:rStyle w:val="Artdef"/>
          <w:lang w:eastAsia="zh-CN"/>
        </w:rPr>
        <w:t>5.B112</w:t>
      </w:r>
      <w:r>
        <w:rPr>
          <w:lang w:eastAsia="zh-CN"/>
        </w:rPr>
        <w:tab/>
      </w:r>
      <w:r w:rsidR="00BC6879">
        <w:rPr>
          <w:rFonts w:hint="eastAsia"/>
          <w:lang w:eastAsia="zh-CN"/>
        </w:rPr>
        <w:t>在</w:t>
      </w:r>
      <w:r w:rsidR="00BC6879">
        <w:rPr>
          <w:lang w:eastAsia="zh-CN"/>
        </w:rPr>
        <w:t>9 200-9 300 MHz</w:t>
      </w:r>
      <w:r w:rsidR="00BC6879">
        <w:rPr>
          <w:rFonts w:hint="eastAsia"/>
          <w:lang w:eastAsia="zh-CN"/>
        </w:rPr>
        <w:t>频段内，卫星地球探测业务（有源）</w:t>
      </w:r>
      <w:r w:rsidR="007A6F08">
        <w:rPr>
          <w:rFonts w:hint="eastAsia"/>
          <w:lang w:eastAsia="zh-CN"/>
        </w:rPr>
        <w:t>电台</w:t>
      </w:r>
      <w:r w:rsidR="00BC6879">
        <w:rPr>
          <w:rFonts w:hint="eastAsia"/>
          <w:lang w:eastAsia="zh-CN"/>
        </w:rPr>
        <w:t>不得对无线电导航和无线电定位业务</w:t>
      </w:r>
      <w:r w:rsidR="007A6F08">
        <w:rPr>
          <w:rFonts w:hint="eastAsia"/>
          <w:lang w:eastAsia="zh-CN"/>
        </w:rPr>
        <w:t>电台造成</w:t>
      </w:r>
      <w:r w:rsidR="00BC6879">
        <w:rPr>
          <w:rFonts w:hint="eastAsia"/>
          <w:lang w:eastAsia="zh-CN"/>
        </w:rPr>
        <w:t>有害干扰，亦不得要求这些</w:t>
      </w:r>
      <w:r w:rsidR="007A6F08">
        <w:rPr>
          <w:rFonts w:hint="eastAsia"/>
          <w:lang w:eastAsia="zh-CN"/>
        </w:rPr>
        <w:t>电台</w:t>
      </w:r>
      <w:r w:rsidR="00BC6879">
        <w:rPr>
          <w:rFonts w:hint="eastAsia"/>
          <w:lang w:eastAsia="zh-CN"/>
        </w:rPr>
        <w:t>提供保护。</w:t>
      </w:r>
      <w:r w:rsidR="00BC6879">
        <w:rPr>
          <w:rFonts w:hint="eastAsia"/>
          <w:sz w:val="16"/>
          <w:lang w:eastAsia="zh-CN"/>
        </w:rPr>
        <w:t>（</w:t>
      </w:r>
      <w:r w:rsidR="00BC6879">
        <w:rPr>
          <w:sz w:val="16"/>
          <w:lang w:eastAsia="zh-CN"/>
        </w:rPr>
        <w:t>WRC</w:t>
      </w:r>
      <w:r w:rsidR="00BC6879">
        <w:rPr>
          <w:sz w:val="16"/>
          <w:lang w:eastAsia="zh-CN"/>
        </w:rPr>
        <w:noBreakHyphen/>
        <w:t>15</w:t>
      </w:r>
      <w:r w:rsidR="00BC6879">
        <w:rPr>
          <w:rFonts w:hint="eastAsia"/>
          <w:sz w:val="16"/>
          <w:lang w:eastAsia="zh-CN"/>
        </w:rPr>
        <w:t>）</w:t>
      </w:r>
    </w:p>
    <w:p w:rsidR="006B5685" w:rsidRDefault="00A52F4F">
      <w:pPr>
        <w:pStyle w:val="Reasons"/>
        <w:rPr>
          <w:lang w:eastAsia="zh-CN"/>
        </w:rPr>
      </w:pPr>
      <w:r>
        <w:rPr>
          <w:b/>
          <w:lang w:eastAsia="zh-CN"/>
        </w:rPr>
        <w:t>理由：</w:t>
      </w:r>
      <w:r>
        <w:rPr>
          <w:lang w:eastAsia="zh-CN"/>
        </w:rPr>
        <w:tab/>
      </w:r>
      <w:r w:rsidR="00674582">
        <w:rPr>
          <w:rFonts w:hint="eastAsia"/>
          <w:lang w:eastAsia="zh-CN"/>
        </w:rPr>
        <w:t>在此频段</w:t>
      </w:r>
      <w:r w:rsidR="001C12AE">
        <w:rPr>
          <w:rFonts w:hint="eastAsia"/>
          <w:lang w:eastAsia="zh-CN"/>
        </w:rPr>
        <w:t>，</w:t>
      </w:r>
      <w:r w:rsidR="000C0F0F" w:rsidRPr="000C0F0F">
        <w:rPr>
          <w:rFonts w:hint="eastAsia"/>
          <w:lang w:eastAsia="zh-CN"/>
        </w:rPr>
        <w:t>EESS</w:t>
      </w:r>
      <w:r w:rsidR="000C0F0F" w:rsidRPr="000C0F0F">
        <w:rPr>
          <w:rFonts w:hint="eastAsia"/>
          <w:lang w:eastAsia="zh-CN"/>
        </w:rPr>
        <w:t>（有源）</w:t>
      </w:r>
      <w:r w:rsidR="007A6F08">
        <w:rPr>
          <w:rFonts w:hint="eastAsia"/>
          <w:lang w:eastAsia="zh-CN"/>
        </w:rPr>
        <w:t>作为</w:t>
      </w:r>
      <w:r w:rsidR="00674582">
        <w:rPr>
          <w:rFonts w:hint="eastAsia"/>
          <w:lang w:eastAsia="zh-CN"/>
        </w:rPr>
        <w:t>主要业务</w:t>
      </w:r>
      <w:r w:rsidR="007A6F08">
        <w:rPr>
          <w:rFonts w:hint="eastAsia"/>
          <w:lang w:eastAsia="zh-CN"/>
        </w:rPr>
        <w:t>得到的</w:t>
      </w:r>
      <w:r w:rsidR="00674582">
        <w:rPr>
          <w:rFonts w:hint="eastAsia"/>
          <w:lang w:eastAsia="zh-CN"/>
        </w:rPr>
        <w:t>划分相对于</w:t>
      </w:r>
      <w:r w:rsidR="00674582" w:rsidRPr="000C0F0F">
        <w:rPr>
          <w:rFonts w:hint="eastAsia"/>
          <w:lang w:eastAsia="zh-CN"/>
        </w:rPr>
        <w:t>RLS</w:t>
      </w:r>
      <w:r w:rsidR="00674582">
        <w:rPr>
          <w:rFonts w:hint="eastAsia"/>
          <w:lang w:eastAsia="zh-CN"/>
        </w:rPr>
        <w:t>和</w:t>
      </w:r>
      <w:r w:rsidR="00674582" w:rsidRPr="000C0F0F">
        <w:rPr>
          <w:rFonts w:hint="eastAsia"/>
          <w:lang w:eastAsia="zh-CN"/>
        </w:rPr>
        <w:t>RNS</w:t>
      </w:r>
      <w:r w:rsidR="00674582">
        <w:rPr>
          <w:rFonts w:hint="eastAsia"/>
          <w:lang w:eastAsia="zh-CN"/>
        </w:rPr>
        <w:t>划分</w:t>
      </w:r>
      <w:r w:rsidR="001C12AE">
        <w:rPr>
          <w:rFonts w:hint="eastAsia"/>
          <w:lang w:eastAsia="zh-CN"/>
        </w:rPr>
        <w:t>时成为</w:t>
      </w:r>
      <w:r w:rsidR="00674582">
        <w:rPr>
          <w:rFonts w:hint="eastAsia"/>
          <w:lang w:eastAsia="zh-CN"/>
        </w:rPr>
        <w:t>次要</w:t>
      </w:r>
      <w:r w:rsidR="001C12AE">
        <w:rPr>
          <w:rFonts w:hint="eastAsia"/>
          <w:lang w:eastAsia="zh-CN"/>
        </w:rPr>
        <w:t>业务划分</w:t>
      </w:r>
      <w:r w:rsidR="00674582">
        <w:rPr>
          <w:rFonts w:hint="eastAsia"/>
          <w:lang w:eastAsia="zh-CN"/>
        </w:rPr>
        <w:t>，</w:t>
      </w:r>
      <w:r w:rsidR="000C0F0F" w:rsidRPr="000C0F0F">
        <w:rPr>
          <w:rFonts w:hint="eastAsia"/>
          <w:lang w:eastAsia="zh-CN"/>
        </w:rPr>
        <w:t>以确保保护这些</w:t>
      </w:r>
      <w:r w:rsidR="00674582">
        <w:rPr>
          <w:rFonts w:hint="eastAsia"/>
          <w:lang w:eastAsia="zh-CN"/>
        </w:rPr>
        <w:t>业务的电台免受有害干扰</w:t>
      </w:r>
      <w:r w:rsidR="000C0F0F" w:rsidRPr="000C0F0F">
        <w:rPr>
          <w:rFonts w:hint="eastAsia"/>
          <w:lang w:eastAsia="zh-CN"/>
        </w:rPr>
        <w:t>。</w:t>
      </w:r>
    </w:p>
    <w:p w:rsidR="006B5685" w:rsidRDefault="00A52F4F">
      <w:pPr>
        <w:pStyle w:val="Proposal"/>
        <w:rPr>
          <w:lang w:eastAsia="zh-CN"/>
        </w:rPr>
      </w:pPr>
      <w:r>
        <w:rPr>
          <w:lang w:eastAsia="zh-CN"/>
        </w:rPr>
        <w:lastRenderedPageBreak/>
        <w:t>ADD</w:t>
      </w:r>
      <w:r>
        <w:rPr>
          <w:lang w:eastAsia="zh-CN"/>
        </w:rPr>
        <w:tab/>
        <w:t>IRN/61A12/7</w:t>
      </w:r>
    </w:p>
    <w:p w:rsidR="006B5685" w:rsidRDefault="00A52F4F" w:rsidP="00B465A4">
      <w:pPr>
        <w:pStyle w:val="Note"/>
        <w:rPr>
          <w:lang w:eastAsia="zh-CN"/>
        </w:rPr>
      </w:pPr>
      <w:r>
        <w:rPr>
          <w:rStyle w:val="Artdef"/>
          <w:lang w:eastAsia="zh-CN"/>
        </w:rPr>
        <w:t>5.C112</w:t>
      </w:r>
      <w:r>
        <w:rPr>
          <w:lang w:eastAsia="zh-CN"/>
        </w:rPr>
        <w:tab/>
      </w:r>
      <w:r w:rsidR="00720B23">
        <w:rPr>
          <w:rFonts w:hint="eastAsia"/>
          <w:spacing w:val="-6"/>
          <w:lang w:eastAsia="zh-CN"/>
        </w:rPr>
        <w:t>卫星地球探测（有源）业务的空间电台须遵守</w:t>
      </w:r>
      <w:r w:rsidR="007A6F08" w:rsidRPr="002915F0">
        <w:rPr>
          <w:lang w:eastAsia="zh-CN"/>
        </w:rPr>
        <w:t>ITU</w:t>
      </w:r>
      <w:r w:rsidR="007A6F08" w:rsidRPr="002915F0">
        <w:rPr>
          <w:lang w:eastAsia="zh-CN"/>
        </w:rPr>
        <w:noBreakHyphen/>
        <w:t>R RS.</w:t>
      </w:r>
      <w:r w:rsidR="007A6F08" w:rsidRPr="002915F0">
        <w:rPr>
          <w:lang w:eastAsia="ja-JP"/>
        </w:rPr>
        <w:t>2066</w:t>
      </w:r>
      <w:r w:rsidR="007A6F08" w:rsidRPr="002915F0">
        <w:rPr>
          <w:lang w:eastAsia="ja-JP"/>
        </w:rPr>
        <w:noBreakHyphen/>
        <w:t>0</w:t>
      </w:r>
      <w:r w:rsidR="00720B23">
        <w:rPr>
          <w:rFonts w:hint="eastAsia"/>
          <w:lang w:eastAsia="zh-CN"/>
        </w:rPr>
        <w:t>建议书的要求。</w:t>
      </w:r>
      <w:r w:rsidR="00720B23">
        <w:rPr>
          <w:rFonts w:hint="eastAsia"/>
          <w:sz w:val="16"/>
          <w:lang w:eastAsia="zh-CN"/>
        </w:rPr>
        <w:t>（</w:t>
      </w:r>
      <w:r w:rsidR="00720B23">
        <w:rPr>
          <w:sz w:val="16"/>
          <w:lang w:eastAsia="zh-CN"/>
        </w:rPr>
        <w:t>WRC</w:t>
      </w:r>
      <w:r w:rsidR="00720B23">
        <w:rPr>
          <w:sz w:val="16"/>
          <w:lang w:eastAsia="zh-CN"/>
        </w:rPr>
        <w:noBreakHyphen/>
        <w:t>15</w:t>
      </w:r>
      <w:r w:rsidR="00720B23">
        <w:rPr>
          <w:rFonts w:hint="eastAsia"/>
          <w:sz w:val="16"/>
          <w:lang w:eastAsia="zh-CN"/>
        </w:rPr>
        <w:t>）</w:t>
      </w:r>
    </w:p>
    <w:p w:rsidR="006B5685" w:rsidRDefault="00A52F4F">
      <w:pPr>
        <w:pStyle w:val="Reasons"/>
        <w:rPr>
          <w:lang w:eastAsia="zh-CN"/>
        </w:rPr>
      </w:pPr>
      <w:r>
        <w:rPr>
          <w:b/>
          <w:lang w:eastAsia="zh-CN"/>
        </w:rPr>
        <w:t>理由：</w:t>
      </w:r>
      <w:r>
        <w:rPr>
          <w:lang w:eastAsia="zh-CN"/>
        </w:rPr>
        <w:tab/>
      </w:r>
      <w:r w:rsidR="00720B23">
        <w:rPr>
          <w:rFonts w:hint="eastAsia"/>
          <w:lang w:eastAsia="zh-CN"/>
        </w:rPr>
        <w:t>确保</w:t>
      </w:r>
      <w:r w:rsidR="00720B23">
        <w:rPr>
          <w:lang w:eastAsia="zh-CN"/>
        </w:rPr>
        <w:t>10.6-10.7 GHz</w:t>
      </w:r>
      <w:r w:rsidR="00720B23">
        <w:rPr>
          <w:rFonts w:hint="eastAsia"/>
          <w:lang w:eastAsia="zh-CN"/>
        </w:rPr>
        <w:t>频段内的</w:t>
      </w:r>
      <w:r w:rsidR="00720B23">
        <w:rPr>
          <w:lang w:eastAsia="zh-CN"/>
        </w:rPr>
        <w:t>RAS</w:t>
      </w:r>
      <w:r w:rsidR="007A6F08">
        <w:rPr>
          <w:rFonts w:hint="eastAsia"/>
          <w:lang w:eastAsia="zh-CN"/>
        </w:rPr>
        <w:t>电台</w:t>
      </w:r>
      <w:r w:rsidR="00720B23">
        <w:rPr>
          <w:rFonts w:hint="eastAsia"/>
          <w:lang w:eastAsia="zh-CN"/>
        </w:rPr>
        <w:t>得到保护。</w:t>
      </w:r>
    </w:p>
    <w:p w:rsidR="006B5685" w:rsidRDefault="00A52F4F">
      <w:pPr>
        <w:pStyle w:val="Proposal"/>
        <w:rPr>
          <w:lang w:eastAsia="zh-CN"/>
        </w:rPr>
      </w:pPr>
      <w:r>
        <w:rPr>
          <w:lang w:eastAsia="zh-CN"/>
        </w:rPr>
        <w:t>ADD</w:t>
      </w:r>
      <w:r>
        <w:rPr>
          <w:lang w:eastAsia="zh-CN"/>
        </w:rPr>
        <w:tab/>
        <w:t>IRN/61A12/8</w:t>
      </w:r>
    </w:p>
    <w:p w:rsidR="006B5685" w:rsidRDefault="00A52F4F" w:rsidP="00B465A4">
      <w:pPr>
        <w:pStyle w:val="Note"/>
        <w:rPr>
          <w:lang w:eastAsia="zh-CN"/>
        </w:rPr>
      </w:pPr>
      <w:r>
        <w:rPr>
          <w:rStyle w:val="Artdef"/>
          <w:lang w:eastAsia="zh-CN"/>
        </w:rPr>
        <w:t>5.D112</w:t>
      </w:r>
      <w:r>
        <w:rPr>
          <w:lang w:eastAsia="zh-CN"/>
        </w:rPr>
        <w:tab/>
      </w:r>
      <w:r w:rsidR="009F4377" w:rsidRPr="009F4377">
        <w:rPr>
          <w:rFonts w:hint="eastAsia"/>
          <w:lang w:eastAsia="zh-CN"/>
          <w:rPrChange w:id="131" w:author="An, Changfeng" w:date="2014-12-12T14:42:00Z">
            <w:rPr>
              <w:rFonts w:hint="eastAsia"/>
              <w:b/>
              <w:sz w:val="20"/>
              <w:lang w:eastAsia="zh-CN"/>
            </w:rPr>
          </w:rPrChange>
        </w:rPr>
        <w:t>卫星地球探测（有源）业务的空间</w:t>
      </w:r>
      <w:r w:rsidR="00720B23">
        <w:rPr>
          <w:rFonts w:hint="eastAsia"/>
          <w:lang w:eastAsia="zh-CN"/>
        </w:rPr>
        <w:t>电台</w:t>
      </w:r>
      <w:r w:rsidR="009F4377" w:rsidRPr="009F4377">
        <w:rPr>
          <w:rFonts w:hint="eastAsia"/>
          <w:lang w:eastAsia="zh-CN"/>
          <w:rPrChange w:id="132" w:author="An, Changfeng" w:date="2014-12-12T14:42:00Z">
            <w:rPr>
              <w:rFonts w:hint="eastAsia"/>
              <w:b/>
              <w:sz w:val="20"/>
              <w:lang w:eastAsia="zh-CN"/>
            </w:rPr>
          </w:rPrChange>
        </w:rPr>
        <w:t>须遵守</w:t>
      </w:r>
      <w:r w:rsidR="009F4377" w:rsidRPr="009F4377">
        <w:rPr>
          <w:lang w:eastAsia="zh-CN"/>
          <w:rPrChange w:id="133" w:author="An, Changfeng" w:date="2014-12-12T14:42:00Z">
            <w:rPr>
              <w:b/>
              <w:sz w:val="20"/>
            </w:rPr>
          </w:rPrChange>
        </w:rPr>
        <w:t>ITU-R RS.</w:t>
      </w:r>
      <w:r w:rsidR="00720B23">
        <w:rPr>
          <w:lang w:eastAsia="zh-CN"/>
        </w:rPr>
        <w:t>2065-0</w:t>
      </w:r>
      <w:r w:rsidR="00720B23">
        <w:rPr>
          <w:rFonts w:hint="eastAsia"/>
          <w:lang w:eastAsia="zh-CN"/>
        </w:rPr>
        <w:t>建议书的要求。</w:t>
      </w:r>
      <w:r w:rsidR="00720B23">
        <w:rPr>
          <w:rFonts w:hint="eastAsia"/>
          <w:sz w:val="16"/>
          <w:lang w:eastAsia="zh-CN"/>
        </w:rPr>
        <w:t>（</w:t>
      </w:r>
      <w:r w:rsidR="00720B23">
        <w:rPr>
          <w:sz w:val="16"/>
          <w:lang w:eastAsia="zh-CN"/>
        </w:rPr>
        <w:t>WRC</w:t>
      </w:r>
      <w:r w:rsidR="00720B23">
        <w:rPr>
          <w:sz w:val="16"/>
          <w:lang w:eastAsia="zh-CN"/>
        </w:rPr>
        <w:noBreakHyphen/>
        <w:t>15</w:t>
      </w:r>
      <w:r w:rsidR="00720B23">
        <w:rPr>
          <w:rFonts w:hint="eastAsia"/>
          <w:sz w:val="16"/>
          <w:lang w:eastAsia="zh-CN"/>
        </w:rPr>
        <w:t>）</w:t>
      </w:r>
    </w:p>
    <w:p w:rsidR="006B5685" w:rsidRDefault="00A52F4F">
      <w:pPr>
        <w:pStyle w:val="Reasons"/>
        <w:rPr>
          <w:lang w:eastAsia="zh-CN"/>
        </w:rPr>
      </w:pPr>
      <w:r>
        <w:rPr>
          <w:b/>
          <w:lang w:eastAsia="zh-CN"/>
        </w:rPr>
        <w:t>理由：</w:t>
      </w:r>
      <w:r w:rsidR="00FB2192">
        <w:rPr>
          <w:rFonts w:hint="eastAsia"/>
          <w:lang w:eastAsia="zh-CN"/>
        </w:rPr>
        <w:tab/>
      </w:r>
      <w:r w:rsidR="00720B23">
        <w:rPr>
          <w:rFonts w:hint="eastAsia"/>
          <w:lang w:eastAsia="zh-CN"/>
        </w:rPr>
        <w:t>确保</w:t>
      </w:r>
      <w:r w:rsidR="00FB2192" w:rsidRPr="002915F0">
        <w:rPr>
          <w:lang w:eastAsia="zh-CN"/>
        </w:rPr>
        <w:t>8 400-8 500 MHz</w:t>
      </w:r>
      <w:r w:rsidR="00720B23">
        <w:rPr>
          <w:rFonts w:hint="eastAsia"/>
          <w:lang w:eastAsia="zh-CN"/>
        </w:rPr>
        <w:t>频段内的</w:t>
      </w:r>
      <w:r w:rsidR="00720B23">
        <w:rPr>
          <w:lang w:eastAsia="zh-CN"/>
        </w:rPr>
        <w:t>SRS</w:t>
      </w:r>
      <w:r w:rsidR="00720B23">
        <w:rPr>
          <w:rFonts w:hint="eastAsia"/>
          <w:lang w:eastAsia="zh-CN"/>
        </w:rPr>
        <w:t>系统得到保护。</w:t>
      </w:r>
    </w:p>
    <w:p w:rsidR="006B5685" w:rsidRDefault="00A52F4F">
      <w:pPr>
        <w:pStyle w:val="Proposal"/>
        <w:rPr>
          <w:lang w:eastAsia="zh-CN"/>
        </w:rPr>
      </w:pPr>
      <w:r>
        <w:rPr>
          <w:lang w:eastAsia="zh-CN"/>
        </w:rPr>
        <w:t>ADD</w:t>
      </w:r>
      <w:r>
        <w:rPr>
          <w:lang w:eastAsia="zh-CN"/>
        </w:rPr>
        <w:tab/>
        <w:t>IRN/61A12/9</w:t>
      </w:r>
    </w:p>
    <w:p w:rsidR="006B5685" w:rsidRDefault="00A52F4F" w:rsidP="00B465A4">
      <w:pPr>
        <w:pStyle w:val="Note"/>
        <w:rPr>
          <w:lang w:eastAsia="zh-CN"/>
        </w:rPr>
      </w:pPr>
      <w:r>
        <w:rPr>
          <w:rStyle w:val="Artdef"/>
          <w:lang w:eastAsia="zh-CN"/>
        </w:rPr>
        <w:t>5.E112</w:t>
      </w:r>
      <w:r>
        <w:rPr>
          <w:lang w:eastAsia="zh-CN"/>
        </w:rPr>
        <w:tab/>
      </w:r>
      <w:r w:rsidR="00720B23">
        <w:rPr>
          <w:rFonts w:hint="eastAsia"/>
          <w:lang w:eastAsia="zh-CN"/>
        </w:rPr>
        <w:t>在</w:t>
      </w:r>
      <w:r w:rsidR="00720B23">
        <w:rPr>
          <w:lang w:eastAsia="zh-CN"/>
        </w:rPr>
        <w:t>10 000-10 100 MHz</w:t>
      </w:r>
      <w:r w:rsidR="00720B23">
        <w:rPr>
          <w:rFonts w:hint="eastAsia"/>
          <w:lang w:eastAsia="zh-CN"/>
        </w:rPr>
        <w:t>频段内，卫星地球探测业务（有源）</w:t>
      </w:r>
      <w:r w:rsidR="007A6F08">
        <w:rPr>
          <w:rFonts w:hint="eastAsia"/>
          <w:lang w:eastAsia="zh-CN"/>
        </w:rPr>
        <w:t>电台</w:t>
      </w:r>
      <w:r w:rsidR="00720B23">
        <w:rPr>
          <w:rFonts w:hint="eastAsia"/>
          <w:lang w:eastAsia="zh-CN"/>
        </w:rPr>
        <w:t>不得对无线电定位业务</w:t>
      </w:r>
      <w:r w:rsidR="007A6F08">
        <w:rPr>
          <w:rFonts w:hint="eastAsia"/>
          <w:lang w:eastAsia="zh-CN"/>
        </w:rPr>
        <w:t>电台造成</w:t>
      </w:r>
      <w:r w:rsidR="00720B23">
        <w:rPr>
          <w:rFonts w:hint="eastAsia"/>
          <w:lang w:eastAsia="zh-CN"/>
        </w:rPr>
        <w:t>有害干扰，亦不得要求这些</w:t>
      </w:r>
      <w:r w:rsidR="007A6F08">
        <w:rPr>
          <w:rFonts w:hint="eastAsia"/>
          <w:lang w:eastAsia="zh-CN"/>
        </w:rPr>
        <w:t>电台</w:t>
      </w:r>
      <w:r w:rsidR="00720B23">
        <w:rPr>
          <w:rFonts w:hint="eastAsia"/>
          <w:lang w:eastAsia="zh-CN"/>
        </w:rPr>
        <w:t>提供保护。</w:t>
      </w:r>
      <w:r w:rsidR="009F4377" w:rsidRPr="009F4377">
        <w:rPr>
          <w:rFonts w:hint="eastAsia"/>
          <w:sz w:val="16"/>
          <w:szCs w:val="16"/>
          <w:lang w:eastAsia="zh-CN"/>
          <w:rPrChange w:id="134" w:author="An, Changfeng" w:date="2015-03-30T15:17:00Z">
            <w:rPr>
              <w:rFonts w:hint="eastAsia"/>
              <w:b/>
              <w:sz w:val="16"/>
              <w:shd w:val="clear" w:color="auto" w:fill="00FFFF"/>
              <w:lang w:eastAsia="zh-CN"/>
            </w:rPr>
          </w:rPrChange>
        </w:rPr>
        <w:t>（</w:t>
      </w:r>
      <w:r w:rsidR="009F4377" w:rsidRPr="009F4377">
        <w:rPr>
          <w:sz w:val="16"/>
          <w:szCs w:val="16"/>
          <w:lang w:eastAsia="zh-CN"/>
          <w:rPrChange w:id="135" w:author="An, Changfeng" w:date="2015-03-30T15:17:00Z">
            <w:rPr>
              <w:b/>
              <w:sz w:val="16"/>
              <w:shd w:val="clear" w:color="auto" w:fill="00FFFF"/>
              <w:lang w:eastAsia="zh-CN"/>
            </w:rPr>
          </w:rPrChange>
        </w:rPr>
        <w:t>WRC</w:t>
      </w:r>
      <w:r w:rsidR="009F4377" w:rsidRPr="009F4377">
        <w:rPr>
          <w:sz w:val="16"/>
          <w:szCs w:val="16"/>
          <w:lang w:eastAsia="zh-CN"/>
          <w:rPrChange w:id="136" w:author="An, Changfeng" w:date="2015-03-30T15:17:00Z">
            <w:rPr>
              <w:b/>
              <w:sz w:val="16"/>
              <w:shd w:val="clear" w:color="auto" w:fill="00FFFF"/>
              <w:lang w:eastAsia="zh-CN"/>
            </w:rPr>
          </w:rPrChange>
        </w:rPr>
        <w:noBreakHyphen/>
        <w:t>15</w:t>
      </w:r>
      <w:r w:rsidR="009F4377" w:rsidRPr="009F4377">
        <w:rPr>
          <w:rFonts w:hint="eastAsia"/>
          <w:sz w:val="16"/>
          <w:szCs w:val="16"/>
          <w:lang w:eastAsia="zh-CN"/>
          <w:rPrChange w:id="137" w:author="An, Changfeng" w:date="2015-03-30T15:17:00Z">
            <w:rPr>
              <w:rFonts w:hint="eastAsia"/>
              <w:b/>
              <w:sz w:val="16"/>
              <w:shd w:val="clear" w:color="auto" w:fill="00FFFF"/>
              <w:lang w:eastAsia="zh-CN"/>
            </w:rPr>
          </w:rPrChange>
        </w:rPr>
        <w:t>）</w:t>
      </w:r>
    </w:p>
    <w:p w:rsidR="006B5685" w:rsidRDefault="00A52F4F">
      <w:pPr>
        <w:pStyle w:val="Reasons"/>
        <w:rPr>
          <w:lang w:eastAsia="zh-CN"/>
        </w:rPr>
      </w:pPr>
      <w:r>
        <w:rPr>
          <w:b/>
          <w:lang w:eastAsia="zh-CN"/>
        </w:rPr>
        <w:t>理由：</w:t>
      </w:r>
      <w:r>
        <w:rPr>
          <w:lang w:eastAsia="zh-CN"/>
        </w:rPr>
        <w:tab/>
      </w:r>
      <w:r w:rsidR="007A6F08">
        <w:rPr>
          <w:rFonts w:hint="eastAsia"/>
          <w:lang w:eastAsia="zh-CN"/>
        </w:rPr>
        <w:t>在此频段，</w:t>
      </w:r>
      <w:r w:rsidR="009F4377" w:rsidRPr="009F4377">
        <w:rPr>
          <w:lang w:eastAsia="zh-CN"/>
          <w:rPrChange w:id="138" w:author="An, Changfeng" w:date="2015-03-30T15:17:00Z">
            <w:rPr>
              <w:b/>
              <w:sz w:val="20"/>
              <w:shd w:val="clear" w:color="auto" w:fill="00FFFF"/>
              <w:lang w:eastAsia="zh-CN"/>
            </w:rPr>
          </w:rPrChange>
        </w:rPr>
        <w:t>EESS</w:t>
      </w:r>
      <w:r w:rsidR="009F4377" w:rsidRPr="009F4377">
        <w:rPr>
          <w:rFonts w:hint="eastAsia"/>
          <w:lang w:eastAsia="zh-CN"/>
          <w:rPrChange w:id="139" w:author="An, Changfeng" w:date="2015-03-30T15:17:00Z">
            <w:rPr>
              <w:rFonts w:hint="eastAsia"/>
              <w:b/>
              <w:sz w:val="20"/>
              <w:shd w:val="clear" w:color="auto" w:fill="00FFFF"/>
              <w:lang w:eastAsia="zh-CN"/>
            </w:rPr>
          </w:rPrChange>
        </w:rPr>
        <w:t>（有源）</w:t>
      </w:r>
      <w:r w:rsidR="007A6F08">
        <w:rPr>
          <w:rFonts w:hint="eastAsia"/>
          <w:lang w:eastAsia="zh-CN"/>
        </w:rPr>
        <w:t>作为主要业务得到的</w:t>
      </w:r>
      <w:r w:rsidR="009F4377" w:rsidRPr="009F4377">
        <w:rPr>
          <w:rFonts w:hint="eastAsia"/>
          <w:lang w:eastAsia="zh-CN"/>
          <w:rPrChange w:id="140" w:author="An, Changfeng" w:date="2015-03-30T15:17:00Z">
            <w:rPr>
              <w:rFonts w:hint="eastAsia"/>
              <w:b/>
              <w:sz w:val="20"/>
              <w:shd w:val="clear" w:color="auto" w:fill="00FFFF"/>
              <w:lang w:eastAsia="zh-CN"/>
            </w:rPr>
          </w:rPrChange>
        </w:rPr>
        <w:t>划分相对于</w:t>
      </w:r>
      <w:r w:rsidR="009F4377" w:rsidRPr="009F4377">
        <w:rPr>
          <w:lang w:eastAsia="zh-CN"/>
          <w:rPrChange w:id="141" w:author="An, Changfeng" w:date="2015-03-30T15:17:00Z">
            <w:rPr>
              <w:b/>
              <w:sz w:val="20"/>
              <w:shd w:val="clear" w:color="auto" w:fill="00FFFF"/>
              <w:lang w:eastAsia="zh-CN"/>
            </w:rPr>
          </w:rPrChange>
        </w:rPr>
        <w:t>R</w:t>
      </w:r>
      <w:r w:rsidR="00720B23">
        <w:rPr>
          <w:lang w:eastAsia="zh-CN"/>
        </w:rPr>
        <w:t>L</w:t>
      </w:r>
      <w:r w:rsidR="009F4377" w:rsidRPr="009F4377">
        <w:rPr>
          <w:lang w:eastAsia="zh-CN"/>
          <w:rPrChange w:id="142" w:author="An, Changfeng" w:date="2015-03-30T15:17:00Z">
            <w:rPr>
              <w:b/>
              <w:sz w:val="20"/>
              <w:shd w:val="clear" w:color="auto" w:fill="00FFFF"/>
              <w:lang w:eastAsia="zh-CN"/>
            </w:rPr>
          </w:rPrChange>
        </w:rPr>
        <w:t>S</w:t>
      </w:r>
      <w:r w:rsidR="009F4377" w:rsidRPr="009F4377">
        <w:rPr>
          <w:rFonts w:hint="eastAsia"/>
          <w:lang w:eastAsia="zh-CN"/>
          <w:rPrChange w:id="143" w:author="An, Changfeng" w:date="2015-03-30T15:17:00Z">
            <w:rPr>
              <w:rFonts w:hint="eastAsia"/>
              <w:b/>
              <w:sz w:val="20"/>
              <w:shd w:val="clear" w:color="auto" w:fill="00FFFF"/>
              <w:lang w:eastAsia="zh-CN"/>
            </w:rPr>
          </w:rPrChange>
        </w:rPr>
        <w:t>划分</w:t>
      </w:r>
      <w:r w:rsidR="001C12AE">
        <w:rPr>
          <w:rFonts w:hint="eastAsia"/>
          <w:lang w:eastAsia="zh-CN"/>
        </w:rPr>
        <w:t>时成为</w:t>
      </w:r>
      <w:r w:rsidR="007A6F08">
        <w:rPr>
          <w:rFonts w:hint="eastAsia"/>
          <w:lang w:eastAsia="zh-CN"/>
        </w:rPr>
        <w:t>次要</w:t>
      </w:r>
      <w:r w:rsidR="001C12AE">
        <w:rPr>
          <w:rFonts w:hint="eastAsia"/>
          <w:lang w:eastAsia="zh-CN"/>
        </w:rPr>
        <w:t>业务划分</w:t>
      </w:r>
      <w:r w:rsidR="009F4377" w:rsidRPr="009F4377">
        <w:rPr>
          <w:rFonts w:hint="eastAsia"/>
          <w:lang w:eastAsia="zh-CN"/>
          <w:rPrChange w:id="144" w:author="An, Changfeng" w:date="2015-03-30T15:17:00Z">
            <w:rPr>
              <w:rFonts w:hint="eastAsia"/>
              <w:b/>
              <w:sz w:val="20"/>
              <w:shd w:val="clear" w:color="auto" w:fill="00FFFF"/>
              <w:lang w:eastAsia="zh-CN"/>
            </w:rPr>
          </w:rPrChange>
        </w:rPr>
        <w:t>，以确保保护这些业务电台</w:t>
      </w:r>
      <w:r w:rsidR="007A6F08">
        <w:rPr>
          <w:rFonts w:hint="eastAsia"/>
          <w:lang w:eastAsia="zh-CN"/>
        </w:rPr>
        <w:t>免受有害干扰</w:t>
      </w:r>
      <w:r w:rsidR="009F4377" w:rsidRPr="009F4377">
        <w:rPr>
          <w:rFonts w:hint="eastAsia"/>
          <w:lang w:eastAsia="zh-CN"/>
          <w:rPrChange w:id="145" w:author="An, Changfeng" w:date="2015-03-30T15:17:00Z">
            <w:rPr>
              <w:rFonts w:hint="eastAsia"/>
              <w:b/>
              <w:sz w:val="20"/>
              <w:shd w:val="clear" w:color="auto" w:fill="00FFFF"/>
              <w:lang w:eastAsia="zh-CN"/>
            </w:rPr>
          </w:rPrChange>
        </w:rPr>
        <w:t>。</w:t>
      </w:r>
    </w:p>
    <w:p w:rsidR="006B5685" w:rsidRDefault="00A52F4F">
      <w:pPr>
        <w:pStyle w:val="Proposal"/>
        <w:rPr>
          <w:lang w:eastAsia="zh-CN"/>
        </w:rPr>
      </w:pPr>
      <w:r>
        <w:rPr>
          <w:lang w:eastAsia="zh-CN"/>
        </w:rPr>
        <w:t>ADD</w:t>
      </w:r>
      <w:r>
        <w:rPr>
          <w:lang w:eastAsia="zh-CN"/>
        </w:rPr>
        <w:tab/>
        <w:t>IRN/61A12/10</w:t>
      </w:r>
    </w:p>
    <w:p w:rsidR="00FB2192" w:rsidRDefault="00A52F4F" w:rsidP="00720B23">
      <w:pPr>
        <w:pStyle w:val="Note"/>
        <w:rPr>
          <w:lang w:eastAsia="zh-CN"/>
        </w:rPr>
      </w:pPr>
      <w:r>
        <w:rPr>
          <w:rStyle w:val="Artdef"/>
          <w:lang w:eastAsia="zh-CN"/>
        </w:rPr>
        <w:t>5.F112</w:t>
      </w:r>
      <w:r>
        <w:rPr>
          <w:lang w:eastAsia="zh-CN"/>
        </w:rPr>
        <w:tab/>
      </w:r>
      <w:r w:rsidR="00720B23">
        <w:rPr>
          <w:rFonts w:hint="eastAsia"/>
          <w:lang w:eastAsia="zh-CN"/>
        </w:rPr>
        <w:t>为保护固定业务系统，</w:t>
      </w:r>
      <w:r w:rsidR="00FB2192">
        <w:rPr>
          <w:rFonts w:hint="eastAsia"/>
          <w:lang w:eastAsia="zh-CN"/>
        </w:rPr>
        <w:t>卫星地球探测（有源）业务的空间电台在地球表面产生的功率通量密度值不得超过以下各值：</w:t>
      </w:r>
    </w:p>
    <w:p w:rsidR="00334486" w:rsidRPr="00572F6B" w:rsidRDefault="00334486" w:rsidP="00B547AE">
      <w:pPr>
        <w:pStyle w:val="Note"/>
        <w:rPr>
          <w:lang w:eastAsia="zh-CN"/>
        </w:rPr>
      </w:pPr>
      <w:r w:rsidRPr="00572F6B">
        <w:rPr>
          <w:lang w:eastAsia="zh-CN"/>
        </w:rPr>
        <w:tab/>
      </w:r>
      <w:r w:rsidRPr="00572F6B">
        <w:rPr>
          <w:lang w:eastAsia="zh-CN"/>
        </w:rPr>
        <w:tab/>
      </w:r>
      <w:r w:rsidR="0088082B">
        <w:rPr>
          <w:rFonts w:hint="eastAsia"/>
          <w:lang w:val="en-US" w:eastAsia="zh-CN"/>
        </w:rPr>
        <w:t>范围在</w:t>
      </w:r>
      <w:r w:rsidRPr="00572F6B">
        <w:rPr>
          <w:lang w:eastAsia="zh-CN"/>
        </w:rPr>
        <w:t>0</w:t>
      </w:r>
      <w:r w:rsidRPr="00572F6B">
        <w:sym w:font="Symbol" w:char="F0B0"/>
      </w:r>
      <w:r w:rsidRPr="00572F6B">
        <w:rPr>
          <w:lang w:eastAsia="zh-CN"/>
        </w:rPr>
        <w:t> </w:t>
      </w:r>
      <w:r w:rsidRPr="00572F6B">
        <w:sym w:font="Symbol" w:char="F0A3"/>
      </w:r>
      <w:r w:rsidRPr="00572F6B">
        <w:rPr>
          <w:lang w:eastAsia="zh-CN"/>
        </w:rPr>
        <w:t> </w:t>
      </w:r>
      <w:r w:rsidRPr="00572F6B">
        <w:sym w:font="Symbol" w:char="F061"/>
      </w:r>
      <w:r w:rsidRPr="00572F6B">
        <w:rPr>
          <w:lang w:eastAsia="zh-CN"/>
        </w:rPr>
        <w:t> </w:t>
      </w:r>
      <w:r w:rsidRPr="00572F6B">
        <w:sym w:font="Symbol" w:char="F0A3"/>
      </w:r>
      <w:r w:rsidRPr="00572F6B">
        <w:rPr>
          <w:lang w:eastAsia="zh-CN"/>
        </w:rPr>
        <w:t> 5</w:t>
      </w:r>
      <w:r w:rsidRPr="00572F6B">
        <w:sym w:font="Symbol" w:char="F0B0"/>
      </w:r>
      <w:r w:rsidR="0088082B">
        <w:rPr>
          <w:rFonts w:hint="eastAsia"/>
          <w:lang w:eastAsia="zh-CN"/>
        </w:rPr>
        <w:t>时，</w:t>
      </w:r>
      <w:r w:rsidR="0088082B" w:rsidRPr="00572F6B">
        <w:rPr>
          <w:lang w:eastAsia="zh-CN"/>
        </w:rPr>
        <w:t>1 MHz</w:t>
      </w:r>
      <w:r w:rsidR="0088082B">
        <w:rPr>
          <w:rFonts w:hint="eastAsia"/>
          <w:lang w:eastAsia="zh-CN"/>
        </w:rPr>
        <w:t>为</w:t>
      </w:r>
      <w:r w:rsidR="0088082B" w:rsidRPr="00572F6B">
        <w:rPr>
          <w:lang w:eastAsia="zh-CN"/>
        </w:rPr>
        <w:t>−129 dB(W/m</w:t>
      </w:r>
      <w:r w:rsidR="0088082B" w:rsidRPr="00572F6B">
        <w:rPr>
          <w:vertAlign w:val="superscript"/>
          <w:lang w:eastAsia="zh-CN"/>
        </w:rPr>
        <w:t>2</w:t>
      </w:r>
      <w:r w:rsidR="0088082B" w:rsidRPr="00572F6B">
        <w:rPr>
          <w:lang w:eastAsia="zh-CN"/>
        </w:rPr>
        <w:t>)</w:t>
      </w:r>
      <w:r w:rsidR="0088082B">
        <w:rPr>
          <w:rFonts w:hint="eastAsia"/>
          <w:lang w:eastAsia="zh-CN"/>
        </w:rPr>
        <w:t>；</w:t>
      </w:r>
    </w:p>
    <w:p w:rsidR="00334486" w:rsidRDefault="00334486" w:rsidP="00B547AE">
      <w:pPr>
        <w:pStyle w:val="Note"/>
        <w:rPr>
          <w:lang w:eastAsia="zh-CN"/>
        </w:rPr>
      </w:pPr>
      <w:r w:rsidRPr="00572F6B">
        <w:rPr>
          <w:lang w:eastAsia="zh-CN"/>
        </w:rPr>
        <w:tab/>
      </w:r>
      <w:r w:rsidRPr="00572F6B">
        <w:rPr>
          <w:lang w:eastAsia="zh-CN"/>
        </w:rPr>
        <w:tab/>
      </w:r>
      <w:r w:rsidR="0088082B">
        <w:rPr>
          <w:rFonts w:hint="eastAsia"/>
          <w:lang w:val="en-US" w:eastAsia="zh-CN"/>
        </w:rPr>
        <w:t>范围在</w:t>
      </w:r>
      <w:r w:rsidR="0088082B" w:rsidRPr="00572F6B">
        <w:rPr>
          <w:lang w:eastAsia="zh-CN"/>
        </w:rPr>
        <w:t>5</w:t>
      </w:r>
      <w:r w:rsidR="0088082B" w:rsidRPr="00572F6B">
        <w:sym w:font="Symbol" w:char="F0B0"/>
      </w:r>
      <w:r w:rsidR="0088082B" w:rsidRPr="00572F6B">
        <w:rPr>
          <w:lang w:eastAsia="zh-CN"/>
        </w:rPr>
        <w:t> </w:t>
      </w:r>
      <w:r w:rsidR="0088082B" w:rsidRPr="00572F6B">
        <w:sym w:font="Symbol" w:char="F03C"/>
      </w:r>
      <w:r w:rsidR="0088082B" w:rsidRPr="00572F6B">
        <w:rPr>
          <w:lang w:eastAsia="zh-CN"/>
        </w:rPr>
        <w:t> </w:t>
      </w:r>
      <w:r w:rsidR="0088082B" w:rsidRPr="00572F6B">
        <w:sym w:font="Symbol" w:char="F061"/>
      </w:r>
      <w:r w:rsidR="0088082B" w:rsidRPr="00572F6B">
        <w:rPr>
          <w:lang w:eastAsia="zh-CN"/>
        </w:rPr>
        <w:t> </w:t>
      </w:r>
      <w:r w:rsidR="0088082B" w:rsidRPr="00572F6B">
        <w:sym w:font="Symbol" w:char="F0A3"/>
      </w:r>
      <w:r w:rsidR="0088082B" w:rsidRPr="00572F6B">
        <w:rPr>
          <w:lang w:eastAsia="zh-CN"/>
        </w:rPr>
        <w:t> 6</w:t>
      </w:r>
      <w:r w:rsidR="0088082B" w:rsidRPr="00572F6B">
        <w:sym w:font="Symbol" w:char="F0B0"/>
      </w:r>
      <w:r w:rsidR="0088082B">
        <w:rPr>
          <w:rFonts w:hint="eastAsia"/>
          <w:lang w:eastAsia="zh-CN"/>
        </w:rPr>
        <w:t>时，</w:t>
      </w:r>
      <w:r w:rsidR="0088082B" w:rsidRPr="00572F6B">
        <w:rPr>
          <w:lang w:eastAsia="zh-CN"/>
        </w:rPr>
        <w:t>1 MHz</w:t>
      </w:r>
      <w:r w:rsidR="0088082B">
        <w:rPr>
          <w:rFonts w:hint="eastAsia"/>
          <w:lang w:eastAsia="zh-CN"/>
        </w:rPr>
        <w:t>为</w:t>
      </w:r>
      <w:r w:rsidR="0088082B" w:rsidRPr="00572F6B">
        <w:rPr>
          <w:lang w:eastAsia="zh-CN"/>
        </w:rPr>
        <w:t>−113 dB(W/m</w:t>
      </w:r>
      <w:r w:rsidR="0088082B" w:rsidRPr="00572F6B">
        <w:rPr>
          <w:vertAlign w:val="superscript"/>
          <w:lang w:eastAsia="zh-CN"/>
        </w:rPr>
        <w:t>2</w:t>
      </w:r>
      <w:r w:rsidR="0088082B" w:rsidRPr="00572F6B">
        <w:rPr>
          <w:lang w:eastAsia="zh-CN"/>
        </w:rPr>
        <w:t>)</w:t>
      </w:r>
      <w:r w:rsidR="0088082B">
        <w:rPr>
          <w:rFonts w:hint="eastAsia"/>
          <w:lang w:eastAsia="zh-CN"/>
        </w:rPr>
        <w:t>；</w:t>
      </w:r>
    </w:p>
    <w:p w:rsidR="0088082B" w:rsidRDefault="0088082B" w:rsidP="00B547AE">
      <w:pPr>
        <w:pStyle w:val="Note"/>
        <w:rPr>
          <w:lang w:eastAsia="zh-CN"/>
        </w:rPr>
      </w:pPr>
      <w:r>
        <w:rPr>
          <w:rFonts w:hint="eastAsia"/>
          <w:lang w:val="en-US" w:eastAsia="zh-CN"/>
        </w:rPr>
        <w:tab/>
      </w:r>
      <w:r>
        <w:rPr>
          <w:rFonts w:hint="eastAsia"/>
          <w:lang w:val="en-US" w:eastAsia="zh-CN"/>
        </w:rPr>
        <w:tab/>
      </w:r>
      <w:r>
        <w:rPr>
          <w:rFonts w:hint="eastAsia"/>
          <w:lang w:val="en-US" w:eastAsia="zh-CN"/>
        </w:rPr>
        <w:t>范围在</w:t>
      </w:r>
      <w:r w:rsidRPr="00572F6B">
        <w:rPr>
          <w:lang w:eastAsia="zh-CN"/>
        </w:rPr>
        <w:t>6</w:t>
      </w:r>
      <w:r w:rsidRPr="00572F6B">
        <w:sym w:font="Symbol" w:char="F0B0"/>
      </w:r>
      <w:r w:rsidRPr="00572F6B">
        <w:rPr>
          <w:lang w:eastAsia="zh-CN"/>
        </w:rPr>
        <w:t> </w:t>
      </w:r>
      <w:r w:rsidRPr="00572F6B">
        <w:sym w:font="Symbol" w:char="F03C"/>
      </w:r>
      <w:r w:rsidRPr="00572F6B">
        <w:rPr>
          <w:lang w:eastAsia="zh-CN"/>
        </w:rPr>
        <w:t> </w:t>
      </w:r>
      <w:r w:rsidRPr="00572F6B">
        <w:sym w:font="Symbol" w:char="F061"/>
      </w:r>
      <w:r w:rsidRPr="00572F6B">
        <w:rPr>
          <w:lang w:eastAsia="zh-CN"/>
        </w:rPr>
        <w:t> </w:t>
      </w:r>
      <w:r w:rsidRPr="00572F6B">
        <w:sym w:font="Symbol" w:char="F0A3"/>
      </w:r>
      <w:r w:rsidRPr="00572F6B">
        <w:rPr>
          <w:lang w:eastAsia="zh-CN"/>
        </w:rPr>
        <w:t> 53</w:t>
      </w:r>
      <w:r w:rsidRPr="00572F6B">
        <w:sym w:font="Symbol" w:char="F0B0"/>
      </w:r>
      <w:r>
        <w:rPr>
          <w:rFonts w:hint="eastAsia"/>
          <w:lang w:eastAsia="zh-CN"/>
        </w:rPr>
        <w:t>时，</w:t>
      </w:r>
      <w:r w:rsidRPr="00572F6B">
        <w:rPr>
          <w:lang w:eastAsia="zh-CN"/>
        </w:rPr>
        <w:t>1 MHz</w:t>
      </w:r>
      <w:r>
        <w:rPr>
          <w:rFonts w:hint="eastAsia"/>
          <w:lang w:eastAsia="zh-CN"/>
        </w:rPr>
        <w:t>为</w:t>
      </w:r>
      <w:r w:rsidRPr="00572F6B">
        <w:rPr>
          <w:lang w:eastAsia="zh-CN"/>
        </w:rPr>
        <w:t>−112 + 25 </w:t>
      </w:r>
      <w:r w:rsidRPr="00572F6B">
        <w:sym w:font="Symbol" w:char="F0D7"/>
      </w:r>
      <w:r w:rsidRPr="00572F6B">
        <w:rPr>
          <w:lang w:eastAsia="zh-CN"/>
        </w:rPr>
        <w:t> log(</w:t>
      </w:r>
      <w:r w:rsidRPr="00572F6B">
        <w:sym w:font="Symbol" w:char="F061"/>
      </w:r>
      <w:r w:rsidRPr="00572F6B">
        <w:rPr>
          <w:lang w:eastAsia="zh-CN"/>
        </w:rPr>
        <w:t> − 5) dB(W/m</w:t>
      </w:r>
      <w:r w:rsidRPr="00572F6B">
        <w:rPr>
          <w:vertAlign w:val="superscript"/>
          <w:lang w:eastAsia="zh-CN"/>
        </w:rPr>
        <w:t>2</w:t>
      </w:r>
      <w:r w:rsidRPr="00572F6B">
        <w:rPr>
          <w:lang w:eastAsia="zh-CN"/>
        </w:rPr>
        <w:t>)</w:t>
      </w:r>
      <w:r>
        <w:rPr>
          <w:rFonts w:hint="eastAsia"/>
          <w:lang w:eastAsia="zh-CN"/>
        </w:rPr>
        <w:t>；</w:t>
      </w:r>
    </w:p>
    <w:p w:rsidR="0088082B" w:rsidRPr="00572F6B" w:rsidRDefault="0088082B" w:rsidP="00B547AE">
      <w:pPr>
        <w:pStyle w:val="Note"/>
        <w:rPr>
          <w:lang w:eastAsia="zh-CN"/>
        </w:rPr>
      </w:pPr>
      <w:r>
        <w:rPr>
          <w:rFonts w:hint="eastAsia"/>
          <w:lang w:val="en-US" w:eastAsia="zh-CN"/>
        </w:rPr>
        <w:tab/>
      </w:r>
      <w:r>
        <w:rPr>
          <w:rFonts w:hint="eastAsia"/>
          <w:lang w:val="en-US" w:eastAsia="zh-CN"/>
        </w:rPr>
        <w:tab/>
      </w:r>
      <w:r>
        <w:rPr>
          <w:rFonts w:hint="eastAsia"/>
          <w:lang w:val="en-US" w:eastAsia="zh-CN"/>
        </w:rPr>
        <w:t>范围在</w:t>
      </w:r>
      <w:r w:rsidRPr="00572F6B">
        <w:sym w:font="Symbol" w:char="F061"/>
      </w:r>
      <w:r w:rsidRPr="00572F6B">
        <w:rPr>
          <w:lang w:eastAsia="zh-CN"/>
        </w:rPr>
        <w:t> </w:t>
      </w:r>
      <w:r w:rsidRPr="00572F6B">
        <w:sym w:font="Symbol" w:char="F03E"/>
      </w:r>
      <w:r w:rsidRPr="00572F6B">
        <w:rPr>
          <w:lang w:eastAsia="zh-CN"/>
        </w:rPr>
        <w:t> 53</w:t>
      </w:r>
      <w:r w:rsidRPr="00572F6B">
        <w:sym w:font="Symbol" w:char="F0B0"/>
      </w:r>
      <w:r>
        <w:rPr>
          <w:rFonts w:hint="eastAsia"/>
          <w:lang w:eastAsia="zh-CN"/>
        </w:rPr>
        <w:t>时，</w:t>
      </w:r>
      <w:r w:rsidRPr="00572F6B">
        <w:rPr>
          <w:lang w:eastAsia="zh-CN"/>
        </w:rPr>
        <w:t>1 MHz</w:t>
      </w:r>
      <w:r>
        <w:rPr>
          <w:rFonts w:hint="eastAsia"/>
          <w:lang w:eastAsia="zh-CN"/>
        </w:rPr>
        <w:t>为</w:t>
      </w:r>
      <w:r w:rsidRPr="00572F6B">
        <w:rPr>
          <w:lang w:eastAsia="zh-CN"/>
        </w:rPr>
        <w:t>−69.6 dB (W/m</w:t>
      </w:r>
      <w:r w:rsidRPr="00572F6B">
        <w:rPr>
          <w:vertAlign w:val="superscript"/>
          <w:lang w:eastAsia="zh-CN"/>
        </w:rPr>
        <w:t>2</w:t>
      </w:r>
      <w:r w:rsidRPr="00572F6B">
        <w:rPr>
          <w:lang w:eastAsia="zh-CN"/>
        </w:rPr>
        <w:t>)</w:t>
      </w:r>
      <w:r>
        <w:rPr>
          <w:rFonts w:hint="eastAsia"/>
          <w:lang w:eastAsia="zh-CN"/>
        </w:rPr>
        <w:t>；</w:t>
      </w:r>
    </w:p>
    <w:p w:rsidR="00720B23" w:rsidRDefault="00FB2192" w:rsidP="00B465A4">
      <w:pPr>
        <w:pStyle w:val="Note"/>
        <w:ind w:firstLineChars="200" w:firstLine="480"/>
        <w:rPr>
          <w:lang w:eastAsia="zh-CN"/>
        </w:rPr>
      </w:pPr>
      <w:r>
        <w:rPr>
          <w:rFonts w:hint="eastAsia"/>
          <w:lang w:eastAsia="zh-CN"/>
        </w:rPr>
        <w:t>假设在自由空间传播条件下，</w:t>
      </w:r>
      <w:r w:rsidR="00720B23">
        <w:rPr>
          <w:rFonts w:hint="eastAsia"/>
          <w:lang w:eastAsia="zh-CN"/>
        </w:rPr>
        <w:t>在</w:t>
      </w:r>
      <w:r w:rsidRPr="00572F6B">
        <w:rPr>
          <w:lang w:eastAsia="zh-CN"/>
        </w:rPr>
        <w:t>9 800-10 100 MHz</w:t>
      </w:r>
      <w:r w:rsidR="00720B23">
        <w:rPr>
          <w:rFonts w:hint="eastAsia"/>
          <w:lang w:eastAsia="zh-CN"/>
        </w:rPr>
        <w:t>频段的任</w:t>
      </w:r>
      <w:r>
        <w:rPr>
          <w:rFonts w:hint="eastAsia"/>
          <w:lang w:eastAsia="zh-CN"/>
        </w:rPr>
        <w:t>一</w:t>
      </w:r>
      <w:r w:rsidR="00720B23">
        <w:rPr>
          <w:lang w:eastAsia="zh-CN"/>
        </w:rPr>
        <w:t>1 MHz</w:t>
      </w:r>
      <w:r w:rsidR="00720B23">
        <w:rPr>
          <w:rFonts w:hint="eastAsia"/>
          <w:lang w:eastAsia="zh-CN"/>
        </w:rPr>
        <w:t>内，</w:t>
      </w:r>
      <w:r>
        <w:rPr>
          <w:rFonts w:hint="eastAsia"/>
          <w:lang w:eastAsia="zh-CN"/>
        </w:rPr>
        <w:t>对所示到达角</w:t>
      </w:r>
      <w:r w:rsidRPr="00572F6B">
        <w:sym w:font="Symbol" w:char="F061"/>
      </w:r>
      <w:r>
        <w:rPr>
          <w:rFonts w:hint="eastAsia"/>
          <w:lang w:eastAsia="zh-CN"/>
        </w:rPr>
        <w:t>。</w:t>
      </w:r>
    </w:p>
    <w:p w:rsidR="006B5685" w:rsidRDefault="00A52F4F">
      <w:pPr>
        <w:pStyle w:val="Reasons"/>
        <w:rPr>
          <w:lang w:eastAsia="zh-CN"/>
        </w:rPr>
      </w:pPr>
      <w:r>
        <w:rPr>
          <w:b/>
          <w:lang w:eastAsia="zh-CN"/>
        </w:rPr>
        <w:t>理由：</w:t>
      </w:r>
      <w:r>
        <w:rPr>
          <w:lang w:eastAsia="zh-CN"/>
        </w:rPr>
        <w:tab/>
      </w:r>
      <w:r w:rsidR="00720B23">
        <w:rPr>
          <w:rFonts w:hint="eastAsia"/>
          <w:lang w:eastAsia="zh-CN"/>
        </w:rPr>
        <w:t>确保</w:t>
      </w:r>
      <w:r w:rsidR="00FB2192" w:rsidRPr="00572F6B">
        <w:rPr>
          <w:lang w:eastAsia="zh-CN"/>
        </w:rPr>
        <w:t>9 800</w:t>
      </w:r>
      <w:r w:rsidR="00FB2192" w:rsidRPr="002A21BE">
        <w:rPr>
          <w:lang w:eastAsia="zh-CN"/>
        </w:rPr>
        <w:t>-10 </w:t>
      </w:r>
      <w:r w:rsidR="00FB2192" w:rsidRPr="002A21BE">
        <w:rPr>
          <w:lang w:eastAsia="ja-JP"/>
        </w:rPr>
        <w:t>1</w:t>
      </w:r>
      <w:r w:rsidR="00FB2192" w:rsidRPr="002A21BE">
        <w:rPr>
          <w:lang w:eastAsia="zh-CN"/>
        </w:rPr>
        <w:t>00 MHz</w:t>
      </w:r>
      <w:r w:rsidR="00720B23">
        <w:rPr>
          <w:rFonts w:hint="eastAsia"/>
          <w:lang w:eastAsia="zh-CN"/>
        </w:rPr>
        <w:t>频段内的</w:t>
      </w:r>
      <w:r w:rsidR="00720B23">
        <w:rPr>
          <w:lang w:eastAsia="zh-CN"/>
        </w:rPr>
        <w:t>FS</w:t>
      </w:r>
      <w:r w:rsidR="00FB2192">
        <w:rPr>
          <w:rFonts w:hint="eastAsia"/>
          <w:lang w:eastAsia="zh-CN"/>
        </w:rPr>
        <w:t>电台</w:t>
      </w:r>
      <w:r w:rsidR="00720B23">
        <w:rPr>
          <w:rFonts w:hint="eastAsia"/>
          <w:lang w:eastAsia="zh-CN"/>
        </w:rPr>
        <w:t>得到保护。</w:t>
      </w:r>
    </w:p>
    <w:p w:rsidR="006B5685" w:rsidRDefault="00A52F4F">
      <w:pPr>
        <w:pStyle w:val="Proposal"/>
        <w:rPr>
          <w:lang w:eastAsia="zh-CN"/>
        </w:rPr>
      </w:pPr>
      <w:r>
        <w:rPr>
          <w:lang w:eastAsia="zh-CN"/>
        </w:rPr>
        <w:t>SUP</w:t>
      </w:r>
      <w:r>
        <w:rPr>
          <w:lang w:eastAsia="zh-CN"/>
        </w:rPr>
        <w:tab/>
        <w:t>IRN/61A12/11</w:t>
      </w:r>
    </w:p>
    <w:p w:rsidR="00495CC6" w:rsidRPr="00642E12" w:rsidRDefault="00A52F4F" w:rsidP="00642E12">
      <w:pPr>
        <w:pStyle w:val="ResNo"/>
        <w:rPr>
          <w:lang w:eastAsia="zh-CN"/>
        </w:rPr>
      </w:pPr>
      <w:bookmarkStart w:id="146" w:name="_Toc328053186"/>
      <w:r w:rsidRPr="00642E12">
        <w:rPr>
          <w:rFonts w:hint="eastAsia"/>
          <w:lang w:eastAsia="zh-CN"/>
        </w:rPr>
        <w:t>第</w:t>
      </w:r>
      <w:r w:rsidRPr="00642E12">
        <w:rPr>
          <w:rStyle w:val="href"/>
          <w:rFonts w:hint="eastAsia"/>
          <w:lang w:eastAsia="zh-CN"/>
        </w:rPr>
        <w:t>651</w:t>
      </w:r>
      <w:r w:rsidRPr="00642E12">
        <w:rPr>
          <w:rFonts w:hint="eastAsia"/>
          <w:lang w:eastAsia="zh-CN"/>
        </w:rPr>
        <w:t>号决议（</w:t>
      </w:r>
      <w:r w:rsidRPr="00642E12">
        <w:rPr>
          <w:lang w:eastAsia="zh-CN"/>
        </w:rPr>
        <w:t>WRC-12</w:t>
      </w:r>
      <w:r w:rsidRPr="00642E12">
        <w:rPr>
          <w:rFonts w:hint="eastAsia"/>
          <w:lang w:eastAsia="zh-CN"/>
        </w:rPr>
        <w:t>）</w:t>
      </w:r>
      <w:bookmarkEnd w:id="146"/>
    </w:p>
    <w:p w:rsidR="00495CC6" w:rsidRPr="00FC0827" w:rsidRDefault="00A52F4F" w:rsidP="00495CC6">
      <w:pPr>
        <w:pStyle w:val="Restitle"/>
        <w:rPr>
          <w:lang w:val="en-US" w:eastAsia="zh-CN"/>
        </w:rPr>
      </w:pPr>
      <w:bookmarkStart w:id="147" w:name="_Toc328053187"/>
      <w:r>
        <w:rPr>
          <w:rFonts w:hint="eastAsia"/>
          <w:lang w:eastAsia="zh-CN"/>
        </w:rPr>
        <w:t>在</w:t>
      </w:r>
      <w:r>
        <w:rPr>
          <w:lang w:val="en-US" w:eastAsia="zh-CN"/>
        </w:rPr>
        <w:t>8 700</w:t>
      </w:r>
      <w:r>
        <w:rPr>
          <w:rFonts w:hint="eastAsia"/>
          <w:lang w:val="en-US" w:eastAsia="zh-CN"/>
        </w:rPr>
        <w:t>-</w:t>
      </w:r>
      <w:r>
        <w:rPr>
          <w:lang w:val="en-US" w:eastAsia="zh-CN"/>
        </w:rPr>
        <w:t>9 300 MHz</w:t>
      </w:r>
      <w:r>
        <w:rPr>
          <w:rFonts w:hint="eastAsia"/>
          <w:lang w:val="en-US" w:eastAsia="zh-CN"/>
        </w:rPr>
        <w:t>和</w:t>
      </w:r>
      <w:r>
        <w:rPr>
          <w:rFonts w:hint="eastAsia"/>
          <w:lang w:val="en-US" w:eastAsia="zh-CN"/>
        </w:rPr>
        <w:t>/</w:t>
      </w:r>
      <w:r>
        <w:rPr>
          <w:rFonts w:hint="eastAsia"/>
          <w:lang w:val="en-US" w:eastAsia="zh-CN"/>
        </w:rPr>
        <w:t>或</w:t>
      </w:r>
      <w:r w:rsidRPr="00815709">
        <w:rPr>
          <w:lang w:val="en-US" w:eastAsia="zh-CN"/>
        </w:rPr>
        <w:t>9 900</w:t>
      </w:r>
      <w:r>
        <w:rPr>
          <w:rFonts w:hint="eastAsia"/>
          <w:lang w:val="en-US" w:eastAsia="zh-CN"/>
        </w:rPr>
        <w:t>-</w:t>
      </w:r>
      <w:r>
        <w:rPr>
          <w:lang w:val="en-US" w:eastAsia="zh-CN"/>
        </w:rPr>
        <w:t>10 500 MHz</w:t>
      </w:r>
      <w:r>
        <w:rPr>
          <w:rFonts w:hint="eastAsia"/>
          <w:lang w:val="en-US" w:eastAsia="zh-CN"/>
        </w:rPr>
        <w:t>频段内可能将目前</w:t>
      </w:r>
      <w:r>
        <w:rPr>
          <w:lang w:val="en-US" w:eastAsia="zh-CN"/>
        </w:rPr>
        <w:br/>
      </w:r>
      <w:r>
        <w:rPr>
          <w:lang w:eastAsia="nl-NL"/>
        </w:rPr>
        <w:t>9 300</w:t>
      </w:r>
      <w:r>
        <w:rPr>
          <w:rFonts w:hint="eastAsia"/>
          <w:lang w:eastAsia="zh-CN"/>
        </w:rPr>
        <w:t>-</w:t>
      </w:r>
      <w:r>
        <w:rPr>
          <w:lang w:eastAsia="nl-NL"/>
        </w:rPr>
        <w:t>9 900</w:t>
      </w:r>
      <w:r>
        <w:rPr>
          <w:lang w:val="en-US" w:eastAsia="nl-NL"/>
        </w:rPr>
        <w:t> </w:t>
      </w:r>
      <w:r>
        <w:rPr>
          <w:lang w:eastAsia="nl-NL"/>
        </w:rPr>
        <w:t>MHz</w:t>
      </w:r>
      <w:r>
        <w:rPr>
          <w:rFonts w:hint="eastAsia"/>
          <w:lang w:eastAsia="zh-CN"/>
        </w:rPr>
        <w:t>频段内卫星地球探测（有源）业务的</w:t>
      </w:r>
      <w:r>
        <w:rPr>
          <w:lang w:eastAsia="zh-CN"/>
        </w:rPr>
        <w:br/>
      </w:r>
      <w:r>
        <w:rPr>
          <w:rFonts w:hint="eastAsia"/>
          <w:lang w:eastAsia="zh-CN"/>
        </w:rPr>
        <w:t>全球划分最多扩展</w:t>
      </w:r>
      <w:r>
        <w:rPr>
          <w:lang w:eastAsia="nl-NL"/>
        </w:rPr>
        <w:t>600</w:t>
      </w:r>
      <w:r>
        <w:rPr>
          <w:lang w:val="en-US" w:eastAsia="nl-NL"/>
        </w:rPr>
        <w:t> </w:t>
      </w:r>
      <w:r>
        <w:rPr>
          <w:lang w:eastAsia="nl-NL"/>
        </w:rPr>
        <w:t>MHz</w:t>
      </w:r>
      <w:bookmarkEnd w:id="147"/>
    </w:p>
    <w:p w:rsidR="00DC73CE" w:rsidRDefault="00A52F4F" w:rsidP="00495CC6">
      <w:pPr>
        <w:pStyle w:val="Reasons"/>
        <w:rPr>
          <w:lang w:eastAsia="zh-CN"/>
        </w:rPr>
      </w:pPr>
      <w:r>
        <w:rPr>
          <w:b/>
          <w:lang w:eastAsia="zh-CN"/>
        </w:rPr>
        <w:t>理由：</w:t>
      </w:r>
      <w:r>
        <w:rPr>
          <w:lang w:eastAsia="zh-CN"/>
        </w:rPr>
        <w:tab/>
      </w:r>
      <w:r w:rsidR="00DC73CE">
        <w:rPr>
          <w:lang w:eastAsia="zh-CN"/>
        </w:rPr>
        <w:t>WRC-15</w:t>
      </w:r>
      <w:r w:rsidR="00DC73CE">
        <w:rPr>
          <w:rFonts w:hint="eastAsia"/>
          <w:lang w:eastAsia="zh-CN"/>
        </w:rPr>
        <w:t>已批准</w:t>
      </w:r>
      <w:r w:rsidR="00FB2192">
        <w:rPr>
          <w:rFonts w:hint="eastAsia"/>
          <w:lang w:eastAsia="zh-CN"/>
        </w:rPr>
        <w:t>扩展</w:t>
      </w:r>
      <w:r w:rsidR="00DC73CE">
        <w:rPr>
          <w:lang w:eastAsia="zh-CN"/>
        </w:rPr>
        <w:t>300 MHz</w:t>
      </w:r>
      <w:r w:rsidR="00DC73CE">
        <w:rPr>
          <w:rFonts w:hint="eastAsia"/>
          <w:lang w:eastAsia="zh-CN"/>
        </w:rPr>
        <w:t>。</w:t>
      </w:r>
    </w:p>
    <w:p w:rsidR="00B17119" w:rsidRDefault="00B17119" w:rsidP="00495CC6">
      <w:pPr>
        <w:pStyle w:val="Reasons"/>
        <w:rPr>
          <w:lang w:eastAsia="zh-CN"/>
        </w:rPr>
      </w:pPr>
    </w:p>
    <w:p w:rsidR="00DC73CE" w:rsidRDefault="00DC73CE">
      <w:pPr>
        <w:jc w:val="center"/>
      </w:pPr>
      <w:r>
        <w:t>______________</w:t>
      </w:r>
    </w:p>
    <w:sectPr w:rsidR="00DC73CE" w:rsidSect="00804B7A">
      <w:headerReference w:type="default" r:id="rId23"/>
      <w:headerReference w:type="first" r:id="rId24"/>
      <w:pgSz w:w="11907" w:h="16834"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5DCB" w:rsidRDefault="00AC5DCB">
      <w:r>
        <w:separator/>
      </w:r>
    </w:p>
  </w:endnote>
  <w:endnote w:type="continuationSeparator" w:id="0">
    <w:p w:rsidR="00AC5DCB" w:rsidRDefault="00AC5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panose1 w:val="02010600040101010101"/>
    <w:charset w:val="86"/>
    <w:family w:val="auto"/>
    <w:pitch w:val="variable"/>
    <w:sig w:usb0="00000287" w:usb1="080F0000" w:usb2="00000010" w:usb3="00000000" w:csb0="0004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6EC2" w:rsidRDefault="009F4377">
    <w:pPr>
      <w:framePr w:wrap="around" w:vAnchor="text" w:hAnchor="margin" w:xAlign="right" w:y="1"/>
    </w:pPr>
    <w:r>
      <w:fldChar w:fldCharType="begin"/>
    </w:r>
    <w:r w:rsidR="00F66EC2">
      <w:instrText xml:space="preserve">PAGE  </w:instrText>
    </w:r>
    <w:r>
      <w:fldChar w:fldCharType="end"/>
    </w:r>
  </w:p>
  <w:p w:rsidR="00F66EC2" w:rsidRPr="0041348E" w:rsidRDefault="003D0416">
    <w:pPr>
      <w:ind w:right="360"/>
      <w:rPr>
        <w:lang w:val="en-US"/>
      </w:rPr>
    </w:pPr>
    <w:fldSimple w:instr=" FILENAME \p  \* MERGEFORMAT ">
      <w:r w:rsidR="0093763F" w:rsidRPr="0093763F">
        <w:rPr>
          <w:noProof/>
          <w:lang w:val="en-US"/>
        </w:rPr>
        <w:t>P:\CHI\ITU-R\CONF-R\CMR15\000\061ADD12REV1C.docx</w:t>
      </w:r>
    </w:fldSimple>
    <w:r w:rsidR="00F66EC2" w:rsidRPr="0041348E">
      <w:rPr>
        <w:lang w:val="en-US"/>
      </w:rPr>
      <w:tab/>
    </w:r>
    <w:r w:rsidR="000C2844">
      <w:fldChar w:fldCharType="begin"/>
    </w:r>
    <w:r w:rsidR="000C2844">
      <w:instrText xml:space="preserve"> SAVEDATE \@ DD.MM.YY </w:instrText>
    </w:r>
    <w:r w:rsidR="000C2844">
      <w:fldChar w:fldCharType="separate"/>
    </w:r>
    <w:r w:rsidR="0093763F">
      <w:rPr>
        <w:noProof/>
      </w:rPr>
      <w:t>28.10.15</w:t>
    </w:r>
    <w:r w:rsidR="000C2844">
      <w:rPr>
        <w:noProof/>
      </w:rPr>
      <w:fldChar w:fldCharType="end"/>
    </w:r>
    <w:r w:rsidR="00F66EC2" w:rsidRPr="0041348E">
      <w:rPr>
        <w:lang w:val="en-US"/>
      </w:rPr>
      <w:tab/>
    </w:r>
    <w:r w:rsidR="000C2844">
      <w:fldChar w:fldCharType="begin"/>
    </w:r>
    <w:r w:rsidR="000C2844">
      <w:instrText xml:space="preserve"> PRINTDATE \@ DD.MM.YY </w:instrText>
    </w:r>
    <w:r w:rsidR="000C2844">
      <w:fldChar w:fldCharType="separate"/>
    </w:r>
    <w:r w:rsidR="0093763F">
      <w:rPr>
        <w:noProof/>
      </w:rPr>
      <w:t>28.10.15</w:t>
    </w:r>
    <w:r w:rsidR="000C2844">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6EC2" w:rsidRPr="00DA0469" w:rsidRDefault="003D0416" w:rsidP="00DC73CE">
    <w:pPr>
      <w:pStyle w:val="Footer"/>
      <w:rPr>
        <w:lang w:val="en-US"/>
      </w:rPr>
    </w:pPr>
    <w:fldSimple w:instr=" FILENAME \p  \* MERGEFORMAT ">
      <w:r w:rsidR="0093763F">
        <w:t>P:\CHI\ITU-R\CONF-R\CMR15\000\061ADD12REV1C.docx</w:t>
      </w:r>
    </w:fldSimple>
    <w:r w:rsidR="00B30923">
      <w:t xml:space="preserve"> </w:t>
    </w:r>
    <w:r w:rsidR="00B30923">
      <w:rPr>
        <w:lang w:val="en-US"/>
      </w:rPr>
      <w:t>(389241)</w:t>
    </w:r>
    <w:r w:rsidR="00B30923">
      <w:tab/>
    </w:r>
    <w:r w:rsidR="00B30923">
      <w:fldChar w:fldCharType="begin"/>
    </w:r>
    <w:r w:rsidR="00B30923">
      <w:instrText xml:space="preserve"> SAVEDATE \@ DD.MM.YY </w:instrText>
    </w:r>
    <w:r w:rsidR="00B30923">
      <w:fldChar w:fldCharType="separate"/>
    </w:r>
    <w:r w:rsidR="0093763F">
      <w:t>28.10.15</w:t>
    </w:r>
    <w:r w:rsidR="00B30923">
      <w:fldChar w:fldCharType="end"/>
    </w:r>
    <w:r w:rsidR="00B30923">
      <w:tab/>
    </w:r>
    <w:r w:rsidR="00B30923">
      <w:fldChar w:fldCharType="begin"/>
    </w:r>
    <w:r w:rsidR="00B30923">
      <w:instrText xml:space="preserve"> PRINTDATE \@ DD.MM.YY </w:instrText>
    </w:r>
    <w:r w:rsidR="00B30923">
      <w:fldChar w:fldCharType="separate"/>
    </w:r>
    <w:r w:rsidR="0093763F">
      <w:t>28.10.15</w:t>
    </w:r>
    <w:r w:rsidR="00B30923">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923" w:rsidRDefault="003D0416">
    <w:pPr>
      <w:pStyle w:val="Footer"/>
    </w:pPr>
    <w:fldSimple w:instr=" FILENAME \p  \* MERGEFORMAT ">
      <w:r w:rsidR="0093763F">
        <w:t>P:\CHI\ITU-R\CONF-R\CMR15\000\061ADD12REV1C.docx</w:t>
      </w:r>
    </w:fldSimple>
    <w:r w:rsidR="00B30923">
      <w:t xml:space="preserve"> </w:t>
    </w:r>
    <w:r w:rsidR="00B30923">
      <w:rPr>
        <w:lang w:val="en-US"/>
      </w:rPr>
      <w:t>(389241)</w:t>
    </w:r>
    <w:r w:rsidR="00B30923">
      <w:tab/>
    </w:r>
    <w:r w:rsidR="00B30923">
      <w:fldChar w:fldCharType="begin"/>
    </w:r>
    <w:r w:rsidR="00B30923">
      <w:instrText xml:space="preserve"> SAVEDATE \@ DD.MM.YY </w:instrText>
    </w:r>
    <w:r w:rsidR="00B30923">
      <w:fldChar w:fldCharType="separate"/>
    </w:r>
    <w:r w:rsidR="0093763F">
      <w:t>28.10.15</w:t>
    </w:r>
    <w:r w:rsidR="00B30923">
      <w:fldChar w:fldCharType="end"/>
    </w:r>
    <w:r w:rsidR="00B30923">
      <w:tab/>
    </w:r>
    <w:r w:rsidR="00B30923">
      <w:fldChar w:fldCharType="begin"/>
    </w:r>
    <w:r w:rsidR="00B30923">
      <w:instrText xml:space="preserve"> PRINTDATE \@ DD.MM.YY </w:instrText>
    </w:r>
    <w:r w:rsidR="00B30923">
      <w:fldChar w:fldCharType="separate"/>
    </w:r>
    <w:r w:rsidR="0093763F">
      <w:t>28.10.15</w:t>
    </w:r>
    <w:r w:rsidR="00B30923">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923" w:rsidRDefault="003D0416" w:rsidP="00CC06D2">
    <w:pPr>
      <w:pStyle w:val="Footer"/>
      <w:tabs>
        <w:tab w:val="clear" w:pos="5954"/>
        <w:tab w:val="clear" w:pos="9639"/>
        <w:tab w:val="left" w:pos="7938"/>
        <w:tab w:val="right" w:pos="13892"/>
      </w:tabs>
    </w:pPr>
    <w:fldSimple w:instr=" FILENAME \p  \* MERGEFORMAT ">
      <w:r w:rsidR="0093763F">
        <w:t>P:\CHI\ITU-R\CONF-R\CMR15\000\061ADD12REV1C.docx</w:t>
      </w:r>
    </w:fldSimple>
    <w:r w:rsidR="00B30923">
      <w:t xml:space="preserve"> </w:t>
    </w:r>
    <w:r w:rsidR="00B30923">
      <w:rPr>
        <w:lang w:val="en-US"/>
      </w:rPr>
      <w:t>(389241)</w:t>
    </w:r>
    <w:r w:rsidR="00B30923">
      <w:tab/>
    </w:r>
    <w:r w:rsidR="00B30923">
      <w:fldChar w:fldCharType="begin"/>
    </w:r>
    <w:r w:rsidR="00B30923">
      <w:instrText xml:space="preserve"> SAVEDATE \@ DD.MM.YY </w:instrText>
    </w:r>
    <w:r w:rsidR="00B30923">
      <w:fldChar w:fldCharType="separate"/>
    </w:r>
    <w:r w:rsidR="0093763F">
      <w:t>28.10.15</w:t>
    </w:r>
    <w:r w:rsidR="00B30923">
      <w:fldChar w:fldCharType="end"/>
    </w:r>
    <w:r w:rsidR="00B30923">
      <w:tab/>
    </w:r>
    <w:r w:rsidR="00B30923">
      <w:fldChar w:fldCharType="begin"/>
    </w:r>
    <w:r w:rsidR="00B30923">
      <w:instrText xml:space="preserve"> PRINTDATE \@ DD.MM.YY </w:instrText>
    </w:r>
    <w:r w:rsidR="00B30923">
      <w:fldChar w:fldCharType="separate"/>
    </w:r>
    <w:r w:rsidR="0093763F">
      <w:t>28.10.15</w:t>
    </w:r>
    <w:r w:rsidR="00B30923">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923" w:rsidRDefault="003D0416" w:rsidP="00CC06D2">
    <w:pPr>
      <w:pStyle w:val="Footer"/>
      <w:tabs>
        <w:tab w:val="clear" w:pos="5954"/>
        <w:tab w:val="clear" w:pos="9639"/>
        <w:tab w:val="left" w:pos="7938"/>
        <w:tab w:val="right" w:pos="13892"/>
      </w:tabs>
    </w:pPr>
    <w:fldSimple w:instr=" FILENAME \p  \* MERGEFORMAT ">
      <w:r w:rsidR="0093763F">
        <w:t>P:\CHI\ITU-R\CONF-R\CMR15\000\061ADD12REV1C.docx</w:t>
      </w:r>
    </w:fldSimple>
    <w:r w:rsidR="00B30923">
      <w:t xml:space="preserve"> </w:t>
    </w:r>
    <w:r w:rsidR="00B30923">
      <w:rPr>
        <w:lang w:val="en-US"/>
      </w:rPr>
      <w:t>(389241)</w:t>
    </w:r>
    <w:r w:rsidR="00B30923">
      <w:tab/>
    </w:r>
    <w:r w:rsidR="00B30923">
      <w:fldChar w:fldCharType="begin"/>
    </w:r>
    <w:r w:rsidR="00B30923">
      <w:instrText xml:space="preserve"> SAVEDATE \@ DD.MM.YY </w:instrText>
    </w:r>
    <w:r w:rsidR="00B30923">
      <w:fldChar w:fldCharType="separate"/>
    </w:r>
    <w:r w:rsidR="0093763F">
      <w:t>28.10.15</w:t>
    </w:r>
    <w:r w:rsidR="00B30923">
      <w:fldChar w:fldCharType="end"/>
    </w:r>
    <w:r w:rsidR="00B30923">
      <w:tab/>
    </w:r>
    <w:r w:rsidR="00B30923">
      <w:fldChar w:fldCharType="begin"/>
    </w:r>
    <w:r w:rsidR="00B30923">
      <w:instrText xml:space="preserve"> PRINTDATE \@ DD.MM.YY </w:instrText>
    </w:r>
    <w:r w:rsidR="00B30923">
      <w:fldChar w:fldCharType="separate"/>
    </w:r>
    <w:r w:rsidR="0093763F">
      <w:t>28.10.15</w:t>
    </w:r>
    <w:r w:rsidR="00B30923">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5DCB" w:rsidRDefault="00AC5DCB">
      <w:r>
        <w:t>____________________</w:t>
      </w:r>
    </w:p>
  </w:footnote>
  <w:footnote w:type="continuationSeparator" w:id="0">
    <w:p w:rsidR="00AC5DCB" w:rsidRDefault="00AC5D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6EC2" w:rsidRDefault="000C2844" w:rsidP="00495CC6">
    <w:pPr>
      <w:pStyle w:val="Header"/>
    </w:pPr>
    <w:r>
      <w:fldChar w:fldCharType="begin"/>
    </w:r>
    <w:r>
      <w:instrText xml:space="preserve"> PAGE  \* MERGEFORMAT </w:instrText>
    </w:r>
    <w:r>
      <w:fldChar w:fldCharType="separate"/>
    </w:r>
    <w:r w:rsidR="0093763F">
      <w:rPr>
        <w:noProof/>
      </w:rPr>
      <w:t>2</w:t>
    </w:r>
    <w:r>
      <w:rPr>
        <w:noProof/>
      </w:rPr>
      <w:fldChar w:fldCharType="end"/>
    </w:r>
  </w:p>
  <w:p w:rsidR="00F66EC2" w:rsidRPr="00A066F1" w:rsidRDefault="00B30923" w:rsidP="00DC73CE">
    <w:pPr>
      <w:pStyle w:val="Header"/>
    </w:pPr>
    <w:r>
      <w:t>CMR15/61(Add.12)(Rev.1)-C</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6EC2" w:rsidRDefault="009F4377">
    <w:pPr>
      <w:pStyle w:val="Header"/>
      <w:rPr>
        <w:rStyle w:val="PageNumber"/>
      </w:rPr>
    </w:pPr>
    <w:r>
      <w:rPr>
        <w:rStyle w:val="PageNumber"/>
      </w:rPr>
      <w:fldChar w:fldCharType="begin"/>
    </w:r>
    <w:r w:rsidR="00F66EC2">
      <w:rPr>
        <w:rStyle w:val="PageNumber"/>
      </w:rPr>
      <w:instrText xml:space="preserve"> PAGE </w:instrText>
    </w:r>
    <w:r>
      <w:rPr>
        <w:rStyle w:val="PageNumber"/>
      </w:rPr>
      <w:fldChar w:fldCharType="separate"/>
    </w:r>
    <w:r w:rsidR="0093763F">
      <w:rPr>
        <w:rStyle w:val="PageNumber"/>
        <w:noProof/>
      </w:rPr>
      <w:t>5</w:t>
    </w:r>
    <w:r>
      <w:rPr>
        <w:rStyle w:val="PageNumber"/>
      </w:rPr>
      <w:fldChar w:fldCharType="end"/>
    </w:r>
  </w:p>
  <w:p w:rsidR="00F66EC2" w:rsidRDefault="00B30923" w:rsidP="00B711CC">
    <w:pPr>
      <w:pStyle w:val="Header"/>
      <w:rPr>
        <w:lang w:val="en-US"/>
      </w:rPr>
    </w:pPr>
    <w:r>
      <w:t>CMR15/61(Add.12)(Rev.1)-C</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06D2" w:rsidRDefault="00CC06D2" w:rsidP="00CC06D2">
    <w:pPr>
      <w:pStyle w:val="Header"/>
    </w:pPr>
    <w:r>
      <w:fldChar w:fldCharType="begin"/>
    </w:r>
    <w:r>
      <w:instrText xml:space="preserve"> PAGE  \* MERGEFORMAT </w:instrText>
    </w:r>
    <w:r>
      <w:fldChar w:fldCharType="separate"/>
    </w:r>
    <w:r w:rsidR="0093763F">
      <w:rPr>
        <w:noProof/>
      </w:rPr>
      <w:t>3</w:t>
    </w:r>
    <w:r>
      <w:rPr>
        <w:noProof/>
      </w:rPr>
      <w:fldChar w:fldCharType="end"/>
    </w:r>
  </w:p>
  <w:p w:rsidR="00F66EC2" w:rsidRPr="00A066F1" w:rsidRDefault="00CC06D2" w:rsidP="00CC06D2">
    <w:pPr>
      <w:pStyle w:val="Header"/>
    </w:pPr>
    <w:r>
      <w:t>CMR15/61(Add.12)(Rev.1)-C</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06D2" w:rsidRDefault="00CC06D2">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93763F">
      <w:rPr>
        <w:rStyle w:val="PageNumber"/>
        <w:noProof/>
      </w:rPr>
      <w:t>9</w:t>
    </w:r>
    <w:r>
      <w:rPr>
        <w:rStyle w:val="PageNumber"/>
      </w:rPr>
      <w:fldChar w:fldCharType="end"/>
    </w:r>
  </w:p>
  <w:p w:rsidR="00CC06D2" w:rsidRDefault="00CC06D2" w:rsidP="00B711CC">
    <w:pPr>
      <w:pStyle w:val="Header"/>
      <w:rPr>
        <w:lang w:val="en-US"/>
      </w:rPr>
    </w:pPr>
    <w:r>
      <w:t>CMR15/61(Add.12)(Rev.1)-C</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4B7A" w:rsidRDefault="00804B7A" w:rsidP="00804B7A">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93763F">
      <w:rPr>
        <w:rStyle w:val="PageNumber"/>
        <w:noProof/>
      </w:rPr>
      <w:t>6</w:t>
    </w:r>
    <w:r>
      <w:rPr>
        <w:rStyle w:val="PageNumber"/>
      </w:rPr>
      <w:fldChar w:fldCharType="end"/>
    </w:r>
  </w:p>
  <w:p w:rsidR="00804B7A" w:rsidRPr="00A066F1" w:rsidRDefault="00804B7A" w:rsidP="00804B7A">
    <w:pPr>
      <w:pStyle w:val="Header"/>
    </w:pPr>
    <w:r>
      <w:t>CMR15/61(Add.12)(Rev.1)-C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16478"/>
    <w:multiLevelType w:val="hybridMultilevel"/>
    <w:tmpl w:val="2C5AE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rnould, Carine">
    <w15:presenceInfo w15:providerId="AD" w15:userId="S-1-5-21-8740799-900759487-1415713722-39460"/>
  </w15:person>
  <w15:person w15:author="Hourican, Maria">
    <w15:presenceInfo w15:providerId="AD" w15:userId="S-1-5-21-8740799-900759487-1415713722-21794"/>
  </w15:person>
  <w15:person w15:author="An, Changfeng">
    <w15:presenceInfo w15:providerId="AD" w15:userId="S-1-5-21-8740799-900759487-1415713722-268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zh-CN" w:vendorID="64" w:dllVersion="131077"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560"/>
    <w:rsid w:val="00022326"/>
    <w:rsid w:val="00023C4B"/>
    <w:rsid w:val="000264C2"/>
    <w:rsid w:val="000273B7"/>
    <w:rsid w:val="00037C90"/>
    <w:rsid w:val="0009035B"/>
    <w:rsid w:val="000C09BA"/>
    <w:rsid w:val="000C0F0F"/>
    <w:rsid w:val="000C1F1E"/>
    <w:rsid w:val="000C2844"/>
    <w:rsid w:val="000C6AA7"/>
    <w:rsid w:val="000E26F6"/>
    <w:rsid w:val="000F68A6"/>
    <w:rsid w:val="00123C07"/>
    <w:rsid w:val="0012524F"/>
    <w:rsid w:val="0012685A"/>
    <w:rsid w:val="00131D82"/>
    <w:rsid w:val="001601AD"/>
    <w:rsid w:val="00164DBA"/>
    <w:rsid w:val="00166859"/>
    <w:rsid w:val="001765EC"/>
    <w:rsid w:val="001768E1"/>
    <w:rsid w:val="001853E8"/>
    <w:rsid w:val="001869D9"/>
    <w:rsid w:val="001A6B12"/>
    <w:rsid w:val="001B017A"/>
    <w:rsid w:val="001B6360"/>
    <w:rsid w:val="001B6690"/>
    <w:rsid w:val="001C12AE"/>
    <w:rsid w:val="001D4DD5"/>
    <w:rsid w:val="001E799C"/>
    <w:rsid w:val="001F4EA6"/>
    <w:rsid w:val="00206B2C"/>
    <w:rsid w:val="0020726D"/>
    <w:rsid w:val="00214959"/>
    <w:rsid w:val="002260A6"/>
    <w:rsid w:val="00243D06"/>
    <w:rsid w:val="00246FF2"/>
    <w:rsid w:val="002571B8"/>
    <w:rsid w:val="002742B3"/>
    <w:rsid w:val="002763AE"/>
    <w:rsid w:val="002A4C9C"/>
    <w:rsid w:val="002A5978"/>
    <w:rsid w:val="002B509B"/>
    <w:rsid w:val="002B7CB2"/>
    <w:rsid w:val="002E2A59"/>
    <w:rsid w:val="002E4507"/>
    <w:rsid w:val="00302151"/>
    <w:rsid w:val="00305254"/>
    <w:rsid w:val="003169D2"/>
    <w:rsid w:val="0031703D"/>
    <w:rsid w:val="00334486"/>
    <w:rsid w:val="0035777A"/>
    <w:rsid w:val="0037040E"/>
    <w:rsid w:val="00391373"/>
    <w:rsid w:val="003A7C5E"/>
    <w:rsid w:val="003B4865"/>
    <w:rsid w:val="003B4BEF"/>
    <w:rsid w:val="003C2DE0"/>
    <w:rsid w:val="003C6B45"/>
    <w:rsid w:val="003C7356"/>
    <w:rsid w:val="003D0416"/>
    <w:rsid w:val="003F05F9"/>
    <w:rsid w:val="003F08FB"/>
    <w:rsid w:val="003F62EA"/>
    <w:rsid w:val="00407866"/>
    <w:rsid w:val="0041282E"/>
    <w:rsid w:val="00437869"/>
    <w:rsid w:val="00443AA2"/>
    <w:rsid w:val="0046064A"/>
    <w:rsid w:val="0046324E"/>
    <w:rsid w:val="00465A34"/>
    <w:rsid w:val="00466595"/>
    <w:rsid w:val="00475CC3"/>
    <w:rsid w:val="00480CDA"/>
    <w:rsid w:val="0049558C"/>
    <w:rsid w:val="00495CC6"/>
    <w:rsid w:val="004A2E25"/>
    <w:rsid w:val="004B4D19"/>
    <w:rsid w:val="004C4554"/>
    <w:rsid w:val="004D2DEC"/>
    <w:rsid w:val="004E5B95"/>
    <w:rsid w:val="004F2BE6"/>
    <w:rsid w:val="004F4B32"/>
    <w:rsid w:val="004F5F37"/>
    <w:rsid w:val="00527E8A"/>
    <w:rsid w:val="00536A43"/>
    <w:rsid w:val="00542414"/>
    <w:rsid w:val="00542E85"/>
    <w:rsid w:val="00562479"/>
    <w:rsid w:val="00576849"/>
    <w:rsid w:val="005A0ACB"/>
    <w:rsid w:val="005A77FC"/>
    <w:rsid w:val="005C171B"/>
    <w:rsid w:val="005C5874"/>
    <w:rsid w:val="005C7226"/>
    <w:rsid w:val="005D5183"/>
    <w:rsid w:val="005E08D2"/>
    <w:rsid w:val="005E69CC"/>
    <w:rsid w:val="005E6D61"/>
    <w:rsid w:val="005E7FD8"/>
    <w:rsid w:val="006030DA"/>
    <w:rsid w:val="00622560"/>
    <w:rsid w:val="0062584B"/>
    <w:rsid w:val="00642E12"/>
    <w:rsid w:val="00644391"/>
    <w:rsid w:val="00647712"/>
    <w:rsid w:val="006575A1"/>
    <w:rsid w:val="00662E12"/>
    <w:rsid w:val="00673B9E"/>
    <w:rsid w:val="00674582"/>
    <w:rsid w:val="00691142"/>
    <w:rsid w:val="006954DE"/>
    <w:rsid w:val="006B5685"/>
    <w:rsid w:val="006B67CE"/>
    <w:rsid w:val="006C110B"/>
    <w:rsid w:val="006C38ED"/>
    <w:rsid w:val="006D3FB3"/>
    <w:rsid w:val="006E6182"/>
    <w:rsid w:val="006F1C7B"/>
    <w:rsid w:val="006F3C60"/>
    <w:rsid w:val="00701948"/>
    <w:rsid w:val="00711DD3"/>
    <w:rsid w:val="00720B23"/>
    <w:rsid w:val="00720F63"/>
    <w:rsid w:val="00736415"/>
    <w:rsid w:val="00743E80"/>
    <w:rsid w:val="00747900"/>
    <w:rsid w:val="00770D2A"/>
    <w:rsid w:val="007864F6"/>
    <w:rsid w:val="00787823"/>
    <w:rsid w:val="007A1E0D"/>
    <w:rsid w:val="007A6F08"/>
    <w:rsid w:val="007A7AC3"/>
    <w:rsid w:val="007B7C4B"/>
    <w:rsid w:val="007F0FC5"/>
    <w:rsid w:val="007F5C36"/>
    <w:rsid w:val="008047DB"/>
    <w:rsid w:val="00804B7A"/>
    <w:rsid w:val="00810F12"/>
    <w:rsid w:val="008129A9"/>
    <w:rsid w:val="008215BF"/>
    <w:rsid w:val="008221A4"/>
    <w:rsid w:val="008222FD"/>
    <w:rsid w:val="00823534"/>
    <w:rsid w:val="00824BD6"/>
    <w:rsid w:val="00834622"/>
    <w:rsid w:val="0083672D"/>
    <w:rsid w:val="0083736A"/>
    <w:rsid w:val="00841A9E"/>
    <w:rsid w:val="00844734"/>
    <w:rsid w:val="00865DFB"/>
    <w:rsid w:val="00866398"/>
    <w:rsid w:val="0088082B"/>
    <w:rsid w:val="008A7416"/>
    <w:rsid w:val="008B0F41"/>
    <w:rsid w:val="008B6852"/>
    <w:rsid w:val="008C26FF"/>
    <w:rsid w:val="008D1D14"/>
    <w:rsid w:val="008D6E54"/>
    <w:rsid w:val="008E1785"/>
    <w:rsid w:val="008E7127"/>
    <w:rsid w:val="008E7C8E"/>
    <w:rsid w:val="00912959"/>
    <w:rsid w:val="009173F0"/>
    <w:rsid w:val="00923A24"/>
    <w:rsid w:val="009343D6"/>
    <w:rsid w:val="0093668F"/>
    <w:rsid w:val="0093763F"/>
    <w:rsid w:val="009657F9"/>
    <w:rsid w:val="0099525B"/>
    <w:rsid w:val="009B75C9"/>
    <w:rsid w:val="009B7F8A"/>
    <w:rsid w:val="009C3ACC"/>
    <w:rsid w:val="009C72B7"/>
    <w:rsid w:val="009D2495"/>
    <w:rsid w:val="009F4377"/>
    <w:rsid w:val="009F6EE2"/>
    <w:rsid w:val="00A0052C"/>
    <w:rsid w:val="00A15487"/>
    <w:rsid w:val="00A23691"/>
    <w:rsid w:val="00A31B14"/>
    <w:rsid w:val="00A323DC"/>
    <w:rsid w:val="00A400F8"/>
    <w:rsid w:val="00A466E6"/>
    <w:rsid w:val="00A512D2"/>
    <w:rsid w:val="00A52F4F"/>
    <w:rsid w:val="00A815BE"/>
    <w:rsid w:val="00A97E67"/>
    <w:rsid w:val="00AA5DA1"/>
    <w:rsid w:val="00AC5DCB"/>
    <w:rsid w:val="00AD2203"/>
    <w:rsid w:val="00AD589D"/>
    <w:rsid w:val="00AD6BD5"/>
    <w:rsid w:val="00AE369F"/>
    <w:rsid w:val="00AF5681"/>
    <w:rsid w:val="00B00482"/>
    <w:rsid w:val="00B026CB"/>
    <w:rsid w:val="00B101BF"/>
    <w:rsid w:val="00B13AB9"/>
    <w:rsid w:val="00B17119"/>
    <w:rsid w:val="00B2125B"/>
    <w:rsid w:val="00B25DAC"/>
    <w:rsid w:val="00B26299"/>
    <w:rsid w:val="00B30923"/>
    <w:rsid w:val="00B35A34"/>
    <w:rsid w:val="00B465A4"/>
    <w:rsid w:val="00B47B52"/>
    <w:rsid w:val="00B547AE"/>
    <w:rsid w:val="00B618E3"/>
    <w:rsid w:val="00B711CC"/>
    <w:rsid w:val="00B851D4"/>
    <w:rsid w:val="00B868FC"/>
    <w:rsid w:val="00B95072"/>
    <w:rsid w:val="00BB26CD"/>
    <w:rsid w:val="00BC6879"/>
    <w:rsid w:val="00C07239"/>
    <w:rsid w:val="00C14B07"/>
    <w:rsid w:val="00C2433D"/>
    <w:rsid w:val="00C34E60"/>
    <w:rsid w:val="00C364B1"/>
    <w:rsid w:val="00C46A30"/>
    <w:rsid w:val="00C47D87"/>
    <w:rsid w:val="00C627F9"/>
    <w:rsid w:val="00C6584D"/>
    <w:rsid w:val="00C841F5"/>
    <w:rsid w:val="00C87861"/>
    <w:rsid w:val="00C929E0"/>
    <w:rsid w:val="00C945D4"/>
    <w:rsid w:val="00C95F90"/>
    <w:rsid w:val="00CA037E"/>
    <w:rsid w:val="00CB4E5A"/>
    <w:rsid w:val="00CC06D2"/>
    <w:rsid w:val="00CC73D7"/>
    <w:rsid w:val="00CD126F"/>
    <w:rsid w:val="00CF0AD7"/>
    <w:rsid w:val="00CF0BE1"/>
    <w:rsid w:val="00D32295"/>
    <w:rsid w:val="00D52511"/>
    <w:rsid w:val="00D52A14"/>
    <w:rsid w:val="00D54044"/>
    <w:rsid w:val="00D6206A"/>
    <w:rsid w:val="00D74599"/>
    <w:rsid w:val="00D82CBF"/>
    <w:rsid w:val="00DA0469"/>
    <w:rsid w:val="00DB35DF"/>
    <w:rsid w:val="00DB7A57"/>
    <w:rsid w:val="00DC3A32"/>
    <w:rsid w:val="00DC73CE"/>
    <w:rsid w:val="00DD13B7"/>
    <w:rsid w:val="00DF3B0C"/>
    <w:rsid w:val="00E021A5"/>
    <w:rsid w:val="00E1324E"/>
    <w:rsid w:val="00E1372F"/>
    <w:rsid w:val="00E14984"/>
    <w:rsid w:val="00E22A25"/>
    <w:rsid w:val="00E26D50"/>
    <w:rsid w:val="00E560F1"/>
    <w:rsid w:val="00E740A0"/>
    <w:rsid w:val="00E92319"/>
    <w:rsid w:val="00EA3979"/>
    <w:rsid w:val="00EA5A96"/>
    <w:rsid w:val="00EB11F7"/>
    <w:rsid w:val="00EB58F8"/>
    <w:rsid w:val="00EB765B"/>
    <w:rsid w:val="00EC138D"/>
    <w:rsid w:val="00EE24B1"/>
    <w:rsid w:val="00EF01CE"/>
    <w:rsid w:val="00F21B82"/>
    <w:rsid w:val="00F25360"/>
    <w:rsid w:val="00F56295"/>
    <w:rsid w:val="00F66EC2"/>
    <w:rsid w:val="00F73ED7"/>
    <w:rsid w:val="00F7729E"/>
    <w:rsid w:val="00F837F4"/>
    <w:rsid w:val="00FB2192"/>
    <w:rsid w:val="00FC59C4"/>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5:docId w15:val="{9676DB58-758B-44CE-9A9B-A39A15A17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heme="minorEastAsia"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4BD6"/>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B026CB"/>
    <w:pPr>
      <w:keepNext/>
      <w:keepLines/>
      <w:spacing w:before="280"/>
      <w:ind w:left="1134" w:hanging="1134"/>
      <w:outlineLvl w:val="0"/>
    </w:pPr>
    <w:rPr>
      <w:b/>
      <w:sz w:val="28"/>
    </w:rPr>
  </w:style>
  <w:style w:type="paragraph" w:styleId="Heading2">
    <w:name w:val="heading 2"/>
    <w:basedOn w:val="Heading1"/>
    <w:next w:val="Normal"/>
    <w:qFormat/>
    <w:rsid w:val="00B026CB"/>
    <w:pPr>
      <w:spacing w:before="200"/>
      <w:outlineLvl w:val="1"/>
    </w:pPr>
    <w:rPr>
      <w:sz w:val="24"/>
    </w:rPr>
  </w:style>
  <w:style w:type="paragraph" w:styleId="Heading3">
    <w:name w:val="heading 3"/>
    <w:basedOn w:val="Heading1"/>
    <w:next w:val="Normal"/>
    <w:qFormat/>
    <w:rsid w:val="00B026CB"/>
    <w:pPr>
      <w:tabs>
        <w:tab w:val="clear" w:pos="1134"/>
      </w:tabs>
      <w:spacing w:before="200"/>
      <w:outlineLvl w:val="2"/>
    </w:pPr>
    <w:rPr>
      <w:sz w:val="24"/>
    </w:rPr>
  </w:style>
  <w:style w:type="paragraph" w:styleId="Heading4">
    <w:name w:val="heading 4"/>
    <w:basedOn w:val="Heading3"/>
    <w:next w:val="Normal"/>
    <w:qFormat/>
    <w:rsid w:val="00B026CB"/>
    <w:pPr>
      <w:outlineLvl w:val="3"/>
    </w:pPr>
  </w:style>
  <w:style w:type="paragraph" w:styleId="Heading5">
    <w:name w:val="heading 5"/>
    <w:basedOn w:val="Heading4"/>
    <w:next w:val="Normal"/>
    <w:qFormat/>
    <w:rsid w:val="00B026CB"/>
    <w:pPr>
      <w:outlineLvl w:val="4"/>
    </w:pPr>
  </w:style>
  <w:style w:type="paragraph" w:styleId="Heading6">
    <w:name w:val="heading 6"/>
    <w:basedOn w:val="Heading4"/>
    <w:next w:val="Normal"/>
    <w:qFormat/>
    <w:rsid w:val="00B026CB"/>
    <w:pPr>
      <w:outlineLvl w:val="5"/>
    </w:pPr>
  </w:style>
  <w:style w:type="paragraph" w:styleId="Heading7">
    <w:name w:val="heading 7"/>
    <w:basedOn w:val="Heading6"/>
    <w:next w:val="Normal"/>
    <w:qFormat/>
    <w:rsid w:val="00B026CB"/>
    <w:pPr>
      <w:outlineLvl w:val="6"/>
    </w:pPr>
  </w:style>
  <w:style w:type="paragraph" w:styleId="Heading8">
    <w:name w:val="heading 8"/>
    <w:basedOn w:val="Heading6"/>
    <w:next w:val="Normal"/>
    <w:qFormat/>
    <w:rsid w:val="00B026CB"/>
    <w:pPr>
      <w:outlineLvl w:val="7"/>
    </w:pPr>
  </w:style>
  <w:style w:type="paragraph" w:styleId="Heading9">
    <w:name w:val="heading 9"/>
    <w:basedOn w:val="Heading6"/>
    <w:next w:val="Normal"/>
    <w:qFormat/>
    <w:rsid w:val="00B026C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B026CB"/>
    <w:pPr>
      <w:spacing w:before="360"/>
    </w:pPr>
  </w:style>
  <w:style w:type="paragraph" w:customStyle="1" w:styleId="Artheading">
    <w:name w:val="Art_heading"/>
    <w:basedOn w:val="Normal"/>
    <w:next w:val="Normal"/>
    <w:rsid w:val="00B026CB"/>
    <w:pPr>
      <w:spacing w:before="480"/>
      <w:jc w:val="center"/>
    </w:pPr>
    <w:rPr>
      <w:rFonts w:ascii="Times New Roman Bold" w:hAnsi="Times New Roman Bold"/>
      <w:b/>
      <w:sz w:val="28"/>
    </w:rPr>
  </w:style>
  <w:style w:type="paragraph" w:customStyle="1" w:styleId="ArtNo">
    <w:name w:val="Art_No"/>
    <w:basedOn w:val="Normal"/>
    <w:next w:val="Arttitle"/>
    <w:rsid w:val="000C6AA7"/>
    <w:pPr>
      <w:keepNext/>
      <w:keepLines/>
      <w:spacing w:before="480"/>
      <w:jc w:val="center"/>
    </w:pPr>
    <w:rPr>
      <w:caps/>
      <w:sz w:val="28"/>
    </w:rPr>
  </w:style>
  <w:style w:type="paragraph" w:customStyle="1" w:styleId="Arttitle">
    <w:name w:val="Art_title"/>
    <w:basedOn w:val="Normal"/>
    <w:next w:val="Normal"/>
    <w:rsid w:val="00B026CB"/>
    <w:pPr>
      <w:keepNext/>
      <w:keepLines/>
      <w:spacing w:before="240"/>
      <w:jc w:val="center"/>
    </w:pPr>
    <w:rPr>
      <w:b/>
      <w:sz w:val="28"/>
    </w:rPr>
  </w:style>
  <w:style w:type="paragraph" w:customStyle="1" w:styleId="Call">
    <w:name w:val="Call"/>
    <w:basedOn w:val="Normal"/>
    <w:next w:val="Normal"/>
    <w:rsid w:val="00B026CB"/>
    <w:pPr>
      <w:keepNext/>
      <w:keepLines/>
      <w:spacing w:before="160"/>
      <w:ind w:left="1134"/>
    </w:pPr>
    <w:rPr>
      <w:rFonts w:ascii="STKaiti" w:eastAsia="STKaiti" w:hAnsi="STKaiti"/>
    </w:rPr>
  </w:style>
  <w:style w:type="paragraph" w:customStyle="1" w:styleId="ChapNo">
    <w:name w:val="Chap_No"/>
    <w:basedOn w:val="ArtNo"/>
    <w:next w:val="Chaptitle"/>
    <w:rsid w:val="00B026CB"/>
    <w:rPr>
      <w:rFonts w:ascii="Times New Roman Bold" w:hAnsi="Times New Roman Bold"/>
      <w:b/>
    </w:rPr>
  </w:style>
  <w:style w:type="paragraph" w:customStyle="1" w:styleId="Chaptitle">
    <w:name w:val="Chap_title"/>
    <w:basedOn w:val="Arttitle"/>
    <w:next w:val="Normal"/>
    <w:rsid w:val="00B026CB"/>
  </w:style>
  <w:style w:type="character" w:styleId="EndnoteReference">
    <w:name w:val="endnote reference"/>
    <w:basedOn w:val="DefaultParagraphFont"/>
    <w:semiHidden/>
    <w:rsid w:val="00B026CB"/>
    <w:rPr>
      <w:vertAlign w:val="superscript"/>
    </w:rPr>
  </w:style>
  <w:style w:type="paragraph" w:customStyle="1" w:styleId="enumlev1">
    <w:name w:val="enumlev1"/>
    <w:basedOn w:val="Normal"/>
    <w:link w:val="enumlev1Char"/>
    <w:uiPriority w:val="99"/>
    <w:rsid w:val="00B026CB"/>
    <w:pPr>
      <w:tabs>
        <w:tab w:val="clear" w:pos="2268"/>
        <w:tab w:val="left" w:pos="2608"/>
        <w:tab w:val="left" w:pos="3345"/>
      </w:tabs>
      <w:spacing w:before="80"/>
      <w:ind w:left="1134" w:hanging="1134"/>
    </w:pPr>
  </w:style>
  <w:style w:type="paragraph" w:customStyle="1" w:styleId="enumlev2">
    <w:name w:val="enumlev2"/>
    <w:basedOn w:val="enumlev1"/>
    <w:rsid w:val="00B026CB"/>
    <w:pPr>
      <w:ind w:left="1871" w:hanging="737"/>
    </w:pPr>
  </w:style>
  <w:style w:type="paragraph" w:customStyle="1" w:styleId="enumlev3">
    <w:name w:val="enumlev3"/>
    <w:basedOn w:val="enumlev2"/>
    <w:rsid w:val="00B026CB"/>
    <w:pPr>
      <w:ind w:left="2268" w:hanging="397"/>
    </w:pPr>
  </w:style>
  <w:style w:type="paragraph" w:customStyle="1" w:styleId="Equation">
    <w:name w:val="Equation"/>
    <w:basedOn w:val="Normal"/>
    <w:rsid w:val="00B026CB"/>
    <w:pPr>
      <w:tabs>
        <w:tab w:val="clear" w:pos="1871"/>
        <w:tab w:val="clear" w:pos="2268"/>
        <w:tab w:val="center" w:pos="4820"/>
        <w:tab w:val="right" w:pos="9639"/>
      </w:tabs>
    </w:pPr>
  </w:style>
  <w:style w:type="paragraph" w:customStyle="1" w:styleId="Equationlegend">
    <w:name w:val="Equation_legend"/>
    <w:basedOn w:val="NormalIndent"/>
    <w:rsid w:val="00B026CB"/>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B026CB"/>
    <w:pPr>
      <w:keepNext/>
      <w:keepLines/>
      <w:spacing w:before="20" w:after="20"/>
    </w:pPr>
    <w:rPr>
      <w:sz w:val="18"/>
    </w:rPr>
  </w:style>
  <w:style w:type="paragraph" w:customStyle="1" w:styleId="QuestionNo">
    <w:name w:val="Question_No"/>
    <w:basedOn w:val="RecNo"/>
    <w:next w:val="Questiontitle"/>
    <w:rsid w:val="00B026CB"/>
  </w:style>
  <w:style w:type="paragraph" w:customStyle="1" w:styleId="RecNo">
    <w:name w:val="Rec_No"/>
    <w:basedOn w:val="Normal"/>
    <w:next w:val="Rectitle"/>
    <w:rsid w:val="00B026CB"/>
    <w:pPr>
      <w:keepNext/>
      <w:keepLines/>
      <w:spacing w:before="480"/>
      <w:jc w:val="center"/>
    </w:pPr>
    <w:rPr>
      <w:caps/>
      <w:sz w:val="28"/>
    </w:rPr>
  </w:style>
  <w:style w:type="paragraph" w:customStyle="1" w:styleId="Rectitle">
    <w:name w:val="Rec_title"/>
    <w:basedOn w:val="RecNo"/>
    <w:next w:val="Recref"/>
    <w:rsid w:val="00B026CB"/>
    <w:pPr>
      <w:spacing w:before="240"/>
    </w:pPr>
    <w:rPr>
      <w:rFonts w:ascii="Times New Roman Bold" w:hAnsi="Times New Roman Bold"/>
      <w:b/>
      <w:caps w:val="0"/>
    </w:rPr>
  </w:style>
  <w:style w:type="paragraph" w:customStyle="1" w:styleId="Questiontitle">
    <w:name w:val="Question_title"/>
    <w:basedOn w:val="Rectitle"/>
    <w:next w:val="Questionref"/>
    <w:rsid w:val="00B026CB"/>
  </w:style>
  <w:style w:type="paragraph" w:customStyle="1" w:styleId="Questionref">
    <w:name w:val="Question_ref"/>
    <w:basedOn w:val="Recref"/>
    <w:next w:val="Questiondate"/>
    <w:rsid w:val="00B026CB"/>
  </w:style>
  <w:style w:type="paragraph" w:customStyle="1" w:styleId="Recref">
    <w:name w:val="Rec_ref"/>
    <w:basedOn w:val="Rectitle"/>
    <w:next w:val="Recdate"/>
    <w:rsid w:val="00B026CB"/>
    <w:pPr>
      <w:spacing w:before="120"/>
    </w:pPr>
    <w:rPr>
      <w:rFonts w:ascii="Times New Roman" w:hAnsi="Times New Roman"/>
      <w:b w:val="0"/>
      <w:sz w:val="24"/>
    </w:rPr>
  </w:style>
  <w:style w:type="paragraph" w:customStyle="1" w:styleId="Recdate">
    <w:name w:val="Rec_date"/>
    <w:basedOn w:val="Recref"/>
    <w:next w:val="Normalaftertitle0"/>
    <w:rsid w:val="00B026CB"/>
    <w:pPr>
      <w:jc w:val="right"/>
    </w:pPr>
    <w:rPr>
      <w:sz w:val="22"/>
    </w:rPr>
  </w:style>
  <w:style w:type="paragraph" w:customStyle="1" w:styleId="Questiondate">
    <w:name w:val="Question_date"/>
    <w:basedOn w:val="Recdate"/>
    <w:next w:val="Normalaftertitle0"/>
    <w:rsid w:val="00B026CB"/>
  </w:style>
  <w:style w:type="paragraph" w:customStyle="1" w:styleId="Tabletext">
    <w:name w:val="Table_text"/>
    <w:basedOn w:val="Normal"/>
    <w:rsid w:val="00B026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B026CB"/>
    <w:pPr>
      <w:keepNext w:val="0"/>
    </w:pPr>
  </w:style>
  <w:style w:type="paragraph" w:styleId="Footer">
    <w:name w:val="footer"/>
    <w:basedOn w:val="Normal"/>
    <w:rsid w:val="00B026CB"/>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B026C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B026CB"/>
    <w:rPr>
      <w:position w:val="6"/>
      <w:sz w:val="18"/>
    </w:rPr>
  </w:style>
  <w:style w:type="paragraph" w:styleId="FootnoteText">
    <w:name w:val="footnote text"/>
    <w:basedOn w:val="Normal"/>
    <w:rsid w:val="00B026CB"/>
    <w:pPr>
      <w:keepLines/>
      <w:tabs>
        <w:tab w:val="left" w:pos="255"/>
      </w:tabs>
    </w:pPr>
    <w:rPr>
      <w:sz w:val="22"/>
    </w:rPr>
  </w:style>
  <w:style w:type="paragraph" w:customStyle="1" w:styleId="Note">
    <w:name w:val="Note"/>
    <w:basedOn w:val="Normal"/>
    <w:link w:val="NoteChar"/>
    <w:rsid w:val="00B026CB"/>
    <w:pPr>
      <w:tabs>
        <w:tab w:val="left" w:pos="284"/>
      </w:tabs>
      <w:spacing w:before="80"/>
    </w:pPr>
  </w:style>
  <w:style w:type="paragraph" w:styleId="Header">
    <w:name w:val="header"/>
    <w:basedOn w:val="Normal"/>
    <w:rsid w:val="00B026CB"/>
    <w:pPr>
      <w:spacing w:before="0"/>
      <w:jc w:val="center"/>
    </w:pPr>
    <w:rPr>
      <w:sz w:val="18"/>
    </w:rPr>
  </w:style>
  <w:style w:type="paragraph" w:styleId="Index1">
    <w:name w:val="index 1"/>
    <w:basedOn w:val="Normal"/>
    <w:next w:val="Normal"/>
    <w:semiHidden/>
    <w:rsid w:val="00B026CB"/>
  </w:style>
  <w:style w:type="paragraph" w:styleId="Index2">
    <w:name w:val="index 2"/>
    <w:basedOn w:val="Normal"/>
    <w:next w:val="Normal"/>
    <w:semiHidden/>
    <w:rsid w:val="00B026CB"/>
    <w:pPr>
      <w:ind w:left="283"/>
    </w:pPr>
  </w:style>
  <w:style w:type="paragraph" w:styleId="Index3">
    <w:name w:val="index 3"/>
    <w:basedOn w:val="Normal"/>
    <w:next w:val="Normal"/>
    <w:semiHidden/>
    <w:rsid w:val="00B026CB"/>
    <w:pPr>
      <w:ind w:left="566"/>
    </w:pPr>
  </w:style>
  <w:style w:type="paragraph" w:customStyle="1" w:styleId="PartNo">
    <w:name w:val="Part_No"/>
    <w:basedOn w:val="AnnexNo"/>
    <w:next w:val="Partref"/>
    <w:rsid w:val="00B026CB"/>
  </w:style>
  <w:style w:type="paragraph" w:customStyle="1" w:styleId="Partref">
    <w:name w:val="Part_ref"/>
    <w:basedOn w:val="Annexref"/>
    <w:next w:val="Parttitle"/>
    <w:rsid w:val="00B026CB"/>
  </w:style>
  <w:style w:type="paragraph" w:customStyle="1" w:styleId="Parttitle">
    <w:name w:val="Part_title"/>
    <w:basedOn w:val="Annextitle"/>
    <w:next w:val="Normalaftertitle0"/>
    <w:rsid w:val="00B026CB"/>
  </w:style>
  <w:style w:type="paragraph" w:customStyle="1" w:styleId="Reftext">
    <w:name w:val="Ref_text"/>
    <w:basedOn w:val="Normal"/>
    <w:rsid w:val="00B026CB"/>
    <w:pPr>
      <w:ind w:left="1134" w:hanging="1134"/>
    </w:pPr>
  </w:style>
  <w:style w:type="paragraph" w:customStyle="1" w:styleId="Reftitle">
    <w:name w:val="Ref_title"/>
    <w:basedOn w:val="Normal"/>
    <w:next w:val="Reftext"/>
    <w:rsid w:val="00B026CB"/>
    <w:pPr>
      <w:spacing w:before="480"/>
      <w:jc w:val="center"/>
    </w:pPr>
    <w:rPr>
      <w:caps/>
    </w:rPr>
  </w:style>
  <w:style w:type="paragraph" w:customStyle="1" w:styleId="Repdate">
    <w:name w:val="Rep_date"/>
    <w:basedOn w:val="Recdate"/>
    <w:next w:val="Normalaftertitle0"/>
    <w:rsid w:val="00B026CB"/>
  </w:style>
  <w:style w:type="paragraph" w:customStyle="1" w:styleId="Reptitle">
    <w:name w:val="Rep_title"/>
    <w:basedOn w:val="Rectitle"/>
    <w:next w:val="Repref"/>
    <w:rsid w:val="00B026CB"/>
  </w:style>
  <w:style w:type="paragraph" w:customStyle="1" w:styleId="Repref">
    <w:name w:val="Rep_ref"/>
    <w:basedOn w:val="Recref"/>
    <w:next w:val="Repdate"/>
    <w:rsid w:val="00B026CB"/>
  </w:style>
  <w:style w:type="paragraph" w:customStyle="1" w:styleId="Resdate">
    <w:name w:val="Res_date"/>
    <w:basedOn w:val="Recdate"/>
    <w:next w:val="Normalaftertitle0"/>
    <w:rsid w:val="00B026CB"/>
  </w:style>
  <w:style w:type="paragraph" w:customStyle="1" w:styleId="Restitle">
    <w:name w:val="Res_title"/>
    <w:basedOn w:val="Rectitle"/>
    <w:next w:val="Resref"/>
    <w:rsid w:val="00B026CB"/>
  </w:style>
  <w:style w:type="paragraph" w:customStyle="1" w:styleId="Resref">
    <w:name w:val="Res_ref"/>
    <w:basedOn w:val="Recref"/>
    <w:next w:val="Resdate"/>
    <w:rsid w:val="00B026CB"/>
  </w:style>
  <w:style w:type="paragraph" w:customStyle="1" w:styleId="SectionNo">
    <w:name w:val="Section_No"/>
    <w:basedOn w:val="AnnexNo"/>
    <w:next w:val="Sectiontitle"/>
    <w:rsid w:val="00B026CB"/>
  </w:style>
  <w:style w:type="paragraph" w:customStyle="1" w:styleId="Sectiontitle">
    <w:name w:val="Section_title"/>
    <w:basedOn w:val="Annextitle"/>
    <w:next w:val="Normalaftertitle0"/>
    <w:rsid w:val="00B026CB"/>
  </w:style>
  <w:style w:type="paragraph" w:customStyle="1" w:styleId="Source">
    <w:name w:val="Source"/>
    <w:basedOn w:val="Normal"/>
    <w:next w:val="Normal"/>
    <w:rsid w:val="00B026CB"/>
    <w:pPr>
      <w:spacing w:before="840"/>
      <w:jc w:val="center"/>
    </w:pPr>
    <w:rPr>
      <w:b/>
      <w:sz w:val="28"/>
    </w:rPr>
  </w:style>
  <w:style w:type="paragraph" w:customStyle="1" w:styleId="SpecialFooter">
    <w:name w:val="Special Footer"/>
    <w:basedOn w:val="Footer"/>
    <w:rsid w:val="00B026C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B026CB"/>
    <w:pPr>
      <w:keepNext/>
      <w:spacing w:before="80" w:after="80"/>
      <w:jc w:val="center"/>
    </w:pPr>
    <w:rPr>
      <w:rFonts w:ascii="Times New Roman Bold" w:hAnsi="Times New Roman Bold"/>
      <w:b/>
    </w:rPr>
  </w:style>
  <w:style w:type="paragraph" w:customStyle="1" w:styleId="Tablelegend">
    <w:name w:val="Table_legend"/>
    <w:basedOn w:val="Tabletext"/>
    <w:rsid w:val="00B026CB"/>
    <w:pPr>
      <w:spacing w:before="120"/>
    </w:pPr>
  </w:style>
  <w:style w:type="paragraph" w:customStyle="1" w:styleId="TableNo">
    <w:name w:val="Table_No"/>
    <w:basedOn w:val="Normal"/>
    <w:next w:val="Tabletitle"/>
    <w:rsid w:val="00B026CB"/>
    <w:pPr>
      <w:keepNext/>
      <w:spacing w:before="560" w:after="120"/>
      <w:jc w:val="center"/>
    </w:pPr>
    <w:rPr>
      <w:caps/>
      <w:sz w:val="20"/>
    </w:rPr>
  </w:style>
  <w:style w:type="paragraph" w:customStyle="1" w:styleId="Tabletitle">
    <w:name w:val="Table_title"/>
    <w:basedOn w:val="Normal"/>
    <w:next w:val="Tabletext"/>
    <w:rsid w:val="00B026CB"/>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B026CB"/>
    <w:pPr>
      <w:keepNext/>
      <w:spacing w:before="560"/>
      <w:jc w:val="center"/>
    </w:pPr>
    <w:rPr>
      <w:sz w:val="20"/>
    </w:rPr>
  </w:style>
  <w:style w:type="paragraph" w:customStyle="1" w:styleId="Title1">
    <w:name w:val="Title 1"/>
    <w:basedOn w:val="Source"/>
    <w:next w:val="Title2"/>
    <w:rsid w:val="00B026CB"/>
    <w:pPr>
      <w:tabs>
        <w:tab w:val="left" w:pos="567"/>
        <w:tab w:val="left" w:pos="1701"/>
        <w:tab w:val="left" w:pos="2835"/>
      </w:tabs>
      <w:spacing w:before="240"/>
    </w:pPr>
    <w:rPr>
      <w:b w:val="0"/>
      <w:caps/>
    </w:rPr>
  </w:style>
  <w:style w:type="paragraph" w:customStyle="1" w:styleId="Title2">
    <w:name w:val="Title 2"/>
    <w:basedOn w:val="Source"/>
    <w:next w:val="Title3"/>
    <w:rsid w:val="00B026CB"/>
    <w:pPr>
      <w:overflowPunct/>
      <w:autoSpaceDE/>
      <w:autoSpaceDN/>
      <w:adjustRightInd/>
      <w:spacing w:before="480"/>
      <w:textAlignment w:val="auto"/>
    </w:pPr>
    <w:rPr>
      <w:b w:val="0"/>
      <w:caps/>
    </w:rPr>
  </w:style>
  <w:style w:type="paragraph" w:customStyle="1" w:styleId="Title3">
    <w:name w:val="Title 3"/>
    <w:basedOn w:val="Title2"/>
    <w:next w:val="Title4"/>
    <w:rsid w:val="00B026CB"/>
    <w:pPr>
      <w:spacing w:before="240"/>
    </w:pPr>
    <w:rPr>
      <w:caps w:val="0"/>
    </w:rPr>
  </w:style>
  <w:style w:type="paragraph" w:customStyle="1" w:styleId="Title4">
    <w:name w:val="Title 4"/>
    <w:basedOn w:val="Title3"/>
    <w:next w:val="Heading1"/>
    <w:rsid w:val="00B026CB"/>
    <w:rPr>
      <w:b/>
    </w:rPr>
  </w:style>
  <w:style w:type="paragraph" w:customStyle="1" w:styleId="toc0">
    <w:name w:val="toc 0"/>
    <w:basedOn w:val="Normal"/>
    <w:next w:val="TOC1"/>
    <w:rsid w:val="00B026CB"/>
    <w:pPr>
      <w:tabs>
        <w:tab w:val="clear" w:pos="1134"/>
        <w:tab w:val="clear" w:pos="1871"/>
        <w:tab w:val="clear" w:pos="2268"/>
        <w:tab w:val="right" w:pos="9781"/>
      </w:tabs>
    </w:pPr>
    <w:rPr>
      <w:b/>
    </w:rPr>
  </w:style>
  <w:style w:type="paragraph" w:styleId="TOC1">
    <w:name w:val="toc 1"/>
    <w:basedOn w:val="Normal"/>
    <w:rsid w:val="00B026CB"/>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B026CB"/>
    <w:pPr>
      <w:spacing w:before="120"/>
    </w:pPr>
  </w:style>
  <w:style w:type="paragraph" w:styleId="TOC3">
    <w:name w:val="toc 3"/>
    <w:basedOn w:val="TOC2"/>
    <w:rsid w:val="00B026CB"/>
  </w:style>
  <w:style w:type="paragraph" w:styleId="TOC4">
    <w:name w:val="toc 4"/>
    <w:basedOn w:val="TOC3"/>
    <w:rsid w:val="00B026CB"/>
  </w:style>
  <w:style w:type="paragraph" w:styleId="TOC5">
    <w:name w:val="toc 5"/>
    <w:basedOn w:val="TOC4"/>
    <w:rsid w:val="00B026CB"/>
  </w:style>
  <w:style w:type="paragraph" w:styleId="TOC6">
    <w:name w:val="toc 6"/>
    <w:basedOn w:val="TOC4"/>
    <w:semiHidden/>
    <w:rsid w:val="00B026CB"/>
  </w:style>
  <w:style w:type="paragraph" w:styleId="TOC7">
    <w:name w:val="toc 7"/>
    <w:basedOn w:val="TOC4"/>
    <w:semiHidden/>
    <w:rsid w:val="00B026CB"/>
  </w:style>
  <w:style w:type="paragraph" w:styleId="TOC8">
    <w:name w:val="toc 8"/>
    <w:basedOn w:val="TOC4"/>
    <w:semiHidden/>
    <w:rsid w:val="00B026CB"/>
  </w:style>
  <w:style w:type="character" w:customStyle="1" w:styleId="Appdef">
    <w:name w:val="App_def"/>
    <w:basedOn w:val="DefaultParagraphFont"/>
    <w:rsid w:val="00B026CB"/>
    <w:rPr>
      <w:rFonts w:ascii="Times New Roman" w:hAnsi="Times New Roman"/>
      <w:b/>
    </w:rPr>
  </w:style>
  <w:style w:type="character" w:customStyle="1" w:styleId="Appref">
    <w:name w:val="App_ref"/>
    <w:basedOn w:val="DefaultParagraphFont"/>
    <w:rsid w:val="00B026CB"/>
  </w:style>
  <w:style w:type="character" w:customStyle="1" w:styleId="Artdef">
    <w:name w:val="Art_def"/>
    <w:basedOn w:val="DefaultParagraphFont"/>
    <w:rsid w:val="00B026CB"/>
    <w:rPr>
      <w:rFonts w:ascii="Times New Roman" w:hAnsi="Times New Roman"/>
      <w:b/>
    </w:rPr>
  </w:style>
  <w:style w:type="character" w:customStyle="1" w:styleId="Artref">
    <w:name w:val="Art_ref"/>
    <w:basedOn w:val="DefaultParagraphFont"/>
    <w:rsid w:val="00B026CB"/>
  </w:style>
  <w:style w:type="character" w:customStyle="1" w:styleId="Recdef">
    <w:name w:val="Rec_def"/>
    <w:basedOn w:val="DefaultParagraphFont"/>
    <w:rsid w:val="00B026CB"/>
    <w:rPr>
      <w:b/>
    </w:rPr>
  </w:style>
  <w:style w:type="character" w:customStyle="1" w:styleId="Resdef">
    <w:name w:val="Res_def"/>
    <w:basedOn w:val="DefaultParagraphFont"/>
    <w:rsid w:val="00B026CB"/>
    <w:rPr>
      <w:rFonts w:ascii="Times New Roman" w:hAnsi="Times New Roman"/>
      <w:b/>
    </w:rPr>
  </w:style>
  <w:style w:type="character" w:customStyle="1" w:styleId="Tablefreq">
    <w:name w:val="Table_freq"/>
    <w:basedOn w:val="DefaultParagraphFont"/>
    <w:rsid w:val="00B026CB"/>
    <w:rPr>
      <w:b/>
      <w:color w:val="auto"/>
      <w:sz w:val="20"/>
    </w:rPr>
  </w:style>
  <w:style w:type="paragraph" w:customStyle="1" w:styleId="Formal">
    <w:name w:val="Formal"/>
    <w:basedOn w:val="Normal"/>
    <w:rsid w:val="00CF0BE1"/>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noProof/>
      <w:sz w:val="20"/>
    </w:rPr>
  </w:style>
  <w:style w:type="paragraph" w:customStyle="1" w:styleId="Section1">
    <w:name w:val="Section_1"/>
    <w:basedOn w:val="Normal"/>
    <w:rsid w:val="00B026C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B026CB"/>
    <w:rPr>
      <w:b w:val="0"/>
      <w:i/>
    </w:rPr>
  </w:style>
  <w:style w:type="paragraph" w:customStyle="1" w:styleId="Headingi">
    <w:name w:val="Heading_i"/>
    <w:basedOn w:val="Normal"/>
    <w:next w:val="Normal"/>
    <w:rsid w:val="00B026CB"/>
    <w:pPr>
      <w:keepNext/>
      <w:spacing w:before="160"/>
    </w:pPr>
    <w:rPr>
      <w:rFonts w:ascii="STKaiti" w:eastAsia="STKaiti" w:hAnsi="STKaiti"/>
    </w:rPr>
  </w:style>
  <w:style w:type="paragraph" w:customStyle="1" w:styleId="Headingb">
    <w:name w:val="Heading_b"/>
    <w:basedOn w:val="Normal"/>
    <w:next w:val="Normal"/>
    <w:qFormat/>
    <w:rsid w:val="00B026CB"/>
    <w:pPr>
      <w:keepNext/>
      <w:spacing w:before="160"/>
    </w:pPr>
    <w:rPr>
      <w:rFonts w:ascii="Times" w:hAnsi="Times"/>
      <w:b/>
    </w:rPr>
  </w:style>
  <w:style w:type="paragraph" w:customStyle="1" w:styleId="Figure">
    <w:name w:val="Figure"/>
    <w:basedOn w:val="Normal"/>
    <w:next w:val="Figuretitle"/>
    <w:rsid w:val="00B026CB"/>
    <w:pPr>
      <w:keepNext/>
      <w:keepLines/>
      <w:jc w:val="center"/>
    </w:pPr>
  </w:style>
  <w:style w:type="paragraph" w:customStyle="1" w:styleId="FooterQP">
    <w:name w:val="Footer_QP"/>
    <w:basedOn w:val="Normal"/>
    <w:rsid w:val="00B026CB"/>
    <w:pPr>
      <w:tabs>
        <w:tab w:val="left" w:pos="907"/>
        <w:tab w:val="right" w:pos="8789"/>
        <w:tab w:val="right" w:pos="9639"/>
      </w:tabs>
      <w:spacing w:before="0"/>
    </w:pPr>
    <w:rPr>
      <w:b/>
      <w:sz w:val="22"/>
    </w:rPr>
  </w:style>
  <w:style w:type="character" w:styleId="PageNumber">
    <w:name w:val="page number"/>
    <w:basedOn w:val="DefaultParagraphFont"/>
    <w:rsid w:val="00B026CB"/>
  </w:style>
  <w:style w:type="paragraph" w:customStyle="1" w:styleId="RepNo">
    <w:name w:val="Rep_No"/>
    <w:basedOn w:val="RecNo"/>
    <w:next w:val="Reptitle"/>
    <w:rsid w:val="00B026CB"/>
  </w:style>
  <w:style w:type="paragraph" w:customStyle="1" w:styleId="ResNo">
    <w:name w:val="Res_No"/>
    <w:basedOn w:val="RecNo"/>
    <w:next w:val="Restitle"/>
    <w:rsid w:val="00B026CB"/>
  </w:style>
  <w:style w:type="paragraph" w:customStyle="1" w:styleId="Figuretitle">
    <w:name w:val="Figure_title"/>
    <w:basedOn w:val="Tabletitle"/>
    <w:next w:val="Normal"/>
    <w:rsid w:val="00B026CB"/>
    <w:pPr>
      <w:spacing w:after="480"/>
    </w:pPr>
  </w:style>
  <w:style w:type="paragraph" w:customStyle="1" w:styleId="FigureNo">
    <w:name w:val="Figure_No"/>
    <w:basedOn w:val="Normal"/>
    <w:next w:val="Figuretitle"/>
    <w:rsid w:val="00B026CB"/>
    <w:pPr>
      <w:keepNext/>
      <w:keepLines/>
      <w:spacing w:before="480" w:after="120"/>
      <w:jc w:val="center"/>
    </w:pPr>
    <w:rPr>
      <w:caps/>
      <w:sz w:val="20"/>
    </w:rPr>
  </w:style>
  <w:style w:type="paragraph" w:customStyle="1" w:styleId="Annextitle">
    <w:name w:val="Annex_title"/>
    <w:basedOn w:val="Normal"/>
    <w:next w:val="Normal"/>
    <w:rsid w:val="00B026CB"/>
    <w:pPr>
      <w:keepNext/>
      <w:keepLines/>
      <w:spacing w:before="240" w:after="280"/>
      <w:jc w:val="center"/>
    </w:pPr>
    <w:rPr>
      <w:rFonts w:ascii="Times New Roman Bold" w:hAnsi="Times New Roman Bold"/>
      <w:b/>
      <w:sz w:val="28"/>
    </w:rPr>
  </w:style>
  <w:style w:type="paragraph" w:customStyle="1" w:styleId="AnnexNo">
    <w:name w:val="Annex_No"/>
    <w:basedOn w:val="Normal"/>
    <w:next w:val="Normal"/>
    <w:rsid w:val="00B026CB"/>
    <w:pPr>
      <w:keepNext/>
      <w:keepLines/>
      <w:spacing w:before="480" w:after="80"/>
      <w:jc w:val="center"/>
    </w:pPr>
    <w:rPr>
      <w:caps/>
      <w:sz w:val="28"/>
    </w:rPr>
  </w:style>
  <w:style w:type="paragraph" w:customStyle="1" w:styleId="Appendixtitle">
    <w:name w:val="Appendix_title"/>
    <w:basedOn w:val="Annextitle"/>
    <w:next w:val="Normal"/>
    <w:rsid w:val="00B026CB"/>
  </w:style>
  <w:style w:type="paragraph" w:customStyle="1" w:styleId="AppendixNo">
    <w:name w:val="Appendix_No"/>
    <w:basedOn w:val="AnnexNo"/>
    <w:next w:val="Annexref"/>
    <w:rsid w:val="00B026CB"/>
  </w:style>
  <w:style w:type="paragraph" w:customStyle="1" w:styleId="Reasons">
    <w:name w:val="Reasons"/>
    <w:basedOn w:val="Normal"/>
    <w:qFormat/>
    <w:rsid w:val="00B026CB"/>
    <w:pPr>
      <w:tabs>
        <w:tab w:val="clear" w:pos="1871"/>
        <w:tab w:val="clear" w:pos="2268"/>
        <w:tab w:val="left" w:pos="1588"/>
        <w:tab w:val="left" w:pos="1985"/>
      </w:tabs>
    </w:pPr>
  </w:style>
  <w:style w:type="paragraph" w:customStyle="1" w:styleId="TableTextS5">
    <w:name w:val="Table_TextS5"/>
    <w:basedOn w:val="Normal"/>
    <w:rsid w:val="006F3C60"/>
    <w:pPr>
      <w:tabs>
        <w:tab w:val="clear" w:pos="1134"/>
        <w:tab w:val="clear" w:pos="1871"/>
        <w:tab w:val="clear" w:pos="2268"/>
        <w:tab w:val="left" w:pos="431"/>
        <w:tab w:val="left" w:pos="3119"/>
      </w:tabs>
      <w:spacing w:before="40" w:after="40"/>
    </w:pPr>
    <w:rPr>
      <w:sz w:val="20"/>
    </w:rPr>
  </w:style>
  <w:style w:type="paragraph" w:styleId="BalloonText">
    <w:name w:val="Balloon Text"/>
    <w:basedOn w:val="Normal"/>
    <w:semiHidden/>
    <w:rsid w:val="00B026CB"/>
    <w:rPr>
      <w:rFonts w:ascii="Tahoma" w:hAnsi="Tahoma" w:cs="Tahoma"/>
      <w:sz w:val="16"/>
      <w:szCs w:val="16"/>
    </w:rPr>
  </w:style>
  <w:style w:type="paragraph" w:customStyle="1" w:styleId="Proposal">
    <w:name w:val="Proposal"/>
    <w:basedOn w:val="Normal"/>
    <w:next w:val="Normal"/>
    <w:rsid w:val="00D6206A"/>
    <w:pPr>
      <w:keepNext/>
      <w:spacing w:before="240"/>
    </w:pPr>
    <w:rPr>
      <w:b/>
      <w:caps/>
    </w:rPr>
  </w:style>
  <w:style w:type="paragraph" w:customStyle="1" w:styleId="Annexref">
    <w:name w:val="Annex_ref"/>
    <w:basedOn w:val="Normal"/>
    <w:next w:val="Annextitle"/>
    <w:rsid w:val="00B026CB"/>
    <w:pPr>
      <w:keepNext/>
      <w:keepLines/>
      <w:spacing w:after="280"/>
      <w:jc w:val="center"/>
    </w:pPr>
  </w:style>
  <w:style w:type="paragraph" w:customStyle="1" w:styleId="Appendixref">
    <w:name w:val="Appendix_ref"/>
    <w:basedOn w:val="Annexref"/>
    <w:next w:val="Annextitle"/>
    <w:rsid w:val="00B026CB"/>
  </w:style>
  <w:style w:type="paragraph" w:customStyle="1" w:styleId="Border">
    <w:name w:val="Border"/>
    <w:basedOn w:val="Tabletext"/>
    <w:rsid w:val="00B026CB"/>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B026CB"/>
    <w:pPr>
      <w:ind w:left="1134"/>
    </w:pPr>
  </w:style>
  <w:style w:type="paragraph" w:styleId="Index4">
    <w:name w:val="index 4"/>
    <w:basedOn w:val="Normal"/>
    <w:next w:val="Normal"/>
    <w:semiHidden/>
    <w:rsid w:val="00B026CB"/>
    <w:pPr>
      <w:ind w:left="849"/>
    </w:pPr>
  </w:style>
  <w:style w:type="paragraph" w:styleId="Index5">
    <w:name w:val="index 5"/>
    <w:basedOn w:val="Normal"/>
    <w:next w:val="Normal"/>
    <w:semiHidden/>
    <w:rsid w:val="00B026CB"/>
    <w:pPr>
      <w:ind w:left="1132"/>
    </w:pPr>
  </w:style>
  <w:style w:type="paragraph" w:styleId="Index6">
    <w:name w:val="index 6"/>
    <w:basedOn w:val="Normal"/>
    <w:next w:val="Normal"/>
    <w:semiHidden/>
    <w:rsid w:val="00B026CB"/>
    <w:pPr>
      <w:ind w:left="1415"/>
    </w:pPr>
  </w:style>
  <w:style w:type="paragraph" w:styleId="Index7">
    <w:name w:val="index 7"/>
    <w:basedOn w:val="Normal"/>
    <w:next w:val="Normal"/>
    <w:semiHidden/>
    <w:rsid w:val="00B026CB"/>
    <w:pPr>
      <w:ind w:left="1698"/>
    </w:pPr>
  </w:style>
  <w:style w:type="paragraph" w:styleId="IndexHeading">
    <w:name w:val="index heading"/>
    <w:basedOn w:val="Normal"/>
    <w:next w:val="Index1"/>
    <w:semiHidden/>
    <w:rsid w:val="00B026CB"/>
  </w:style>
  <w:style w:type="character" w:styleId="LineNumber">
    <w:name w:val="line number"/>
    <w:basedOn w:val="DefaultParagraphFont"/>
    <w:rsid w:val="00B026CB"/>
  </w:style>
  <w:style w:type="paragraph" w:customStyle="1" w:styleId="Normalaftertitle0">
    <w:name w:val="Normal after title"/>
    <w:basedOn w:val="Normal"/>
    <w:next w:val="Normal"/>
    <w:rsid w:val="00B026CB"/>
    <w:pPr>
      <w:spacing w:before="280"/>
    </w:pPr>
  </w:style>
  <w:style w:type="paragraph" w:customStyle="1" w:styleId="Section3">
    <w:name w:val="Section_3"/>
    <w:basedOn w:val="Section1"/>
    <w:rsid w:val="00B026CB"/>
    <w:rPr>
      <w:b w:val="0"/>
    </w:rPr>
  </w:style>
  <w:style w:type="character" w:styleId="Strong">
    <w:name w:val="Strong"/>
    <w:basedOn w:val="DefaultParagraphFont"/>
    <w:qFormat/>
    <w:rsid w:val="00527E8A"/>
    <w:rPr>
      <w:b/>
      <w:bCs/>
    </w:rPr>
  </w:style>
  <w:style w:type="paragraph" w:customStyle="1" w:styleId="TABLECAPS">
    <w:name w:val="TABLECAPS"/>
    <w:basedOn w:val="TableTextS5"/>
    <w:rsid w:val="00D52A14"/>
    <w:rPr>
      <w:rFonts w:ascii="Times New Roman Bold" w:eastAsia="SimHei" w:hAnsi="Times New Roman Bold" w:cs="Times New Roman Bold"/>
      <w:b/>
      <w:lang w:val="en-US"/>
    </w:rPr>
  </w:style>
  <w:style w:type="paragraph" w:customStyle="1" w:styleId="NormalCH">
    <w:name w:val="NormalCH"/>
    <w:basedOn w:val="Normal"/>
    <w:next w:val="Normal"/>
    <w:qFormat/>
    <w:rsid w:val="00644391"/>
    <w:pPr>
      <w:tabs>
        <w:tab w:val="clear" w:pos="1871"/>
        <w:tab w:val="left" w:pos="567"/>
        <w:tab w:val="left" w:pos="1701"/>
        <w:tab w:val="left" w:pos="2835"/>
      </w:tabs>
      <w:ind w:firstLineChars="200" w:firstLine="200"/>
    </w:pPr>
    <w:rPr>
      <w:lang w:val="en-US"/>
    </w:rPr>
  </w:style>
  <w:style w:type="paragraph" w:customStyle="1" w:styleId="TableNote">
    <w:name w:val="TableNote"/>
    <w:basedOn w:val="Tabletext"/>
    <w:rsid w:val="00B026CB"/>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both"/>
    </w:pPr>
    <w:rPr>
      <w:lang w:val="fr-FR"/>
    </w:rPr>
  </w:style>
  <w:style w:type="paragraph" w:customStyle="1" w:styleId="Heading8a">
    <w:name w:val="Heading 8a"/>
    <w:basedOn w:val="Heading8"/>
    <w:next w:val="Normal"/>
    <w:rsid w:val="00B026CB"/>
    <w:pPr>
      <w:tabs>
        <w:tab w:val="clear" w:pos="1871"/>
        <w:tab w:val="clear" w:pos="2268"/>
        <w:tab w:val="left" w:pos="1418"/>
      </w:tabs>
      <w:ind w:left="1418" w:hanging="1418"/>
    </w:pPr>
  </w:style>
  <w:style w:type="paragraph" w:customStyle="1" w:styleId="Heading9a">
    <w:name w:val="Heading 9a"/>
    <w:basedOn w:val="Heading9"/>
    <w:next w:val="Normal"/>
    <w:rsid w:val="00B026CB"/>
    <w:pPr>
      <w:tabs>
        <w:tab w:val="clear" w:pos="1871"/>
        <w:tab w:val="clear" w:pos="2268"/>
        <w:tab w:val="left" w:pos="1559"/>
      </w:tabs>
      <w:ind w:left="1559" w:hanging="1559"/>
    </w:pPr>
  </w:style>
  <w:style w:type="paragraph" w:customStyle="1" w:styleId="Agendaitem">
    <w:name w:val="Agenda_item"/>
    <w:basedOn w:val="Title3"/>
    <w:next w:val="Normalaftertitle0"/>
    <w:qFormat/>
    <w:rsid w:val="00C47D87"/>
    <w:rPr>
      <w:lang w:val="en-US" w:eastAsia="zh-CN"/>
    </w:rPr>
  </w:style>
  <w:style w:type="paragraph" w:customStyle="1" w:styleId="Subsection1">
    <w:name w:val="Subsection_1"/>
    <w:basedOn w:val="Section1"/>
    <w:next w:val="Section1"/>
    <w:qFormat/>
    <w:rsid w:val="00037C90"/>
  </w:style>
  <w:style w:type="paragraph" w:customStyle="1" w:styleId="Part1">
    <w:name w:val="Part_1"/>
    <w:basedOn w:val="Subsection1"/>
    <w:next w:val="Normalaftertitle0"/>
    <w:qFormat/>
    <w:rsid w:val="00037C90"/>
  </w:style>
  <w:style w:type="paragraph" w:customStyle="1" w:styleId="Normalend">
    <w:name w:val="Normal_end"/>
    <w:basedOn w:val="Normal"/>
    <w:qFormat/>
    <w:rsid w:val="00C07239"/>
  </w:style>
  <w:style w:type="paragraph" w:customStyle="1" w:styleId="ApptoAnnex">
    <w:name w:val="App_to_Annex"/>
    <w:basedOn w:val="AppendixNo"/>
    <w:qFormat/>
    <w:rsid w:val="00C07239"/>
  </w:style>
  <w:style w:type="paragraph" w:customStyle="1" w:styleId="AppArtNo">
    <w:name w:val="App_Art_No"/>
    <w:basedOn w:val="ArtNo"/>
    <w:qFormat/>
    <w:rsid w:val="008E7127"/>
  </w:style>
  <w:style w:type="paragraph" w:customStyle="1" w:styleId="AppArttitle">
    <w:name w:val="App_Art_title"/>
    <w:basedOn w:val="Arttitle"/>
    <w:qFormat/>
    <w:rsid w:val="008E7127"/>
  </w:style>
  <w:style w:type="paragraph" w:customStyle="1" w:styleId="Volumetitle">
    <w:name w:val="Volume_title"/>
    <w:basedOn w:val="ArtNo"/>
    <w:qFormat/>
    <w:rsid w:val="0083672D"/>
  </w:style>
  <w:style w:type="paragraph" w:customStyle="1" w:styleId="Committee">
    <w:name w:val="Committee"/>
    <w:basedOn w:val="Normal"/>
    <w:qFormat/>
    <w:rsid w:val="00123C07"/>
    <w:pPr>
      <w:framePr w:hSpace="180" w:wrap="around" w:hAnchor="margin" w:y="-675"/>
      <w:tabs>
        <w:tab w:val="left" w:pos="851"/>
      </w:tabs>
      <w:spacing w:before="0" w:line="240" w:lineRule="atLeast"/>
    </w:pPr>
    <w:rPr>
      <w:rFonts w:asciiTheme="minorHAnsi" w:eastAsia="Times New Roman" w:hAnsiTheme="minorHAnsi" w:cstheme="minorHAnsi"/>
      <w:b/>
      <w:szCs w:val="24"/>
    </w:rPr>
  </w:style>
  <w:style w:type="character" w:customStyle="1" w:styleId="href">
    <w:name w:val="href"/>
    <w:basedOn w:val="DefaultParagraphFont"/>
    <w:rsid w:val="001F276D"/>
  </w:style>
  <w:style w:type="character" w:customStyle="1" w:styleId="capS5">
    <w:name w:val="cap_S5"/>
    <w:basedOn w:val="DefaultParagraphFont"/>
    <w:uiPriority w:val="1"/>
    <w:qFormat/>
    <w:rsid w:val="003A5D41"/>
    <w:rPr>
      <w:rFonts w:eastAsia="SimHei"/>
      <w:b/>
      <w:bCs/>
      <w:lang w:eastAsia="zh-CN"/>
    </w:rPr>
  </w:style>
  <w:style w:type="character" w:customStyle="1" w:styleId="enumlev1Char">
    <w:name w:val="enumlev1 Char"/>
    <w:basedOn w:val="DefaultParagraphFont"/>
    <w:link w:val="enumlev1"/>
    <w:uiPriority w:val="99"/>
    <w:locked/>
    <w:rsid w:val="0031703D"/>
    <w:rPr>
      <w:rFonts w:ascii="Times New Roman" w:hAnsi="Times New Roman"/>
      <w:sz w:val="24"/>
      <w:lang w:val="en-GB" w:eastAsia="en-US"/>
    </w:rPr>
  </w:style>
  <w:style w:type="table" w:styleId="TableGrid">
    <w:name w:val="Table Grid"/>
    <w:basedOn w:val="TableNormal"/>
    <w:uiPriority w:val="59"/>
    <w:rsid w:val="00EC138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teChar">
    <w:name w:val="Note Char"/>
    <w:link w:val="Note"/>
    <w:locked/>
    <w:rsid w:val="00720B23"/>
    <w:rPr>
      <w:rFonts w:ascii="Times New Roman" w:hAnsi="Times New Roman"/>
      <w:sz w:val="24"/>
      <w:lang w:val="en-GB" w:eastAsia="en-US"/>
    </w:rPr>
  </w:style>
  <w:style w:type="paragraph" w:customStyle="1" w:styleId="emumleve1">
    <w:name w:val="emumleve1"/>
    <w:basedOn w:val="Normal"/>
    <w:rsid w:val="00DC73CE"/>
    <w:pPr>
      <w:tabs>
        <w:tab w:val="clear" w:pos="2268"/>
        <w:tab w:val="left" w:pos="2608"/>
        <w:tab w:val="left" w:pos="3345"/>
      </w:tabs>
      <w:spacing w:before="80"/>
      <w:ind w:left="1134" w:hanging="1134"/>
    </w:pPr>
    <w:rPr>
      <w:rFonts w:eastAsia="Times New Roman"/>
      <w:b/>
      <w:bCs/>
    </w:rPr>
  </w:style>
  <w:style w:type="character" w:styleId="Hyperlink">
    <w:name w:val="Hyperlink"/>
    <w:basedOn w:val="DefaultParagraphFont"/>
    <w:unhideWhenUsed/>
    <w:rsid w:val="005E6D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59554">
      <w:bodyDiv w:val="1"/>
      <w:marLeft w:val="0"/>
      <w:marRight w:val="0"/>
      <w:marTop w:val="0"/>
      <w:marBottom w:val="0"/>
      <w:divBdr>
        <w:top w:val="none" w:sz="0" w:space="0" w:color="auto"/>
        <w:left w:val="none" w:sz="0" w:space="0" w:color="auto"/>
        <w:bottom w:val="none" w:sz="0" w:space="0" w:color="auto"/>
        <w:right w:val="none" w:sz="0" w:space="0" w:color="auto"/>
      </w:divBdr>
    </w:div>
    <w:div w:id="211581574">
      <w:bodyDiv w:val="1"/>
      <w:marLeft w:val="0"/>
      <w:marRight w:val="0"/>
      <w:marTop w:val="0"/>
      <w:marBottom w:val="0"/>
      <w:divBdr>
        <w:top w:val="none" w:sz="0" w:space="0" w:color="auto"/>
        <w:left w:val="none" w:sz="0" w:space="0" w:color="auto"/>
        <w:bottom w:val="none" w:sz="0" w:space="0" w:color="auto"/>
        <w:right w:val="none" w:sz="0" w:space="0" w:color="auto"/>
      </w:divBdr>
    </w:div>
    <w:div w:id="467670282">
      <w:bodyDiv w:val="1"/>
      <w:marLeft w:val="0"/>
      <w:marRight w:val="0"/>
      <w:marTop w:val="0"/>
      <w:marBottom w:val="0"/>
      <w:divBdr>
        <w:top w:val="none" w:sz="0" w:space="0" w:color="auto"/>
        <w:left w:val="none" w:sz="0" w:space="0" w:color="auto"/>
        <w:bottom w:val="none" w:sz="0" w:space="0" w:color="auto"/>
        <w:right w:val="none" w:sz="0" w:space="0" w:color="auto"/>
      </w:divBdr>
    </w:div>
    <w:div w:id="685669237">
      <w:bodyDiv w:val="1"/>
      <w:marLeft w:val="0"/>
      <w:marRight w:val="0"/>
      <w:marTop w:val="0"/>
      <w:marBottom w:val="0"/>
      <w:divBdr>
        <w:top w:val="none" w:sz="0" w:space="0" w:color="auto"/>
        <w:left w:val="none" w:sz="0" w:space="0" w:color="auto"/>
        <w:bottom w:val="none" w:sz="0" w:space="0" w:color="auto"/>
        <w:right w:val="none" w:sz="0" w:space="0" w:color="auto"/>
      </w:divBdr>
    </w:div>
    <w:div w:id="982730781">
      <w:bodyDiv w:val="1"/>
      <w:marLeft w:val="0"/>
      <w:marRight w:val="0"/>
      <w:marTop w:val="0"/>
      <w:marBottom w:val="0"/>
      <w:divBdr>
        <w:top w:val="none" w:sz="0" w:space="0" w:color="auto"/>
        <w:left w:val="none" w:sz="0" w:space="0" w:color="auto"/>
        <w:bottom w:val="none" w:sz="0" w:space="0" w:color="auto"/>
        <w:right w:val="none" w:sz="0" w:space="0" w:color="auto"/>
      </w:divBdr>
    </w:div>
    <w:div w:id="993679757">
      <w:bodyDiv w:val="1"/>
      <w:marLeft w:val="0"/>
      <w:marRight w:val="0"/>
      <w:marTop w:val="0"/>
      <w:marBottom w:val="0"/>
      <w:divBdr>
        <w:top w:val="none" w:sz="0" w:space="0" w:color="auto"/>
        <w:left w:val="none" w:sz="0" w:space="0" w:color="auto"/>
        <w:bottom w:val="none" w:sz="0" w:space="0" w:color="auto"/>
        <w:right w:val="none" w:sz="0" w:space="0" w:color="auto"/>
      </w:divBdr>
    </w:div>
    <w:div w:id="1082878071">
      <w:bodyDiv w:val="1"/>
      <w:marLeft w:val="0"/>
      <w:marRight w:val="0"/>
      <w:marTop w:val="0"/>
      <w:marBottom w:val="0"/>
      <w:divBdr>
        <w:top w:val="none" w:sz="0" w:space="0" w:color="auto"/>
        <w:left w:val="none" w:sz="0" w:space="0" w:color="auto"/>
        <w:bottom w:val="none" w:sz="0" w:space="0" w:color="auto"/>
        <w:right w:val="none" w:sz="0" w:space="0" w:color="auto"/>
      </w:divBdr>
    </w:div>
    <w:div w:id="1123966852">
      <w:bodyDiv w:val="1"/>
      <w:marLeft w:val="0"/>
      <w:marRight w:val="0"/>
      <w:marTop w:val="0"/>
      <w:marBottom w:val="0"/>
      <w:divBdr>
        <w:top w:val="none" w:sz="0" w:space="0" w:color="auto"/>
        <w:left w:val="none" w:sz="0" w:space="0" w:color="auto"/>
        <w:bottom w:val="none" w:sz="0" w:space="0" w:color="auto"/>
        <w:right w:val="none" w:sz="0" w:space="0" w:color="auto"/>
      </w:divBdr>
    </w:div>
    <w:div w:id="1176731633">
      <w:bodyDiv w:val="1"/>
      <w:marLeft w:val="0"/>
      <w:marRight w:val="0"/>
      <w:marTop w:val="0"/>
      <w:marBottom w:val="0"/>
      <w:divBdr>
        <w:top w:val="none" w:sz="0" w:space="0" w:color="auto"/>
        <w:left w:val="none" w:sz="0" w:space="0" w:color="auto"/>
        <w:bottom w:val="none" w:sz="0" w:space="0" w:color="auto"/>
        <w:right w:val="none" w:sz="0" w:space="0" w:color="auto"/>
      </w:divBdr>
    </w:div>
    <w:div w:id="1322008434">
      <w:bodyDiv w:val="1"/>
      <w:marLeft w:val="0"/>
      <w:marRight w:val="0"/>
      <w:marTop w:val="0"/>
      <w:marBottom w:val="0"/>
      <w:divBdr>
        <w:top w:val="none" w:sz="0" w:space="0" w:color="auto"/>
        <w:left w:val="none" w:sz="0" w:space="0" w:color="auto"/>
        <w:bottom w:val="none" w:sz="0" w:space="0" w:color="auto"/>
        <w:right w:val="none" w:sz="0" w:space="0" w:color="auto"/>
      </w:divBdr>
    </w:div>
    <w:div w:id="1706711853">
      <w:bodyDiv w:val="1"/>
      <w:marLeft w:val="0"/>
      <w:marRight w:val="0"/>
      <w:marTop w:val="0"/>
      <w:marBottom w:val="0"/>
      <w:divBdr>
        <w:top w:val="none" w:sz="0" w:space="0" w:color="auto"/>
        <w:left w:val="none" w:sz="0" w:space="0" w:color="auto"/>
        <w:bottom w:val="none" w:sz="0" w:space="0" w:color="auto"/>
        <w:right w:val="none" w:sz="0" w:space="0" w:color="auto"/>
      </w:divBdr>
    </w:div>
    <w:div w:id="1740980882">
      <w:bodyDiv w:val="1"/>
      <w:marLeft w:val="0"/>
      <w:marRight w:val="0"/>
      <w:marTop w:val="0"/>
      <w:marBottom w:val="0"/>
      <w:divBdr>
        <w:top w:val="none" w:sz="0" w:space="0" w:color="auto"/>
        <w:left w:val="none" w:sz="0" w:space="0" w:color="auto"/>
        <w:bottom w:val="none" w:sz="0" w:space="0" w:color="auto"/>
        <w:right w:val="none" w:sz="0" w:space="0" w:color="auto"/>
      </w:divBdr>
    </w:div>
    <w:div w:id="1896427411">
      <w:bodyDiv w:val="1"/>
      <w:marLeft w:val="0"/>
      <w:marRight w:val="0"/>
      <w:marTop w:val="0"/>
      <w:marBottom w:val="0"/>
      <w:divBdr>
        <w:top w:val="none" w:sz="0" w:space="0" w:color="auto"/>
        <w:left w:val="none" w:sz="0" w:space="0" w:color="auto"/>
        <w:bottom w:val="none" w:sz="0" w:space="0" w:color="auto"/>
        <w:right w:val="none" w:sz="0" w:space="0" w:color="auto"/>
      </w:divBdr>
    </w:div>
    <w:div w:id="1910455004">
      <w:bodyDiv w:val="1"/>
      <w:marLeft w:val="0"/>
      <w:marRight w:val="0"/>
      <w:marTop w:val="0"/>
      <w:marBottom w:val="0"/>
      <w:divBdr>
        <w:top w:val="none" w:sz="0" w:space="0" w:color="auto"/>
        <w:left w:val="none" w:sz="0" w:space="0" w:color="auto"/>
        <w:bottom w:val="none" w:sz="0" w:space="0" w:color="auto"/>
        <w:right w:val="none" w:sz="0" w:space="0" w:color="auto"/>
      </w:divBdr>
    </w:div>
    <w:div w:id="1938783517">
      <w:bodyDiv w:val="1"/>
      <w:marLeft w:val="0"/>
      <w:marRight w:val="0"/>
      <w:marTop w:val="0"/>
      <w:marBottom w:val="0"/>
      <w:divBdr>
        <w:top w:val="none" w:sz="0" w:space="0" w:color="auto"/>
        <w:left w:val="none" w:sz="0" w:space="0" w:color="auto"/>
        <w:bottom w:val="none" w:sz="0" w:space="0" w:color="auto"/>
        <w:right w:val="none" w:sz="0" w:space="0" w:color="auto"/>
      </w:divBdr>
    </w:div>
    <w:div w:id="1952197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oleObject" Target="embeddings/oleObject1.bin"/><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2.wmf"/><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5.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eader" Target="header4.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5.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R15-WRC15-C-0061!A12!MSW-C</DPM_x0020_File_x0020_name>
    <DPM_x0020_Author xmlns="32a1a8c5-2265-4ebc-b7a0-2071e2c5c9bb" xsi:nil="false">Documents Proposals Manager (DPM)</DPM_x0020_Author>
    <DPM_x0020_Version xmlns="32a1a8c5-2265-4ebc-b7a0-2071e2c5c9bb" xsi:nil="false">DPM_v5.2015.10.15_prod</DPM_x0020_Version>
    <_dlc_DocId xmlns="996b2e75-67fd-4955-a3b0-5ab9934cb50b">CJDSJNEQ73FR-44-22</_dlc_DocId>
    <_dlc_DocIdUrl xmlns="996b2e75-67fd-4955-a3b0-5ab9934cb50b">
      <Url>http://spdev11/en/gmpcs/_layouts/DocIdRedir.aspx?ID=CJDSJNEQ73FR-44-22</Url>
      <Description>CJDSJNEQ73FR-44-22</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0EFE08-A921-4788-A55E-85460929E2B2}">
  <ds:schemaRefs>
    <ds:schemaRef ds:uri="http://schemas.microsoft.com/sharepoint/v3/contenttype/forms"/>
  </ds:schemaRefs>
</ds:datastoreItem>
</file>

<file path=customXml/itemProps2.xml><?xml version="1.0" encoding="utf-8"?>
<ds:datastoreItem xmlns:ds="http://schemas.openxmlformats.org/officeDocument/2006/customXml" ds:itemID="{FEE3CB3B-A3FE-49E3-9967-AF8608C46DDD}">
  <ds:schemaRefs>
    <ds:schemaRef ds:uri="http://schemas.microsoft.com/office/2006/metadata/properties"/>
    <ds:schemaRef ds:uri="http://schemas.microsoft.com/office/2006/documentManagement/types"/>
    <ds:schemaRef ds:uri="http://purl.org/dc/dcmitype/"/>
    <ds:schemaRef ds:uri="http://schemas.microsoft.com/office/infopath/2007/PartnerControls"/>
    <ds:schemaRef ds:uri="http://purl.org/dc/terms/"/>
    <ds:schemaRef ds:uri="32a1a8c5-2265-4ebc-b7a0-2071e2c5c9bb"/>
    <ds:schemaRef ds:uri="http://purl.org/dc/elements/1.1/"/>
    <ds:schemaRef ds:uri="http://www.w3.org/XML/1998/namespace"/>
    <ds:schemaRef ds:uri="http://schemas.openxmlformats.org/package/2006/metadata/core-properties"/>
    <ds:schemaRef ds:uri="996b2e75-67fd-4955-a3b0-5ab9934cb50b"/>
  </ds:schemaRefs>
</ds:datastoreItem>
</file>

<file path=customXml/itemProps3.xml><?xml version="1.0" encoding="utf-8"?>
<ds:datastoreItem xmlns:ds="http://schemas.openxmlformats.org/officeDocument/2006/customXml" ds:itemID="{61052476-CCF6-4C16-B840-3C8B504ACFD4}">
  <ds:schemaRefs>
    <ds:schemaRef ds:uri="http://schemas.microsoft.com/sharepoint/events"/>
  </ds:schemaRefs>
</ds:datastoreItem>
</file>

<file path=customXml/itemProps4.xml><?xml version="1.0" encoding="utf-8"?>
<ds:datastoreItem xmlns:ds="http://schemas.openxmlformats.org/officeDocument/2006/customXml" ds:itemID="{F1DB5639-95A1-486E-AF44-812A10F0BB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77BB750-C503-4E10-A2F8-2DC572A91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1</Pages>
  <Words>4677</Words>
  <Characters>6334</Characters>
  <Application>Microsoft Office Word</Application>
  <DocSecurity>0</DocSecurity>
  <Lines>349</Lines>
  <Paragraphs>200</Paragraphs>
  <ScaleCrop>false</ScaleCrop>
  <HeadingPairs>
    <vt:vector size="2" baseType="variant">
      <vt:variant>
        <vt:lpstr>Title</vt:lpstr>
      </vt:variant>
      <vt:variant>
        <vt:i4>1</vt:i4>
      </vt:variant>
    </vt:vector>
  </HeadingPairs>
  <TitlesOfParts>
    <vt:vector size="1" baseType="lpstr">
      <vt:lpstr>R15-WRC15-C-0061!A12!MSW-C</vt:lpstr>
    </vt:vector>
  </TitlesOfParts>
  <Manager>General Secretariat - Pool</Manager>
  <Company>International Telecommunication Union (ITU)</Company>
  <LinksUpToDate>false</LinksUpToDate>
  <CharactersWithSpaces>6693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R15-WRC15-C-0061!A12!MSW-C</dc:title>
  <dc:subject>World Radiocommunication Conference - 2015</dc:subject>
  <dc:creator>Documents Proposals Manager (DPM)</dc:creator>
  <cp:keywords>DPM_v5.2015.10.15_prod</cp:keywords>
  <cp:lastModifiedBy>Xu, Hui</cp:lastModifiedBy>
  <cp:revision>33</cp:revision>
  <cp:lastPrinted>2015-10-28T21:42:00Z</cp:lastPrinted>
  <dcterms:created xsi:type="dcterms:W3CDTF">2015-10-28T18:57:00Z</dcterms:created>
  <dcterms:modified xsi:type="dcterms:W3CDTF">2015-10-28T21:44:00Z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PC_WRC12.dotm</vt:lpwstr>
  </property>
  <property fmtid="{D5CDD505-2E9C-101B-9397-08002B2CF9AE}" pid="3" name="Docdate">
    <vt:lpwstr/>
  </property>
  <property fmtid="{D5CDD505-2E9C-101B-9397-08002B2CF9AE}" pid="4" name="Docorlang">
    <vt:lpwstr/>
  </property>
  <property fmtid="{D5CDD505-2E9C-101B-9397-08002B2CF9AE}" pid="5" name="Docauthor">
    <vt:lpwstr/>
  </property>
  <property fmtid="{D5CDD505-2E9C-101B-9397-08002B2CF9AE}" pid="6" name="Docbluepink">
    <vt:lpwstr/>
  </property>
  <property fmtid="{D5CDD505-2E9C-101B-9397-08002B2CF9AE}" pid="7" name="Docdest">
    <vt:lpwstr/>
  </property>
  <property fmtid="{D5CDD505-2E9C-101B-9397-08002B2CF9AE}" pid="8" name="ContentTypeId">
    <vt:lpwstr>0x0101003E653A548FCF90468B9840661443DCAF007CA98E47F9E07A4688AB58227F39616D</vt:lpwstr>
  </property>
  <property fmtid="{D5CDD505-2E9C-101B-9397-08002B2CF9AE}" pid="9" name="_dlc_DocIdItemGuid">
    <vt:lpwstr>bb2bbcd3-07ed-421b-bb82-f974840f0391</vt:lpwstr>
  </property>
</Properties>
</file>