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rsidTr="00A03606">
        <w:trPr>
          <w:cantSplit/>
        </w:trPr>
        <w:tc>
          <w:tcPr>
            <w:tcW w:w="6663"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368"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1D2C2AA8" wp14:editId="426D244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A03606">
        <w:trPr>
          <w:cantSplit/>
        </w:trPr>
        <w:tc>
          <w:tcPr>
            <w:tcW w:w="6663"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368"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A03606">
        <w:trPr>
          <w:cantSplit/>
        </w:trPr>
        <w:tc>
          <w:tcPr>
            <w:tcW w:w="6663"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A03606">
        <w:trPr>
          <w:cantSplit/>
          <w:trHeight w:val="23"/>
        </w:trPr>
        <w:tc>
          <w:tcPr>
            <w:tcW w:w="6663"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sidR="00A03606">
              <w:rPr>
                <w:rFonts w:ascii="Verdana" w:hAnsi="Verdana" w:cs="Traditional Arabic"/>
                <w:b/>
                <w:sz w:val="20"/>
              </w:rPr>
              <w:t xml:space="preserve"> 61</w:t>
            </w:r>
            <w:r w:rsidR="00570A74">
              <w:rPr>
                <w:rFonts w:ascii="Verdana" w:hAnsi="Verdana" w:cs="Traditional Arabic"/>
                <w:b/>
                <w:sz w:val="20"/>
              </w:rPr>
              <w:t xml:space="preserve"> </w:t>
            </w:r>
            <w:r w:rsidR="00112256">
              <w:rPr>
                <w:rFonts w:ascii="Verdana" w:hAnsi="Verdana" w:cs="Traditional Arabic"/>
                <w:b/>
                <w:sz w:val="20"/>
              </w:rPr>
              <w:t>(Add.</w:t>
            </w:r>
            <w:r>
              <w:rPr>
                <w:rFonts w:ascii="Verdana" w:hAnsi="Verdana" w:cs="Traditional Arabic"/>
                <w:b/>
                <w:sz w:val="20"/>
              </w:rPr>
              <w:t>2</w:t>
            </w:r>
            <w:r w:rsidR="00112256">
              <w:rPr>
                <w:rFonts w:ascii="Verdana" w:hAnsi="Verdana" w:cs="Traditional Arabic"/>
                <w:b/>
                <w:sz w:val="20"/>
              </w:rPr>
              <w:t>1)(Add.</w:t>
            </w:r>
            <w:r>
              <w:rPr>
                <w:rFonts w:ascii="Verdana" w:hAnsi="Verdana" w:cs="Traditional Arabic"/>
                <w:b/>
                <w:sz w:val="20"/>
              </w:rPr>
              <w:t>1</w:t>
            </w:r>
            <w:r w:rsidR="00112256">
              <w:rPr>
                <w:rFonts w:ascii="Verdana" w:hAnsi="Verdana" w:cs="Traditional Arabic"/>
                <w:b/>
                <w:sz w:val="20"/>
              </w:rPr>
              <w:t>2</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A03606">
        <w:trPr>
          <w:cantSplit/>
          <w:trHeight w:val="23"/>
        </w:trPr>
        <w:tc>
          <w:tcPr>
            <w:tcW w:w="6663" w:type="dxa"/>
            <w:shd w:val="clear" w:color="auto" w:fill="auto"/>
          </w:tcPr>
          <w:p w:rsidR="008221A4" w:rsidRPr="00C324A8" w:rsidRDefault="008221A4" w:rsidP="00A466E6">
            <w:pPr>
              <w:spacing w:before="0"/>
              <w:rPr>
                <w:rFonts w:ascii="Verdana" w:hAnsi="Verdana"/>
                <w:b/>
                <w:smallCaps/>
                <w:sz w:val="20"/>
              </w:rPr>
            </w:pPr>
          </w:p>
        </w:tc>
        <w:tc>
          <w:tcPr>
            <w:tcW w:w="3368"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14</w:t>
            </w:r>
            <w:r w:rsidRPr="000273B7">
              <w:rPr>
                <w:rFonts w:ascii="Verdana" w:hAnsi="Verdana"/>
                <w:b/>
                <w:bCs/>
                <w:sz w:val="20"/>
              </w:rPr>
              <w:t>日</w:t>
            </w:r>
          </w:p>
        </w:tc>
      </w:tr>
      <w:tr w:rsidR="008221A4" w:rsidRPr="00C324A8" w:rsidTr="00A03606">
        <w:trPr>
          <w:cantSplit/>
          <w:trHeight w:val="23"/>
        </w:trPr>
        <w:tc>
          <w:tcPr>
            <w:tcW w:w="6663" w:type="dxa"/>
          </w:tcPr>
          <w:p w:rsidR="008221A4" w:rsidRPr="00CB4E5A" w:rsidRDefault="008221A4" w:rsidP="00A466E6">
            <w:pPr>
              <w:spacing w:before="0"/>
              <w:rPr>
                <w:rFonts w:ascii="Verdana" w:hAnsi="Verdana"/>
                <w:b/>
                <w:bCs/>
                <w:sz w:val="20"/>
              </w:rPr>
            </w:pPr>
          </w:p>
        </w:tc>
        <w:tc>
          <w:tcPr>
            <w:tcW w:w="3368"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伊朗（伊斯兰共和国）</w:t>
            </w:r>
          </w:p>
        </w:tc>
      </w:tr>
      <w:tr w:rsidR="008221A4">
        <w:trPr>
          <w:cantSplit/>
        </w:trPr>
        <w:tc>
          <w:tcPr>
            <w:tcW w:w="10031" w:type="dxa"/>
            <w:gridSpan w:val="2"/>
          </w:tcPr>
          <w:p w:rsidR="008221A4" w:rsidRDefault="00A21818" w:rsidP="00A21818">
            <w:pPr>
              <w:pStyle w:val="Title1"/>
            </w:pPr>
            <w:bookmarkStart w:id="5" w:name="dtitle1" w:colFirst="0" w:colLast="0"/>
            <w:bookmarkEnd w:id="4"/>
            <w:r>
              <w:rPr>
                <w:rFonts w:hint="eastAsia"/>
                <w:lang w:eastAsia="zh-CN"/>
              </w:rPr>
              <w:t>有</w:t>
            </w:r>
            <w:r>
              <w:rPr>
                <w:lang w:eastAsia="zh-CN"/>
              </w:rPr>
              <w:t>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7(L)</w:t>
            </w:r>
          </w:p>
        </w:tc>
      </w:tr>
    </w:tbl>
    <w:bookmarkEnd w:id="7"/>
    <w:p w:rsidR="008B60D0" w:rsidRPr="007806A0" w:rsidRDefault="001033DF" w:rsidP="00F02A18">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Pr="007806A0" w:rsidRDefault="001033DF" w:rsidP="006B1494">
      <w:pPr>
        <w:rPr>
          <w:lang w:eastAsia="zh-CN"/>
        </w:rPr>
      </w:pPr>
      <w:r>
        <w:rPr>
          <w:rFonts w:hint="eastAsia"/>
          <w:lang w:eastAsia="zh-CN"/>
        </w:rPr>
        <w:t>7(</w:t>
      </w:r>
      <w:r>
        <w:rPr>
          <w:lang w:eastAsia="zh-CN"/>
        </w:rPr>
        <w:t>L</w:t>
      </w:r>
      <w:r>
        <w:rPr>
          <w:rFonts w:hint="eastAsia"/>
          <w:lang w:eastAsia="zh-CN"/>
        </w:rPr>
        <w:t>)</w:t>
      </w:r>
      <w:r>
        <w:rPr>
          <w:rFonts w:hint="eastAsia"/>
          <w:lang w:eastAsia="zh-CN"/>
        </w:rPr>
        <w:tab/>
      </w:r>
      <w:r w:rsidRPr="00E81B4D">
        <w:rPr>
          <w:rFonts w:hint="eastAsia"/>
          <w:lang w:eastAsia="zh-CN"/>
        </w:rPr>
        <w:t>问题</w:t>
      </w:r>
      <w:r w:rsidRPr="00E81B4D">
        <w:rPr>
          <w:lang w:eastAsia="zh-CN"/>
        </w:rPr>
        <w:t xml:space="preserve">L – </w:t>
      </w:r>
      <w:r w:rsidRPr="00E81B4D">
        <w:rPr>
          <w:rFonts w:hint="eastAsia"/>
          <w:lang w:eastAsia="zh-CN"/>
        </w:rPr>
        <w:t>修改《无线电规则》附录</w:t>
      </w:r>
      <w:r w:rsidRPr="008B60D0">
        <w:rPr>
          <w:b/>
          <w:bCs/>
          <w:lang w:eastAsia="zh-CN"/>
        </w:rPr>
        <w:t>30</w:t>
      </w:r>
      <w:r w:rsidRPr="00E81B4D">
        <w:rPr>
          <w:rFonts w:hint="eastAsia"/>
          <w:lang w:eastAsia="zh-CN"/>
        </w:rPr>
        <w:t>和</w:t>
      </w:r>
      <w:r w:rsidRPr="008B60D0">
        <w:rPr>
          <w:b/>
          <w:bCs/>
          <w:lang w:eastAsia="zh-CN"/>
        </w:rPr>
        <w:t>30A</w:t>
      </w:r>
      <w:r w:rsidRPr="00E81B4D">
        <w:rPr>
          <w:rFonts w:hint="eastAsia"/>
          <w:lang w:eastAsia="zh-CN"/>
        </w:rPr>
        <w:t>第</w:t>
      </w:r>
      <w:r w:rsidRPr="00E81B4D">
        <w:rPr>
          <w:lang w:eastAsia="zh-CN"/>
        </w:rPr>
        <w:t>4</w:t>
      </w:r>
      <w:r w:rsidRPr="00E81B4D">
        <w:rPr>
          <w:rFonts w:hint="eastAsia"/>
          <w:lang w:eastAsia="zh-CN"/>
        </w:rPr>
        <w:t>条中某些有关</w:t>
      </w:r>
      <w:r w:rsidRPr="00E81B4D">
        <w:rPr>
          <w:lang w:eastAsia="zh-CN"/>
        </w:rPr>
        <w:t>1</w:t>
      </w:r>
      <w:r w:rsidRPr="00E81B4D">
        <w:rPr>
          <w:rFonts w:hint="eastAsia"/>
          <w:lang w:eastAsia="zh-CN"/>
        </w:rPr>
        <w:t>区和</w:t>
      </w:r>
      <w:r w:rsidRPr="00E81B4D">
        <w:rPr>
          <w:lang w:eastAsia="zh-CN"/>
        </w:rPr>
        <w:t>3</w:t>
      </w:r>
      <w:r w:rsidRPr="00E81B4D">
        <w:rPr>
          <w:rFonts w:hint="eastAsia"/>
          <w:lang w:eastAsia="zh-CN"/>
        </w:rPr>
        <w:t>区的条款，即用明确同意或通过实现《无线电规则》附录</w:t>
      </w:r>
      <w:r w:rsidRPr="008B60D0">
        <w:rPr>
          <w:b/>
          <w:bCs/>
          <w:lang w:eastAsia="zh-CN"/>
        </w:rPr>
        <w:t>30</w:t>
      </w:r>
      <w:r w:rsidRPr="00E81B4D">
        <w:rPr>
          <w:rFonts w:hint="eastAsia"/>
          <w:lang w:eastAsia="zh-CN"/>
        </w:rPr>
        <w:t>和</w:t>
      </w:r>
      <w:r w:rsidRPr="008B60D0">
        <w:rPr>
          <w:b/>
          <w:bCs/>
          <w:lang w:eastAsia="zh-CN"/>
        </w:rPr>
        <w:t>30A</w:t>
      </w:r>
      <w:r w:rsidRPr="00E81B4D">
        <w:rPr>
          <w:rFonts w:hint="eastAsia"/>
          <w:lang w:eastAsia="zh-CN"/>
        </w:rPr>
        <w:t>有关</w:t>
      </w:r>
      <w:r w:rsidRPr="00E81B4D">
        <w:rPr>
          <w:lang w:eastAsia="zh-CN"/>
        </w:rPr>
        <w:t>1</w:t>
      </w:r>
      <w:r w:rsidRPr="00E81B4D">
        <w:rPr>
          <w:rFonts w:hint="eastAsia"/>
          <w:lang w:eastAsia="zh-CN"/>
        </w:rPr>
        <w:t>区和</w:t>
      </w:r>
      <w:r w:rsidRPr="00E81B4D">
        <w:rPr>
          <w:lang w:eastAsia="zh-CN"/>
        </w:rPr>
        <w:t>3</w:t>
      </w:r>
      <w:r w:rsidRPr="00E81B4D">
        <w:rPr>
          <w:rFonts w:hint="eastAsia"/>
          <w:lang w:eastAsia="zh-CN"/>
        </w:rPr>
        <w:t>区的条款与附录</w:t>
      </w:r>
      <w:r w:rsidRPr="008B60D0">
        <w:rPr>
          <w:b/>
          <w:bCs/>
          <w:lang w:eastAsia="zh-CN"/>
        </w:rPr>
        <w:t>30B</w:t>
      </w:r>
      <w:r w:rsidRPr="00E81B4D">
        <w:rPr>
          <w:rFonts w:hint="eastAsia"/>
          <w:lang w:eastAsia="zh-CN"/>
        </w:rPr>
        <w:t>中相应条款的统一来取代默认同意</w:t>
      </w:r>
    </w:p>
    <w:p w:rsidR="00622560" w:rsidRDefault="00622560" w:rsidP="0083672D">
      <w:pPr>
        <w:rPr>
          <w:lang w:eastAsia="zh-CN"/>
        </w:rPr>
      </w:pPr>
    </w:p>
    <w:p w:rsidR="008447DD" w:rsidRDefault="009F1D6A" w:rsidP="00C47C77">
      <w:pPr>
        <w:pStyle w:val="Headingb"/>
        <w:rPr>
          <w:lang w:eastAsia="zh-CN"/>
        </w:rPr>
      </w:pPr>
      <w:r>
        <w:rPr>
          <w:rFonts w:hint="eastAsia"/>
          <w:lang w:val="en-US" w:eastAsia="zh-CN"/>
        </w:rPr>
        <w:t>引言</w:t>
      </w:r>
    </w:p>
    <w:p w:rsidR="00112256" w:rsidRDefault="008447DD" w:rsidP="006563F8">
      <w:pPr>
        <w:ind w:firstLineChars="200" w:firstLine="480"/>
        <w:rPr>
          <w:lang w:eastAsia="zh-CN"/>
        </w:rPr>
      </w:pPr>
      <w:r w:rsidRPr="008447DD">
        <w:rPr>
          <w:rFonts w:hint="eastAsia"/>
          <w:lang w:eastAsia="zh-CN"/>
        </w:rPr>
        <w:t>默认同意，即“不予回答即表示同意”，自</w:t>
      </w:r>
      <w:r w:rsidR="005F14BE">
        <w:rPr>
          <w:rFonts w:hint="eastAsia"/>
          <w:lang w:eastAsia="zh-CN"/>
        </w:rPr>
        <w:t>从被</w:t>
      </w:r>
      <w:r w:rsidRPr="008447DD">
        <w:rPr>
          <w:lang w:eastAsia="zh-CN"/>
        </w:rPr>
        <w:t>WARC-77</w:t>
      </w:r>
      <w:r w:rsidRPr="008447DD">
        <w:rPr>
          <w:rFonts w:hint="eastAsia"/>
          <w:lang w:eastAsia="zh-CN"/>
        </w:rPr>
        <w:t>和</w:t>
      </w:r>
      <w:r w:rsidRPr="008447DD">
        <w:rPr>
          <w:lang w:eastAsia="zh-CN"/>
        </w:rPr>
        <w:t>WARC-83</w:t>
      </w:r>
      <w:r w:rsidR="005F14BE">
        <w:rPr>
          <w:rFonts w:hint="eastAsia"/>
          <w:lang w:eastAsia="zh-CN"/>
        </w:rPr>
        <w:t>确立</w:t>
      </w:r>
      <w:r w:rsidRPr="008447DD">
        <w:rPr>
          <w:rFonts w:hint="eastAsia"/>
          <w:lang w:eastAsia="zh-CN"/>
        </w:rPr>
        <w:t>以来始终是《无线电规则》附录</w:t>
      </w:r>
      <w:r w:rsidRPr="008447DD">
        <w:rPr>
          <w:rFonts w:hint="eastAsia"/>
          <w:lang w:eastAsia="zh-CN"/>
        </w:rPr>
        <w:t>30</w:t>
      </w:r>
      <w:r w:rsidRPr="008447DD">
        <w:rPr>
          <w:rFonts w:hint="eastAsia"/>
          <w:lang w:eastAsia="zh-CN"/>
        </w:rPr>
        <w:t>、</w:t>
      </w:r>
      <w:r w:rsidRPr="008447DD">
        <w:rPr>
          <w:rFonts w:hint="eastAsia"/>
          <w:lang w:eastAsia="zh-CN"/>
        </w:rPr>
        <w:t>30A</w:t>
      </w:r>
      <w:r w:rsidRPr="008447DD">
        <w:rPr>
          <w:rFonts w:hint="eastAsia"/>
          <w:lang w:eastAsia="zh-CN"/>
        </w:rPr>
        <w:t>的基础。包括</w:t>
      </w:r>
      <w:r w:rsidRPr="008447DD">
        <w:rPr>
          <w:lang w:eastAsia="zh-CN"/>
        </w:rPr>
        <w:t>WRC-97</w:t>
      </w:r>
      <w:r w:rsidRPr="008447DD">
        <w:rPr>
          <w:rFonts w:hint="eastAsia"/>
          <w:lang w:eastAsia="zh-CN"/>
        </w:rPr>
        <w:t>和</w:t>
      </w:r>
      <w:r w:rsidRPr="008447DD">
        <w:rPr>
          <w:lang w:eastAsia="zh-CN"/>
        </w:rPr>
        <w:t>WRC-2000</w:t>
      </w:r>
      <w:r w:rsidRPr="008447DD">
        <w:rPr>
          <w:rFonts w:hint="eastAsia"/>
          <w:lang w:eastAsia="zh-CN"/>
        </w:rPr>
        <w:t>在内的几届</w:t>
      </w:r>
      <w:r w:rsidRPr="008447DD">
        <w:rPr>
          <w:rFonts w:hint="eastAsia"/>
          <w:lang w:eastAsia="zh-CN"/>
        </w:rPr>
        <w:t>WRC</w:t>
      </w:r>
      <w:r w:rsidRPr="008447DD">
        <w:rPr>
          <w:rFonts w:hint="eastAsia"/>
          <w:lang w:eastAsia="zh-CN"/>
        </w:rPr>
        <w:t>已讨论了默认同意和</w:t>
      </w:r>
      <w:r w:rsidR="005F14BE">
        <w:rPr>
          <w:rFonts w:hint="eastAsia"/>
          <w:lang w:eastAsia="zh-CN"/>
        </w:rPr>
        <w:t>/</w:t>
      </w:r>
      <w:r w:rsidR="005F14BE">
        <w:rPr>
          <w:rFonts w:hint="eastAsia"/>
          <w:lang w:eastAsia="zh-CN"/>
        </w:rPr>
        <w:t>或</w:t>
      </w:r>
      <w:r w:rsidRPr="008447DD">
        <w:rPr>
          <w:rFonts w:hint="eastAsia"/>
          <w:lang w:eastAsia="zh-CN"/>
        </w:rPr>
        <w:t>明确同意的问题</w:t>
      </w:r>
      <w:r w:rsidR="005F14BE">
        <w:rPr>
          <w:rFonts w:hint="eastAsia"/>
          <w:lang w:eastAsia="zh-CN"/>
        </w:rPr>
        <w:t>及其相应后果</w:t>
      </w:r>
      <w:r w:rsidR="00393B4E">
        <w:rPr>
          <w:rFonts w:hint="eastAsia"/>
          <w:lang w:eastAsia="zh-CN"/>
        </w:rPr>
        <w:t>，且上述两届大会</w:t>
      </w:r>
      <w:r w:rsidRPr="008447DD">
        <w:rPr>
          <w:rFonts w:hint="eastAsia"/>
          <w:lang w:eastAsia="zh-CN"/>
        </w:rPr>
        <w:t>对附录</w:t>
      </w:r>
      <w:r w:rsidRPr="008447DD">
        <w:rPr>
          <w:rFonts w:hint="eastAsia"/>
          <w:lang w:eastAsia="zh-CN"/>
        </w:rPr>
        <w:t>30</w:t>
      </w:r>
      <w:r w:rsidR="00393B4E">
        <w:rPr>
          <w:rFonts w:hint="eastAsia"/>
          <w:lang w:eastAsia="zh-CN"/>
        </w:rPr>
        <w:t>和</w:t>
      </w:r>
      <w:r w:rsidRPr="008447DD">
        <w:rPr>
          <w:rFonts w:hint="eastAsia"/>
          <w:lang w:eastAsia="zh-CN"/>
        </w:rPr>
        <w:t>30A</w:t>
      </w:r>
      <w:r w:rsidR="00393B4E">
        <w:rPr>
          <w:rFonts w:hint="eastAsia"/>
          <w:lang w:eastAsia="zh-CN"/>
        </w:rPr>
        <w:t>中</w:t>
      </w:r>
      <w:r w:rsidR="00393B4E">
        <w:rPr>
          <w:rFonts w:hint="eastAsia"/>
          <w:lang w:eastAsia="zh-CN"/>
        </w:rPr>
        <w:t>1</w:t>
      </w:r>
      <w:r w:rsidR="00393B4E">
        <w:rPr>
          <w:rFonts w:hint="eastAsia"/>
          <w:lang w:eastAsia="zh-CN"/>
        </w:rPr>
        <w:t>区和</w:t>
      </w:r>
      <w:r w:rsidR="00393B4E">
        <w:rPr>
          <w:rFonts w:hint="eastAsia"/>
          <w:lang w:eastAsia="zh-CN"/>
        </w:rPr>
        <w:t>3</w:t>
      </w:r>
      <w:r w:rsidR="00393B4E">
        <w:rPr>
          <w:rFonts w:hint="eastAsia"/>
          <w:lang w:eastAsia="zh-CN"/>
        </w:rPr>
        <w:t>区的规划</w:t>
      </w:r>
      <w:r w:rsidRPr="008447DD">
        <w:rPr>
          <w:rFonts w:hint="eastAsia"/>
          <w:lang w:eastAsia="zh-CN"/>
        </w:rPr>
        <w:t>进行了修订和重新规划。</w:t>
      </w:r>
      <w:r w:rsidR="00F70A58">
        <w:rPr>
          <w:rFonts w:hint="eastAsia"/>
          <w:lang w:eastAsia="zh-CN"/>
        </w:rPr>
        <w:t>作为</w:t>
      </w:r>
      <w:r w:rsidR="00CA2343">
        <w:rPr>
          <w:rFonts w:hint="eastAsia"/>
          <w:lang w:eastAsia="zh-CN"/>
        </w:rPr>
        <w:t>这些讨论的结果，</w:t>
      </w:r>
      <w:r w:rsidRPr="008447DD">
        <w:rPr>
          <w:rFonts w:hint="eastAsia"/>
          <w:lang w:eastAsia="zh-CN"/>
        </w:rPr>
        <w:t>《无线电规则》附录</w:t>
      </w:r>
      <w:r w:rsidRPr="008447DD">
        <w:rPr>
          <w:rFonts w:hint="eastAsia"/>
          <w:lang w:eastAsia="zh-CN"/>
        </w:rPr>
        <w:t>30</w:t>
      </w:r>
      <w:r w:rsidRPr="008447DD">
        <w:rPr>
          <w:rFonts w:hint="eastAsia"/>
          <w:lang w:eastAsia="zh-CN"/>
        </w:rPr>
        <w:t>、</w:t>
      </w:r>
      <w:r w:rsidRPr="008447DD">
        <w:rPr>
          <w:rFonts w:hint="eastAsia"/>
          <w:lang w:eastAsia="zh-CN"/>
        </w:rPr>
        <w:t>30A</w:t>
      </w:r>
      <w:r w:rsidRPr="008447DD">
        <w:rPr>
          <w:rFonts w:hint="eastAsia"/>
          <w:lang w:eastAsia="zh-CN"/>
        </w:rPr>
        <w:t>的程序中纳入</w:t>
      </w:r>
      <w:r w:rsidR="00CA2343">
        <w:rPr>
          <w:rFonts w:hint="eastAsia"/>
          <w:lang w:eastAsia="zh-CN"/>
        </w:rPr>
        <w:t>了</w:t>
      </w:r>
      <w:r w:rsidRPr="008447DD">
        <w:rPr>
          <w:rFonts w:hint="eastAsia"/>
          <w:lang w:eastAsia="zh-CN"/>
        </w:rPr>
        <w:t>相关条款，规定无线电通信局应明确通知已确定的主管部门并在没有答复的情况下向其发出提醒函。还应注意</w:t>
      </w:r>
      <w:r w:rsidR="002C0565">
        <w:rPr>
          <w:rFonts w:hint="eastAsia"/>
          <w:lang w:eastAsia="zh-CN"/>
        </w:rPr>
        <w:t>的是，</w:t>
      </w:r>
      <w:r w:rsidRPr="008447DD">
        <w:rPr>
          <w:rFonts w:hint="eastAsia"/>
          <w:lang w:eastAsia="zh-CN"/>
        </w:rPr>
        <w:t>在根据《无线电规则》第</w:t>
      </w:r>
      <w:r w:rsidRPr="008447DD">
        <w:rPr>
          <w:rFonts w:hint="eastAsia"/>
          <w:lang w:eastAsia="zh-CN"/>
        </w:rPr>
        <w:t>9</w:t>
      </w:r>
      <w:r w:rsidRPr="008447DD">
        <w:rPr>
          <w:rFonts w:hint="eastAsia"/>
          <w:lang w:eastAsia="zh-CN"/>
        </w:rPr>
        <w:t>条协调</w:t>
      </w:r>
      <w:r w:rsidR="002D39CF">
        <w:rPr>
          <w:rFonts w:hint="eastAsia"/>
          <w:lang w:eastAsia="zh-CN"/>
        </w:rPr>
        <w:t>未</w:t>
      </w:r>
      <w:r w:rsidRPr="008447DD">
        <w:rPr>
          <w:rFonts w:hint="eastAsia"/>
          <w:lang w:eastAsia="zh-CN"/>
        </w:rPr>
        <w:t>规划</w:t>
      </w:r>
      <w:r w:rsidRPr="008447DD">
        <w:rPr>
          <w:rFonts w:hint="eastAsia"/>
          <w:lang w:eastAsia="zh-CN"/>
        </w:rPr>
        <w:t>FSS</w:t>
      </w:r>
      <w:r w:rsidRPr="008447DD">
        <w:rPr>
          <w:rFonts w:hint="eastAsia"/>
          <w:lang w:eastAsia="zh-CN"/>
        </w:rPr>
        <w:t>时，也</w:t>
      </w:r>
      <w:r w:rsidR="00B84318">
        <w:rPr>
          <w:rFonts w:hint="eastAsia"/>
          <w:lang w:eastAsia="zh-CN"/>
        </w:rPr>
        <w:t>规定</w:t>
      </w:r>
      <w:r w:rsidRPr="008447DD">
        <w:rPr>
          <w:rFonts w:hint="eastAsia"/>
          <w:lang w:eastAsia="zh-CN"/>
        </w:rPr>
        <w:t>了处理无答复情况的程序。但是，</w:t>
      </w:r>
      <w:r w:rsidR="006E70BE">
        <w:rPr>
          <w:rFonts w:hint="eastAsia"/>
          <w:lang w:eastAsia="zh-CN"/>
        </w:rPr>
        <w:t>迄今为止所批准的</w:t>
      </w:r>
      <w:r w:rsidRPr="008447DD">
        <w:rPr>
          <w:rFonts w:hint="eastAsia"/>
          <w:lang w:eastAsia="zh-CN"/>
        </w:rPr>
        <w:t>《无线电规则》附录</w:t>
      </w:r>
      <w:r w:rsidRPr="008447DD">
        <w:rPr>
          <w:rFonts w:hint="eastAsia"/>
          <w:lang w:eastAsia="zh-CN"/>
        </w:rPr>
        <w:t>30</w:t>
      </w:r>
      <w:r w:rsidRPr="008447DD">
        <w:rPr>
          <w:rFonts w:hint="eastAsia"/>
          <w:lang w:eastAsia="zh-CN"/>
        </w:rPr>
        <w:t>、</w:t>
      </w:r>
      <w:r w:rsidRPr="008447DD">
        <w:rPr>
          <w:rFonts w:hint="eastAsia"/>
          <w:lang w:eastAsia="zh-CN"/>
        </w:rPr>
        <w:t>30A</w:t>
      </w:r>
      <w:r w:rsidRPr="008447DD">
        <w:rPr>
          <w:rFonts w:hint="eastAsia"/>
          <w:lang w:eastAsia="zh-CN"/>
        </w:rPr>
        <w:t>第</w:t>
      </w:r>
      <w:r w:rsidRPr="008447DD">
        <w:rPr>
          <w:rFonts w:hint="eastAsia"/>
          <w:lang w:eastAsia="zh-CN"/>
        </w:rPr>
        <w:t>4</w:t>
      </w:r>
      <w:r w:rsidR="006E70BE">
        <w:rPr>
          <w:rFonts w:hint="eastAsia"/>
          <w:lang w:eastAsia="zh-CN"/>
        </w:rPr>
        <w:t>条的相关条款并</w:t>
      </w:r>
      <w:r w:rsidRPr="008447DD">
        <w:rPr>
          <w:rFonts w:hint="eastAsia"/>
          <w:lang w:eastAsia="zh-CN"/>
        </w:rPr>
        <w:t>未解决</w:t>
      </w:r>
      <w:r w:rsidRPr="008447DD">
        <w:rPr>
          <w:rFonts w:hint="eastAsia"/>
          <w:lang w:eastAsia="zh-CN"/>
        </w:rPr>
        <w:t>EPM</w:t>
      </w:r>
      <w:r w:rsidRPr="008447DD">
        <w:rPr>
          <w:rFonts w:hint="eastAsia"/>
          <w:lang w:eastAsia="zh-CN"/>
        </w:rPr>
        <w:t>下降的问题。因此，由于</w:t>
      </w:r>
      <w:r w:rsidR="006E70BE">
        <w:rPr>
          <w:rFonts w:hint="eastAsia"/>
          <w:lang w:eastAsia="zh-CN"/>
        </w:rPr>
        <w:t>未</w:t>
      </w:r>
      <w:r w:rsidRPr="008447DD">
        <w:rPr>
          <w:rFonts w:hint="eastAsia"/>
          <w:lang w:eastAsia="zh-CN"/>
        </w:rPr>
        <w:t>对《无线电规则》附录</w:t>
      </w:r>
      <w:r w:rsidRPr="008447DD">
        <w:rPr>
          <w:rFonts w:hint="eastAsia"/>
          <w:lang w:eastAsia="zh-CN"/>
        </w:rPr>
        <w:t>30</w:t>
      </w:r>
      <w:r w:rsidR="006E70BE">
        <w:rPr>
          <w:rFonts w:hint="eastAsia"/>
          <w:lang w:eastAsia="zh-CN"/>
        </w:rPr>
        <w:t>和</w:t>
      </w:r>
      <w:r w:rsidR="006E70BE">
        <w:rPr>
          <w:rFonts w:hint="eastAsia"/>
          <w:lang w:eastAsia="zh-CN"/>
        </w:rPr>
        <w:t>3</w:t>
      </w:r>
      <w:r w:rsidRPr="008447DD">
        <w:rPr>
          <w:rFonts w:hint="eastAsia"/>
          <w:lang w:eastAsia="zh-CN"/>
        </w:rPr>
        <w:t>0A</w:t>
      </w:r>
      <w:r w:rsidR="006E70BE">
        <w:rPr>
          <w:rFonts w:hint="eastAsia"/>
          <w:lang w:eastAsia="zh-CN"/>
        </w:rPr>
        <w:t>的</w:t>
      </w:r>
      <w:r w:rsidR="006E70BE">
        <w:rPr>
          <w:rFonts w:hint="eastAsia"/>
          <w:lang w:eastAsia="zh-CN"/>
        </w:rPr>
        <w:t>1</w:t>
      </w:r>
      <w:r w:rsidR="006E70BE">
        <w:rPr>
          <w:rFonts w:hint="eastAsia"/>
          <w:lang w:eastAsia="zh-CN"/>
        </w:rPr>
        <w:t>区与</w:t>
      </w:r>
      <w:r w:rsidR="006E70BE">
        <w:rPr>
          <w:rFonts w:hint="eastAsia"/>
          <w:lang w:eastAsia="zh-CN"/>
        </w:rPr>
        <w:t>3</w:t>
      </w:r>
      <w:r w:rsidR="006E70BE">
        <w:rPr>
          <w:rFonts w:hint="eastAsia"/>
          <w:lang w:eastAsia="zh-CN"/>
        </w:rPr>
        <w:t>区</w:t>
      </w:r>
      <w:r w:rsidRPr="008447DD">
        <w:rPr>
          <w:rFonts w:hint="eastAsia"/>
          <w:lang w:eastAsia="zh-CN"/>
        </w:rPr>
        <w:t>规划</w:t>
      </w:r>
      <w:r w:rsidR="006E70BE">
        <w:rPr>
          <w:rFonts w:hint="eastAsia"/>
          <w:lang w:eastAsia="zh-CN"/>
        </w:rPr>
        <w:t>中</w:t>
      </w:r>
      <w:r w:rsidRPr="008447DD">
        <w:rPr>
          <w:rFonts w:hint="eastAsia"/>
          <w:lang w:eastAsia="zh-CN"/>
        </w:rPr>
        <w:t>的协调请求</w:t>
      </w:r>
      <w:r w:rsidR="006E70BE">
        <w:rPr>
          <w:rFonts w:hint="eastAsia"/>
          <w:lang w:eastAsia="zh-CN"/>
        </w:rPr>
        <w:t>做出</w:t>
      </w:r>
      <w:r w:rsidR="002B2890">
        <w:rPr>
          <w:rFonts w:hint="eastAsia"/>
          <w:lang w:eastAsia="zh-CN"/>
        </w:rPr>
        <w:t>答复，目前存在大量</w:t>
      </w:r>
      <w:r w:rsidRPr="008447DD">
        <w:rPr>
          <w:rFonts w:hint="eastAsia"/>
          <w:lang w:eastAsia="zh-CN"/>
        </w:rPr>
        <w:t>EPM</w:t>
      </w:r>
      <w:r w:rsidR="0084393A">
        <w:rPr>
          <w:rFonts w:hint="eastAsia"/>
          <w:lang w:eastAsia="zh-CN"/>
        </w:rPr>
        <w:t>为较大负值</w:t>
      </w:r>
      <w:r w:rsidRPr="008447DD">
        <w:rPr>
          <w:rFonts w:hint="eastAsia"/>
          <w:lang w:eastAsia="zh-CN"/>
        </w:rPr>
        <w:t>的指配。</w:t>
      </w:r>
    </w:p>
    <w:p w:rsidR="009168A0" w:rsidRPr="00643A70" w:rsidRDefault="006563F8" w:rsidP="009168A0">
      <w:pPr>
        <w:pStyle w:val="Headingb"/>
        <w:rPr>
          <w:lang w:val="en-US" w:eastAsia="zh-CN"/>
        </w:rPr>
      </w:pPr>
      <w:r>
        <w:rPr>
          <w:rFonts w:hint="eastAsia"/>
          <w:lang w:val="en-US" w:eastAsia="zh-CN"/>
        </w:rPr>
        <w:t>提案</w:t>
      </w:r>
    </w:p>
    <w:p w:rsidR="009168A0" w:rsidRDefault="006563F8" w:rsidP="00570A74">
      <w:pPr>
        <w:ind w:firstLineChars="200" w:firstLine="480"/>
        <w:rPr>
          <w:lang w:eastAsia="zh-CN"/>
        </w:rPr>
      </w:pPr>
      <w:r>
        <w:rPr>
          <w:rFonts w:hint="eastAsia"/>
          <w:lang w:eastAsia="zh-CN"/>
        </w:rPr>
        <w:t>伊朗伊斯兰共和国支持方法</w:t>
      </w:r>
      <w:r>
        <w:rPr>
          <w:rFonts w:hint="eastAsia"/>
          <w:lang w:eastAsia="zh-CN"/>
        </w:rPr>
        <w:t>L1</w:t>
      </w:r>
      <w:r>
        <w:rPr>
          <w:rFonts w:hint="eastAsia"/>
          <w:lang w:eastAsia="zh-CN"/>
        </w:rPr>
        <w:t>。</w:t>
      </w:r>
    </w:p>
    <w:p w:rsidR="00B868FC" w:rsidRDefault="00B868FC" w:rsidP="009168A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048E7" w:rsidRPr="003D4758" w:rsidRDefault="001033DF" w:rsidP="003615C2">
      <w:pPr>
        <w:pStyle w:val="AppendixNo"/>
        <w:rPr>
          <w:lang w:eastAsia="zh-CN"/>
        </w:rPr>
      </w:pPr>
      <w:r w:rsidRPr="003D4758">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12</w:t>
      </w:r>
      <w:r w:rsidRPr="003D4758">
        <w:rPr>
          <w:lang w:eastAsia="zh-CN"/>
        </w:rPr>
        <w:t>，修订版）</w:t>
      </w:r>
      <w:r w:rsidR="003615C2" w:rsidRPr="00E95810">
        <w:rPr>
          <w:vertAlign w:val="superscript"/>
          <w:lang w:val="en-US" w:eastAsia="zh-CN"/>
        </w:rPr>
        <w:t>*</w:t>
      </w:r>
    </w:p>
    <w:p w:rsidR="000048E7" w:rsidRPr="00F655F7" w:rsidRDefault="001033DF" w:rsidP="003615C2">
      <w:pPr>
        <w:pStyle w:val="Appendixtitle"/>
        <w:rPr>
          <w:lang w:eastAsia="zh-CN"/>
        </w:rPr>
      </w:pPr>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区）频段内所有业务的条款以及</w:t>
      </w:r>
      <w:r>
        <w:rPr>
          <w:rFonts w:hint="eastAsia"/>
          <w:lang w:eastAsia="zh-CN"/>
        </w:rPr>
        <w:br/>
      </w:r>
      <w:r w:rsidRPr="00F655F7">
        <w:rPr>
          <w:lang w:eastAsia="zh-CN"/>
        </w:rPr>
        <w:t>与卫星广播业务的相关规划和指配表</w:t>
      </w:r>
      <w:r w:rsidR="003615C2" w:rsidRPr="00E95810">
        <w:rPr>
          <w:vertAlign w:val="superscript"/>
          <w:lang w:eastAsia="zh-CN"/>
        </w:rPr>
        <w:t>1</w:t>
      </w:r>
      <w:r w:rsidRPr="00F655F7">
        <w:rPr>
          <w:b w:val="0"/>
          <w:sz w:val="16"/>
          <w:szCs w:val="16"/>
          <w:lang w:eastAsia="zh-CN"/>
        </w:rPr>
        <w:t>（</w:t>
      </w:r>
      <w:r w:rsidRPr="00A83DFE">
        <w:rPr>
          <w:b w:val="0"/>
          <w:sz w:val="16"/>
          <w:szCs w:val="16"/>
          <w:lang w:eastAsia="zh-CN"/>
        </w:rPr>
        <w:t>WRC-03</w:t>
      </w:r>
      <w:r w:rsidRPr="00F655F7">
        <w:rPr>
          <w:b w:val="0"/>
          <w:sz w:val="16"/>
          <w:szCs w:val="16"/>
          <w:lang w:eastAsia="zh-CN"/>
        </w:rPr>
        <w:t>）</w:t>
      </w:r>
    </w:p>
    <w:p w:rsidR="000048E7" w:rsidRDefault="001033DF" w:rsidP="001C422B">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sidRPr="001E6552">
        <w:rPr>
          <w:rFonts w:hint="eastAsia"/>
          <w:sz w:val="16"/>
          <w:szCs w:val="16"/>
          <w:lang w:eastAsia="zh-CN"/>
        </w:rPr>
        <w:t>WRC-03</w:t>
      </w:r>
      <w:r w:rsidRPr="001E6552">
        <w:rPr>
          <w:rFonts w:hint="eastAsia"/>
          <w:sz w:val="16"/>
          <w:szCs w:val="16"/>
          <w:lang w:eastAsia="zh-CN"/>
        </w:rPr>
        <w:t>，修订版）</w:t>
      </w:r>
    </w:p>
    <w:p w:rsidR="000048E7" w:rsidRDefault="001033DF" w:rsidP="000D090B">
      <w:pPr>
        <w:pStyle w:val="AppArttitle"/>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000D090B" w:rsidRPr="00570A74">
        <w:rPr>
          <w:b w:val="0"/>
          <w:bCs/>
          <w:vertAlign w:val="superscript"/>
          <w:lang w:eastAsia="zh-CN"/>
        </w:rPr>
        <w:t>3</w:t>
      </w:r>
      <w:r>
        <w:rPr>
          <w:rFonts w:hint="eastAsia"/>
          <w:lang w:eastAsia="zh-CN"/>
        </w:rPr>
        <w:t>附加使用的程序</w:t>
      </w:r>
    </w:p>
    <w:p w:rsidR="003A162E" w:rsidRDefault="001033DF">
      <w:pPr>
        <w:pStyle w:val="Proposal"/>
        <w:rPr>
          <w:lang w:eastAsia="zh-CN"/>
        </w:rPr>
      </w:pPr>
      <w:r>
        <w:rPr>
          <w:lang w:eastAsia="zh-CN"/>
        </w:rPr>
        <w:t>MOD</w:t>
      </w:r>
      <w:r>
        <w:rPr>
          <w:lang w:eastAsia="zh-CN"/>
        </w:rPr>
        <w:tab/>
        <w:t>IRN/61A21A12/1</w:t>
      </w:r>
    </w:p>
    <w:p w:rsidR="000048E7" w:rsidRPr="00E126E7" w:rsidRDefault="001033DF" w:rsidP="000048E7">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rsidR="000048E7" w:rsidRDefault="00BF660F" w:rsidP="000048E7">
      <w:pPr>
        <w:rPr>
          <w:lang w:eastAsia="zh-CN"/>
        </w:rPr>
      </w:pPr>
      <w:r>
        <w:rPr>
          <w:lang w:eastAsia="zh-CN"/>
        </w:rPr>
        <w:t>...</w:t>
      </w:r>
    </w:p>
    <w:p w:rsidR="000048E7" w:rsidRDefault="001033DF" w:rsidP="000048E7">
      <w:pPr>
        <w:rPr>
          <w:lang w:eastAsia="zh-CN"/>
        </w:rPr>
      </w:pPr>
      <w:r>
        <w:rPr>
          <w:rFonts w:hint="eastAsia"/>
          <w:lang w:eastAsia="zh-CN"/>
        </w:rPr>
        <w:t>4.1.10</w:t>
      </w:r>
      <w:r>
        <w:rPr>
          <w:rFonts w:hint="eastAsia"/>
          <w:lang w:eastAsia="zh-CN"/>
        </w:rPr>
        <w:tab/>
      </w:r>
      <w:r>
        <w:rPr>
          <w:rFonts w:hint="eastAsia"/>
          <w:lang w:eastAsia="zh-CN"/>
        </w:rPr>
        <w:t>如果某一主管部门在</w:t>
      </w:r>
      <w:r w:rsidRPr="00011FD1">
        <w:rPr>
          <w:lang w:eastAsia="zh-CN"/>
        </w:rPr>
        <w:t>§</w:t>
      </w:r>
      <w:r>
        <w:rPr>
          <w:rFonts w:hint="eastAsia"/>
          <w:lang w:eastAsia="zh-CN"/>
        </w:rPr>
        <w:t>4.1.5</w:t>
      </w:r>
      <w:r>
        <w:rPr>
          <w:rFonts w:hint="eastAsia"/>
          <w:lang w:eastAsia="zh-CN"/>
        </w:rPr>
        <w:t>所述的</w:t>
      </w:r>
      <w:r>
        <w:rPr>
          <w:rFonts w:hint="eastAsia"/>
          <w:lang w:eastAsia="zh-CN"/>
        </w:rPr>
        <w:t>BR IFIC</w:t>
      </w:r>
      <w:r>
        <w:rPr>
          <w:rFonts w:hint="eastAsia"/>
          <w:lang w:eastAsia="zh-CN"/>
        </w:rPr>
        <w:t>出版后四个月内没有将其意见通知寻求同意的主管部门，也没有通知无线电通信局，则应认为该主管部门已经同意了这一提议的指配。在以下情况下，可延长这一时限：</w:t>
      </w:r>
    </w:p>
    <w:p w:rsidR="000048E7" w:rsidRPr="00BE28B6" w:rsidRDefault="001033DF" w:rsidP="000048E7">
      <w:pPr>
        <w:pStyle w:val="enumlev1"/>
        <w:rPr>
          <w:rFonts w:ascii="STKaiti" w:eastAsia="STKaiti" w:hAnsi="STKaiti"/>
          <w:lang w:eastAsia="zh-CN"/>
        </w:rPr>
      </w:pPr>
      <w:r>
        <w:rPr>
          <w:lang w:eastAsia="zh-CN"/>
        </w:rPr>
        <w:t>–</w:t>
      </w:r>
      <w:r>
        <w:rPr>
          <w:rFonts w:hint="eastAsia"/>
          <w:lang w:eastAsia="zh-CN"/>
        </w:rPr>
        <w:tab/>
      </w:r>
      <w:r w:rsidRPr="00641930">
        <w:rPr>
          <w:rFonts w:hint="eastAsia"/>
          <w:spacing w:val="6"/>
          <w:lang w:eastAsia="zh-CN"/>
        </w:rPr>
        <w:t>如果某一主管部门根据</w:t>
      </w:r>
      <w:r w:rsidRPr="00641930">
        <w:rPr>
          <w:spacing w:val="6"/>
          <w:lang w:eastAsia="zh-CN"/>
        </w:rPr>
        <w:t>§</w:t>
      </w:r>
      <w:r w:rsidRPr="00641930">
        <w:rPr>
          <w:rFonts w:hint="eastAsia"/>
          <w:spacing w:val="6"/>
          <w:lang w:eastAsia="zh-CN"/>
        </w:rPr>
        <w:t>4.1.8</w:t>
      </w:r>
      <w:r w:rsidRPr="00641930">
        <w:rPr>
          <w:rFonts w:hint="eastAsia"/>
          <w:spacing w:val="6"/>
          <w:lang w:eastAsia="zh-CN"/>
        </w:rPr>
        <w:t>的规定已经要求附加信息，则可延长最多三个</w:t>
      </w:r>
      <w:r>
        <w:rPr>
          <w:rFonts w:hint="eastAsia"/>
          <w:lang w:eastAsia="zh-CN"/>
        </w:rPr>
        <w:t>月；</w:t>
      </w:r>
      <w:r w:rsidRPr="00BE28B6">
        <w:rPr>
          <w:rFonts w:ascii="STKaiti" w:eastAsia="STKaiti" w:hAnsi="STKaiti" w:hint="eastAsia"/>
          <w:lang w:eastAsia="zh-CN"/>
        </w:rPr>
        <w:t>或者</w:t>
      </w:r>
    </w:p>
    <w:p w:rsidR="000048E7" w:rsidRDefault="001033DF" w:rsidP="000048E7">
      <w:pPr>
        <w:pStyle w:val="enumlev1"/>
        <w:rPr>
          <w:lang w:eastAsia="zh-CN"/>
        </w:rPr>
      </w:pPr>
      <w:r>
        <w:rPr>
          <w:lang w:eastAsia="zh-CN"/>
        </w:rPr>
        <w:t>–</w:t>
      </w:r>
      <w:r>
        <w:rPr>
          <w:rFonts w:hint="eastAsia"/>
          <w:lang w:eastAsia="zh-CN"/>
        </w:rPr>
        <w:tab/>
      </w:r>
      <w:r>
        <w:rPr>
          <w:rFonts w:hint="eastAsia"/>
          <w:lang w:eastAsia="zh-CN"/>
        </w:rPr>
        <w:t>如果某一主管部门根据</w:t>
      </w:r>
      <w:r w:rsidRPr="00011FD1">
        <w:rPr>
          <w:lang w:eastAsia="zh-CN"/>
        </w:rPr>
        <w:t>§</w:t>
      </w:r>
      <w:r>
        <w:rPr>
          <w:rFonts w:hint="eastAsia"/>
          <w:lang w:eastAsia="zh-CN"/>
        </w:rPr>
        <w:t>4.1.21</w:t>
      </w:r>
      <w:r>
        <w:rPr>
          <w:rFonts w:hint="eastAsia"/>
          <w:lang w:eastAsia="zh-CN"/>
        </w:rPr>
        <w:t>的规定已经向无线电通信局寻求帮助，则可在无线电通信局告知其行动结果之日起延长三个月。</w:t>
      </w:r>
    </w:p>
    <w:p w:rsidR="000048E7" w:rsidRDefault="00040D7A" w:rsidP="000048E7">
      <w:pPr>
        <w:rPr>
          <w:lang w:eastAsia="zh-CN"/>
        </w:rPr>
      </w:pPr>
      <w:r>
        <w:rPr>
          <w:lang w:eastAsia="zh-CN"/>
        </w:rPr>
        <w:t>...</w:t>
      </w:r>
    </w:p>
    <w:p w:rsidR="003A162E" w:rsidRPr="00D16541" w:rsidRDefault="001033DF">
      <w:pPr>
        <w:pStyle w:val="Reasons"/>
        <w:rPr>
          <w:bCs/>
          <w:lang w:eastAsia="zh-CN"/>
        </w:rPr>
      </w:pPr>
      <w:r>
        <w:rPr>
          <w:b/>
          <w:lang w:eastAsia="zh-CN"/>
        </w:rPr>
        <w:t>理由：</w:t>
      </w:r>
      <w:r>
        <w:rPr>
          <w:lang w:eastAsia="zh-CN"/>
        </w:rPr>
        <w:tab/>
      </w:r>
      <w:r w:rsidR="00590FCF" w:rsidRPr="00D16541" w:rsidDel="00E07972">
        <w:rPr>
          <w:rFonts w:hint="eastAsia"/>
          <w:bCs/>
          <w:szCs w:val="24"/>
          <w:lang w:eastAsia="zh-CN" w:bidi="fa-IR"/>
        </w:rPr>
        <w:t>无线电通信局主任向</w:t>
      </w:r>
      <w:r w:rsidR="00590FCF" w:rsidRPr="00D16541" w:rsidDel="00E07972">
        <w:rPr>
          <w:rFonts w:hint="eastAsia"/>
          <w:bCs/>
          <w:szCs w:val="24"/>
          <w:lang w:eastAsia="zh-CN" w:bidi="fa-IR"/>
        </w:rPr>
        <w:t>CPM15-2</w:t>
      </w:r>
      <w:r w:rsidR="00590FCF" w:rsidRPr="00D16541" w:rsidDel="00E07972">
        <w:rPr>
          <w:rFonts w:hint="eastAsia"/>
          <w:bCs/>
          <w:szCs w:val="24"/>
          <w:lang w:eastAsia="zh-CN" w:bidi="fa-IR"/>
        </w:rPr>
        <w:t>提交</w:t>
      </w:r>
      <w:r w:rsidR="00590FCF" w:rsidRPr="00D16541">
        <w:rPr>
          <w:rFonts w:hint="eastAsia"/>
          <w:bCs/>
          <w:szCs w:val="24"/>
          <w:lang w:eastAsia="zh-CN" w:bidi="fa-IR"/>
        </w:rPr>
        <w:t>的</w:t>
      </w:r>
      <w:r w:rsidR="00590FCF" w:rsidRPr="00D16541" w:rsidDel="00E07972">
        <w:rPr>
          <w:rFonts w:hint="eastAsia"/>
          <w:bCs/>
          <w:szCs w:val="24"/>
          <w:lang w:eastAsia="zh-CN" w:bidi="fa-IR"/>
        </w:rPr>
        <w:t>报告（</w:t>
      </w:r>
      <w:r w:rsidR="00590FCF" w:rsidRPr="00D16541" w:rsidDel="00E07972">
        <w:rPr>
          <w:rFonts w:hint="eastAsia"/>
          <w:bCs/>
          <w:szCs w:val="24"/>
          <w:lang w:eastAsia="zh-CN" w:bidi="fa-IR"/>
        </w:rPr>
        <w:t>CPM15-2/41</w:t>
      </w:r>
      <w:r w:rsidR="00590FCF" w:rsidRPr="00D16541" w:rsidDel="00E07972">
        <w:rPr>
          <w:rFonts w:hint="eastAsia"/>
          <w:bCs/>
          <w:szCs w:val="24"/>
          <w:lang w:eastAsia="zh-CN" w:bidi="fa-IR"/>
        </w:rPr>
        <w:t>号文件）的增补</w:t>
      </w:r>
      <w:r w:rsidR="00590FCF" w:rsidRPr="00D16541" w:rsidDel="00E07972">
        <w:rPr>
          <w:rFonts w:hint="eastAsia"/>
          <w:bCs/>
          <w:szCs w:val="24"/>
          <w:lang w:eastAsia="zh-CN" w:bidi="fa-IR"/>
        </w:rPr>
        <w:t>1</w:t>
      </w:r>
      <w:r w:rsidR="00D81A57">
        <w:rPr>
          <w:rFonts w:hint="eastAsia"/>
          <w:bCs/>
          <w:szCs w:val="24"/>
          <w:lang w:eastAsia="zh-CN" w:bidi="fa-IR"/>
        </w:rPr>
        <w:t>介绍了</w:t>
      </w:r>
      <w:r w:rsidR="00590FCF" w:rsidRPr="00D16541" w:rsidDel="00E07972">
        <w:rPr>
          <w:rFonts w:hint="eastAsia"/>
          <w:bCs/>
          <w:szCs w:val="24"/>
          <w:lang w:eastAsia="zh-CN" w:bidi="fa-IR"/>
        </w:rPr>
        <w:t>因对协调请求无答复</w:t>
      </w:r>
      <w:r w:rsidR="00590FCF" w:rsidRPr="00D16541">
        <w:rPr>
          <w:rFonts w:hint="eastAsia"/>
          <w:bCs/>
          <w:szCs w:val="24"/>
          <w:lang w:eastAsia="zh-CN" w:bidi="fa-IR"/>
        </w:rPr>
        <w:t>而</w:t>
      </w:r>
      <w:r w:rsidR="00590FCF" w:rsidRPr="00D16541">
        <w:rPr>
          <w:bCs/>
          <w:szCs w:val="24"/>
          <w:lang w:eastAsia="zh-CN" w:bidi="fa-IR"/>
        </w:rPr>
        <w:t>造成</w:t>
      </w:r>
      <w:r w:rsidR="00590FCF" w:rsidRPr="00D16541" w:rsidDel="00E07972">
        <w:rPr>
          <w:rFonts w:hint="eastAsia"/>
          <w:bCs/>
          <w:lang w:eastAsia="zh-CN"/>
        </w:rPr>
        <w:t>《无线电规则》附录</w:t>
      </w:r>
      <w:r w:rsidR="00590FCF" w:rsidRPr="00D16541" w:rsidDel="00E07972">
        <w:rPr>
          <w:rFonts w:hint="eastAsia"/>
          <w:bCs/>
          <w:lang w:eastAsia="zh-CN"/>
        </w:rPr>
        <w:t>30</w:t>
      </w:r>
      <w:r w:rsidR="0067761C">
        <w:rPr>
          <w:rFonts w:hint="eastAsia"/>
          <w:bCs/>
          <w:lang w:eastAsia="zh-CN"/>
        </w:rPr>
        <w:t>和</w:t>
      </w:r>
      <w:r w:rsidR="00590FCF" w:rsidRPr="00D16541" w:rsidDel="00E07972">
        <w:rPr>
          <w:rFonts w:hint="eastAsia"/>
          <w:bCs/>
          <w:lang w:eastAsia="zh-CN"/>
        </w:rPr>
        <w:t>30A</w:t>
      </w:r>
      <w:r w:rsidR="00590FCF" w:rsidRPr="00D16541" w:rsidDel="00E07972">
        <w:rPr>
          <w:rFonts w:hint="eastAsia"/>
          <w:bCs/>
          <w:lang w:eastAsia="zh-CN"/>
        </w:rPr>
        <w:t>内许多指配的</w:t>
      </w:r>
      <w:r w:rsidR="00590FCF" w:rsidRPr="00D16541" w:rsidDel="00E07972">
        <w:rPr>
          <w:rFonts w:hint="eastAsia"/>
          <w:bCs/>
          <w:lang w:eastAsia="zh-CN"/>
        </w:rPr>
        <w:t>EPM</w:t>
      </w:r>
      <w:r w:rsidR="00590FCF" w:rsidRPr="00D16541" w:rsidDel="00E07972">
        <w:rPr>
          <w:rFonts w:hint="eastAsia"/>
          <w:bCs/>
          <w:lang w:eastAsia="zh-CN"/>
        </w:rPr>
        <w:t>下降</w:t>
      </w:r>
      <w:r w:rsidR="0067761C">
        <w:rPr>
          <w:rFonts w:hint="eastAsia"/>
          <w:bCs/>
          <w:lang w:eastAsia="zh-CN"/>
        </w:rPr>
        <w:t>的情况</w:t>
      </w:r>
      <w:r w:rsidR="00590FCF" w:rsidRPr="00D16541" w:rsidDel="00E07972">
        <w:rPr>
          <w:rFonts w:hint="eastAsia"/>
          <w:bCs/>
          <w:lang w:eastAsia="zh-CN"/>
        </w:rPr>
        <w:t>。</w:t>
      </w:r>
    </w:p>
    <w:p w:rsidR="00590FCF" w:rsidRPr="00D16541" w:rsidRDefault="00F564D2" w:rsidP="00C27DDA">
      <w:pPr>
        <w:pStyle w:val="Reasons"/>
        <w:ind w:firstLineChars="200" w:firstLine="480"/>
        <w:rPr>
          <w:bCs/>
          <w:lang w:eastAsia="zh-CN"/>
        </w:rPr>
      </w:pPr>
      <w:r>
        <w:rPr>
          <w:rFonts w:hint="eastAsia"/>
          <w:bCs/>
          <w:lang w:eastAsia="zh-CN"/>
        </w:rPr>
        <w:t>涉及</w:t>
      </w:r>
      <w:r w:rsidRPr="00D16541" w:rsidDel="00E07972">
        <w:rPr>
          <w:rFonts w:hint="eastAsia"/>
          <w:bCs/>
          <w:lang w:eastAsia="zh-CN"/>
        </w:rPr>
        <w:t>附录</w:t>
      </w:r>
      <w:r w:rsidRPr="00D16541" w:rsidDel="00E07972">
        <w:rPr>
          <w:rFonts w:hint="eastAsia"/>
          <w:bCs/>
          <w:lang w:eastAsia="zh-CN"/>
        </w:rPr>
        <w:t>30</w:t>
      </w:r>
      <w:r>
        <w:rPr>
          <w:rFonts w:hint="eastAsia"/>
          <w:bCs/>
          <w:lang w:eastAsia="zh-CN"/>
        </w:rPr>
        <w:t>和</w:t>
      </w:r>
      <w:r w:rsidRPr="00D16541" w:rsidDel="00E07972">
        <w:rPr>
          <w:rFonts w:hint="eastAsia"/>
          <w:bCs/>
          <w:lang w:eastAsia="zh-CN"/>
        </w:rPr>
        <w:t>30A</w:t>
      </w:r>
      <w:r>
        <w:rPr>
          <w:rFonts w:hint="eastAsia"/>
          <w:bCs/>
          <w:lang w:eastAsia="zh-CN"/>
        </w:rPr>
        <w:t>的</w:t>
      </w:r>
      <w:r w:rsidR="00F409EA" w:rsidRPr="00D16541">
        <w:rPr>
          <w:rFonts w:hint="eastAsia"/>
          <w:bCs/>
          <w:lang w:eastAsia="zh-CN"/>
        </w:rPr>
        <w:t>默认同意</w:t>
      </w:r>
      <w:r>
        <w:rPr>
          <w:bCs/>
          <w:lang w:eastAsia="zh-CN"/>
        </w:rPr>
        <w:t>的</w:t>
      </w:r>
      <w:r>
        <w:rPr>
          <w:rFonts w:hint="eastAsia"/>
          <w:bCs/>
          <w:lang w:eastAsia="zh-CN"/>
        </w:rPr>
        <w:t>后</w:t>
      </w:r>
      <w:r w:rsidR="00F409EA" w:rsidRPr="00D16541">
        <w:rPr>
          <w:bCs/>
          <w:lang w:eastAsia="zh-CN"/>
        </w:rPr>
        <w:t>果</w:t>
      </w:r>
      <w:r>
        <w:rPr>
          <w:rFonts w:hint="eastAsia"/>
          <w:bCs/>
          <w:lang w:eastAsia="zh-CN"/>
        </w:rPr>
        <w:t>是</w:t>
      </w:r>
      <w:r w:rsidR="00F409EA" w:rsidRPr="00D16541">
        <w:rPr>
          <w:bCs/>
          <w:lang w:eastAsia="zh-CN"/>
        </w:rPr>
        <w:t>导致参考</w:t>
      </w:r>
      <w:r w:rsidR="00357C39">
        <w:rPr>
          <w:rFonts w:hint="eastAsia"/>
          <w:bCs/>
          <w:lang w:eastAsia="zh-CN"/>
        </w:rPr>
        <w:t>形势</w:t>
      </w:r>
      <w:r w:rsidR="00F409EA" w:rsidRPr="00D16541">
        <w:rPr>
          <w:rFonts w:hint="eastAsia"/>
          <w:bCs/>
          <w:lang w:eastAsia="zh-CN"/>
        </w:rPr>
        <w:t>显著</w:t>
      </w:r>
      <w:r w:rsidR="00F409EA" w:rsidRPr="00D16541">
        <w:rPr>
          <w:bCs/>
          <w:lang w:eastAsia="zh-CN"/>
        </w:rPr>
        <w:t>减少</w:t>
      </w:r>
      <w:r w:rsidR="00F409EA" w:rsidRPr="00D16541">
        <w:rPr>
          <w:rFonts w:hint="eastAsia"/>
          <w:bCs/>
          <w:lang w:eastAsia="zh-CN"/>
        </w:rPr>
        <w:t>，以至于或可认定随后的指配不</w:t>
      </w:r>
      <w:r w:rsidR="00C27DDA">
        <w:rPr>
          <w:rFonts w:hint="eastAsia"/>
          <w:bCs/>
          <w:lang w:eastAsia="zh-CN"/>
        </w:rPr>
        <w:t>会受到</w:t>
      </w:r>
      <w:r w:rsidR="00F409EA" w:rsidRPr="00D16541">
        <w:rPr>
          <w:bCs/>
          <w:lang w:eastAsia="zh-CN"/>
        </w:rPr>
        <w:t>附录</w:t>
      </w:r>
      <w:r w:rsidR="00F409EA" w:rsidRPr="00D16541">
        <w:rPr>
          <w:rFonts w:hint="eastAsia"/>
          <w:bCs/>
          <w:lang w:eastAsia="zh-CN"/>
        </w:rPr>
        <w:t>30</w:t>
      </w:r>
      <w:r w:rsidR="00F409EA" w:rsidRPr="00D16541">
        <w:rPr>
          <w:rFonts w:hint="eastAsia"/>
          <w:bCs/>
          <w:lang w:eastAsia="zh-CN"/>
        </w:rPr>
        <w:t>和</w:t>
      </w:r>
      <w:r w:rsidR="00F409EA" w:rsidRPr="00D16541">
        <w:rPr>
          <w:rFonts w:hint="eastAsia"/>
          <w:bCs/>
          <w:lang w:eastAsia="zh-CN"/>
        </w:rPr>
        <w:t>30</w:t>
      </w:r>
      <w:r w:rsidR="00F409EA" w:rsidRPr="00D16541">
        <w:rPr>
          <w:bCs/>
          <w:lang w:eastAsia="zh-CN"/>
        </w:rPr>
        <w:t>A</w:t>
      </w:r>
      <w:r w:rsidR="00F409EA" w:rsidRPr="00D16541">
        <w:rPr>
          <w:bCs/>
          <w:lang w:eastAsia="zh-CN"/>
        </w:rPr>
        <w:t>规划</w:t>
      </w:r>
      <w:r w:rsidR="00C27DDA">
        <w:rPr>
          <w:rFonts w:hint="eastAsia"/>
          <w:bCs/>
          <w:lang w:eastAsia="zh-CN"/>
        </w:rPr>
        <w:t>的</w:t>
      </w:r>
      <w:r w:rsidR="00F409EA" w:rsidRPr="00D16541">
        <w:rPr>
          <w:rFonts w:hint="eastAsia"/>
          <w:bCs/>
          <w:lang w:eastAsia="zh-CN"/>
        </w:rPr>
        <w:t>后续</w:t>
      </w:r>
      <w:r w:rsidR="00F409EA" w:rsidRPr="00D16541">
        <w:rPr>
          <w:bCs/>
          <w:lang w:eastAsia="zh-CN"/>
        </w:rPr>
        <w:t>修改</w:t>
      </w:r>
      <w:r w:rsidR="00F409EA" w:rsidRPr="00D16541">
        <w:rPr>
          <w:rFonts w:hint="eastAsia"/>
          <w:bCs/>
          <w:lang w:eastAsia="zh-CN"/>
        </w:rPr>
        <w:t>的不利</w:t>
      </w:r>
      <w:r w:rsidR="00F409EA" w:rsidRPr="00D16541">
        <w:rPr>
          <w:bCs/>
          <w:lang w:eastAsia="zh-CN"/>
        </w:rPr>
        <w:t>影响</w:t>
      </w:r>
      <w:r w:rsidR="00F409EA" w:rsidRPr="00D16541">
        <w:rPr>
          <w:rFonts w:hint="eastAsia"/>
          <w:bCs/>
          <w:lang w:eastAsia="zh-CN"/>
        </w:rPr>
        <w:t>。</w:t>
      </w:r>
    </w:p>
    <w:p w:rsidR="00F409EA" w:rsidRPr="00D16541" w:rsidRDefault="00453246" w:rsidP="00F409EA">
      <w:pPr>
        <w:ind w:firstLineChars="200" w:firstLine="480"/>
        <w:rPr>
          <w:bCs/>
          <w:lang w:eastAsia="ja-JP" w:bidi="fa-IR"/>
        </w:rPr>
      </w:pPr>
      <w:r>
        <w:rPr>
          <w:rFonts w:hint="eastAsia"/>
          <w:bCs/>
          <w:lang w:eastAsia="zh-CN" w:bidi="fa-IR"/>
        </w:rPr>
        <w:t>鉴于</w:t>
      </w:r>
      <w:r w:rsidR="00F409EA" w:rsidRPr="00D16541">
        <w:rPr>
          <w:rFonts w:hint="eastAsia"/>
          <w:bCs/>
          <w:lang w:eastAsia="zh-CN" w:bidi="fa-IR"/>
        </w:rPr>
        <w:t>在许多情况下</w:t>
      </w:r>
      <w:r w:rsidR="00554206">
        <w:rPr>
          <w:rFonts w:hint="eastAsia"/>
          <w:bCs/>
          <w:lang w:eastAsia="zh-CN" w:bidi="fa-IR"/>
        </w:rPr>
        <w:t>，</w:t>
      </w:r>
      <w:r w:rsidR="00F409EA" w:rsidRPr="00D16541">
        <w:rPr>
          <w:bCs/>
          <w:lang w:eastAsia="zh-CN" w:bidi="fa-IR"/>
        </w:rPr>
        <w:t>附录</w:t>
      </w:r>
      <w:r w:rsidR="00F409EA" w:rsidRPr="00D16541">
        <w:rPr>
          <w:rFonts w:hint="eastAsia"/>
          <w:bCs/>
          <w:lang w:eastAsia="zh-CN" w:bidi="fa-IR"/>
        </w:rPr>
        <w:t>30</w:t>
      </w:r>
      <w:r w:rsidR="00F409EA" w:rsidRPr="00D16541">
        <w:rPr>
          <w:rFonts w:hint="eastAsia"/>
          <w:bCs/>
          <w:lang w:eastAsia="zh-CN"/>
        </w:rPr>
        <w:t>和</w:t>
      </w:r>
      <w:r w:rsidR="00F409EA" w:rsidRPr="00D16541">
        <w:rPr>
          <w:rFonts w:hint="eastAsia"/>
          <w:bCs/>
          <w:lang w:eastAsia="zh-CN"/>
        </w:rPr>
        <w:t>30</w:t>
      </w:r>
      <w:r w:rsidR="00F409EA" w:rsidRPr="00D16541">
        <w:rPr>
          <w:bCs/>
          <w:lang w:eastAsia="zh-CN"/>
        </w:rPr>
        <w:t>A</w:t>
      </w:r>
      <w:r w:rsidR="00554206">
        <w:rPr>
          <w:rFonts w:hint="eastAsia"/>
          <w:bCs/>
          <w:lang w:eastAsia="zh-CN"/>
        </w:rPr>
        <w:t>相关</w:t>
      </w:r>
      <w:r w:rsidR="00F409EA" w:rsidRPr="00D16541">
        <w:rPr>
          <w:rFonts w:hint="eastAsia"/>
          <w:bCs/>
          <w:lang w:eastAsia="zh-CN" w:bidi="fa-IR"/>
        </w:rPr>
        <w:t>频段的协调触发值均为保守值，因此默认同意</w:t>
      </w:r>
      <w:r w:rsidR="00554206">
        <w:rPr>
          <w:rFonts w:hint="eastAsia"/>
          <w:bCs/>
          <w:lang w:eastAsia="zh-CN" w:bidi="fa-IR"/>
        </w:rPr>
        <w:t>有利于</w:t>
      </w:r>
      <w:r w:rsidR="00F409EA" w:rsidRPr="00D16541">
        <w:rPr>
          <w:rFonts w:hint="eastAsia"/>
          <w:bCs/>
          <w:lang w:eastAsia="zh-CN" w:bidi="fa-IR"/>
        </w:rPr>
        <w:t>减轻主管部门的行政负担。</w:t>
      </w:r>
    </w:p>
    <w:p w:rsidR="00F409EA" w:rsidRDefault="00F409EA" w:rsidP="006460A6">
      <w:pPr>
        <w:pStyle w:val="Reasons"/>
        <w:ind w:firstLineChars="200" w:firstLine="480"/>
        <w:rPr>
          <w:lang w:eastAsia="zh-CN"/>
        </w:rPr>
      </w:pPr>
      <w:r>
        <w:rPr>
          <w:rFonts w:hint="eastAsia"/>
          <w:lang w:eastAsia="zh-CN" w:bidi="fa-IR"/>
        </w:rPr>
        <w:t>迄今为止</w:t>
      </w:r>
      <w:r w:rsidR="00554206">
        <w:rPr>
          <w:rFonts w:hint="eastAsia"/>
          <w:lang w:eastAsia="zh-CN" w:bidi="fa-IR"/>
        </w:rPr>
        <w:t>还未找到相应的</w:t>
      </w:r>
      <w:r>
        <w:rPr>
          <w:lang w:eastAsia="zh-CN" w:bidi="fa-IR"/>
        </w:rPr>
        <w:t>解决方案，</w:t>
      </w:r>
      <w:r>
        <w:rPr>
          <w:rFonts w:hint="eastAsia"/>
          <w:lang w:eastAsia="zh-CN" w:bidi="fa-IR"/>
        </w:rPr>
        <w:t>且</w:t>
      </w:r>
      <w:r>
        <w:rPr>
          <w:lang w:eastAsia="zh-CN" w:bidi="fa-IR"/>
        </w:rPr>
        <w:t>那些</w:t>
      </w:r>
      <w:r>
        <w:rPr>
          <w:rFonts w:hint="eastAsia"/>
          <w:lang w:eastAsia="zh-CN" w:bidi="fa-IR"/>
        </w:rPr>
        <w:t>未</w:t>
      </w:r>
      <w:r>
        <w:rPr>
          <w:lang w:eastAsia="zh-CN" w:bidi="fa-IR"/>
        </w:rPr>
        <w:t>在四个月的规则期限内回复</w:t>
      </w:r>
      <w:r>
        <w:rPr>
          <w:rFonts w:hint="eastAsia"/>
          <w:lang w:eastAsia="zh-CN" w:bidi="fa-IR"/>
        </w:rPr>
        <w:t>的</w:t>
      </w:r>
      <w:r>
        <w:rPr>
          <w:lang w:eastAsia="zh-CN" w:bidi="fa-IR"/>
        </w:rPr>
        <w:t>主管部门</w:t>
      </w:r>
      <w:r>
        <w:rPr>
          <w:rFonts w:hint="eastAsia"/>
          <w:lang w:eastAsia="zh-CN" w:bidi="fa-IR"/>
        </w:rPr>
        <w:t>的某些频率指配</w:t>
      </w:r>
      <w:r>
        <w:rPr>
          <w:lang w:eastAsia="zh-CN" w:bidi="fa-IR"/>
        </w:rPr>
        <w:t>的</w:t>
      </w:r>
      <w:r>
        <w:rPr>
          <w:rFonts w:hint="eastAsia"/>
          <w:lang w:eastAsia="zh-CN" w:bidi="fa-IR"/>
        </w:rPr>
        <w:t>参考</w:t>
      </w:r>
      <w:r w:rsidR="00554206">
        <w:rPr>
          <w:rFonts w:hint="eastAsia"/>
          <w:lang w:eastAsia="zh-CN" w:bidi="fa-IR"/>
        </w:rPr>
        <w:t>形势</w:t>
      </w:r>
      <w:r>
        <w:rPr>
          <w:rFonts w:hint="eastAsia"/>
          <w:lang w:eastAsia="zh-CN" w:bidi="fa-IR"/>
        </w:rPr>
        <w:t>已大幅</w:t>
      </w:r>
      <w:r>
        <w:rPr>
          <w:lang w:eastAsia="zh-CN" w:bidi="fa-IR"/>
        </w:rPr>
        <w:t>减少。</w:t>
      </w:r>
    </w:p>
    <w:p w:rsidR="000048E7" w:rsidRDefault="001033DF" w:rsidP="00847484">
      <w:pPr>
        <w:pStyle w:val="AppendixNo"/>
        <w:rPr>
          <w:lang w:eastAsia="zh-CN"/>
        </w:rPr>
      </w:pPr>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WRC-12</w:t>
      </w:r>
      <w:r>
        <w:rPr>
          <w:rFonts w:hint="eastAsia"/>
          <w:lang w:eastAsia="zh-CN"/>
        </w:rPr>
        <w:t>，修订版）</w:t>
      </w:r>
      <w:r w:rsidR="00847484" w:rsidRPr="00E95810">
        <w:rPr>
          <w:vertAlign w:val="superscript"/>
          <w:lang w:val="en-US" w:eastAsia="zh-CN"/>
        </w:rPr>
        <w:t>*</w:t>
      </w:r>
    </w:p>
    <w:p w:rsidR="000048E7" w:rsidRPr="00B339DF" w:rsidRDefault="001033DF" w:rsidP="00272E77">
      <w:pPr>
        <w:pStyle w:val="Appendixtitle"/>
        <w:tabs>
          <w:tab w:val="clear" w:pos="1134"/>
          <w:tab w:val="clear" w:pos="1871"/>
          <w:tab w:val="clear" w:pos="2268"/>
        </w:tabs>
        <w:spacing w:after="80"/>
        <w:rPr>
          <w:noProof/>
          <w:color w:val="000000"/>
          <w:lang w:eastAsia="zh-CN"/>
        </w:rPr>
      </w:pPr>
      <w:r w:rsidRPr="00B339DF">
        <w:rPr>
          <w:rFonts w:hAnsi="SimSun"/>
          <w:noProof/>
          <w:color w:val="000000"/>
          <w:lang w:eastAsia="zh-CN"/>
        </w:rPr>
        <w:t>关于</w:t>
      </w:r>
      <w:r w:rsidRPr="00B339DF">
        <w:rPr>
          <w:noProof/>
          <w:color w:val="000000"/>
          <w:lang w:eastAsia="zh-CN"/>
        </w:rPr>
        <w:t>1</w:t>
      </w:r>
      <w:r w:rsidRPr="00B339DF">
        <w:rPr>
          <w:rFonts w:hAnsi="SimSun"/>
          <w:noProof/>
          <w:color w:val="000000"/>
          <w:lang w:eastAsia="zh-CN"/>
        </w:rPr>
        <w:t>区和</w:t>
      </w:r>
      <w:r w:rsidRPr="00B339DF">
        <w:rPr>
          <w:noProof/>
          <w:color w:val="000000"/>
          <w:lang w:eastAsia="zh-CN"/>
        </w:rPr>
        <w:t>3</w:t>
      </w:r>
      <w:r w:rsidRPr="00B339DF">
        <w:rPr>
          <w:rFonts w:hAnsi="SimSun"/>
          <w:noProof/>
          <w:color w:val="000000"/>
          <w:lang w:eastAsia="zh-CN"/>
        </w:rPr>
        <w:t>区</w:t>
      </w:r>
      <w:r w:rsidRPr="00B339DF">
        <w:rPr>
          <w:noProof/>
          <w:color w:val="000000"/>
          <w:lang w:eastAsia="zh-CN"/>
        </w:rPr>
        <w:t>14.5-14.8 GHz</w:t>
      </w:r>
      <w:r w:rsidR="00272E77" w:rsidRPr="00570A74">
        <w:rPr>
          <w:b w:val="0"/>
          <w:bCs/>
          <w:vertAlign w:val="superscript"/>
          <w:lang w:val="en-US" w:eastAsia="zh-CN"/>
        </w:rPr>
        <w:t>2</w:t>
      </w:r>
      <w:r w:rsidRPr="00B339DF">
        <w:rPr>
          <w:rFonts w:hAnsi="SimSun"/>
          <w:noProof/>
          <w:color w:val="000000"/>
          <w:lang w:eastAsia="zh-CN"/>
        </w:rPr>
        <w:t>和</w:t>
      </w:r>
      <w:r w:rsidRPr="00B339DF">
        <w:rPr>
          <w:noProof/>
          <w:color w:val="000000"/>
          <w:lang w:eastAsia="zh-CN"/>
        </w:rPr>
        <w:t>17.3-18.1 GHz</w:t>
      </w:r>
      <w:r w:rsidRPr="00B339DF">
        <w:rPr>
          <w:rFonts w:hAnsi="SimSun"/>
          <w:noProof/>
          <w:color w:val="000000"/>
          <w:lang w:eastAsia="zh-CN"/>
        </w:rPr>
        <w:t>及</w:t>
      </w:r>
      <w:r w:rsidRPr="00B339DF">
        <w:rPr>
          <w:noProof/>
          <w:color w:val="000000"/>
          <w:lang w:eastAsia="zh-CN"/>
        </w:rPr>
        <w:t>2</w:t>
      </w:r>
      <w:r w:rsidRPr="00B339DF">
        <w:rPr>
          <w:rFonts w:hAnsi="SimSun"/>
          <w:noProof/>
          <w:color w:val="000000"/>
          <w:lang w:eastAsia="zh-CN"/>
        </w:rPr>
        <w:t>区</w:t>
      </w:r>
      <w:r w:rsidRPr="00B339DF">
        <w:rPr>
          <w:noProof/>
          <w:color w:val="000000"/>
          <w:lang w:eastAsia="zh-CN"/>
        </w:rPr>
        <w:t>17.3-17.8 GHz</w:t>
      </w:r>
      <w:r w:rsidRPr="00B339DF">
        <w:rPr>
          <w:noProof/>
          <w:color w:val="000000"/>
          <w:lang w:eastAsia="zh-CN"/>
        </w:rPr>
        <w:br/>
      </w:r>
      <w:r w:rsidRPr="00B339DF">
        <w:rPr>
          <w:rFonts w:hAnsi="SimSun"/>
          <w:noProof/>
          <w:color w:val="000000"/>
          <w:lang w:eastAsia="zh-CN"/>
        </w:rPr>
        <w:t>频段内卫星广播业务（</w:t>
      </w:r>
      <w:r w:rsidRPr="00B339DF">
        <w:rPr>
          <w:noProof/>
          <w:color w:val="000000"/>
          <w:lang w:eastAsia="zh-CN"/>
        </w:rPr>
        <w:t>1</w:t>
      </w:r>
      <w:r w:rsidRPr="00B339DF">
        <w:rPr>
          <w:rFonts w:hAnsi="SimSun"/>
          <w:noProof/>
          <w:color w:val="000000"/>
          <w:lang w:eastAsia="zh-CN"/>
        </w:rPr>
        <w:t>区</w:t>
      </w:r>
      <w:r w:rsidRPr="00B339DF">
        <w:rPr>
          <w:noProof/>
          <w:color w:val="000000"/>
          <w:lang w:eastAsia="zh-CN"/>
        </w:rPr>
        <w:t>11.7-12.5 GHz</w:t>
      </w:r>
      <w:r w:rsidRPr="00B339DF">
        <w:rPr>
          <w:rFonts w:hAnsi="SimSun"/>
          <w:noProof/>
          <w:color w:val="000000"/>
          <w:lang w:eastAsia="zh-CN"/>
        </w:rPr>
        <w:t>、</w:t>
      </w:r>
      <w:r w:rsidRPr="00B339DF">
        <w:rPr>
          <w:noProof/>
          <w:color w:val="000000"/>
          <w:lang w:eastAsia="zh-CN"/>
        </w:rPr>
        <w:t>2</w:t>
      </w:r>
      <w:r w:rsidRPr="00B339DF">
        <w:rPr>
          <w:rFonts w:hAnsi="SimSun"/>
          <w:noProof/>
          <w:color w:val="000000"/>
          <w:lang w:eastAsia="zh-CN"/>
        </w:rPr>
        <w:t>区</w:t>
      </w:r>
      <w:r w:rsidRPr="00B339DF">
        <w:rPr>
          <w:noProof/>
          <w:color w:val="000000"/>
          <w:lang w:eastAsia="zh-CN"/>
        </w:rPr>
        <w:t>12.2-12.7 GHz</w:t>
      </w:r>
      <w:r w:rsidRPr="00B339DF">
        <w:rPr>
          <w:noProof/>
          <w:color w:val="000000"/>
          <w:lang w:eastAsia="zh-CN"/>
        </w:rPr>
        <w:br/>
      </w:r>
      <w:r w:rsidRPr="00B339DF">
        <w:rPr>
          <w:rFonts w:hAnsi="SimSun"/>
          <w:noProof/>
          <w:color w:val="000000"/>
          <w:lang w:eastAsia="zh-CN"/>
        </w:rPr>
        <w:t>和</w:t>
      </w:r>
      <w:r w:rsidRPr="00B339DF">
        <w:rPr>
          <w:noProof/>
          <w:color w:val="000000"/>
          <w:lang w:eastAsia="zh-CN"/>
        </w:rPr>
        <w:t>3</w:t>
      </w:r>
      <w:r w:rsidRPr="00B339DF">
        <w:rPr>
          <w:rFonts w:hAnsi="SimSun"/>
          <w:noProof/>
          <w:color w:val="000000"/>
          <w:lang w:eastAsia="zh-CN"/>
        </w:rPr>
        <w:t>区</w:t>
      </w:r>
      <w:r w:rsidRPr="00B339DF">
        <w:rPr>
          <w:noProof/>
          <w:color w:val="000000"/>
          <w:lang w:eastAsia="zh-CN"/>
        </w:rPr>
        <w:t>11.7-12.2 GHz</w:t>
      </w:r>
      <w:r w:rsidRPr="00B339DF">
        <w:rPr>
          <w:rFonts w:hAnsi="SimSun"/>
          <w:noProof/>
          <w:color w:val="000000"/>
          <w:lang w:eastAsia="zh-CN"/>
        </w:rPr>
        <w:t>）馈线链路的条款</w:t>
      </w:r>
      <w:r w:rsidRPr="00B339DF">
        <w:rPr>
          <w:noProof/>
          <w:color w:val="000000"/>
          <w:lang w:eastAsia="zh-CN"/>
        </w:rPr>
        <w:br/>
      </w:r>
      <w:r w:rsidRPr="00B339DF">
        <w:rPr>
          <w:rFonts w:hAnsi="SimSun"/>
          <w:noProof/>
          <w:color w:val="000000"/>
          <w:lang w:eastAsia="zh-CN"/>
        </w:rPr>
        <w:t>和相关规划和列表</w:t>
      </w:r>
      <w:r w:rsidR="005A75B2" w:rsidRPr="00E95810">
        <w:rPr>
          <w:vertAlign w:val="superscript"/>
          <w:lang w:eastAsia="zh-CN"/>
        </w:rPr>
        <w:t>1</w:t>
      </w:r>
      <w:r w:rsidRPr="004A3524">
        <w:rPr>
          <w:rFonts w:hAnsi="SimSun"/>
          <w:b w:val="0"/>
          <w:bCs/>
          <w:noProof/>
          <w:color w:val="000000"/>
          <w:sz w:val="16"/>
          <w:szCs w:val="16"/>
          <w:lang w:eastAsia="zh-CN"/>
        </w:rPr>
        <w:t>（</w:t>
      </w:r>
      <w:r w:rsidRPr="004A3524">
        <w:rPr>
          <w:b w:val="0"/>
          <w:bCs/>
          <w:noProof/>
          <w:color w:val="000000"/>
          <w:sz w:val="16"/>
          <w:szCs w:val="16"/>
          <w:lang w:eastAsia="zh-CN"/>
        </w:rPr>
        <w:t>WRC-03</w:t>
      </w:r>
      <w:r w:rsidRPr="004A3524">
        <w:rPr>
          <w:rFonts w:hAnsi="SimSun"/>
          <w:b w:val="0"/>
          <w:bCs/>
          <w:noProof/>
          <w:color w:val="000000"/>
          <w:sz w:val="16"/>
          <w:szCs w:val="16"/>
          <w:lang w:eastAsia="zh-CN"/>
        </w:rPr>
        <w:t>）</w:t>
      </w:r>
    </w:p>
    <w:p w:rsidR="000048E7" w:rsidRPr="002933EE" w:rsidRDefault="001033DF" w:rsidP="007B4267">
      <w:pPr>
        <w:pStyle w:val="AppArtNo"/>
        <w:rPr>
          <w:lang w:eastAsia="zh-CN"/>
        </w:rPr>
      </w:pPr>
      <w:r>
        <w:rPr>
          <w:rFonts w:hint="eastAsia"/>
          <w:lang w:eastAsia="zh-CN"/>
        </w:rPr>
        <w:t>第</w:t>
      </w:r>
      <w:r>
        <w:rPr>
          <w:rFonts w:hint="eastAsia"/>
          <w:lang w:eastAsia="zh-CN"/>
        </w:rPr>
        <w:t>4</w:t>
      </w:r>
      <w:r>
        <w:rPr>
          <w:rFonts w:hint="eastAsia"/>
          <w:lang w:eastAsia="zh-CN"/>
        </w:rPr>
        <w:t>条</w:t>
      </w:r>
      <w:r w:rsidRPr="00F617D9">
        <w:rPr>
          <w:rFonts w:hint="eastAsia"/>
          <w:sz w:val="16"/>
          <w:szCs w:val="16"/>
          <w:lang w:eastAsia="zh-CN"/>
        </w:rPr>
        <w:t>（</w:t>
      </w:r>
      <w:r w:rsidRPr="00F617D9">
        <w:rPr>
          <w:rFonts w:hint="eastAsia"/>
          <w:sz w:val="16"/>
          <w:szCs w:val="16"/>
          <w:lang w:eastAsia="zh-CN"/>
        </w:rPr>
        <w:t>WRC-03</w:t>
      </w:r>
      <w:r w:rsidRPr="00F617D9">
        <w:rPr>
          <w:rFonts w:hint="eastAsia"/>
          <w:sz w:val="16"/>
          <w:szCs w:val="16"/>
          <w:lang w:eastAsia="zh-CN"/>
        </w:rPr>
        <w:t>，修订版）</w:t>
      </w:r>
    </w:p>
    <w:p w:rsidR="000048E7" w:rsidRDefault="001033DF" w:rsidP="000048E7">
      <w:pPr>
        <w:pStyle w:val="AppArttitle"/>
        <w:rPr>
          <w:lang w:eastAsia="zh-CN"/>
        </w:rPr>
      </w:pPr>
      <w:r>
        <w:rPr>
          <w:rFonts w:hint="eastAsia"/>
          <w:lang w:eastAsia="zh-CN"/>
        </w:rPr>
        <w:t>关于修改</w:t>
      </w:r>
      <w:r>
        <w:rPr>
          <w:rFonts w:hint="eastAsia"/>
          <w:lang w:eastAsia="zh-CN"/>
        </w:rPr>
        <w:t>2</w:t>
      </w:r>
      <w:r w:rsidRPr="000A7F08">
        <w:rPr>
          <w:rFonts w:hint="eastAsia"/>
          <w:lang w:eastAsia="zh-CN"/>
        </w:rPr>
        <w:t>区馈线链路规划或</w:t>
      </w:r>
      <w:r>
        <w:rPr>
          <w:rFonts w:hint="eastAsia"/>
          <w:lang w:eastAsia="zh-CN"/>
        </w:rPr>
        <w:t>1</w:t>
      </w:r>
      <w:r>
        <w:rPr>
          <w:rFonts w:hint="eastAsia"/>
          <w:lang w:eastAsia="zh-CN"/>
        </w:rPr>
        <w:t>区和</w:t>
      </w:r>
      <w:r>
        <w:rPr>
          <w:rFonts w:hint="eastAsia"/>
          <w:lang w:eastAsia="zh-CN"/>
        </w:rPr>
        <w:t>3</w:t>
      </w:r>
      <w:r>
        <w:rPr>
          <w:rFonts w:hint="eastAsia"/>
          <w:lang w:eastAsia="zh-CN"/>
        </w:rPr>
        <w:t>区附加使用的程序</w:t>
      </w:r>
    </w:p>
    <w:p w:rsidR="003A162E" w:rsidRDefault="001033DF">
      <w:pPr>
        <w:pStyle w:val="Proposal"/>
        <w:rPr>
          <w:lang w:eastAsia="zh-CN"/>
        </w:rPr>
      </w:pPr>
      <w:r>
        <w:rPr>
          <w:lang w:eastAsia="zh-CN"/>
        </w:rPr>
        <w:t>MOD</w:t>
      </w:r>
      <w:r>
        <w:rPr>
          <w:lang w:eastAsia="zh-CN"/>
        </w:rPr>
        <w:tab/>
        <w:t>IRN/61A21A12/2</w:t>
      </w:r>
    </w:p>
    <w:p w:rsidR="000048E7" w:rsidRDefault="001033DF" w:rsidP="000048E7">
      <w:pPr>
        <w:pStyle w:val="Heading2"/>
        <w:rPr>
          <w:lang w:eastAsia="zh-CN"/>
        </w:rPr>
      </w:pPr>
      <w:r>
        <w:rPr>
          <w:rFonts w:hint="eastAsia"/>
          <w:lang w:eastAsia="zh-CN"/>
        </w:rPr>
        <w:t>4.1</w:t>
      </w:r>
      <w:r>
        <w:rPr>
          <w:rFonts w:hint="eastAsia"/>
          <w:lang w:eastAsia="zh-CN"/>
        </w:rPr>
        <w:tab/>
      </w:r>
      <w:r>
        <w:rPr>
          <w:rFonts w:hint="eastAsia"/>
          <w:lang w:eastAsia="zh-CN"/>
        </w:rPr>
        <w:t>适用于</w:t>
      </w:r>
      <w:r>
        <w:rPr>
          <w:rFonts w:hint="eastAsia"/>
          <w:lang w:eastAsia="zh-CN"/>
        </w:rPr>
        <w:t>1</w:t>
      </w:r>
      <w:r>
        <w:rPr>
          <w:rFonts w:hint="eastAsia"/>
          <w:lang w:eastAsia="zh-CN"/>
        </w:rPr>
        <w:t>区和</w:t>
      </w:r>
      <w:r>
        <w:rPr>
          <w:rFonts w:hint="eastAsia"/>
          <w:lang w:eastAsia="zh-CN"/>
        </w:rPr>
        <w:t>3</w:t>
      </w:r>
      <w:r>
        <w:rPr>
          <w:rFonts w:hint="eastAsia"/>
          <w:lang w:eastAsia="zh-CN"/>
        </w:rPr>
        <w:t>区的条款</w:t>
      </w:r>
    </w:p>
    <w:p w:rsidR="000048E7" w:rsidRDefault="0050692A" w:rsidP="000048E7">
      <w:pPr>
        <w:rPr>
          <w:lang w:eastAsia="zh-CN"/>
        </w:rPr>
      </w:pPr>
      <w:r>
        <w:rPr>
          <w:lang w:eastAsia="zh-CN"/>
        </w:rPr>
        <w:t>...</w:t>
      </w:r>
    </w:p>
    <w:p w:rsidR="000048E7" w:rsidRDefault="001033DF" w:rsidP="000048E7">
      <w:pPr>
        <w:rPr>
          <w:lang w:eastAsia="zh-CN"/>
        </w:rPr>
      </w:pPr>
      <w:r>
        <w:rPr>
          <w:rFonts w:hint="eastAsia"/>
          <w:lang w:eastAsia="zh-CN"/>
        </w:rPr>
        <w:t>4.1.10</w:t>
      </w:r>
      <w:r>
        <w:rPr>
          <w:lang w:eastAsia="zh-CN"/>
        </w:rPr>
        <w:tab/>
      </w:r>
      <w:r>
        <w:rPr>
          <w:rFonts w:hint="eastAsia"/>
          <w:lang w:eastAsia="zh-CN"/>
        </w:rPr>
        <w:t>任何主管部门如果未在第</w:t>
      </w:r>
      <w:r>
        <w:rPr>
          <w:rFonts w:hint="eastAsia"/>
          <w:lang w:eastAsia="zh-CN"/>
        </w:rPr>
        <w:t>4.1.5</w:t>
      </w:r>
      <w:r>
        <w:rPr>
          <w:rFonts w:hint="eastAsia"/>
          <w:lang w:eastAsia="zh-CN"/>
        </w:rPr>
        <w:t>段提及的</w:t>
      </w:r>
      <w:r>
        <w:rPr>
          <w:rFonts w:hint="eastAsia"/>
          <w:lang w:eastAsia="zh-CN"/>
        </w:rPr>
        <w:t>IFIC</w:t>
      </w:r>
      <w:r>
        <w:rPr>
          <w:rFonts w:hint="eastAsia"/>
          <w:lang w:eastAsia="zh-CN"/>
        </w:rPr>
        <w:t>之日后的</w:t>
      </w:r>
      <w:r>
        <w:rPr>
          <w:rFonts w:hint="eastAsia"/>
          <w:lang w:eastAsia="zh-CN"/>
        </w:rPr>
        <w:t>4</w:t>
      </w:r>
      <w:r>
        <w:rPr>
          <w:rFonts w:hint="eastAsia"/>
          <w:lang w:eastAsia="zh-CN"/>
        </w:rPr>
        <w:t>个月内将其意见通知寻求协议的主管部门或无线电通信局，将被视为</w:t>
      </w:r>
      <w:ins w:id="8" w:author="Chen, Xing" w:date="2015-10-21T16:08:00Z">
        <w:r w:rsidR="001521C8">
          <w:rPr>
            <w:rFonts w:hint="eastAsia"/>
            <w:lang w:eastAsia="zh-CN"/>
          </w:rPr>
          <w:t>不</w:t>
        </w:r>
      </w:ins>
      <w:r>
        <w:rPr>
          <w:rFonts w:hint="eastAsia"/>
          <w:lang w:eastAsia="zh-CN"/>
        </w:rPr>
        <w:t>同意所建议的指配。该时限可以延长：</w:t>
      </w:r>
    </w:p>
    <w:p w:rsidR="000048E7" w:rsidRDefault="001033DF" w:rsidP="000048E7">
      <w:pPr>
        <w:pStyle w:val="enumlev1"/>
        <w:rPr>
          <w:lang w:eastAsia="zh-CN"/>
        </w:rPr>
      </w:pPr>
      <w:r>
        <w:rPr>
          <w:lang w:eastAsia="zh-CN"/>
        </w:rPr>
        <w:t>–</w:t>
      </w:r>
      <w:r>
        <w:rPr>
          <w:lang w:eastAsia="zh-CN"/>
        </w:rPr>
        <w:tab/>
      </w:r>
      <w:r>
        <w:rPr>
          <w:rFonts w:hint="eastAsia"/>
          <w:lang w:eastAsia="zh-CN"/>
        </w:rPr>
        <w:t>对于要求根据第</w:t>
      </w:r>
      <w:r>
        <w:rPr>
          <w:rFonts w:hint="eastAsia"/>
          <w:lang w:eastAsia="zh-CN"/>
        </w:rPr>
        <w:t>4.1.8</w:t>
      </w:r>
      <w:r>
        <w:rPr>
          <w:rFonts w:hint="eastAsia"/>
          <w:lang w:eastAsia="zh-CN"/>
        </w:rPr>
        <w:t>段提供附加信息的主管部门，可延长</w:t>
      </w:r>
      <w:r>
        <w:rPr>
          <w:rFonts w:hint="eastAsia"/>
          <w:lang w:eastAsia="zh-CN"/>
        </w:rPr>
        <w:t>3</w:t>
      </w:r>
      <w:r>
        <w:rPr>
          <w:rFonts w:hint="eastAsia"/>
          <w:lang w:eastAsia="zh-CN"/>
        </w:rPr>
        <w:t>个月，</w:t>
      </w:r>
      <w:r>
        <w:rPr>
          <w:rFonts w:eastAsia="STKaiti" w:hint="eastAsia"/>
          <w:lang w:eastAsia="zh-CN"/>
        </w:rPr>
        <w:t>或</w:t>
      </w:r>
    </w:p>
    <w:p w:rsidR="000048E7" w:rsidRDefault="001033DF" w:rsidP="000048E7">
      <w:pPr>
        <w:pStyle w:val="enumlev1"/>
        <w:rPr>
          <w:lang w:eastAsia="zh-CN"/>
        </w:rPr>
      </w:pPr>
      <w:r>
        <w:rPr>
          <w:lang w:eastAsia="zh-CN"/>
        </w:rPr>
        <w:t>–</w:t>
      </w:r>
      <w:r>
        <w:rPr>
          <w:lang w:eastAsia="zh-CN"/>
        </w:rPr>
        <w:tab/>
      </w:r>
      <w:r>
        <w:rPr>
          <w:rFonts w:hint="eastAsia"/>
          <w:lang w:eastAsia="zh-CN"/>
        </w:rPr>
        <w:t>对于要求根据第</w:t>
      </w:r>
      <w:r>
        <w:rPr>
          <w:rFonts w:hint="eastAsia"/>
          <w:lang w:eastAsia="zh-CN"/>
        </w:rPr>
        <w:t>4.1.21</w:t>
      </w:r>
      <w:r>
        <w:rPr>
          <w:rFonts w:hint="eastAsia"/>
          <w:lang w:eastAsia="zh-CN"/>
        </w:rPr>
        <w:t>段得到无线电通信局帮助的主管部门，可延长到无线电通信局通知其行动结果之日后的</w:t>
      </w:r>
      <w:r>
        <w:rPr>
          <w:rFonts w:hint="eastAsia"/>
          <w:lang w:eastAsia="zh-CN"/>
        </w:rPr>
        <w:t>3</w:t>
      </w:r>
      <w:r>
        <w:rPr>
          <w:rFonts w:hint="eastAsia"/>
          <w:lang w:eastAsia="zh-CN"/>
        </w:rPr>
        <w:t>个月以内。</w:t>
      </w:r>
    </w:p>
    <w:p w:rsidR="000048E7" w:rsidRDefault="00FB2767" w:rsidP="000048E7">
      <w:pPr>
        <w:rPr>
          <w:lang w:eastAsia="zh-CN"/>
        </w:rPr>
      </w:pPr>
      <w:r>
        <w:rPr>
          <w:lang w:eastAsia="zh-CN"/>
        </w:rPr>
        <w:t>...</w:t>
      </w:r>
    </w:p>
    <w:p w:rsidR="00215F7A" w:rsidRPr="00D16541" w:rsidRDefault="001033DF" w:rsidP="00215F7A">
      <w:pPr>
        <w:pStyle w:val="Reasons"/>
        <w:rPr>
          <w:bCs/>
          <w:lang w:eastAsia="zh-CN"/>
        </w:rPr>
      </w:pPr>
      <w:r>
        <w:rPr>
          <w:b/>
          <w:lang w:eastAsia="zh-CN"/>
        </w:rPr>
        <w:t>理由：</w:t>
      </w:r>
      <w:r>
        <w:rPr>
          <w:lang w:eastAsia="zh-CN"/>
        </w:rPr>
        <w:tab/>
      </w:r>
      <w:r w:rsidR="00215F7A" w:rsidRPr="00D16541" w:rsidDel="00E07972">
        <w:rPr>
          <w:rFonts w:hint="eastAsia"/>
          <w:bCs/>
          <w:szCs w:val="24"/>
          <w:lang w:eastAsia="zh-CN" w:bidi="fa-IR"/>
        </w:rPr>
        <w:t>无线电通信局主任向</w:t>
      </w:r>
      <w:r w:rsidR="00215F7A" w:rsidRPr="00D16541" w:rsidDel="00E07972">
        <w:rPr>
          <w:rFonts w:hint="eastAsia"/>
          <w:bCs/>
          <w:szCs w:val="24"/>
          <w:lang w:eastAsia="zh-CN" w:bidi="fa-IR"/>
        </w:rPr>
        <w:t>CPM15-2</w:t>
      </w:r>
      <w:r w:rsidR="00215F7A" w:rsidRPr="00D16541" w:rsidDel="00E07972">
        <w:rPr>
          <w:rFonts w:hint="eastAsia"/>
          <w:bCs/>
          <w:szCs w:val="24"/>
          <w:lang w:eastAsia="zh-CN" w:bidi="fa-IR"/>
        </w:rPr>
        <w:t>提交</w:t>
      </w:r>
      <w:r w:rsidR="00215F7A" w:rsidRPr="00D16541">
        <w:rPr>
          <w:rFonts w:hint="eastAsia"/>
          <w:bCs/>
          <w:szCs w:val="24"/>
          <w:lang w:eastAsia="zh-CN" w:bidi="fa-IR"/>
        </w:rPr>
        <w:t>的</w:t>
      </w:r>
      <w:r w:rsidR="00215F7A" w:rsidRPr="00D16541" w:rsidDel="00E07972">
        <w:rPr>
          <w:rFonts w:hint="eastAsia"/>
          <w:bCs/>
          <w:szCs w:val="24"/>
          <w:lang w:eastAsia="zh-CN" w:bidi="fa-IR"/>
        </w:rPr>
        <w:t>报告（</w:t>
      </w:r>
      <w:r w:rsidR="00215F7A" w:rsidRPr="00D16541" w:rsidDel="00E07972">
        <w:rPr>
          <w:rFonts w:hint="eastAsia"/>
          <w:bCs/>
          <w:szCs w:val="24"/>
          <w:lang w:eastAsia="zh-CN" w:bidi="fa-IR"/>
        </w:rPr>
        <w:t>CPM15-2/41</w:t>
      </w:r>
      <w:r w:rsidR="00215F7A" w:rsidRPr="00D16541" w:rsidDel="00E07972">
        <w:rPr>
          <w:rFonts w:hint="eastAsia"/>
          <w:bCs/>
          <w:szCs w:val="24"/>
          <w:lang w:eastAsia="zh-CN" w:bidi="fa-IR"/>
        </w:rPr>
        <w:t>号文件）的增补</w:t>
      </w:r>
      <w:r w:rsidR="00215F7A" w:rsidRPr="00D16541" w:rsidDel="00E07972">
        <w:rPr>
          <w:rFonts w:hint="eastAsia"/>
          <w:bCs/>
          <w:szCs w:val="24"/>
          <w:lang w:eastAsia="zh-CN" w:bidi="fa-IR"/>
        </w:rPr>
        <w:t>1</w:t>
      </w:r>
      <w:r w:rsidR="00215F7A">
        <w:rPr>
          <w:rFonts w:hint="eastAsia"/>
          <w:bCs/>
          <w:szCs w:val="24"/>
          <w:lang w:eastAsia="zh-CN" w:bidi="fa-IR"/>
        </w:rPr>
        <w:t>介绍了</w:t>
      </w:r>
      <w:r w:rsidR="00215F7A" w:rsidRPr="00D16541" w:rsidDel="00E07972">
        <w:rPr>
          <w:rFonts w:hint="eastAsia"/>
          <w:bCs/>
          <w:szCs w:val="24"/>
          <w:lang w:eastAsia="zh-CN" w:bidi="fa-IR"/>
        </w:rPr>
        <w:t>因对协调请求无答复</w:t>
      </w:r>
      <w:r w:rsidR="00215F7A" w:rsidRPr="00D16541">
        <w:rPr>
          <w:rFonts w:hint="eastAsia"/>
          <w:bCs/>
          <w:szCs w:val="24"/>
          <w:lang w:eastAsia="zh-CN" w:bidi="fa-IR"/>
        </w:rPr>
        <w:t>而</w:t>
      </w:r>
      <w:r w:rsidR="00215F7A" w:rsidRPr="00D16541">
        <w:rPr>
          <w:bCs/>
          <w:szCs w:val="24"/>
          <w:lang w:eastAsia="zh-CN" w:bidi="fa-IR"/>
        </w:rPr>
        <w:t>造成</w:t>
      </w:r>
      <w:r w:rsidR="00215F7A" w:rsidRPr="00D16541" w:rsidDel="00E07972">
        <w:rPr>
          <w:rFonts w:hint="eastAsia"/>
          <w:bCs/>
          <w:lang w:eastAsia="zh-CN"/>
        </w:rPr>
        <w:t>《无线电规则》附录</w:t>
      </w:r>
      <w:r w:rsidR="00215F7A" w:rsidRPr="00D16541" w:rsidDel="00E07972">
        <w:rPr>
          <w:rFonts w:hint="eastAsia"/>
          <w:bCs/>
          <w:lang w:eastAsia="zh-CN"/>
        </w:rPr>
        <w:t>30</w:t>
      </w:r>
      <w:r w:rsidR="00215F7A">
        <w:rPr>
          <w:rFonts w:hint="eastAsia"/>
          <w:bCs/>
          <w:lang w:eastAsia="zh-CN"/>
        </w:rPr>
        <w:t>和</w:t>
      </w:r>
      <w:r w:rsidR="00215F7A" w:rsidRPr="00D16541" w:rsidDel="00E07972">
        <w:rPr>
          <w:rFonts w:hint="eastAsia"/>
          <w:bCs/>
          <w:lang w:eastAsia="zh-CN"/>
        </w:rPr>
        <w:t>30A</w:t>
      </w:r>
      <w:r w:rsidR="00215F7A" w:rsidRPr="00D16541" w:rsidDel="00E07972">
        <w:rPr>
          <w:rFonts w:hint="eastAsia"/>
          <w:bCs/>
          <w:lang w:eastAsia="zh-CN"/>
        </w:rPr>
        <w:t>内许多指配的</w:t>
      </w:r>
      <w:r w:rsidR="00215F7A" w:rsidRPr="00D16541" w:rsidDel="00E07972">
        <w:rPr>
          <w:rFonts w:hint="eastAsia"/>
          <w:bCs/>
          <w:lang w:eastAsia="zh-CN"/>
        </w:rPr>
        <w:t>EPM</w:t>
      </w:r>
      <w:r w:rsidR="00215F7A" w:rsidRPr="00D16541" w:rsidDel="00E07972">
        <w:rPr>
          <w:rFonts w:hint="eastAsia"/>
          <w:bCs/>
          <w:lang w:eastAsia="zh-CN"/>
        </w:rPr>
        <w:t>下降</w:t>
      </w:r>
      <w:r w:rsidR="00215F7A">
        <w:rPr>
          <w:rFonts w:hint="eastAsia"/>
          <w:bCs/>
          <w:lang w:eastAsia="zh-CN"/>
        </w:rPr>
        <w:t>的情况</w:t>
      </w:r>
      <w:r w:rsidR="00215F7A" w:rsidRPr="00D16541" w:rsidDel="00E07972">
        <w:rPr>
          <w:rFonts w:hint="eastAsia"/>
          <w:bCs/>
          <w:lang w:eastAsia="zh-CN"/>
        </w:rPr>
        <w:t>。</w:t>
      </w:r>
    </w:p>
    <w:p w:rsidR="00215F7A" w:rsidRPr="00D16541" w:rsidRDefault="00215F7A" w:rsidP="00215F7A">
      <w:pPr>
        <w:pStyle w:val="Reasons"/>
        <w:ind w:firstLineChars="200" w:firstLine="480"/>
        <w:rPr>
          <w:bCs/>
          <w:lang w:eastAsia="zh-CN"/>
        </w:rPr>
      </w:pPr>
      <w:r>
        <w:rPr>
          <w:rFonts w:hint="eastAsia"/>
          <w:bCs/>
          <w:lang w:eastAsia="zh-CN"/>
        </w:rPr>
        <w:t>涉及</w:t>
      </w:r>
      <w:r w:rsidRPr="00D16541" w:rsidDel="00E07972">
        <w:rPr>
          <w:rFonts w:hint="eastAsia"/>
          <w:bCs/>
          <w:lang w:eastAsia="zh-CN"/>
        </w:rPr>
        <w:t>附录</w:t>
      </w:r>
      <w:r w:rsidRPr="00D16541" w:rsidDel="00E07972">
        <w:rPr>
          <w:rFonts w:hint="eastAsia"/>
          <w:bCs/>
          <w:lang w:eastAsia="zh-CN"/>
        </w:rPr>
        <w:t>30</w:t>
      </w:r>
      <w:r>
        <w:rPr>
          <w:rFonts w:hint="eastAsia"/>
          <w:bCs/>
          <w:lang w:eastAsia="zh-CN"/>
        </w:rPr>
        <w:t>和</w:t>
      </w:r>
      <w:r w:rsidRPr="00D16541" w:rsidDel="00E07972">
        <w:rPr>
          <w:rFonts w:hint="eastAsia"/>
          <w:bCs/>
          <w:lang w:eastAsia="zh-CN"/>
        </w:rPr>
        <w:t>30A</w:t>
      </w:r>
      <w:r>
        <w:rPr>
          <w:rFonts w:hint="eastAsia"/>
          <w:bCs/>
          <w:lang w:eastAsia="zh-CN"/>
        </w:rPr>
        <w:t>的</w:t>
      </w:r>
      <w:r w:rsidRPr="00D16541">
        <w:rPr>
          <w:rFonts w:hint="eastAsia"/>
          <w:bCs/>
          <w:lang w:eastAsia="zh-CN"/>
        </w:rPr>
        <w:t>默认同意</w:t>
      </w:r>
      <w:r>
        <w:rPr>
          <w:bCs/>
          <w:lang w:eastAsia="zh-CN"/>
        </w:rPr>
        <w:t>的</w:t>
      </w:r>
      <w:r>
        <w:rPr>
          <w:rFonts w:hint="eastAsia"/>
          <w:bCs/>
          <w:lang w:eastAsia="zh-CN"/>
        </w:rPr>
        <w:t>后</w:t>
      </w:r>
      <w:r w:rsidRPr="00D16541">
        <w:rPr>
          <w:bCs/>
          <w:lang w:eastAsia="zh-CN"/>
        </w:rPr>
        <w:t>果</w:t>
      </w:r>
      <w:r>
        <w:rPr>
          <w:rFonts w:hint="eastAsia"/>
          <w:bCs/>
          <w:lang w:eastAsia="zh-CN"/>
        </w:rPr>
        <w:t>是</w:t>
      </w:r>
      <w:r w:rsidRPr="00D16541">
        <w:rPr>
          <w:bCs/>
          <w:lang w:eastAsia="zh-CN"/>
        </w:rPr>
        <w:t>导致参考</w:t>
      </w:r>
      <w:r>
        <w:rPr>
          <w:rFonts w:hint="eastAsia"/>
          <w:bCs/>
          <w:lang w:eastAsia="zh-CN"/>
        </w:rPr>
        <w:t>形势</w:t>
      </w:r>
      <w:r w:rsidRPr="00D16541">
        <w:rPr>
          <w:rFonts w:hint="eastAsia"/>
          <w:bCs/>
          <w:lang w:eastAsia="zh-CN"/>
        </w:rPr>
        <w:t>显著</w:t>
      </w:r>
      <w:r w:rsidRPr="00D16541">
        <w:rPr>
          <w:bCs/>
          <w:lang w:eastAsia="zh-CN"/>
        </w:rPr>
        <w:t>减少</w:t>
      </w:r>
      <w:r w:rsidRPr="00D16541">
        <w:rPr>
          <w:rFonts w:hint="eastAsia"/>
          <w:bCs/>
          <w:lang w:eastAsia="zh-CN"/>
        </w:rPr>
        <w:t>，以至于或可认定随后的指配不</w:t>
      </w:r>
      <w:r>
        <w:rPr>
          <w:rFonts w:hint="eastAsia"/>
          <w:bCs/>
          <w:lang w:eastAsia="zh-CN"/>
        </w:rPr>
        <w:t>会受到</w:t>
      </w:r>
      <w:r w:rsidRPr="00D16541">
        <w:rPr>
          <w:bCs/>
          <w:lang w:eastAsia="zh-CN"/>
        </w:rPr>
        <w:t>附录</w:t>
      </w:r>
      <w:r w:rsidRPr="00D16541">
        <w:rPr>
          <w:rFonts w:hint="eastAsia"/>
          <w:bCs/>
          <w:lang w:eastAsia="zh-CN"/>
        </w:rPr>
        <w:t>30</w:t>
      </w:r>
      <w:r w:rsidRPr="00D16541">
        <w:rPr>
          <w:rFonts w:hint="eastAsia"/>
          <w:bCs/>
          <w:lang w:eastAsia="zh-CN"/>
        </w:rPr>
        <w:t>和</w:t>
      </w:r>
      <w:r w:rsidRPr="00D16541">
        <w:rPr>
          <w:rFonts w:hint="eastAsia"/>
          <w:bCs/>
          <w:lang w:eastAsia="zh-CN"/>
        </w:rPr>
        <w:t>30</w:t>
      </w:r>
      <w:r w:rsidRPr="00D16541">
        <w:rPr>
          <w:bCs/>
          <w:lang w:eastAsia="zh-CN"/>
        </w:rPr>
        <w:t>A</w:t>
      </w:r>
      <w:r w:rsidRPr="00D16541">
        <w:rPr>
          <w:bCs/>
          <w:lang w:eastAsia="zh-CN"/>
        </w:rPr>
        <w:t>规划</w:t>
      </w:r>
      <w:r>
        <w:rPr>
          <w:rFonts w:hint="eastAsia"/>
          <w:bCs/>
          <w:lang w:eastAsia="zh-CN"/>
        </w:rPr>
        <w:t>的</w:t>
      </w:r>
      <w:r w:rsidRPr="00D16541">
        <w:rPr>
          <w:rFonts w:hint="eastAsia"/>
          <w:bCs/>
          <w:lang w:eastAsia="zh-CN"/>
        </w:rPr>
        <w:t>后续</w:t>
      </w:r>
      <w:r w:rsidRPr="00D16541">
        <w:rPr>
          <w:bCs/>
          <w:lang w:eastAsia="zh-CN"/>
        </w:rPr>
        <w:t>修改</w:t>
      </w:r>
      <w:r w:rsidRPr="00D16541">
        <w:rPr>
          <w:rFonts w:hint="eastAsia"/>
          <w:bCs/>
          <w:lang w:eastAsia="zh-CN"/>
        </w:rPr>
        <w:t>的不利</w:t>
      </w:r>
      <w:r w:rsidRPr="00D16541">
        <w:rPr>
          <w:bCs/>
          <w:lang w:eastAsia="zh-CN"/>
        </w:rPr>
        <w:t>影响</w:t>
      </w:r>
      <w:r w:rsidRPr="00D16541">
        <w:rPr>
          <w:rFonts w:hint="eastAsia"/>
          <w:bCs/>
          <w:lang w:eastAsia="zh-CN"/>
        </w:rPr>
        <w:t>。</w:t>
      </w:r>
    </w:p>
    <w:p w:rsidR="00B05E4A" w:rsidRDefault="00215F7A" w:rsidP="00B05E4A">
      <w:pPr>
        <w:ind w:firstLineChars="200" w:firstLine="480"/>
        <w:rPr>
          <w:bCs/>
          <w:lang w:eastAsia="zh-CN" w:bidi="fa-IR"/>
        </w:rPr>
      </w:pPr>
      <w:r>
        <w:rPr>
          <w:rFonts w:hint="eastAsia"/>
          <w:bCs/>
          <w:lang w:eastAsia="zh-CN" w:bidi="fa-IR"/>
        </w:rPr>
        <w:t>鉴于</w:t>
      </w:r>
      <w:r w:rsidRPr="00D16541">
        <w:rPr>
          <w:rFonts w:hint="eastAsia"/>
          <w:bCs/>
          <w:lang w:eastAsia="zh-CN" w:bidi="fa-IR"/>
        </w:rPr>
        <w:t>在许多情况下</w:t>
      </w:r>
      <w:r>
        <w:rPr>
          <w:rFonts w:hint="eastAsia"/>
          <w:bCs/>
          <w:lang w:eastAsia="zh-CN" w:bidi="fa-IR"/>
        </w:rPr>
        <w:t>，</w:t>
      </w:r>
      <w:r w:rsidRPr="00D16541">
        <w:rPr>
          <w:bCs/>
          <w:lang w:eastAsia="zh-CN" w:bidi="fa-IR"/>
        </w:rPr>
        <w:t>附录</w:t>
      </w:r>
      <w:r w:rsidRPr="00D16541">
        <w:rPr>
          <w:rFonts w:hint="eastAsia"/>
          <w:bCs/>
          <w:lang w:eastAsia="zh-CN" w:bidi="fa-IR"/>
        </w:rPr>
        <w:t>30</w:t>
      </w:r>
      <w:r w:rsidRPr="00D16541">
        <w:rPr>
          <w:rFonts w:hint="eastAsia"/>
          <w:bCs/>
          <w:lang w:eastAsia="zh-CN"/>
        </w:rPr>
        <w:t>和</w:t>
      </w:r>
      <w:r w:rsidRPr="00D16541">
        <w:rPr>
          <w:rFonts w:hint="eastAsia"/>
          <w:bCs/>
          <w:lang w:eastAsia="zh-CN"/>
        </w:rPr>
        <w:t>30</w:t>
      </w:r>
      <w:r w:rsidRPr="00D16541">
        <w:rPr>
          <w:bCs/>
          <w:lang w:eastAsia="zh-CN"/>
        </w:rPr>
        <w:t>A</w:t>
      </w:r>
      <w:r>
        <w:rPr>
          <w:rFonts w:hint="eastAsia"/>
          <w:bCs/>
          <w:lang w:eastAsia="zh-CN"/>
        </w:rPr>
        <w:t>相关</w:t>
      </w:r>
      <w:r w:rsidRPr="00D16541">
        <w:rPr>
          <w:rFonts w:hint="eastAsia"/>
          <w:bCs/>
          <w:lang w:eastAsia="zh-CN" w:bidi="fa-IR"/>
        </w:rPr>
        <w:t>频段的协调触发值均为保守值，因此默认同意</w:t>
      </w:r>
      <w:r>
        <w:rPr>
          <w:rFonts w:hint="eastAsia"/>
          <w:bCs/>
          <w:lang w:eastAsia="zh-CN" w:bidi="fa-IR"/>
        </w:rPr>
        <w:t>有利于</w:t>
      </w:r>
      <w:r w:rsidRPr="00D16541">
        <w:rPr>
          <w:rFonts w:hint="eastAsia"/>
          <w:bCs/>
          <w:lang w:eastAsia="zh-CN" w:bidi="fa-IR"/>
        </w:rPr>
        <w:t>减轻主管部门的行政负担。</w:t>
      </w:r>
    </w:p>
    <w:p w:rsidR="00A15812" w:rsidRDefault="00215F7A" w:rsidP="005405AF">
      <w:pPr>
        <w:pStyle w:val="Reasons"/>
        <w:ind w:firstLineChars="200" w:firstLine="480"/>
        <w:rPr>
          <w:lang w:eastAsia="zh-CN" w:bidi="fa-IR"/>
        </w:rPr>
      </w:pPr>
      <w:r>
        <w:rPr>
          <w:rFonts w:hint="eastAsia"/>
          <w:lang w:eastAsia="zh-CN" w:bidi="fa-IR"/>
        </w:rPr>
        <w:t>迄今为止还未找到相应的</w:t>
      </w:r>
      <w:r>
        <w:rPr>
          <w:lang w:eastAsia="zh-CN" w:bidi="fa-IR"/>
        </w:rPr>
        <w:t>解决方案，</w:t>
      </w:r>
      <w:r>
        <w:rPr>
          <w:rFonts w:hint="eastAsia"/>
          <w:lang w:eastAsia="zh-CN" w:bidi="fa-IR"/>
        </w:rPr>
        <w:t>且</w:t>
      </w:r>
      <w:r>
        <w:rPr>
          <w:lang w:eastAsia="zh-CN" w:bidi="fa-IR"/>
        </w:rPr>
        <w:t>那些</w:t>
      </w:r>
      <w:r>
        <w:rPr>
          <w:rFonts w:hint="eastAsia"/>
          <w:lang w:eastAsia="zh-CN" w:bidi="fa-IR"/>
        </w:rPr>
        <w:t>未</w:t>
      </w:r>
      <w:r>
        <w:rPr>
          <w:lang w:eastAsia="zh-CN" w:bidi="fa-IR"/>
        </w:rPr>
        <w:t>在四个月的规则期限内回复</w:t>
      </w:r>
      <w:r>
        <w:rPr>
          <w:rFonts w:hint="eastAsia"/>
          <w:lang w:eastAsia="zh-CN" w:bidi="fa-IR"/>
        </w:rPr>
        <w:t>的</w:t>
      </w:r>
      <w:r>
        <w:rPr>
          <w:lang w:eastAsia="zh-CN" w:bidi="fa-IR"/>
        </w:rPr>
        <w:t>主管部门</w:t>
      </w:r>
      <w:r>
        <w:rPr>
          <w:rFonts w:hint="eastAsia"/>
          <w:lang w:eastAsia="zh-CN" w:bidi="fa-IR"/>
        </w:rPr>
        <w:t>的某些频率指配</w:t>
      </w:r>
      <w:r>
        <w:rPr>
          <w:lang w:eastAsia="zh-CN" w:bidi="fa-IR"/>
        </w:rPr>
        <w:t>的</w:t>
      </w:r>
      <w:r>
        <w:rPr>
          <w:rFonts w:hint="eastAsia"/>
          <w:lang w:eastAsia="zh-CN" w:bidi="fa-IR"/>
        </w:rPr>
        <w:t>参考形势已大幅</w:t>
      </w:r>
      <w:r>
        <w:rPr>
          <w:lang w:eastAsia="zh-CN" w:bidi="fa-IR"/>
        </w:rPr>
        <w:t>减少。</w:t>
      </w:r>
    </w:p>
    <w:p w:rsidR="00FE13F9" w:rsidRDefault="00FE13F9" w:rsidP="0032202E">
      <w:pPr>
        <w:pStyle w:val="Reasons"/>
        <w:rPr>
          <w:lang w:eastAsia="zh-CN"/>
        </w:rPr>
      </w:pPr>
      <w:bookmarkStart w:id="9" w:name="_GoBack"/>
      <w:bookmarkEnd w:id="9"/>
    </w:p>
    <w:p w:rsidR="00FE13F9" w:rsidRDefault="00FE13F9">
      <w:pPr>
        <w:jc w:val="center"/>
      </w:pPr>
      <w:r>
        <w:t>______________</w:t>
      </w:r>
    </w:p>
    <w:sectPr w:rsidR="00FE13F9">
      <w:headerReference w:type="default" r:id="rId11"/>
      <w:footerReference w:type="default" r:id="rId12"/>
      <w:footerReference w:type="first" r:id="rId13"/>
      <w:type w:val="nextColumn"/>
      <w:pgSz w:w="11907" w:h="16840" w:code="9"/>
      <w:pgMar w:top="1418" w:right="1134" w:bottom="1418" w:left="1134" w:header="720" w:footer="72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F252D1" w:rsidP="001033DF">
    <w:pPr>
      <w:pStyle w:val="Footer"/>
      <w:tabs>
        <w:tab w:val="clear" w:pos="5954"/>
        <w:tab w:val="left" w:pos="6804"/>
      </w:tabs>
      <w:rPr>
        <w:lang w:val="en-US"/>
      </w:rPr>
    </w:pPr>
    <w:r>
      <w:fldChar w:fldCharType="begin"/>
    </w:r>
    <w:r>
      <w:instrText xml:space="preserve"> FILENAME \p  \* MERGEFORMAT </w:instrText>
    </w:r>
    <w:r>
      <w:fldChar w:fldCharType="separate"/>
    </w:r>
    <w:r>
      <w:t>P:\CHI\ITU-R\CONF-R\CMR15\000\061ADD21ADD12C.docx</w:t>
    </w:r>
    <w:r>
      <w:fldChar w:fldCharType="end"/>
    </w:r>
    <w:r w:rsidR="001033DF">
      <w:rPr>
        <w:rFonts w:hint="eastAsia"/>
        <w:lang w:eastAsia="zh-CN"/>
      </w:rPr>
      <w:t xml:space="preserve"> (</w:t>
    </w:r>
    <w:r w:rsidR="001033DF">
      <w:rPr>
        <w:lang w:eastAsia="zh-CN"/>
      </w:rPr>
      <w:t>388297</w:t>
    </w:r>
    <w:r w:rsidR="001033DF">
      <w:rPr>
        <w:rFonts w:hint="eastAsia"/>
        <w:lang w:eastAsia="zh-CN"/>
      </w:rPr>
      <w:t>)</w:t>
    </w:r>
    <w:r w:rsidR="001033DF">
      <w:tab/>
    </w:r>
    <w:r w:rsidR="001033DF">
      <w:fldChar w:fldCharType="begin"/>
    </w:r>
    <w:r w:rsidR="001033DF">
      <w:instrText xml:space="preserve"> SAVEDATE \@ DD.MM.YY </w:instrText>
    </w:r>
    <w:r w:rsidR="001033DF">
      <w:fldChar w:fldCharType="separate"/>
    </w:r>
    <w:r>
      <w:t>22.10.15</w:t>
    </w:r>
    <w:r w:rsidR="001033DF">
      <w:fldChar w:fldCharType="end"/>
    </w:r>
    <w:r w:rsidR="001033DF">
      <w:tab/>
    </w:r>
    <w:r w:rsidR="001033DF">
      <w:fldChar w:fldCharType="begin"/>
    </w:r>
    <w:r w:rsidR="001033DF">
      <w:instrText xml:space="preserve"> PRINTDATE \@ DD.MM.YY </w:instrText>
    </w:r>
    <w:r w:rsidR="001033DF">
      <w:fldChar w:fldCharType="separate"/>
    </w:r>
    <w:r>
      <w:t>22.10.15</w:t>
    </w:r>
    <w:r w:rsidR="001033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1033DF" w:rsidRDefault="00817B7D" w:rsidP="001033DF">
    <w:pPr>
      <w:pStyle w:val="Footer"/>
      <w:tabs>
        <w:tab w:val="clear" w:pos="5954"/>
        <w:tab w:val="left" w:pos="6804"/>
      </w:tabs>
    </w:pPr>
    <w:fldSimple w:instr=" FILENAME \p  \* MERGEFORMAT ">
      <w:r w:rsidR="00F252D1">
        <w:t>P:\CHI\ITU-R\CONF-R\CMR15\000\061ADD21ADD12C.docx</w:t>
      </w:r>
    </w:fldSimple>
    <w:r w:rsidR="001033DF">
      <w:rPr>
        <w:rFonts w:hint="eastAsia"/>
        <w:lang w:eastAsia="zh-CN"/>
      </w:rPr>
      <w:t xml:space="preserve"> (</w:t>
    </w:r>
    <w:r w:rsidR="001033DF">
      <w:rPr>
        <w:lang w:eastAsia="zh-CN"/>
      </w:rPr>
      <w:t>388297</w:t>
    </w:r>
    <w:r w:rsidR="001033DF">
      <w:rPr>
        <w:rFonts w:hint="eastAsia"/>
        <w:lang w:eastAsia="zh-CN"/>
      </w:rPr>
      <w:t>)</w:t>
    </w:r>
    <w:r w:rsidR="001033DF">
      <w:tab/>
    </w:r>
    <w:r w:rsidR="001033DF">
      <w:fldChar w:fldCharType="begin"/>
    </w:r>
    <w:r w:rsidR="001033DF">
      <w:instrText xml:space="preserve"> SAVEDATE \@ DD.MM.YY </w:instrText>
    </w:r>
    <w:r w:rsidR="001033DF">
      <w:fldChar w:fldCharType="separate"/>
    </w:r>
    <w:r w:rsidR="00F252D1">
      <w:t>22.10.15</w:t>
    </w:r>
    <w:r w:rsidR="001033DF">
      <w:fldChar w:fldCharType="end"/>
    </w:r>
    <w:r w:rsidR="001033DF">
      <w:tab/>
    </w:r>
    <w:r w:rsidR="001033DF">
      <w:fldChar w:fldCharType="begin"/>
    </w:r>
    <w:r w:rsidR="001033DF">
      <w:instrText xml:space="preserve"> PRINTDATE \@ DD.MM.YY </w:instrText>
    </w:r>
    <w:r w:rsidR="001033DF">
      <w:fldChar w:fldCharType="separate"/>
    </w:r>
    <w:r w:rsidR="00F252D1">
      <w:t>22.10.15</w:t>
    </w:r>
    <w:r w:rsidR="001033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252D1">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61(Add.21)(Add.12)-</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ng">
    <w15:presenceInfo w15:providerId="AD" w15:userId="S-1-5-21-8740799-900759487-1415713722-2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2BEF"/>
    <w:rsid w:val="00037C90"/>
    <w:rsid w:val="00040D7A"/>
    <w:rsid w:val="000C09BA"/>
    <w:rsid w:val="000C1F1E"/>
    <w:rsid w:val="000C6AA7"/>
    <w:rsid w:val="000D090B"/>
    <w:rsid w:val="000E26F6"/>
    <w:rsid w:val="001033DF"/>
    <w:rsid w:val="00112256"/>
    <w:rsid w:val="00114A8C"/>
    <w:rsid w:val="00123C07"/>
    <w:rsid w:val="001521C8"/>
    <w:rsid w:val="00166859"/>
    <w:rsid w:val="001765EC"/>
    <w:rsid w:val="001853E8"/>
    <w:rsid w:val="001B6360"/>
    <w:rsid w:val="001F2550"/>
    <w:rsid w:val="001F4EA6"/>
    <w:rsid w:val="00214959"/>
    <w:rsid w:val="00215F7A"/>
    <w:rsid w:val="002260A6"/>
    <w:rsid w:val="00272E77"/>
    <w:rsid w:val="002742B3"/>
    <w:rsid w:val="002A4C9C"/>
    <w:rsid w:val="002B2890"/>
    <w:rsid w:val="002B509B"/>
    <w:rsid w:val="002C0565"/>
    <w:rsid w:val="002D38A9"/>
    <w:rsid w:val="002D39CF"/>
    <w:rsid w:val="002E2A59"/>
    <w:rsid w:val="002E4507"/>
    <w:rsid w:val="00305254"/>
    <w:rsid w:val="003169D2"/>
    <w:rsid w:val="00357C39"/>
    <w:rsid w:val="003615C2"/>
    <w:rsid w:val="00393B4E"/>
    <w:rsid w:val="003A162E"/>
    <w:rsid w:val="003B4BEF"/>
    <w:rsid w:val="003C6B45"/>
    <w:rsid w:val="0041282E"/>
    <w:rsid w:val="00437869"/>
    <w:rsid w:val="00453246"/>
    <w:rsid w:val="00455CFD"/>
    <w:rsid w:val="00465A34"/>
    <w:rsid w:val="004A5D3A"/>
    <w:rsid w:val="004C4554"/>
    <w:rsid w:val="004D2DEC"/>
    <w:rsid w:val="004E5F23"/>
    <w:rsid w:val="004F2BE6"/>
    <w:rsid w:val="00505AA2"/>
    <w:rsid w:val="0050692A"/>
    <w:rsid w:val="00527E8A"/>
    <w:rsid w:val="005405AF"/>
    <w:rsid w:val="00542E85"/>
    <w:rsid w:val="00554206"/>
    <w:rsid w:val="005622BE"/>
    <w:rsid w:val="00562479"/>
    <w:rsid w:val="00570A74"/>
    <w:rsid w:val="00576849"/>
    <w:rsid w:val="00590FCF"/>
    <w:rsid w:val="005A0ACB"/>
    <w:rsid w:val="005A75B2"/>
    <w:rsid w:val="005D3449"/>
    <w:rsid w:val="005E08D2"/>
    <w:rsid w:val="005E7FD8"/>
    <w:rsid w:val="005F14BE"/>
    <w:rsid w:val="00622560"/>
    <w:rsid w:val="00627286"/>
    <w:rsid w:val="00644391"/>
    <w:rsid w:val="006460A6"/>
    <w:rsid w:val="00647712"/>
    <w:rsid w:val="006563F8"/>
    <w:rsid w:val="00662E12"/>
    <w:rsid w:val="0067761C"/>
    <w:rsid w:val="00691142"/>
    <w:rsid w:val="006B67CE"/>
    <w:rsid w:val="006C38ED"/>
    <w:rsid w:val="006E6182"/>
    <w:rsid w:val="006E70BE"/>
    <w:rsid w:val="006F3C60"/>
    <w:rsid w:val="007211AB"/>
    <w:rsid w:val="0073513E"/>
    <w:rsid w:val="00736415"/>
    <w:rsid w:val="00770D2A"/>
    <w:rsid w:val="007864F6"/>
    <w:rsid w:val="007B7C4B"/>
    <w:rsid w:val="007F0FC5"/>
    <w:rsid w:val="007F5C36"/>
    <w:rsid w:val="008047DB"/>
    <w:rsid w:val="008129A9"/>
    <w:rsid w:val="00817B7D"/>
    <w:rsid w:val="008221A4"/>
    <w:rsid w:val="00824BD6"/>
    <w:rsid w:val="0083672D"/>
    <w:rsid w:val="0084393A"/>
    <w:rsid w:val="00844734"/>
    <w:rsid w:val="008447DD"/>
    <w:rsid w:val="00847484"/>
    <w:rsid w:val="00865DFB"/>
    <w:rsid w:val="008A7416"/>
    <w:rsid w:val="008B6852"/>
    <w:rsid w:val="008C26FF"/>
    <w:rsid w:val="008D1D14"/>
    <w:rsid w:val="008E1785"/>
    <w:rsid w:val="008E7127"/>
    <w:rsid w:val="008E7C8E"/>
    <w:rsid w:val="009124A6"/>
    <w:rsid w:val="00912959"/>
    <w:rsid w:val="009168A0"/>
    <w:rsid w:val="009657F9"/>
    <w:rsid w:val="0099525B"/>
    <w:rsid w:val="009C72B7"/>
    <w:rsid w:val="009E7493"/>
    <w:rsid w:val="009F1D6A"/>
    <w:rsid w:val="00A0052C"/>
    <w:rsid w:val="00A03606"/>
    <w:rsid w:val="00A12FB3"/>
    <w:rsid w:val="00A15812"/>
    <w:rsid w:val="00A21818"/>
    <w:rsid w:val="00A31B14"/>
    <w:rsid w:val="00A323DC"/>
    <w:rsid w:val="00A466E6"/>
    <w:rsid w:val="00A8102B"/>
    <w:rsid w:val="00A815BE"/>
    <w:rsid w:val="00AA5DA1"/>
    <w:rsid w:val="00AE1B6E"/>
    <w:rsid w:val="00AE369F"/>
    <w:rsid w:val="00B026CB"/>
    <w:rsid w:val="00B05E4A"/>
    <w:rsid w:val="00B711CC"/>
    <w:rsid w:val="00B71427"/>
    <w:rsid w:val="00B8153F"/>
    <w:rsid w:val="00B84318"/>
    <w:rsid w:val="00B851D4"/>
    <w:rsid w:val="00B868FC"/>
    <w:rsid w:val="00B95072"/>
    <w:rsid w:val="00BB26CD"/>
    <w:rsid w:val="00BF660F"/>
    <w:rsid w:val="00C07239"/>
    <w:rsid w:val="00C16D3F"/>
    <w:rsid w:val="00C27DDA"/>
    <w:rsid w:val="00C364B1"/>
    <w:rsid w:val="00C47C77"/>
    <w:rsid w:val="00C47D87"/>
    <w:rsid w:val="00C627F9"/>
    <w:rsid w:val="00C6584D"/>
    <w:rsid w:val="00C929E0"/>
    <w:rsid w:val="00CA2343"/>
    <w:rsid w:val="00CB4E5A"/>
    <w:rsid w:val="00CC73D7"/>
    <w:rsid w:val="00CF0AD7"/>
    <w:rsid w:val="00CF0BE1"/>
    <w:rsid w:val="00D00C5E"/>
    <w:rsid w:val="00D16541"/>
    <w:rsid w:val="00D52A14"/>
    <w:rsid w:val="00D6206A"/>
    <w:rsid w:val="00D74599"/>
    <w:rsid w:val="00D81A57"/>
    <w:rsid w:val="00D84646"/>
    <w:rsid w:val="00DA0469"/>
    <w:rsid w:val="00DC0863"/>
    <w:rsid w:val="00DD13B7"/>
    <w:rsid w:val="00DD6495"/>
    <w:rsid w:val="00DF3B0C"/>
    <w:rsid w:val="00E14984"/>
    <w:rsid w:val="00E22A25"/>
    <w:rsid w:val="00E456EA"/>
    <w:rsid w:val="00E560F1"/>
    <w:rsid w:val="00E92319"/>
    <w:rsid w:val="00F02A18"/>
    <w:rsid w:val="00F252D1"/>
    <w:rsid w:val="00F409EA"/>
    <w:rsid w:val="00F4674C"/>
    <w:rsid w:val="00F564D2"/>
    <w:rsid w:val="00F70A58"/>
    <w:rsid w:val="00F72A94"/>
    <w:rsid w:val="00F837F4"/>
    <w:rsid w:val="00F878BB"/>
    <w:rsid w:val="00FB2767"/>
    <w:rsid w:val="00FC59C4"/>
    <w:rsid w:val="00FE1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7B5EA-65C8-4F5D-9D14-52B7C06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uiPriority w:val="39"/>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2C5DAA"/>
    <w:rPr>
      <w:rFonts w:ascii="Times New Roman" w:hAnsi="Times New Roman"/>
      <w:lang w:val="en-GB" w:eastAsia="en-US"/>
    </w:rPr>
  </w:style>
  <w:style w:type="character" w:customStyle="1" w:styleId="Styleenumlev1ItalicChar">
    <w:name w:val="Style enumlev1 + Italic Char"/>
    <w:basedOn w:val="DefaultParagraphFont"/>
    <w:rsid w:val="002F69C6"/>
    <w:rPr>
      <w:rFonts w:ascii="Times New Roman" w:hAnsi="Times New Roman"/>
      <w:i/>
      <w:i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R15-WRC15-C-0061!A21-A12!MSW-C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58F9-3602-4E6B-9CD0-33E5DA42A52D}">
  <ds:schemaRefs>
    <ds:schemaRef ds:uri="http://purl.org/dc/dcmitype/"/>
    <ds:schemaRef ds:uri="http://www.w3.org/XML/1998/namespace"/>
    <ds:schemaRef ds:uri="32a1a8c5-2265-4ebc-b7a0-2071e2c5c9bb"/>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1671</Words>
  <Characters>2068</Characters>
  <Application>Microsoft Office Word</Application>
  <DocSecurity>0</DocSecurity>
  <Lines>91</Lines>
  <Paragraphs>46</Paragraphs>
  <ScaleCrop>false</ScaleCrop>
  <HeadingPairs>
    <vt:vector size="2" baseType="variant">
      <vt:variant>
        <vt:lpstr>Title</vt:lpstr>
      </vt:variant>
      <vt:variant>
        <vt:i4>1</vt:i4>
      </vt:variant>
    </vt:vector>
  </HeadingPairs>
  <TitlesOfParts>
    <vt:vector size="1" baseType="lpstr">
      <vt:lpstr>R15-WRC15-C-0061!A21-A12!MSW-C</vt:lpstr>
    </vt:vector>
  </TitlesOfParts>
  <Manager>General Secretariat - Pool</Manager>
  <Company>International Telecommunication Union (ITU)</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R15-WRC15-C-0061!A21-A12!MSW-C</dc:title>
  <dc:subject>World Radiocommunication Conference - 2015</dc:subject>
  <dc:creator>Documents Proposals Manager (DPM)</dc:creator>
  <cp:keywords>DPM_v5.2015.10.15_prod</cp:keywords>
  <dc:description/>
  <cp:lastModifiedBy>Yuan, Tianxiang</cp:lastModifiedBy>
  <cp:revision>11</cp:revision>
  <cp:lastPrinted>2015-10-22T08:05:00Z</cp:lastPrinted>
  <dcterms:created xsi:type="dcterms:W3CDTF">2015-10-22T07:31:00Z</dcterms:created>
  <dcterms:modified xsi:type="dcterms:W3CDTF">2015-10-22T08:05:00Z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