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1" w:name="ditulogo"/>
            <w:bookmarkEnd w:id="1"/>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2"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13 to</w:t>
            </w:r>
            <w:r>
              <w:rPr>
                <w:rFonts w:ascii="Verdana" w:eastAsia="SimSun" w:hAnsi="Verdana" w:cs="Traditional Arabic"/>
                <w:b/>
                <w:sz w:val="20"/>
              </w:rPr>
              <w:br/>
              <w:t>Document 61(Add.21)</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14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Iran (Islamic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7</w:t>
            </w:r>
          </w:p>
        </w:tc>
      </w:tr>
    </w:tbl>
    <w:bookmarkEnd w:id="7"/>
    <w:bookmarkEnd w:id="8"/>
    <w:p w:rsidR="00B02325" w:rsidRPr="000002F2" w:rsidRDefault="00D95A73" w:rsidP="001C7D70">
      <w:pPr>
        <w:overflowPunct/>
        <w:autoSpaceDE/>
        <w:autoSpaceDN/>
        <w:adjustRightInd/>
        <w:textAlignment w:val="auto"/>
      </w:pPr>
      <w:r w:rsidRPr="009A2B70">
        <w:t>7</w:t>
      </w:r>
      <w:r w:rsidRPr="009A2B70">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9A2B70">
        <w:rPr>
          <w:b/>
          <w:bCs/>
        </w:rPr>
        <w:t>86 (Rev.WRC</w:t>
      </w:r>
      <w:r w:rsidRPr="009A2B70">
        <w:rPr>
          <w:b/>
          <w:bCs/>
        </w:rPr>
        <w:noBreakHyphen/>
        <w:t>07)</w:t>
      </w:r>
      <w:r w:rsidRPr="009A2B70">
        <w:t xml:space="preserve"> to facilitate rational, efficient, and economical use of radio frequencies and any associated orbits, including the geostationary</w:t>
      </w:r>
      <w:r w:rsidRPr="009A2B70">
        <w:noBreakHyphen/>
        <w:t>satellite orbit;</w:t>
      </w:r>
    </w:p>
    <w:p w:rsidR="00241FA2" w:rsidRPr="008B007A" w:rsidRDefault="00241FA2" w:rsidP="00187BD9">
      <w:pPr>
        <w:tabs>
          <w:tab w:val="clear" w:pos="1134"/>
          <w:tab w:val="clear" w:pos="1871"/>
          <w:tab w:val="clear" w:pos="2268"/>
        </w:tabs>
        <w:overflowPunct/>
        <w:autoSpaceDE/>
        <w:autoSpaceDN/>
        <w:adjustRightInd/>
        <w:spacing w:before="0"/>
        <w:textAlignment w:val="auto"/>
        <w:rPr>
          <w:lang w:val="en-US"/>
        </w:rPr>
      </w:pPr>
    </w:p>
    <w:p w:rsidR="00187BD9" w:rsidRPr="008B007A" w:rsidRDefault="00187BD9" w:rsidP="00187BD9">
      <w:pPr>
        <w:tabs>
          <w:tab w:val="clear" w:pos="1134"/>
          <w:tab w:val="clear" w:pos="1871"/>
          <w:tab w:val="clear" w:pos="2268"/>
        </w:tabs>
        <w:overflowPunct/>
        <w:autoSpaceDE/>
        <w:autoSpaceDN/>
        <w:adjustRightInd/>
        <w:spacing w:before="0"/>
        <w:textAlignment w:val="auto"/>
        <w:rPr>
          <w:lang w:val="en-US"/>
        </w:rPr>
      </w:pPr>
      <w:r w:rsidRPr="008B007A">
        <w:rPr>
          <w:lang w:val="en-US"/>
        </w:rPr>
        <w:br w:type="page"/>
      </w:r>
    </w:p>
    <w:p w:rsidR="00D54825" w:rsidRPr="00B819B9" w:rsidRDefault="00D95A73" w:rsidP="006445F2">
      <w:pPr>
        <w:pStyle w:val="AppendixNo"/>
        <w:spacing w:before="0"/>
        <w:rPr>
          <w:lang w:val="en-US"/>
        </w:rPr>
      </w:pPr>
      <w:r w:rsidRPr="00B819B9">
        <w:rPr>
          <w:lang w:val="en-US"/>
        </w:rPr>
        <w:lastRenderedPageBreak/>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12</w:t>
      </w:r>
      <w:r w:rsidRPr="00B819B9">
        <w:rPr>
          <w:lang w:val="en-US"/>
        </w:rPr>
        <w:t>)</w:t>
      </w:r>
    </w:p>
    <w:p w:rsidR="00D54825" w:rsidRPr="00C01EDF" w:rsidRDefault="00D95A73" w:rsidP="00CC016E">
      <w:pPr>
        <w:pStyle w:val="Appendixtitle"/>
        <w:rPr>
          <w:lang w:val="en-US"/>
        </w:rPr>
      </w:pPr>
      <w:bookmarkStart w:id="9" w:name="_Toc330560572"/>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9"/>
    </w:p>
    <w:p w:rsidR="00353B13" w:rsidRDefault="00D95A73">
      <w:pPr>
        <w:pStyle w:val="Proposal"/>
      </w:pPr>
      <w:r>
        <w:t>MOD</w:t>
      </w:r>
      <w:r>
        <w:tab/>
        <w:t>IRN/61A21A13/1</w:t>
      </w:r>
    </w:p>
    <w:p w:rsidR="00D54825" w:rsidRPr="008B007A" w:rsidRDefault="00D95A73" w:rsidP="00CC016E">
      <w:pPr>
        <w:pStyle w:val="AppArtNo"/>
        <w:rPr>
          <w:lang w:val="en-US"/>
        </w:rPr>
      </w:pPr>
      <w:r w:rsidRPr="008B007A">
        <w:rPr>
          <w:lang w:val="en-US"/>
        </w:rPr>
        <w:t>ARTICLE 6</w:t>
      </w:r>
      <w:r w:rsidRPr="008B007A">
        <w:rPr>
          <w:caps w:val="0"/>
          <w:sz w:val="16"/>
          <w:szCs w:val="16"/>
          <w:lang w:val="en-US"/>
        </w:rPr>
        <w:t>     (REV.WRC</w:t>
      </w:r>
      <w:r w:rsidRPr="008B007A">
        <w:rPr>
          <w:caps w:val="0"/>
          <w:sz w:val="16"/>
          <w:szCs w:val="16"/>
          <w:lang w:val="en-US"/>
        </w:rPr>
        <w:noBreakHyphen/>
        <w:t>12)</w:t>
      </w:r>
    </w:p>
    <w:p w:rsidR="00D54825" w:rsidRPr="00C01EDF" w:rsidRDefault="00D95A73" w:rsidP="008B007A">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008B007A" w:rsidRPr="008B007A">
        <w:rPr>
          <w:rStyle w:val="FootnoteReference"/>
          <w:b w:val="0"/>
          <w:bCs/>
          <w:lang w:val="en-US"/>
        </w:rPr>
        <w:t>1</w:t>
      </w:r>
      <w:r w:rsidR="008B007A" w:rsidRPr="008B007A">
        <w:rPr>
          <w:rStyle w:val="FootnoteReference"/>
          <w:b w:val="0"/>
          <w:bCs/>
        </w:rPr>
        <w:t>, 2</w:t>
      </w:r>
      <w:r w:rsidR="008B007A">
        <w:rPr>
          <w:sz w:val="16"/>
          <w:szCs w:val="16"/>
          <w:lang w:val="en-US"/>
        </w:rPr>
        <w:t xml:space="preserve">    </w:t>
      </w:r>
      <w:r w:rsidRPr="00672737">
        <w:rPr>
          <w:sz w:val="16"/>
          <w:szCs w:val="16"/>
          <w:lang w:val="en-US"/>
        </w:rPr>
        <w:t>(</w:t>
      </w:r>
      <w:r>
        <w:rPr>
          <w:sz w:val="16"/>
          <w:szCs w:val="16"/>
          <w:lang w:val="en-US"/>
        </w:rPr>
        <w:t>WRC</w:t>
      </w:r>
      <w:r>
        <w:rPr>
          <w:sz w:val="16"/>
          <w:szCs w:val="16"/>
          <w:lang w:val="en-US"/>
        </w:rPr>
        <w:noBreakHyphen/>
      </w:r>
      <w:del w:id="10" w:author="BR" w:date="2015-10-19T09:26:00Z">
        <w:r w:rsidRPr="006A7CDB" w:rsidDel="008B007A">
          <w:rPr>
            <w:sz w:val="16"/>
            <w:szCs w:val="16"/>
            <w:lang w:val="en-US"/>
          </w:rPr>
          <w:delText>07</w:delText>
        </w:r>
      </w:del>
      <w:ins w:id="11" w:author="BR" w:date="2015-10-19T09:26:00Z">
        <w:r w:rsidR="008B007A">
          <w:rPr>
            <w:sz w:val="16"/>
            <w:szCs w:val="16"/>
            <w:lang w:val="en-US"/>
          </w:rPr>
          <w:t>15</w:t>
        </w:r>
      </w:ins>
      <w:r w:rsidRPr="006A7CDB">
        <w:rPr>
          <w:sz w:val="16"/>
          <w:szCs w:val="16"/>
          <w:lang w:val="en-US"/>
        </w:rPr>
        <w:t>)</w:t>
      </w:r>
    </w:p>
    <w:p w:rsidR="00D54825" w:rsidRPr="00C01EDF" w:rsidRDefault="00D95A73" w:rsidP="00053F35">
      <w:pPr>
        <w:pStyle w:val="Note"/>
        <w:rPr>
          <w:lang w:val="en-US"/>
        </w:rPr>
      </w:pPr>
      <w:r w:rsidRPr="00053F35">
        <w:rPr>
          <w:rStyle w:val="Artdef"/>
        </w:rPr>
        <w:t>6.14</w:t>
      </w:r>
      <w:r w:rsidRPr="00B819B9">
        <w:rPr>
          <w:lang w:val="en-US"/>
        </w:rPr>
        <w:tab/>
        <w:t xml:space="preserve">The Bureau, acting on a request for assistance under </w:t>
      </w:r>
      <w:r>
        <w:rPr>
          <w:lang w:val="en-US"/>
        </w:rPr>
        <w:t>§ </w:t>
      </w:r>
      <w:r w:rsidRPr="00B819B9">
        <w:rPr>
          <w:lang w:val="en-US"/>
        </w:rPr>
        <w:t>6.13, shall</w:t>
      </w:r>
      <w:r w:rsidRPr="00C01EDF">
        <w:rPr>
          <w:lang w:val="en-US"/>
        </w:rPr>
        <w:t xml:space="preserve"> send a reminder to the administration which has not replied, requesting a decision</w:t>
      </w:r>
      <w:ins w:id="12" w:author="BR" w:date="2015-10-19T09:29:00Z">
        <w:r w:rsidR="008B007A">
          <w:rPr>
            <w:lang w:val="en-US"/>
          </w:rPr>
          <w:t xml:space="preserve"> </w:t>
        </w:r>
        <w:r w:rsidR="008B007A" w:rsidRPr="0072161C">
          <w:rPr>
            <w:color w:val="FF0000"/>
            <w:lang w:val="en-US"/>
          </w:rPr>
          <w:t>to</w:t>
        </w:r>
        <w:r w:rsidR="008B007A">
          <w:rPr>
            <w:color w:val="FF0000"/>
            <w:lang w:val="en-US"/>
          </w:rPr>
          <w:t>g</w:t>
        </w:r>
        <w:r w:rsidR="008B007A" w:rsidRPr="0072161C">
          <w:rPr>
            <w:color w:val="FF0000"/>
            <w:lang w:val="en-US"/>
          </w:rPr>
          <w:t xml:space="preserve">ether with the results of its compatibility analysis containing the change and/or reduction in the values/limits referred to in paragraph 2.3 of Annex 4 to Appendix </w:t>
        </w:r>
        <w:r w:rsidR="008B007A" w:rsidRPr="008B007A">
          <w:rPr>
            <w:b/>
            <w:bCs/>
            <w:color w:val="FF0000"/>
            <w:lang w:val="en-US"/>
            <w:rPrChange w:id="13" w:author="BR" w:date="2015-10-19T09:29:00Z">
              <w:rPr>
                <w:color w:val="FF0000"/>
                <w:lang w:val="en-US"/>
              </w:rPr>
            </w:rPrChange>
          </w:rPr>
          <w:t>30B</w:t>
        </w:r>
      </w:ins>
      <w:r w:rsidRPr="00C01EDF">
        <w:rPr>
          <w:lang w:val="en-US"/>
        </w:rPr>
        <w:t>.</w:t>
      </w:r>
    </w:p>
    <w:p w:rsidR="008B007A" w:rsidRPr="00053F35" w:rsidRDefault="00D95A73" w:rsidP="00053F35">
      <w:pPr>
        <w:pStyle w:val="Reasons"/>
      </w:pPr>
      <w:r>
        <w:rPr>
          <w:b/>
        </w:rPr>
        <w:t>Reasons:</w:t>
      </w:r>
      <w:r>
        <w:tab/>
      </w:r>
      <w:r w:rsidR="008B007A">
        <w:rPr>
          <w:lang w:val="en-US"/>
        </w:rPr>
        <w:t xml:space="preserve">Paragraph 6.10 of Article 6 </w:t>
      </w:r>
      <w:r w:rsidR="00053F35">
        <w:rPr>
          <w:lang w:val="en-US"/>
        </w:rPr>
        <w:t>of Appendix 30B stipulates that:</w:t>
      </w:r>
    </w:p>
    <w:p w:rsidR="008B007A" w:rsidRPr="002552E5" w:rsidRDefault="008B007A" w:rsidP="008B007A">
      <w:pPr>
        <w:rPr>
          <w:b/>
          <w:bCs/>
          <w:i/>
          <w:iCs/>
          <w:u w:val="single"/>
          <w:lang w:val="en-US"/>
        </w:rPr>
      </w:pPr>
      <w:r w:rsidRPr="002552E5">
        <w:rPr>
          <w:b/>
          <w:bCs/>
          <w:i/>
          <w:iCs/>
          <w:u w:val="single"/>
          <w:lang w:val="en-US"/>
        </w:rPr>
        <w:t xml:space="preserve">Quote </w:t>
      </w:r>
    </w:p>
    <w:p w:rsidR="008B007A" w:rsidRPr="00CF3DBC" w:rsidRDefault="0012767A" w:rsidP="008B007A">
      <w:pPr>
        <w:rPr>
          <w:b/>
          <w:i/>
          <w:lang w:val="en-US"/>
        </w:rPr>
      </w:pPr>
      <w:r>
        <w:rPr>
          <w:i/>
          <w:lang w:val="en-US"/>
        </w:rPr>
        <w:t>“</w:t>
      </w:r>
      <w:r w:rsidR="008B007A" w:rsidRPr="00CF3DBC">
        <w:rPr>
          <w:i/>
          <w:lang w:val="en-US"/>
        </w:rPr>
        <w:t>6.10</w:t>
      </w:r>
      <w:r w:rsidR="008B007A" w:rsidRPr="00CF3DBC">
        <w:rPr>
          <w:i/>
          <w:lang w:val="en-US"/>
        </w:rPr>
        <w:tab/>
        <w:t xml:space="preserve">Comments from administrations identified as affected under § 6.5 in the Special Section of the BR IFIC published under § 6.7 shall be sent to the Bureau and to the </w:t>
      </w:r>
      <w:r w:rsidR="008B007A" w:rsidRPr="00CF3DBC">
        <w:rPr>
          <w:i/>
          <w:lang w:val="en-US" w:eastAsia="zh-CN"/>
        </w:rPr>
        <w:t xml:space="preserve">administration that has submitted the notice under § 6.1, either directly or </w:t>
      </w:r>
      <w:r w:rsidR="008B007A" w:rsidRPr="00CF3DBC">
        <w:rPr>
          <w:i/>
          <w:lang w:val="en-US"/>
        </w:rPr>
        <w:t xml:space="preserve">through the Bureau, within a period of four months following the date of the publication in the BR IFIC. </w:t>
      </w:r>
      <w:r w:rsidR="008B007A" w:rsidRPr="00CF3DBC">
        <w:rPr>
          <w:b/>
          <w:i/>
          <w:lang w:val="en-US"/>
        </w:rPr>
        <w:t>When an administration has not replied within this four-month period, it is deemed that this administration has not agreed to the proposed assignment, unless the provisions of § 6.13 to 6.15</w:t>
      </w:r>
      <w:r w:rsidR="007274D0">
        <w:rPr>
          <w:b/>
          <w:i/>
          <w:lang w:val="en-US"/>
        </w:rPr>
        <w:t xml:space="preserve"> </w:t>
      </w:r>
      <w:r w:rsidR="008B007A" w:rsidRPr="00CF3DBC">
        <w:rPr>
          <w:b/>
          <w:i/>
          <w:lang w:val="en-US"/>
        </w:rPr>
        <w:t>are applied.”</w:t>
      </w:r>
    </w:p>
    <w:p w:rsidR="008B007A" w:rsidRPr="002552E5" w:rsidRDefault="008B007A" w:rsidP="008B007A">
      <w:pPr>
        <w:rPr>
          <w:b/>
          <w:bCs/>
          <w:i/>
          <w:iCs/>
          <w:u w:val="single"/>
          <w:lang w:val="en-US"/>
        </w:rPr>
      </w:pPr>
      <w:r w:rsidRPr="002552E5">
        <w:rPr>
          <w:b/>
          <w:bCs/>
          <w:i/>
          <w:iCs/>
          <w:u w:val="single"/>
          <w:lang w:val="en-US"/>
        </w:rPr>
        <w:t>Unquote</w:t>
      </w:r>
    </w:p>
    <w:p w:rsidR="008B007A" w:rsidRDefault="008B007A" w:rsidP="008B007A">
      <w:pPr>
        <w:rPr>
          <w:lang w:val="en-US"/>
        </w:rPr>
      </w:pPr>
      <w:r>
        <w:rPr>
          <w:lang w:val="en-US"/>
        </w:rPr>
        <w:t xml:space="preserve">Paragraph 6.13 of Article </w:t>
      </w:r>
      <w:r w:rsidRPr="00B819B9">
        <w:rPr>
          <w:lang w:val="en-US"/>
        </w:rPr>
        <w:t>6</w:t>
      </w:r>
      <w:r>
        <w:rPr>
          <w:lang w:val="en-US"/>
        </w:rPr>
        <w:t xml:space="preserve"> of the same Appendix provides that:</w:t>
      </w:r>
    </w:p>
    <w:p w:rsidR="008B007A" w:rsidRPr="002552E5" w:rsidRDefault="008B007A" w:rsidP="008B007A">
      <w:pPr>
        <w:rPr>
          <w:b/>
          <w:bCs/>
          <w:i/>
          <w:iCs/>
          <w:u w:val="single"/>
          <w:lang w:val="en-US"/>
        </w:rPr>
      </w:pPr>
      <w:r w:rsidRPr="002552E5">
        <w:rPr>
          <w:b/>
          <w:bCs/>
          <w:i/>
          <w:iCs/>
          <w:u w:val="single"/>
          <w:lang w:val="en-US"/>
        </w:rPr>
        <w:t xml:space="preserve">Quote </w:t>
      </w:r>
    </w:p>
    <w:p w:rsidR="008B007A" w:rsidRPr="00CF3DBC" w:rsidRDefault="008B007A" w:rsidP="008B007A">
      <w:pPr>
        <w:rPr>
          <w:b/>
          <w:i/>
          <w:lang w:val="en-US"/>
        </w:rPr>
      </w:pPr>
      <w:r w:rsidRPr="00CF3DBC">
        <w:rPr>
          <w:i/>
          <w:lang w:val="en-US"/>
        </w:rPr>
        <w:t>“6</w:t>
      </w:r>
      <w:r w:rsidR="007274D0">
        <w:rPr>
          <w:i/>
          <w:lang w:val="en-US"/>
        </w:rPr>
        <w:t>.</w:t>
      </w:r>
      <w:r w:rsidRPr="00CF3DBC">
        <w:rPr>
          <w:i/>
          <w:lang w:val="en-US"/>
        </w:rPr>
        <w:t>13</w:t>
      </w:r>
      <w:r w:rsidRPr="00CF3DBC">
        <w:rPr>
          <w:i/>
          <w:lang w:val="en-US"/>
        </w:rPr>
        <w:tab/>
        <w:t xml:space="preserve">After the same time period as specified in § 6.10, </w:t>
      </w:r>
      <w:r w:rsidRPr="00CF3DBC">
        <w:rPr>
          <w:b/>
          <w:i/>
          <w:lang w:val="en-US"/>
        </w:rPr>
        <w:t>the notifying administration may request the Bureau to assist in respect of an administration which has not replied within this time period.”</w:t>
      </w:r>
    </w:p>
    <w:p w:rsidR="008B007A" w:rsidRDefault="008B007A" w:rsidP="008B007A">
      <w:pPr>
        <w:rPr>
          <w:b/>
          <w:bCs/>
          <w:i/>
          <w:iCs/>
          <w:u w:val="single"/>
          <w:lang w:val="en-US"/>
        </w:rPr>
      </w:pPr>
      <w:r w:rsidRPr="002552E5">
        <w:rPr>
          <w:b/>
          <w:bCs/>
          <w:i/>
          <w:iCs/>
          <w:u w:val="single"/>
          <w:lang w:val="en-US"/>
        </w:rPr>
        <w:t>Unquote</w:t>
      </w:r>
    </w:p>
    <w:p w:rsidR="008B007A" w:rsidRPr="00C01EDF" w:rsidRDefault="008B007A" w:rsidP="008B007A">
      <w:pPr>
        <w:rPr>
          <w:lang w:val="en-US"/>
        </w:rPr>
      </w:pPr>
      <w:r>
        <w:rPr>
          <w:lang w:val="en-US"/>
        </w:rPr>
        <w:t xml:space="preserve">The Radiocommunication Bureau in acting </w:t>
      </w:r>
      <w:r w:rsidR="007274D0">
        <w:rPr>
          <w:lang w:val="en-US"/>
        </w:rPr>
        <w:t xml:space="preserve">in accordance with paragraphs 6.14 sends </w:t>
      </w:r>
      <w:r w:rsidRPr="00C01EDF">
        <w:rPr>
          <w:lang w:val="en-US"/>
        </w:rPr>
        <w:t>a reminder to the administration which has not replied, requesting a decision.</w:t>
      </w:r>
    </w:p>
    <w:p w:rsidR="008B007A" w:rsidRPr="00C01EDF" w:rsidRDefault="008B007A" w:rsidP="008B007A">
      <w:pPr>
        <w:rPr>
          <w:lang w:val="en-US"/>
        </w:rPr>
      </w:pPr>
      <w:r>
        <w:rPr>
          <w:lang w:val="en-US"/>
        </w:rPr>
        <w:t>Acting in accordance with paragraph 6.14</w:t>
      </w:r>
      <w:r w:rsidRPr="00053F35">
        <w:rPr>
          <w:i/>
          <w:iCs/>
          <w:lang w:val="en-US"/>
        </w:rPr>
        <w:t>bis</w:t>
      </w:r>
      <w:r>
        <w:rPr>
          <w:lang w:val="en-US"/>
        </w:rPr>
        <w:t xml:space="preserve"> </w:t>
      </w:r>
      <w:r w:rsidRPr="00C01EDF">
        <w:rPr>
          <w:lang w:val="en-US"/>
        </w:rPr>
        <w:t>, the Bureau send</w:t>
      </w:r>
      <w:r>
        <w:rPr>
          <w:lang w:val="en-US"/>
        </w:rPr>
        <w:t xml:space="preserve">s </w:t>
      </w:r>
      <w:r w:rsidRPr="00C01EDF">
        <w:rPr>
          <w:lang w:val="en-US"/>
        </w:rPr>
        <w:t>a reminder to the above</w:t>
      </w:r>
      <w:r>
        <w:rPr>
          <w:lang w:val="en-US"/>
        </w:rPr>
        <w:t>-</w:t>
      </w:r>
      <w:r w:rsidRPr="00C01EDF">
        <w:rPr>
          <w:lang w:val="en-US"/>
        </w:rPr>
        <w:t>mentioned administration drawing its attention to the consequence of no reply</w:t>
      </w:r>
      <w:r>
        <w:rPr>
          <w:lang w:val="en-US"/>
        </w:rPr>
        <w:t>, f</w:t>
      </w:r>
      <w:r w:rsidRPr="00C01EDF">
        <w:rPr>
          <w:lang w:val="en-US"/>
        </w:rPr>
        <w:t>ifteen days before the expiry of the 30</w:t>
      </w:r>
      <w:r>
        <w:rPr>
          <w:lang w:val="en-US"/>
        </w:rPr>
        <w:t>-</w:t>
      </w:r>
      <w:r w:rsidRPr="00C01EDF">
        <w:rPr>
          <w:lang w:val="en-US"/>
        </w:rPr>
        <w:t xml:space="preserve">day period referred to in </w:t>
      </w:r>
      <w:r>
        <w:rPr>
          <w:lang w:val="en-US"/>
        </w:rPr>
        <w:t>§ </w:t>
      </w:r>
      <w:r w:rsidRPr="00C01EDF">
        <w:rPr>
          <w:lang w:val="en-US"/>
        </w:rPr>
        <w:t>6.15.</w:t>
      </w:r>
    </w:p>
    <w:p w:rsidR="008B007A" w:rsidRDefault="008B007A" w:rsidP="008B007A">
      <w:pPr>
        <w:rPr>
          <w:lang w:val="en-US"/>
        </w:rPr>
      </w:pPr>
      <w:r>
        <w:rPr>
          <w:lang w:val="en-US"/>
        </w:rPr>
        <w:t>Pu</w:t>
      </w:r>
      <w:r w:rsidR="007274D0">
        <w:rPr>
          <w:lang w:val="en-US"/>
        </w:rPr>
        <w:t>rsuant to paragraph 6.15 should no decision be</w:t>
      </w:r>
      <w:r w:rsidRPr="00C01EDF">
        <w:rPr>
          <w:lang w:val="en-US"/>
        </w:rPr>
        <w:t xml:space="preserve"> communicated to the Bureau within thirty days after the date of dispatch of the reminder under </w:t>
      </w:r>
      <w:r>
        <w:rPr>
          <w:lang w:val="en-US"/>
        </w:rPr>
        <w:t>§ </w:t>
      </w:r>
      <w:r w:rsidRPr="00C01EDF">
        <w:rPr>
          <w:lang w:val="en-US"/>
        </w:rPr>
        <w:t xml:space="preserve">6.14, </w:t>
      </w:r>
      <w:r>
        <w:rPr>
          <w:lang w:val="en-US"/>
        </w:rPr>
        <w:t xml:space="preserve">that administration </w:t>
      </w:r>
      <w:r w:rsidRPr="00C01EDF">
        <w:rPr>
          <w:lang w:val="en-US"/>
        </w:rPr>
        <w:t xml:space="preserve">which has not given a decision </w:t>
      </w:r>
      <w:r w:rsidR="007274D0">
        <w:rPr>
          <w:lang w:val="en-US"/>
        </w:rPr>
        <w:t>would</w:t>
      </w:r>
      <w:r w:rsidRPr="00C01EDF">
        <w:rPr>
          <w:lang w:val="en-US"/>
        </w:rPr>
        <w:t xml:space="preserve"> be deemed </w:t>
      </w:r>
      <w:r>
        <w:rPr>
          <w:lang w:val="en-US"/>
        </w:rPr>
        <w:t xml:space="preserve">as </w:t>
      </w:r>
      <w:r w:rsidRPr="00C01EDF">
        <w:rPr>
          <w:lang w:val="en-US"/>
        </w:rPr>
        <w:t>agreed to the proposed assignment</w:t>
      </w:r>
      <w:r w:rsidR="007274D0">
        <w:rPr>
          <w:lang w:val="en-US"/>
        </w:rPr>
        <w:t>.</w:t>
      </w:r>
    </w:p>
    <w:p w:rsidR="008B007A" w:rsidRDefault="008B007A" w:rsidP="008B007A">
      <w:pPr>
        <w:rPr>
          <w:lang w:val="en-US"/>
        </w:rPr>
      </w:pPr>
      <w:r>
        <w:rPr>
          <w:lang w:val="en-US"/>
        </w:rPr>
        <w:t>In other words it is considered that it has agreed to the res</w:t>
      </w:r>
      <w:r w:rsidR="007274D0">
        <w:rPr>
          <w:lang w:val="en-US"/>
        </w:rPr>
        <w:t xml:space="preserve">ults of the application of the </w:t>
      </w:r>
      <w:r>
        <w:rPr>
          <w:lang w:val="en-US"/>
        </w:rPr>
        <w:t>relevant procedure and its associated inte</w:t>
      </w:r>
      <w:r w:rsidR="007274D0">
        <w:rPr>
          <w:lang w:val="en-US"/>
        </w:rPr>
        <w:t>rference analysis</w:t>
      </w:r>
      <w:r>
        <w:rPr>
          <w:lang w:val="en-US"/>
        </w:rPr>
        <w:t>.</w:t>
      </w:r>
    </w:p>
    <w:p w:rsidR="008B007A" w:rsidRDefault="008B007A" w:rsidP="008B007A">
      <w:pPr>
        <w:rPr>
          <w:lang w:val="en-US"/>
        </w:rPr>
      </w:pPr>
      <w:r>
        <w:rPr>
          <w:lang w:val="en-US"/>
        </w:rPr>
        <w:lastRenderedPageBreak/>
        <w:t xml:space="preserve">The analysis would indicate eventual interference that may likely be caused to the allotment, assignments in List and those in the process of coordination received before the subject assignments for which no decisions was communicated </w:t>
      </w:r>
      <w:r w:rsidR="007274D0">
        <w:rPr>
          <w:lang w:val="en-US"/>
        </w:rPr>
        <w:t>to the Bureau</w:t>
      </w:r>
      <w:r>
        <w:rPr>
          <w:lang w:val="en-US"/>
        </w:rPr>
        <w:t>.</w:t>
      </w:r>
    </w:p>
    <w:p w:rsidR="008B007A" w:rsidRDefault="008B007A" w:rsidP="008B007A">
      <w:pPr>
        <w:rPr>
          <w:lang w:val="en-US"/>
        </w:rPr>
      </w:pPr>
      <w:r>
        <w:rPr>
          <w:lang w:val="en-US"/>
        </w:rPr>
        <w:t>The likelihood of interference caused as described above may result to th</w:t>
      </w:r>
      <w:r w:rsidR="007F6F45">
        <w:rPr>
          <w:lang w:val="en-US"/>
        </w:rPr>
        <w:t>e degradation of the C/I levels</w:t>
      </w:r>
      <w:r>
        <w:rPr>
          <w:lang w:val="en-US"/>
        </w:rPr>
        <w:t>/limits referred to in paragraph 2.3 of Annex 4 to Appendix 30B .i.e</w:t>
      </w:r>
      <w:r w:rsidR="007274D0">
        <w:rPr>
          <w:lang w:val="en-US"/>
        </w:rPr>
        <w:t>.</w:t>
      </w:r>
      <w:r>
        <w:rPr>
          <w:lang w:val="en-US"/>
        </w:rPr>
        <w:t xml:space="preserve"> degradation of the expected performance of the allotment/assignments of the Administration which failed to reply to the Request for </w:t>
      </w:r>
      <w:r w:rsidR="007274D0">
        <w:rPr>
          <w:lang w:val="en-US"/>
        </w:rPr>
        <w:t>coordination. At the time that</w:t>
      </w:r>
      <w:r>
        <w:rPr>
          <w:lang w:val="en-US"/>
        </w:rPr>
        <w:t xml:space="preserve"> the above ment</w:t>
      </w:r>
      <w:r w:rsidR="007274D0">
        <w:rPr>
          <w:lang w:val="en-US"/>
        </w:rPr>
        <w:t>ioned Administration implements/uses its allotments</w:t>
      </w:r>
      <w:r>
        <w:rPr>
          <w:lang w:val="en-US"/>
        </w:rPr>
        <w:t>/assignment</w:t>
      </w:r>
      <w:r w:rsidR="007274D0">
        <w:rPr>
          <w:lang w:val="en-US"/>
        </w:rPr>
        <w:t xml:space="preserve">s it would receive interference resulted </w:t>
      </w:r>
      <w:r>
        <w:rPr>
          <w:lang w:val="en-US"/>
        </w:rPr>
        <w:t>from the non-reply action.</w:t>
      </w:r>
    </w:p>
    <w:p w:rsidR="008B007A" w:rsidRDefault="008B007A" w:rsidP="008B007A">
      <w:pPr>
        <w:rPr>
          <w:lang w:val="en-US"/>
        </w:rPr>
      </w:pPr>
      <w:r>
        <w:rPr>
          <w:lang w:val="en-US"/>
        </w:rPr>
        <w:t>Statistics provided by the Bureau indicating the results of application of paragraphs 6.13,</w:t>
      </w:r>
      <w:r w:rsidR="007274D0">
        <w:rPr>
          <w:lang w:val="en-US"/>
        </w:rPr>
        <w:t xml:space="preserve"> </w:t>
      </w:r>
      <w:r>
        <w:rPr>
          <w:lang w:val="en-US"/>
        </w:rPr>
        <w:t>6.14,</w:t>
      </w:r>
      <w:r w:rsidR="007274D0">
        <w:rPr>
          <w:lang w:val="en-US"/>
        </w:rPr>
        <w:t xml:space="preserve"> </w:t>
      </w:r>
      <w:r>
        <w:rPr>
          <w:lang w:val="en-US"/>
        </w:rPr>
        <w:t>6.16</w:t>
      </w:r>
      <w:r w:rsidRPr="00053F35">
        <w:rPr>
          <w:i/>
          <w:iCs/>
          <w:lang w:val="en-US"/>
        </w:rPr>
        <w:t>bis</w:t>
      </w:r>
      <w:r>
        <w:rPr>
          <w:lang w:val="en-US"/>
        </w:rPr>
        <w:t xml:space="preserve"> and 6.15 are reproduced below:</w:t>
      </w:r>
    </w:p>
    <w:p w:rsidR="008B007A" w:rsidRDefault="008B007A" w:rsidP="008B007A">
      <w:pPr>
        <w:rPr>
          <w:lang w:val="en-US"/>
        </w:rPr>
      </w:pPr>
    </w:p>
    <w:tbl>
      <w:tblPr>
        <w:tblW w:w="0" w:type="auto"/>
        <w:tblCellMar>
          <w:left w:w="0" w:type="dxa"/>
          <w:right w:w="0" w:type="dxa"/>
        </w:tblCellMar>
        <w:tblLook w:val="04A0" w:firstRow="1" w:lastRow="0" w:firstColumn="1" w:lastColumn="0" w:noHBand="0" w:noVBand="1"/>
      </w:tblPr>
      <w:tblGrid>
        <w:gridCol w:w="1787"/>
        <w:gridCol w:w="1432"/>
        <w:gridCol w:w="1499"/>
        <w:gridCol w:w="1229"/>
        <w:gridCol w:w="1419"/>
        <w:gridCol w:w="1560"/>
      </w:tblGrid>
      <w:tr w:rsidR="006D0506" w:rsidRPr="006D0506" w:rsidTr="00B11D08">
        <w:tc>
          <w:tcPr>
            <w:tcW w:w="17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Year</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§6.13 Request</w:t>
            </w:r>
          </w:p>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(networks)</w:t>
            </w:r>
          </w:p>
        </w:tc>
        <w:tc>
          <w:tcPr>
            <w:tcW w:w="14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§6.14</w:t>
            </w:r>
            <w:r w:rsidRPr="006D0506">
              <w:rPr>
                <w:rFonts w:ascii="Calibri" w:hAnsi="Calibri"/>
                <w:color w:val="000000" w:themeColor="text1"/>
                <w:sz w:val="22"/>
                <w:lang w:val="en-US"/>
              </w:rPr>
              <w:t> </w:t>
            </w:r>
            <w:r w:rsidRPr="006D0506">
              <w:rPr>
                <w:rFonts w:ascii="Calibri" w:hAnsi="Calibri"/>
                <w:color w:val="000000" w:themeColor="text1"/>
                <w:sz w:val="22"/>
                <w:szCs w:val="22"/>
                <w:lang w:val="en-US"/>
              </w:rPr>
              <w:br/>
              <w:t>BR reminders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Replies</w:t>
            </w:r>
          </w:p>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in time</w:t>
            </w:r>
          </w:p>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 </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No reply cases</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Replies received after</w:t>
            </w:r>
          </w:p>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deadline</w:t>
            </w:r>
          </w:p>
        </w:tc>
      </w:tr>
      <w:tr w:rsidR="006D0506" w:rsidRPr="006D0506" w:rsidTr="00B11D08">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textAlignment w:val="auto"/>
              <w:rPr>
                <w:color w:val="000000" w:themeColor="text1"/>
                <w:szCs w:val="24"/>
                <w:lang w:val="en-US"/>
              </w:rPr>
            </w:pPr>
            <w:r w:rsidRPr="006D0506">
              <w:rPr>
                <w:rFonts w:ascii="Calibri" w:hAnsi="Calibri"/>
                <w:color w:val="000000" w:themeColor="text1"/>
                <w:sz w:val="22"/>
                <w:szCs w:val="22"/>
                <w:lang w:val="en-US"/>
              </w:rPr>
              <w:t>2009-2011</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30</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239</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48</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187</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4</w:t>
            </w:r>
          </w:p>
        </w:tc>
      </w:tr>
      <w:tr w:rsidR="006D0506" w:rsidRPr="006D0506" w:rsidTr="00B11D08">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textAlignment w:val="auto"/>
              <w:rPr>
                <w:color w:val="000000" w:themeColor="text1"/>
                <w:szCs w:val="24"/>
                <w:lang w:val="en-US"/>
              </w:rPr>
            </w:pPr>
            <w:r w:rsidRPr="006D0506">
              <w:rPr>
                <w:rFonts w:ascii="Calibri" w:hAnsi="Calibri"/>
                <w:color w:val="000000" w:themeColor="text1"/>
                <w:sz w:val="22"/>
                <w:szCs w:val="22"/>
                <w:lang w:val="en-US"/>
              </w:rPr>
              <w:t>2012-June 2015</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53</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338</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63</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263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jc w:val="center"/>
              <w:textAlignment w:val="auto"/>
              <w:rPr>
                <w:color w:val="000000" w:themeColor="text1"/>
                <w:szCs w:val="24"/>
                <w:lang w:val="en-US"/>
              </w:rPr>
            </w:pPr>
            <w:r w:rsidRPr="006D0506">
              <w:rPr>
                <w:rFonts w:ascii="Calibri" w:hAnsi="Calibri"/>
                <w:color w:val="000000" w:themeColor="text1"/>
                <w:sz w:val="22"/>
                <w:szCs w:val="22"/>
                <w:lang w:val="en-US"/>
              </w:rPr>
              <w:t>12</w:t>
            </w:r>
          </w:p>
        </w:tc>
      </w:tr>
      <w:tr w:rsidR="006D0506" w:rsidRPr="006D0506" w:rsidTr="00B11D08">
        <w:trPr>
          <w:trHeight w:val="48"/>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line="48" w:lineRule="atLeast"/>
              <w:textAlignment w:val="auto"/>
              <w:rPr>
                <w:color w:val="000000" w:themeColor="text1"/>
                <w:szCs w:val="24"/>
                <w:lang w:val="en-US"/>
              </w:rPr>
            </w:pPr>
            <w:r w:rsidRPr="006D0506">
              <w:rPr>
                <w:rFonts w:ascii="Calibri" w:hAnsi="Calibri"/>
                <w:color w:val="000000" w:themeColor="text1"/>
                <w:sz w:val="22"/>
                <w:szCs w:val="22"/>
                <w:lang w:val="en-US"/>
              </w:rPr>
              <w:t> </w:t>
            </w:r>
          </w:p>
        </w:tc>
        <w:tc>
          <w:tcPr>
            <w:tcW w:w="143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line="48" w:lineRule="atLeast"/>
              <w:jc w:val="center"/>
              <w:textAlignment w:val="auto"/>
              <w:rPr>
                <w:color w:val="000000" w:themeColor="text1"/>
                <w:szCs w:val="24"/>
                <w:lang w:val="en-US"/>
              </w:rPr>
            </w:pPr>
            <w:r w:rsidRPr="006D0506">
              <w:rPr>
                <w:rFonts w:ascii="Calibri" w:hAnsi="Calibri"/>
                <w:b/>
                <w:bCs/>
                <w:color w:val="000000" w:themeColor="text1"/>
                <w:sz w:val="22"/>
                <w:szCs w:val="22"/>
                <w:lang w:val="en-US"/>
              </w:rPr>
              <w:t>83</w:t>
            </w:r>
          </w:p>
        </w:tc>
        <w:tc>
          <w:tcPr>
            <w:tcW w:w="149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line="48" w:lineRule="atLeast"/>
              <w:jc w:val="center"/>
              <w:textAlignment w:val="auto"/>
              <w:rPr>
                <w:color w:val="000000" w:themeColor="text1"/>
                <w:szCs w:val="24"/>
                <w:lang w:val="en-US"/>
              </w:rPr>
            </w:pPr>
            <w:r w:rsidRPr="006D0506">
              <w:rPr>
                <w:rFonts w:ascii="Calibri" w:hAnsi="Calibri"/>
                <w:b/>
                <w:bCs/>
                <w:color w:val="000000" w:themeColor="text1"/>
                <w:sz w:val="22"/>
                <w:szCs w:val="22"/>
                <w:lang w:val="en-US"/>
              </w:rPr>
              <w:t>577</w:t>
            </w:r>
          </w:p>
        </w:tc>
        <w:tc>
          <w:tcPr>
            <w:tcW w:w="122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line="48" w:lineRule="atLeast"/>
              <w:jc w:val="center"/>
              <w:textAlignment w:val="auto"/>
              <w:rPr>
                <w:color w:val="000000" w:themeColor="text1"/>
                <w:szCs w:val="24"/>
                <w:lang w:val="en-US"/>
              </w:rPr>
            </w:pPr>
            <w:r w:rsidRPr="006D0506">
              <w:rPr>
                <w:rFonts w:ascii="Calibri" w:hAnsi="Calibri"/>
                <w:b/>
                <w:bCs/>
                <w:color w:val="000000" w:themeColor="text1"/>
                <w:sz w:val="22"/>
                <w:szCs w:val="22"/>
                <w:lang w:val="en-US"/>
              </w:rPr>
              <w:t>111</w:t>
            </w:r>
          </w:p>
        </w:tc>
        <w:tc>
          <w:tcPr>
            <w:tcW w:w="14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line="48" w:lineRule="atLeast"/>
              <w:jc w:val="center"/>
              <w:textAlignment w:val="auto"/>
              <w:rPr>
                <w:color w:val="000000" w:themeColor="text1"/>
                <w:szCs w:val="24"/>
                <w:lang w:val="en-US"/>
              </w:rPr>
            </w:pPr>
            <w:r w:rsidRPr="006D0506">
              <w:rPr>
                <w:rFonts w:ascii="Calibri" w:hAnsi="Calibri"/>
                <w:b/>
                <w:bCs/>
                <w:color w:val="000000" w:themeColor="text1"/>
                <w:sz w:val="22"/>
                <w:szCs w:val="22"/>
                <w:lang w:val="en-US"/>
              </w:rPr>
              <w:t>450</w:t>
            </w:r>
          </w:p>
        </w:tc>
        <w:tc>
          <w:tcPr>
            <w:tcW w:w="15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B007A" w:rsidRPr="006D0506" w:rsidRDefault="008B007A" w:rsidP="00B11D08">
            <w:pPr>
              <w:tabs>
                <w:tab w:val="clear" w:pos="1134"/>
                <w:tab w:val="clear" w:pos="1871"/>
                <w:tab w:val="clear" w:pos="2268"/>
              </w:tabs>
              <w:overflowPunct/>
              <w:autoSpaceDE/>
              <w:autoSpaceDN/>
              <w:adjustRightInd/>
              <w:spacing w:before="0" w:line="48" w:lineRule="atLeast"/>
              <w:jc w:val="center"/>
              <w:textAlignment w:val="auto"/>
              <w:rPr>
                <w:color w:val="000000" w:themeColor="text1"/>
                <w:szCs w:val="24"/>
                <w:lang w:val="en-US"/>
              </w:rPr>
            </w:pPr>
            <w:r w:rsidRPr="006D0506">
              <w:rPr>
                <w:rFonts w:ascii="Calibri" w:hAnsi="Calibri"/>
                <w:b/>
                <w:bCs/>
                <w:color w:val="000000" w:themeColor="text1"/>
                <w:sz w:val="22"/>
                <w:szCs w:val="22"/>
                <w:lang w:val="en-US"/>
              </w:rPr>
              <w:t>16</w:t>
            </w:r>
          </w:p>
        </w:tc>
      </w:tr>
    </w:tbl>
    <w:p w:rsidR="008B007A" w:rsidRPr="008800F0" w:rsidRDefault="008B007A" w:rsidP="008B007A">
      <w:pPr>
        <w:tabs>
          <w:tab w:val="clear" w:pos="1134"/>
          <w:tab w:val="clear" w:pos="1871"/>
          <w:tab w:val="clear" w:pos="2268"/>
        </w:tabs>
        <w:overflowPunct/>
        <w:autoSpaceDE/>
        <w:autoSpaceDN/>
        <w:adjustRightInd/>
        <w:spacing w:before="0"/>
        <w:textAlignment w:val="auto"/>
        <w:rPr>
          <w:color w:val="000000"/>
          <w:szCs w:val="24"/>
          <w:lang w:val="en-US"/>
        </w:rPr>
      </w:pPr>
      <w:r w:rsidRPr="008800F0">
        <w:rPr>
          <w:rFonts w:ascii="Calibri" w:hAnsi="Calibri"/>
          <w:color w:val="002060"/>
          <w:sz w:val="22"/>
          <w:szCs w:val="22"/>
          <w:lang w:val="en-US"/>
        </w:rPr>
        <w:t> </w:t>
      </w:r>
    </w:p>
    <w:p w:rsidR="008B007A" w:rsidRDefault="008B007A" w:rsidP="008B007A">
      <w:pPr>
        <w:rPr>
          <w:lang w:val="en-US"/>
        </w:rPr>
      </w:pPr>
      <w:r>
        <w:rPr>
          <w:lang w:val="en-US"/>
        </w:rPr>
        <w:t>Further clarification was sought from the BR, as follows:</w:t>
      </w:r>
    </w:p>
    <w:p w:rsidR="008B007A" w:rsidRDefault="008B007A" w:rsidP="008B007A">
      <w:pPr>
        <w:rPr>
          <w:b/>
          <w:bCs/>
          <w:i/>
          <w:iCs/>
          <w:u w:val="single"/>
          <w:lang w:val="en-US"/>
        </w:rPr>
      </w:pPr>
      <w:r w:rsidRPr="00D66C0A">
        <w:rPr>
          <w:b/>
          <w:bCs/>
          <w:i/>
          <w:iCs/>
          <w:u w:val="single"/>
          <w:lang w:val="en-US"/>
        </w:rPr>
        <w:t>Quote</w:t>
      </w:r>
    </w:p>
    <w:p w:rsidR="008B007A" w:rsidRPr="002615C1" w:rsidRDefault="008B007A" w:rsidP="008B007A">
      <w:pPr>
        <w:rPr>
          <w:i/>
          <w:iCs/>
          <w:lang w:val="en-US"/>
        </w:rPr>
      </w:pPr>
      <w:r>
        <w:rPr>
          <w:lang w:val="en-US"/>
        </w:rPr>
        <w:t>“</w:t>
      </w:r>
      <w:r w:rsidRPr="002615C1">
        <w:rPr>
          <w:i/>
          <w:iCs/>
          <w:lang w:val="en-US"/>
        </w:rPr>
        <w:t>It is requested to provide the stat</w:t>
      </w:r>
      <w:r w:rsidR="007F6F45">
        <w:rPr>
          <w:i/>
          <w:iCs/>
          <w:lang w:val="en-US"/>
        </w:rPr>
        <w:t>istics on results of those non-</w:t>
      </w:r>
      <w:r w:rsidRPr="002615C1">
        <w:rPr>
          <w:i/>
          <w:iCs/>
          <w:lang w:val="en-US"/>
        </w:rPr>
        <w:t>reply in terms</w:t>
      </w:r>
      <w:r w:rsidR="002C7F2E">
        <w:rPr>
          <w:i/>
          <w:iCs/>
          <w:lang w:val="en-US"/>
        </w:rPr>
        <w:t xml:space="preserve"> of degradation in limit/level </w:t>
      </w:r>
      <w:r w:rsidRPr="002615C1">
        <w:rPr>
          <w:i/>
          <w:iCs/>
          <w:lang w:val="en-US"/>
        </w:rPr>
        <w:t>mentioned in paragraph 2.3 of Annex 4 to App 30B (in terms of the amount of reduction in reference value mentioned in that paragraph) together with the name of Administrations on the allotment or assignments of which such degradation occurred.”</w:t>
      </w:r>
    </w:p>
    <w:p w:rsidR="008B007A" w:rsidRPr="00D66C0A" w:rsidRDefault="008B007A" w:rsidP="008B007A">
      <w:pPr>
        <w:rPr>
          <w:b/>
          <w:bCs/>
          <w:i/>
          <w:iCs/>
          <w:u w:val="single"/>
          <w:lang w:val="en-US"/>
        </w:rPr>
      </w:pPr>
      <w:r w:rsidRPr="00D66C0A">
        <w:rPr>
          <w:b/>
          <w:bCs/>
          <w:i/>
          <w:iCs/>
          <w:u w:val="single"/>
          <w:lang w:val="en-US"/>
        </w:rPr>
        <w:t>Unquote</w:t>
      </w:r>
    </w:p>
    <w:p w:rsidR="008B007A" w:rsidRDefault="008B007A" w:rsidP="008B007A">
      <w:pPr>
        <w:rPr>
          <w:lang w:val="en-US"/>
        </w:rPr>
      </w:pPr>
      <w:r>
        <w:rPr>
          <w:lang w:val="en-US"/>
        </w:rPr>
        <w:t>The following reply/clarification was provided by the Bureau:</w:t>
      </w:r>
    </w:p>
    <w:p w:rsidR="008B007A" w:rsidRPr="00D66C0A" w:rsidRDefault="008B007A" w:rsidP="008B007A">
      <w:pPr>
        <w:rPr>
          <w:b/>
          <w:bCs/>
          <w:i/>
          <w:iCs/>
          <w:u w:val="single"/>
          <w:lang w:val="en-US"/>
        </w:rPr>
      </w:pPr>
      <w:r w:rsidRPr="00D66C0A">
        <w:rPr>
          <w:b/>
          <w:bCs/>
          <w:i/>
          <w:iCs/>
          <w:u w:val="single"/>
          <w:lang w:val="en-US"/>
        </w:rPr>
        <w:t>Quote</w:t>
      </w:r>
    </w:p>
    <w:p w:rsidR="005A3686" w:rsidRDefault="008B007A" w:rsidP="005A3686">
      <w:pPr>
        <w:rPr>
          <w:i/>
          <w:iCs/>
          <w:lang w:val="en-US"/>
        </w:rPr>
      </w:pPr>
      <w:r w:rsidRPr="00587931">
        <w:rPr>
          <w:color w:val="000000"/>
          <w:lang w:val="en-US"/>
        </w:rPr>
        <w:t>“</w:t>
      </w:r>
      <w:r w:rsidRPr="002615C1">
        <w:rPr>
          <w:i/>
          <w:iCs/>
          <w:lang w:val="en-US"/>
        </w:rPr>
        <w:t>The maximum degradation values of each affected allotment/assignment could be found in AP30B/A6A Special Section where the characteristics of a new proposed new network is published under §6.7 of AP30B.</w:t>
      </w:r>
      <w:r w:rsidR="007F6F45">
        <w:rPr>
          <w:i/>
          <w:iCs/>
          <w:lang w:val="en-US"/>
        </w:rPr>
        <w:t>"</w:t>
      </w:r>
    </w:p>
    <w:p w:rsidR="005A3686" w:rsidRDefault="008B007A" w:rsidP="005A3686">
      <w:pPr>
        <w:rPr>
          <w:i/>
          <w:iCs/>
          <w:lang w:val="en-US"/>
        </w:rPr>
      </w:pPr>
      <w:r w:rsidRPr="002615C1">
        <w:rPr>
          <w:i/>
          <w:iCs/>
          <w:lang w:val="en-US"/>
        </w:rPr>
        <w:t>Up to now, the “implicit agreement” under §6.15 has only applied to one allotment (ATG00000): the aggregate reference situation of that allotment in 13/10-11GHz bands was degraded from 34.199 dB down to 9.707 dB, the down link single entry reference situation going down to 9.723 dB. The reference situation in 6/4GHz bands was not changed as the interfering network has only assignments in 13/10-11GHz bands.</w:t>
      </w:r>
    </w:p>
    <w:p w:rsidR="008B007A" w:rsidRPr="00587931" w:rsidRDefault="008B007A" w:rsidP="005A3686">
      <w:pPr>
        <w:rPr>
          <w:color w:val="000000"/>
          <w:lang w:val="en-US"/>
        </w:rPr>
      </w:pPr>
      <w:r w:rsidRPr="002615C1">
        <w:rPr>
          <w:i/>
          <w:iCs/>
          <w:lang w:val="en-US"/>
        </w:rPr>
        <w:t>For other allotments whose responsible administrations did not reply, their reference situation values have not yet been affected due to the application of §6.15 of AP30B (although virtually because of the non-response their reference situation has been degrad</w:t>
      </w:r>
      <w:r w:rsidR="007F6F45">
        <w:rPr>
          <w:i/>
          <w:iCs/>
          <w:lang w:val="en-US"/>
        </w:rPr>
        <w:t xml:space="preserve">ed), the reason being that </w:t>
      </w:r>
      <w:r w:rsidRPr="002615C1">
        <w:rPr>
          <w:i/>
          <w:iCs/>
          <w:lang w:val="en-US"/>
        </w:rPr>
        <w:t>most of the newly proposed networks (that have requested §6.10- 6.15 application) are still at Part-A stage and have not yet entered in the List of AP30B. It is therefore difficult for the BR to prejudge of the degradation of the reference situation to the “§6.15”</w:t>
      </w:r>
      <w:r w:rsidR="002C7F2E">
        <w:rPr>
          <w:i/>
          <w:iCs/>
          <w:lang w:val="en-US"/>
        </w:rPr>
        <w:t xml:space="preserve"> allotment </w:t>
      </w:r>
      <w:r w:rsidR="007F6F45">
        <w:rPr>
          <w:i/>
          <w:iCs/>
          <w:lang w:val="en-US"/>
        </w:rPr>
        <w:t>before the entry in</w:t>
      </w:r>
      <w:r w:rsidRPr="002615C1">
        <w:rPr>
          <w:i/>
          <w:iCs/>
          <w:lang w:val="en-US"/>
        </w:rPr>
        <w:t>to the list of the networks benefiting of “§6.15” agreements. Indeed some of these later network would be cancelled before entering into the list or could have their final characteristics different from those in the AP30B/A6A/ Special Section,</w:t>
      </w:r>
      <w:r w:rsidR="002C7F2E">
        <w:rPr>
          <w:i/>
          <w:iCs/>
          <w:lang w:val="en-US"/>
        </w:rPr>
        <w:t xml:space="preserve"> with the interference reduced </w:t>
      </w:r>
      <w:r w:rsidRPr="002615C1">
        <w:rPr>
          <w:i/>
          <w:iCs/>
          <w:lang w:val="en-US"/>
        </w:rPr>
        <w:t>thus the allotments of other ad</w:t>
      </w:r>
      <w:r w:rsidR="007F6F45">
        <w:rPr>
          <w:i/>
          <w:iCs/>
          <w:lang w:val="en-US"/>
        </w:rPr>
        <w:t>ministrations being no longer (</w:t>
      </w:r>
      <w:r w:rsidRPr="002615C1">
        <w:rPr>
          <w:i/>
          <w:iCs/>
          <w:lang w:val="en-US"/>
        </w:rPr>
        <w:t>or less) affected</w:t>
      </w:r>
      <w:r w:rsidRPr="00D66C0A">
        <w:rPr>
          <w:rFonts w:ascii="Calibri" w:hAnsi="Calibri"/>
          <w:i/>
          <w:iCs/>
          <w:color w:val="000000"/>
          <w:sz w:val="22"/>
          <w:szCs w:val="22"/>
          <w:lang w:val="en-US"/>
        </w:rPr>
        <w:t>.</w:t>
      </w:r>
      <w:r w:rsidRPr="00587931">
        <w:rPr>
          <w:color w:val="000000"/>
          <w:lang w:val="en-US"/>
        </w:rPr>
        <w:t>”</w:t>
      </w:r>
    </w:p>
    <w:p w:rsidR="008B007A" w:rsidRPr="00D66C0A" w:rsidRDefault="008B007A" w:rsidP="008B007A">
      <w:pPr>
        <w:rPr>
          <w:b/>
          <w:bCs/>
          <w:i/>
          <w:iCs/>
          <w:u w:val="single"/>
          <w:lang w:val="en-US"/>
        </w:rPr>
      </w:pPr>
      <w:r w:rsidRPr="00D66C0A">
        <w:rPr>
          <w:b/>
          <w:bCs/>
          <w:i/>
          <w:iCs/>
          <w:u w:val="single"/>
          <w:lang w:val="en-US"/>
        </w:rPr>
        <w:lastRenderedPageBreak/>
        <w:t>Unquote</w:t>
      </w:r>
    </w:p>
    <w:p w:rsidR="008B007A" w:rsidRDefault="008B007A" w:rsidP="008B007A">
      <w:pPr>
        <w:rPr>
          <w:lang w:val="en-US"/>
        </w:rPr>
      </w:pPr>
      <w:r>
        <w:rPr>
          <w:lang w:val="en-US"/>
        </w:rPr>
        <w:t>Based on analysis of the statistics and the results of the Bureau's analysis so far available, the values/limits referred to in paragraph 2.3 of Annex 4</w:t>
      </w:r>
      <w:r w:rsidR="007D6AAA">
        <w:rPr>
          <w:lang w:val="en-US"/>
        </w:rPr>
        <w:t xml:space="preserve"> to Appendix 30B </w:t>
      </w:r>
      <w:r>
        <w:rPr>
          <w:lang w:val="en-US"/>
        </w:rPr>
        <w:t>of certain admin</w:t>
      </w:r>
      <w:r w:rsidR="007D6AAA">
        <w:rPr>
          <w:lang w:val="en-US"/>
        </w:rPr>
        <w:t>istrations have been degraded (</w:t>
      </w:r>
      <w:r>
        <w:rPr>
          <w:lang w:val="en-US"/>
        </w:rPr>
        <w:t xml:space="preserve">below those levels/limits) as results of non-replying </w:t>
      </w:r>
      <w:r w:rsidR="007D6AAA">
        <w:rPr>
          <w:lang w:val="en-US"/>
        </w:rPr>
        <w:t>to the request for coordination</w:t>
      </w:r>
      <w:r>
        <w:rPr>
          <w:lang w:val="en-US"/>
        </w:rPr>
        <w:t xml:space="preserve">. These administrations would be therefore faced with a situation that the operation of their satellite </w:t>
      </w:r>
      <w:r w:rsidR="007D6AAA">
        <w:rPr>
          <w:lang w:val="en-US"/>
        </w:rPr>
        <w:t>networks, if implemented/</w:t>
      </w:r>
      <w:r>
        <w:rPr>
          <w:lang w:val="en-US"/>
        </w:rPr>
        <w:t>brought int</w:t>
      </w:r>
      <w:r w:rsidR="007D6AAA">
        <w:rPr>
          <w:lang w:val="en-US"/>
        </w:rPr>
        <w:t>o use, would not be sufficiently</w:t>
      </w:r>
      <w:r>
        <w:rPr>
          <w:lang w:val="en-US"/>
        </w:rPr>
        <w:t>/adequately to achieve the objectives envisaged in the revised Allotment Plan at WRC-07.</w:t>
      </w:r>
    </w:p>
    <w:p w:rsidR="008B007A" w:rsidRDefault="008B007A" w:rsidP="004118D0">
      <w:pPr>
        <w:rPr>
          <w:b/>
          <w:lang w:val="en-US"/>
        </w:rPr>
      </w:pPr>
      <w:r>
        <w:rPr>
          <w:lang w:val="en-US"/>
        </w:rPr>
        <w:t>In view of the above and in or</w:t>
      </w:r>
      <w:r w:rsidR="007D6AAA">
        <w:rPr>
          <w:lang w:val="en-US"/>
        </w:rPr>
        <w:t>der to remedy such deficiencies</w:t>
      </w:r>
      <w:r>
        <w:rPr>
          <w:lang w:val="en-US"/>
        </w:rPr>
        <w:t>,</w:t>
      </w:r>
      <w:r w:rsidR="007D6AAA">
        <w:rPr>
          <w:lang w:val="en-US"/>
        </w:rPr>
        <w:t xml:space="preserve"> </w:t>
      </w:r>
      <w:r>
        <w:rPr>
          <w:lang w:val="en-US"/>
        </w:rPr>
        <w:t>it is proposed to modify/amend paragraph 6.14 of Article 6 of Appendix 30B.</w:t>
      </w:r>
    </w:p>
    <w:p w:rsidR="008B007A" w:rsidRDefault="008B007A" w:rsidP="008B007A">
      <w:pPr>
        <w:rPr>
          <w:b/>
          <w:lang w:val="en-US"/>
        </w:rPr>
      </w:pPr>
    </w:p>
    <w:p w:rsidR="00D95A73" w:rsidRDefault="00D95A73" w:rsidP="00D95A73">
      <w:pPr>
        <w:pStyle w:val="Reasons"/>
      </w:pPr>
    </w:p>
    <w:p w:rsidR="00D95A73" w:rsidRDefault="00D95A73" w:rsidP="00D95A73">
      <w:pPr>
        <w:jc w:val="center"/>
      </w:pPr>
      <w:r>
        <w:t>______________</w:t>
      </w:r>
    </w:p>
    <w:sectPr w:rsidR="00D95A73">
      <w:headerReference w:type="default" r:id="rId13"/>
      <w:footerReference w:type="even" r:id="rId14"/>
      <w:footerReference w:type="default" r:id="rId15"/>
      <w:footerReference w:type="first" r:id="rId16"/>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4118D0">
      <w:rPr>
        <w:noProof/>
      </w:rPr>
      <w:t>27.10.15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56" w:rsidRDefault="00762956" w:rsidP="00762956">
    <w:pPr>
      <w:pStyle w:val="Footer"/>
    </w:pPr>
  </w:p>
  <w:p w:rsidR="00762956" w:rsidRDefault="00762956" w:rsidP="00762956"/>
  <w:p w:rsidR="00E45D05" w:rsidRDefault="00762956" w:rsidP="00762956">
    <w:pPr>
      <w:pStyle w:val="Footer"/>
    </w:pPr>
    <w:fldSimple w:instr=" FILENAME \p  \* MERGEFORMAT ">
      <w:r>
        <w:t>P:\ENG\ITU-R\CONF-R\CMR15\000\061ADD21ADD13E.docx</w:t>
      </w:r>
    </w:fldSimple>
    <w:r>
      <w:t xml:space="preserve"> (388303)</w:t>
    </w:r>
    <w:r>
      <w:tab/>
    </w:r>
    <w:r>
      <w:fldChar w:fldCharType="begin"/>
    </w:r>
    <w:r>
      <w:instrText xml:space="preserve"> SAVEDATE \@ DD.MM.YY </w:instrText>
    </w:r>
    <w:r>
      <w:fldChar w:fldCharType="separate"/>
    </w:r>
    <w:r w:rsidR="004118D0">
      <w:t>27.10.15</w:t>
    </w:r>
    <w:r>
      <w:fldChar w:fldCharType="end"/>
    </w:r>
    <w:r>
      <w:tab/>
    </w:r>
    <w:r>
      <w:fldChar w:fldCharType="begin"/>
    </w:r>
    <w:r>
      <w:instrText xml:space="preserve"> PRINTDATE \@ DD.MM.YY </w:instrText>
    </w:r>
    <w:r>
      <w:fldChar w:fldCharType="separate"/>
    </w:r>
    <w:r>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762956" w:rsidRDefault="004118D0" w:rsidP="00762956">
    <w:pPr>
      <w:pStyle w:val="Footer"/>
    </w:pPr>
    <w:r>
      <w:fldChar w:fldCharType="begin"/>
    </w:r>
    <w:r>
      <w:instrText xml:space="preserve"> FILENAME \p  \* MERGEFORMAT </w:instrText>
    </w:r>
    <w:r>
      <w:fldChar w:fldCharType="separate"/>
    </w:r>
    <w:r w:rsidR="00762956">
      <w:t>P:\ENG\ITU-R\CONF-R\CMR15\000\061ADD21ADD13E.docx</w:t>
    </w:r>
    <w:r>
      <w:fldChar w:fldCharType="end"/>
    </w:r>
    <w:r w:rsidR="00762956">
      <w:t xml:space="preserve"> (388303)</w:t>
    </w:r>
    <w:r w:rsidR="00762956">
      <w:tab/>
    </w:r>
    <w:r w:rsidR="00762956">
      <w:fldChar w:fldCharType="begin"/>
    </w:r>
    <w:r w:rsidR="00762956">
      <w:instrText xml:space="preserve"> SAVEDATE \@ DD.MM.YY </w:instrText>
    </w:r>
    <w:r w:rsidR="00762956">
      <w:fldChar w:fldCharType="separate"/>
    </w:r>
    <w:r>
      <w:t>27.10.15</w:t>
    </w:r>
    <w:r w:rsidR="00762956">
      <w:fldChar w:fldCharType="end"/>
    </w:r>
    <w:r w:rsidR="00762956">
      <w:tab/>
    </w:r>
    <w:r w:rsidR="00762956">
      <w:fldChar w:fldCharType="begin"/>
    </w:r>
    <w:r w:rsidR="00762956">
      <w:instrText xml:space="preserve"> PRINTDATE \@ DD.MM.YY </w:instrText>
    </w:r>
    <w:r w:rsidR="00762956">
      <w:fldChar w:fldCharType="separate"/>
    </w:r>
    <w:r w:rsidR="00762956">
      <w:t>10.02.14</w:t>
    </w:r>
    <w:r w:rsidR="007629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4118D0">
      <w:rPr>
        <w:noProof/>
      </w:rPr>
      <w:t>4</w:t>
    </w:r>
    <w:r>
      <w:fldChar w:fldCharType="end"/>
    </w:r>
  </w:p>
  <w:p w:rsidR="00A066F1" w:rsidRPr="00A066F1" w:rsidRDefault="00187BD9" w:rsidP="00241FA2">
    <w:pPr>
      <w:pStyle w:val="Header"/>
    </w:pPr>
    <w:r>
      <w:t>CMR1</w:t>
    </w:r>
    <w:r w:rsidR="00241FA2">
      <w:t>5</w:t>
    </w:r>
    <w:r w:rsidR="00A066F1">
      <w:t>/</w:t>
    </w:r>
    <w:bookmarkStart w:id="14" w:name="OLE_LINK1"/>
    <w:bookmarkStart w:id="15" w:name="OLE_LINK2"/>
    <w:bookmarkStart w:id="16" w:name="OLE_LINK3"/>
    <w:r w:rsidR="00EB55C6">
      <w:t>61(Add.21)(Add.13)</w:t>
    </w:r>
    <w:bookmarkEnd w:id="14"/>
    <w:bookmarkEnd w:id="15"/>
    <w:bookmarkEnd w:id="16"/>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53F35"/>
    <w:rsid w:val="000705F2"/>
    <w:rsid w:val="00077239"/>
    <w:rsid w:val="00086491"/>
    <w:rsid w:val="00091346"/>
    <w:rsid w:val="0009706C"/>
    <w:rsid w:val="000D154B"/>
    <w:rsid w:val="000F73FF"/>
    <w:rsid w:val="00114CF7"/>
    <w:rsid w:val="00123B68"/>
    <w:rsid w:val="00126F2E"/>
    <w:rsid w:val="0012767A"/>
    <w:rsid w:val="00146F6F"/>
    <w:rsid w:val="00187BD9"/>
    <w:rsid w:val="00190B55"/>
    <w:rsid w:val="001C2D8D"/>
    <w:rsid w:val="001C3B5F"/>
    <w:rsid w:val="001D058F"/>
    <w:rsid w:val="002009EA"/>
    <w:rsid w:val="00202CA0"/>
    <w:rsid w:val="00216B6D"/>
    <w:rsid w:val="00241FA2"/>
    <w:rsid w:val="00271316"/>
    <w:rsid w:val="002B349C"/>
    <w:rsid w:val="002C7F2E"/>
    <w:rsid w:val="002D58BE"/>
    <w:rsid w:val="00353B13"/>
    <w:rsid w:val="00361B37"/>
    <w:rsid w:val="00377BD3"/>
    <w:rsid w:val="00384088"/>
    <w:rsid w:val="003852CE"/>
    <w:rsid w:val="0039169B"/>
    <w:rsid w:val="003A7F8C"/>
    <w:rsid w:val="003B2284"/>
    <w:rsid w:val="003B532E"/>
    <w:rsid w:val="003D0F8B"/>
    <w:rsid w:val="003E0DB6"/>
    <w:rsid w:val="004118D0"/>
    <w:rsid w:val="0041348E"/>
    <w:rsid w:val="00420873"/>
    <w:rsid w:val="00492075"/>
    <w:rsid w:val="004969AD"/>
    <w:rsid w:val="004A26C4"/>
    <w:rsid w:val="004B13CB"/>
    <w:rsid w:val="004D26EA"/>
    <w:rsid w:val="004D2BFB"/>
    <w:rsid w:val="004D5D5C"/>
    <w:rsid w:val="0050139F"/>
    <w:rsid w:val="0055140B"/>
    <w:rsid w:val="005964AB"/>
    <w:rsid w:val="005A3686"/>
    <w:rsid w:val="005C099A"/>
    <w:rsid w:val="005C31A5"/>
    <w:rsid w:val="005E10C9"/>
    <w:rsid w:val="005E290B"/>
    <w:rsid w:val="005E61DD"/>
    <w:rsid w:val="006023DF"/>
    <w:rsid w:val="00616219"/>
    <w:rsid w:val="00657DE0"/>
    <w:rsid w:val="00685313"/>
    <w:rsid w:val="00692833"/>
    <w:rsid w:val="006A6E9B"/>
    <w:rsid w:val="006B7C2A"/>
    <w:rsid w:val="006C23DA"/>
    <w:rsid w:val="006D0506"/>
    <w:rsid w:val="006E3D45"/>
    <w:rsid w:val="007149F9"/>
    <w:rsid w:val="007274D0"/>
    <w:rsid w:val="00733A30"/>
    <w:rsid w:val="00745AEE"/>
    <w:rsid w:val="00750F10"/>
    <w:rsid w:val="00762956"/>
    <w:rsid w:val="007742CA"/>
    <w:rsid w:val="00790D70"/>
    <w:rsid w:val="007A6F1F"/>
    <w:rsid w:val="007D5320"/>
    <w:rsid w:val="007D6AAA"/>
    <w:rsid w:val="007F6F45"/>
    <w:rsid w:val="00800972"/>
    <w:rsid w:val="00804475"/>
    <w:rsid w:val="00811633"/>
    <w:rsid w:val="00841216"/>
    <w:rsid w:val="00872FC8"/>
    <w:rsid w:val="008735F6"/>
    <w:rsid w:val="008845D0"/>
    <w:rsid w:val="00884D60"/>
    <w:rsid w:val="008B007A"/>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1D00"/>
    <w:rsid w:val="00A7372E"/>
    <w:rsid w:val="00A93B85"/>
    <w:rsid w:val="00AA0B18"/>
    <w:rsid w:val="00AA3C65"/>
    <w:rsid w:val="00AA666F"/>
    <w:rsid w:val="00B12138"/>
    <w:rsid w:val="00B639E9"/>
    <w:rsid w:val="00B817CD"/>
    <w:rsid w:val="00B81A7D"/>
    <w:rsid w:val="00B94AD0"/>
    <w:rsid w:val="00BA2681"/>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1972"/>
    <w:rsid w:val="00D268B3"/>
    <w:rsid w:val="00D54009"/>
    <w:rsid w:val="00D5651D"/>
    <w:rsid w:val="00D57A34"/>
    <w:rsid w:val="00D74898"/>
    <w:rsid w:val="00D801ED"/>
    <w:rsid w:val="00D936BC"/>
    <w:rsid w:val="00D95A73"/>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B6248E-3EA6-4ECF-9BA1-63BD9DD4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customStyle="1" w:styleId="ApprefBold">
    <w:name w:val="App_ref + Bold"/>
    <w:basedOn w:val="Appref"/>
    <w:rsid w:val="00ED125F"/>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R15-WRC15-C-0061!A21-A13!MSW-E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7459B-3315-4462-A96A-87E2DB1C193F}">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996b2e75-67fd-4955-a3b0-5ab9934cb50b"/>
    <ds:schemaRef ds:uri="32a1a8c5-2265-4ebc-b7a0-2071e2c5c9bb"/>
    <ds:schemaRef ds:uri="http://www.w3.org/XML/1998/namespace"/>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02635C0F-0D32-406B-8202-91152825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23</TotalTime>
  <Pages>4</Pages>
  <Words>1089</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R15-WRC15-C-0061!A21-A13!MSW-E</vt:lpstr>
    </vt:vector>
  </TitlesOfParts>
  <Manager>General Secretariat - Pool</Manager>
  <Company>International Telecommunication Union (ITU)</Company>
  <LinksUpToDate>false</LinksUpToDate>
  <CharactersWithSpaces>7083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R15-WRC15-C-0061!A21-A13!MSW-E</dc:title>
  <dc:subject>World Radiocommunication Conference - 2015</dc:subject>
  <dc:creator>Documents Proposals Manager (DPM)</dc:creator>
  <cp:keywords>DPM_v5.2015.10.15_prod</cp:keywords>
  <dc:description>Uploaded on 2015.07.06</dc:description>
  <cp:lastModifiedBy>Borel, Helen Nicol</cp:lastModifiedBy>
  <cp:revision>6</cp:revision>
  <cp:lastPrinted>2014-02-10T09:49:00Z</cp:lastPrinted>
  <dcterms:created xsi:type="dcterms:W3CDTF">2015-10-20T13:42:00Z</dcterms:created>
  <dcterms:modified xsi:type="dcterms:W3CDTF">2015-10-27T22:36:00Z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