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860BC8" w:rsidTr="001226EC">
        <w:trPr>
          <w:cantSplit/>
        </w:trPr>
        <w:tc>
          <w:tcPr>
            <w:tcW w:w="6771" w:type="dxa"/>
          </w:tcPr>
          <w:p w:rsidR="005651C9" w:rsidRPr="00860BC8" w:rsidRDefault="00E65919" w:rsidP="002A2D3F">
            <w:pPr>
              <w:spacing w:before="400" w:after="48" w:line="240" w:lineRule="atLeast"/>
              <w:rPr>
                <w:rFonts w:ascii="Verdana" w:hAnsi="Verdana"/>
                <w:b/>
                <w:bCs/>
                <w:position w:val="6"/>
              </w:rPr>
            </w:pPr>
            <w:bookmarkStart w:id="0" w:name="dtemplate"/>
            <w:bookmarkEnd w:id="0"/>
            <w:r w:rsidRPr="00860BC8">
              <w:rPr>
                <w:rFonts w:ascii="Verdana" w:hAnsi="Verdana"/>
                <w:b/>
                <w:bCs/>
                <w:szCs w:val="22"/>
              </w:rPr>
              <w:t>Всемирная конференция радиосвязи (ВКР-</w:t>
            </w:r>
            <w:proofErr w:type="gramStart"/>
            <w:r w:rsidRPr="00860BC8">
              <w:rPr>
                <w:rFonts w:ascii="Verdana" w:hAnsi="Verdana"/>
                <w:b/>
                <w:bCs/>
                <w:szCs w:val="22"/>
              </w:rPr>
              <w:t>15)</w:t>
            </w:r>
            <w:r w:rsidRPr="00860BC8">
              <w:rPr>
                <w:rFonts w:ascii="Verdana" w:hAnsi="Verdana"/>
                <w:b/>
                <w:bCs/>
                <w:sz w:val="18"/>
                <w:szCs w:val="18"/>
              </w:rPr>
              <w:br/>
              <w:t>Женева</w:t>
            </w:r>
            <w:proofErr w:type="gramEnd"/>
            <w:r w:rsidRPr="00860BC8">
              <w:rPr>
                <w:rFonts w:ascii="Verdana" w:hAnsi="Verdana"/>
                <w:b/>
                <w:bCs/>
                <w:sz w:val="18"/>
                <w:szCs w:val="18"/>
              </w:rPr>
              <w:t>, 2–27 ноября 2015 года</w:t>
            </w:r>
          </w:p>
        </w:tc>
        <w:tc>
          <w:tcPr>
            <w:tcW w:w="3260" w:type="dxa"/>
          </w:tcPr>
          <w:p w:rsidR="005651C9" w:rsidRPr="00860BC8" w:rsidRDefault="00597005" w:rsidP="00597005">
            <w:pPr>
              <w:spacing w:before="0" w:line="240" w:lineRule="atLeast"/>
              <w:jc w:val="right"/>
            </w:pPr>
            <w:bookmarkStart w:id="1" w:name="ditulogo"/>
            <w:bookmarkEnd w:id="1"/>
            <w:r w:rsidRPr="00860BC8">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860BC8" w:rsidTr="001226EC">
        <w:trPr>
          <w:cantSplit/>
        </w:trPr>
        <w:tc>
          <w:tcPr>
            <w:tcW w:w="6771" w:type="dxa"/>
            <w:tcBorders>
              <w:bottom w:val="single" w:sz="12" w:space="0" w:color="auto"/>
            </w:tcBorders>
          </w:tcPr>
          <w:p w:rsidR="005651C9" w:rsidRPr="00860BC8" w:rsidRDefault="00597005">
            <w:pPr>
              <w:spacing w:after="48" w:line="240" w:lineRule="atLeast"/>
              <w:rPr>
                <w:b/>
                <w:smallCaps/>
                <w:szCs w:val="22"/>
              </w:rPr>
            </w:pPr>
            <w:bookmarkStart w:id="2" w:name="dhead"/>
            <w:r w:rsidRPr="00860BC8">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860BC8" w:rsidRDefault="005651C9">
            <w:pPr>
              <w:spacing w:line="240" w:lineRule="atLeast"/>
              <w:rPr>
                <w:rFonts w:ascii="Verdana" w:hAnsi="Verdana"/>
                <w:szCs w:val="22"/>
              </w:rPr>
            </w:pPr>
          </w:p>
        </w:tc>
      </w:tr>
      <w:tr w:rsidR="005651C9" w:rsidRPr="00860BC8" w:rsidTr="001226EC">
        <w:trPr>
          <w:cantSplit/>
        </w:trPr>
        <w:tc>
          <w:tcPr>
            <w:tcW w:w="6771" w:type="dxa"/>
            <w:tcBorders>
              <w:top w:val="single" w:sz="12" w:space="0" w:color="auto"/>
            </w:tcBorders>
          </w:tcPr>
          <w:p w:rsidR="005651C9" w:rsidRPr="00860BC8"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860BC8" w:rsidRDefault="005651C9" w:rsidP="005651C9">
            <w:pPr>
              <w:spacing w:before="0" w:line="240" w:lineRule="atLeast"/>
              <w:rPr>
                <w:rFonts w:ascii="Verdana" w:hAnsi="Verdana"/>
                <w:sz w:val="18"/>
                <w:szCs w:val="22"/>
              </w:rPr>
            </w:pPr>
          </w:p>
        </w:tc>
      </w:tr>
      <w:bookmarkEnd w:id="2"/>
      <w:bookmarkEnd w:id="3"/>
      <w:tr w:rsidR="005651C9" w:rsidRPr="00860BC8" w:rsidTr="001226EC">
        <w:trPr>
          <w:cantSplit/>
        </w:trPr>
        <w:tc>
          <w:tcPr>
            <w:tcW w:w="6771" w:type="dxa"/>
            <w:shd w:val="clear" w:color="auto" w:fill="auto"/>
          </w:tcPr>
          <w:p w:rsidR="005651C9" w:rsidRPr="00860BC8" w:rsidRDefault="005A295E" w:rsidP="00C266F4">
            <w:pPr>
              <w:spacing w:before="0"/>
              <w:rPr>
                <w:rFonts w:ascii="Verdana" w:hAnsi="Verdana"/>
                <w:b/>
                <w:smallCaps/>
                <w:sz w:val="18"/>
                <w:szCs w:val="22"/>
              </w:rPr>
            </w:pPr>
            <w:r w:rsidRPr="00860BC8">
              <w:rPr>
                <w:rFonts w:ascii="Verdana" w:hAnsi="Verdana"/>
                <w:b/>
                <w:smallCaps/>
                <w:sz w:val="18"/>
                <w:szCs w:val="22"/>
              </w:rPr>
              <w:t>ПЛЕНАРНОЕ ЗАСЕДАНИЕ</w:t>
            </w:r>
          </w:p>
        </w:tc>
        <w:tc>
          <w:tcPr>
            <w:tcW w:w="3260" w:type="dxa"/>
            <w:shd w:val="clear" w:color="auto" w:fill="auto"/>
          </w:tcPr>
          <w:p w:rsidR="005651C9" w:rsidRPr="00860BC8" w:rsidRDefault="005A295E" w:rsidP="00C266F4">
            <w:pPr>
              <w:tabs>
                <w:tab w:val="left" w:pos="851"/>
              </w:tabs>
              <w:spacing w:before="0"/>
              <w:rPr>
                <w:rFonts w:ascii="Verdana" w:hAnsi="Verdana"/>
                <w:b/>
                <w:sz w:val="18"/>
                <w:szCs w:val="18"/>
              </w:rPr>
            </w:pPr>
            <w:r w:rsidRPr="00860BC8">
              <w:rPr>
                <w:rFonts w:ascii="Verdana" w:eastAsia="SimSun" w:hAnsi="Verdana" w:cs="Traditional Arabic"/>
                <w:b/>
                <w:bCs/>
                <w:sz w:val="18"/>
                <w:szCs w:val="18"/>
              </w:rPr>
              <w:t>Дополнительный документ 5</w:t>
            </w:r>
            <w:r w:rsidRPr="00860BC8">
              <w:rPr>
                <w:rFonts w:ascii="Verdana" w:eastAsia="SimSun" w:hAnsi="Verdana" w:cs="Traditional Arabic"/>
                <w:b/>
                <w:bCs/>
                <w:sz w:val="18"/>
                <w:szCs w:val="18"/>
              </w:rPr>
              <w:br/>
              <w:t>к Документу 61(</w:t>
            </w:r>
            <w:proofErr w:type="gramStart"/>
            <w:r w:rsidRPr="00860BC8">
              <w:rPr>
                <w:rFonts w:ascii="Verdana" w:eastAsia="SimSun" w:hAnsi="Verdana" w:cs="Traditional Arabic"/>
                <w:b/>
                <w:bCs/>
                <w:sz w:val="18"/>
                <w:szCs w:val="18"/>
              </w:rPr>
              <w:t>Add.21)</w:t>
            </w:r>
            <w:r w:rsidR="005651C9" w:rsidRPr="00860BC8">
              <w:rPr>
                <w:rFonts w:ascii="Verdana" w:hAnsi="Verdana"/>
                <w:b/>
                <w:bCs/>
                <w:sz w:val="18"/>
                <w:szCs w:val="18"/>
              </w:rPr>
              <w:t>-</w:t>
            </w:r>
            <w:proofErr w:type="gramEnd"/>
            <w:r w:rsidRPr="00860BC8">
              <w:rPr>
                <w:rFonts w:ascii="Verdana" w:hAnsi="Verdana"/>
                <w:b/>
                <w:bCs/>
                <w:sz w:val="18"/>
                <w:szCs w:val="18"/>
              </w:rPr>
              <w:t>R</w:t>
            </w:r>
          </w:p>
        </w:tc>
      </w:tr>
      <w:tr w:rsidR="000F33D8" w:rsidRPr="00860BC8" w:rsidTr="001226EC">
        <w:trPr>
          <w:cantSplit/>
        </w:trPr>
        <w:tc>
          <w:tcPr>
            <w:tcW w:w="6771" w:type="dxa"/>
            <w:shd w:val="clear" w:color="auto" w:fill="auto"/>
          </w:tcPr>
          <w:p w:rsidR="000F33D8" w:rsidRPr="00860BC8" w:rsidRDefault="000F33D8" w:rsidP="00C266F4">
            <w:pPr>
              <w:spacing w:before="0"/>
              <w:rPr>
                <w:rFonts w:ascii="Verdana" w:hAnsi="Verdana"/>
                <w:b/>
                <w:smallCaps/>
                <w:sz w:val="18"/>
                <w:szCs w:val="22"/>
              </w:rPr>
            </w:pPr>
          </w:p>
        </w:tc>
        <w:tc>
          <w:tcPr>
            <w:tcW w:w="3260" w:type="dxa"/>
            <w:shd w:val="clear" w:color="auto" w:fill="auto"/>
          </w:tcPr>
          <w:p w:rsidR="000F33D8" w:rsidRPr="00860BC8" w:rsidRDefault="000F33D8" w:rsidP="00C266F4">
            <w:pPr>
              <w:spacing w:before="0"/>
              <w:rPr>
                <w:rFonts w:ascii="Verdana" w:hAnsi="Verdana"/>
                <w:sz w:val="18"/>
                <w:szCs w:val="22"/>
              </w:rPr>
            </w:pPr>
            <w:r w:rsidRPr="00860BC8">
              <w:rPr>
                <w:rFonts w:ascii="Verdana" w:hAnsi="Verdana"/>
                <w:b/>
                <w:bCs/>
                <w:sz w:val="18"/>
                <w:szCs w:val="18"/>
              </w:rPr>
              <w:t>14 октября 2015 года</w:t>
            </w:r>
          </w:p>
        </w:tc>
      </w:tr>
      <w:tr w:rsidR="000F33D8" w:rsidRPr="00860BC8" w:rsidTr="001226EC">
        <w:trPr>
          <w:cantSplit/>
        </w:trPr>
        <w:tc>
          <w:tcPr>
            <w:tcW w:w="6771" w:type="dxa"/>
          </w:tcPr>
          <w:p w:rsidR="000F33D8" w:rsidRPr="00860BC8" w:rsidRDefault="000F33D8" w:rsidP="00C266F4">
            <w:pPr>
              <w:spacing w:before="0"/>
              <w:rPr>
                <w:rFonts w:ascii="Verdana" w:hAnsi="Verdana"/>
                <w:b/>
                <w:smallCaps/>
                <w:sz w:val="18"/>
                <w:szCs w:val="22"/>
              </w:rPr>
            </w:pPr>
          </w:p>
        </w:tc>
        <w:tc>
          <w:tcPr>
            <w:tcW w:w="3260" w:type="dxa"/>
          </w:tcPr>
          <w:p w:rsidR="000F33D8" w:rsidRPr="00860BC8" w:rsidRDefault="000F33D8" w:rsidP="00C266F4">
            <w:pPr>
              <w:spacing w:before="0"/>
              <w:rPr>
                <w:rFonts w:ascii="Verdana" w:hAnsi="Verdana"/>
                <w:sz w:val="18"/>
                <w:szCs w:val="22"/>
              </w:rPr>
            </w:pPr>
            <w:r w:rsidRPr="00860BC8">
              <w:rPr>
                <w:rFonts w:ascii="Verdana" w:hAnsi="Verdana"/>
                <w:b/>
                <w:bCs/>
                <w:sz w:val="18"/>
                <w:szCs w:val="22"/>
              </w:rPr>
              <w:t>Оригинал: английский</w:t>
            </w:r>
          </w:p>
        </w:tc>
      </w:tr>
      <w:tr w:rsidR="000F33D8" w:rsidRPr="00860BC8" w:rsidTr="009546EA">
        <w:trPr>
          <w:cantSplit/>
        </w:trPr>
        <w:tc>
          <w:tcPr>
            <w:tcW w:w="10031" w:type="dxa"/>
            <w:gridSpan w:val="2"/>
          </w:tcPr>
          <w:p w:rsidR="000F33D8" w:rsidRPr="00860BC8" w:rsidRDefault="000F33D8" w:rsidP="004B716F">
            <w:pPr>
              <w:spacing w:before="0"/>
              <w:rPr>
                <w:rFonts w:ascii="Verdana" w:hAnsi="Verdana"/>
                <w:b/>
                <w:bCs/>
                <w:sz w:val="18"/>
                <w:szCs w:val="22"/>
              </w:rPr>
            </w:pPr>
          </w:p>
        </w:tc>
      </w:tr>
      <w:tr w:rsidR="000F33D8" w:rsidRPr="00860BC8">
        <w:trPr>
          <w:cantSplit/>
        </w:trPr>
        <w:tc>
          <w:tcPr>
            <w:tcW w:w="10031" w:type="dxa"/>
            <w:gridSpan w:val="2"/>
          </w:tcPr>
          <w:p w:rsidR="000F33D8" w:rsidRPr="00860BC8" w:rsidRDefault="000F33D8" w:rsidP="00CC6C3B">
            <w:pPr>
              <w:pStyle w:val="Source"/>
            </w:pPr>
            <w:bookmarkStart w:id="4" w:name="dsource" w:colFirst="0" w:colLast="0"/>
            <w:r w:rsidRPr="00860BC8">
              <w:t>Иран (Исламская Республика)</w:t>
            </w:r>
          </w:p>
        </w:tc>
      </w:tr>
      <w:tr w:rsidR="000F33D8" w:rsidRPr="00860BC8">
        <w:trPr>
          <w:cantSplit/>
        </w:trPr>
        <w:tc>
          <w:tcPr>
            <w:tcW w:w="10031" w:type="dxa"/>
            <w:gridSpan w:val="2"/>
          </w:tcPr>
          <w:p w:rsidR="000F33D8" w:rsidRPr="00860BC8" w:rsidRDefault="00A34418" w:rsidP="00CC6C3B">
            <w:pPr>
              <w:pStyle w:val="Title1"/>
            </w:pPr>
            <w:bookmarkStart w:id="5" w:name="dtitle1" w:colFirst="0" w:colLast="0"/>
            <w:bookmarkEnd w:id="4"/>
            <w:r w:rsidRPr="00860BC8">
              <w:t>предложения для работы конференции</w:t>
            </w:r>
          </w:p>
        </w:tc>
      </w:tr>
      <w:tr w:rsidR="000F33D8" w:rsidRPr="00860BC8">
        <w:trPr>
          <w:cantSplit/>
        </w:trPr>
        <w:tc>
          <w:tcPr>
            <w:tcW w:w="10031" w:type="dxa"/>
            <w:gridSpan w:val="2"/>
          </w:tcPr>
          <w:p w:rsidR="000F33D8" w:rsidRPr="00860BC8" w:rsidRDefault="000F33D8" w:rsidP="000F33D8">
            <w:pPr>
              <w:pStyle w:val="Title2"/>
              <w:rPr>
                <w:szCs w:val="26"/>
              </w:rPr>
            </w:pPr>
            <w:bookmarkStart w:id="6" w:name="dtitle2" w:colFirst="0" w:colLast="0"/>
            <w:bookmarkEnd w:id="5"/>
          </w:p>
        </w:tc>
      </w:tr>
      <w:tr w:rsidR="000F33D8" w:rsidRPr="00860BC8">
        <w:trPr>
          <w:cantSplit/>
        </w:trPr>
        <w:tc>
          <w:tcPr>
            <w:tcW w:w="10031" w:type="dxa"/>
            <w:gridSpan w:val="2"/>
          </w:tcPr>
          <w:p w:rsidR="000F33D8" w:rsidRPr="00860BC8" w:rsidRDefault="000F33D8" w:rsidP="000F33D8">
            <w:pPr>
              <w:pStyle w:val="Agendaitem"/>
              <w:rPr>
                <w:lang w:val="ru-RU"/>
              </w:rPr>
            </w:pPr>
            <w:bookmarkStart w:id="7" w:name="dtitle3" w:colFirst="0" w:colLast="0"/>
            <w:bookmarkEnd w:id="6"/>
            <w:r w:rsidRPr="00860BC8">
              <w:rPr>
                <w:lang w:val="ru-RU"/>
              </w:rPr>
              <w:t>Пункт 7(E) повестки дня</w:t>
            </w:r>
          </w:p>
        </w:tc>
      </w:tr>
    </w:tbl>
    <w:bookmarkEnd w:id="7"/>
    <w:p w:rsidR="00CA74EE" w:rsidRPr="00860BC8" w:rsidRDefault="00860BC8" w:rsidP="00CC6C3B">
      <w:pPr>
        <w:pStyle w:val="Normalaftertitle"/>
        <w:rPr>
          <w14:scene3d>
            <w14:camera w14:prst="orthographicFront"/>
            <w14:lightRig w14:rig="threePt" w14:dir="t">
              <w14:rot w14:lat="0" w14:lon="0" w14:rev="0"/>
            </w14:lightRig>
          </w14:scene3d>
        </w:rPr>
      </w:pPr>
      <w:r w:rsidRPr="00860BC8">
        <w:t>7</w:t>
      </w:r>
      <w:r w:rsidRPr="00860BC8">
        <w:tab/>
        <w:t>рассмотреть возможные изменения и другие варианты в связи с Резолюцией 86 (</w:t>
      </w:r>
      <w:proofErr w:type="spellStart"/>
      <w:r w:rsidRPr="00860BC8">
        <w:t>Пересм</w:t>
      </w:r>
      <w:proofErr w:type="spellEnd"/>
      <w:r w:rsidRPr="00860BC8">
        <w:t>.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860BC8">
        <w:rPr>
          <w:b/>
          <w:bCs/>
        </w:rPr>
        <w:t>86 (</w:t>
      </w:r>
      <w:proofErr w:type="spellStart"/>
      <w:r w:rsidRPr="00860BC8">
        <w:rPr>
          <w:b/>
          <w:bCs/>
        </w:rPr>
        <w:t>Пересм</w:t>
      </w:r>
      <w:proofErr w:type="spellEnd"/>
      <w:r w:rsidRPr="00860BC8">
        <w:rPr>
          <w:b/>
          <w:bCs/>
        </w:rPr>
        <w:t>. ВКР-07)</w:t>
      </w:r>
      <w:r w:rsidRPr="00860BC8">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p w:rsidR="00CA74EE" w:rsidRPr="00860BC8" w:rsidRDefault="00860BC8" w:rsidP="00CC6C3B">
      <w:r w:rsidRPr="00860BC8">
        <w:t>7(E)</w:t>
      </w:r>
      <w:r w:rsidRPr="00860BC8">
        <w:tab/>
        <w:t>Вопрос Е − Неисправности спутника в течение девяностодневного периода ввода в действие</w:t>
      </w:r>
    </w:p>
    <w:p w:rsidR="0003535B" w:rsidRPr="00860BC8" w:rsidRDefault="00CC6C3B" w:rsidP="00CC6C3B">
      <w:pPr>
        <w:pStyle w:val="Headingb"/>
        <w:rPr>
          <w:lang w:val="ru-RU"/>
        </w:rPr>
      </w:pPr>
      <w:r w:rsidRPr="00860BC8">
        <w:rPr>
          <w:lang w:val="ru-RU"/>
        </w:rPr>
        <w:t>Введение</w:t>
      </w:r>
    </w:p>
    <w:p w:rsidR="00CC6C3B" w:rsidRPr="00860BC8" w:rsidRDefault="001A0D48" w:rsidP="001A0D48">
      <w:pPr>
        <w:rPr>
          <w:lang w:eastAsia="zh-CN"/>
        </w:rPr>
      </w:pPr>
      <w:r>
        <w:rPr>
          <w:lang w:eastAsia="zh-CN"/>
        </w:rPr>
        <w:t>В целях более четкого определения</w:t>
      </w:r>
      <w:r w:rsidRPr="00860BC8">
        <w:rPr>
          <w:lang w:eastAsia="zh-CN"/>
        </w:rPr>
        <w:t xml:space="preserve"> ввод</w:t>
      </w:r>
      <w:r>
        <w:rPr>
          <w:lang w:eastAsia="zh-CN"/>
        </w:rPr>
        <w:t>а</w:t>
      </w:r>
      <w:r w:rsidRPr="00860BC8">
        <w:rPr>
          <w:lang w:eastAsia="zh-CN"/>
        </w:rPr>
        <w:t xml:space="preserve"> в действие частотного присвоения космической станции на геостационарной спутниковой орбите </w:t>
      </w:r>
      <w:r>
        <w:rPr>
          <w:lang w:eastAsia="zh-CN"/>
        </w:rPr>
        <w:t>н</w:t>
      </w:r>
      <w:r w:rsidR="00CC6C3B" w:rsidRPr="00860BC8">
        <w:rPr>
          <w:lang w:eastAsia="zh-CN"/>
        </w:rPr>
        <w:t xml:space="preserve">а </w:t>
      </w:r>
      <w:r w:rsidR="00CC6C3B" w:rsidRPr="00860BC8">
        <w:t>ВКР</w:t>
      </w:r>
      <w:r w:rsidR="00CC6C3B" w:rsidRPr="00860BC8">
        <w:rPr>
          <w:lang w:eastAsia="zh-CN"/>
        </w:rPr>
        <w:t>-12 в РР были включены дополнительные положения п. </w:t>
      </w:r>
      <w:r w:rsidR="00CC6C3B" w:rsidRPr="002242DA">
        <w:rPr>
          <w:lang w:eastAsia="zh-CN"/>
        </w:rPr>
        <w:t>11.44.2</w:t>
      </w:r>
      <w:r w:rsidR="00CC6C3B" w:rsidRPr="00860BC8">
        <w:rPr>
          <w:lang w:eastAsia="zh-CN"/>
        </w:rPr>
        <w:t xml:space="preserve"> и п. </w:t>
      </w:r>
      <w:r w:rsidR="00CC6C3B" w:rsidRPr="002242DA">
        <w:rPr>
          <w:lang w:eastAsia="zh-CN"/>
        </w:rPr>
        <w:t>11.44B</w:t>
      </w:r>
      <w:r w:rsidR="00CC6C3B" w:rsidRPr="00860BC8">
        <w:rPr>
          <w:lang w:eastAsia="zh-CN"/>
        </w:rPr>
        <w:t>. В соответствии с п. </w:t>
      </w:r>
      <w:r w:rsidR="00CC6C3B" w:rsidRPr="002242DA">
        <w:rPr>
          <w:lang w:eastAsia="zh-CN"/>
        </w:rPr>
        <w:t>11.44B</w:t>
      </w:r>
      <w:r w:rsidR="00CC6C3B" w:rsidRPr="00860BC8">
        <w:rPr>
          <w:lang w:eastAsia="zh-CN"/>
        </w:rPr>
        <w:t xml:space="preserve"> РР</w:t>
      </w:r>
      <w:r w:rsidR="002242DA" w:rsidRPr="002242DA">
        <w:rPr>
          <w:lang w:eastAsia="zh-CN"/>
        </w:rPr>
        <w:t>,</w:t>
      </w:r>
      <w:r w:rsidR="00CC6C3B" w:rsidRPr="00860BC8">
        <w:rPr>
          <w:lang w:eastAsia="zh-CN"/>
        </w:rPr>
        <w:t xml:space="preserve"> "Частотное присвоение космической станции на геостационарной спутниковой орбите должно рассматриваться как введенное в действие, если космическая станция на геостационарной спутниковой орбите, имеющая возможность осуществлять передачу или прием в рамках данного частотного присвоения, развернута и удерживается в заявленной орбитальной позиции непрерывно в течение периода в девяносто дней…". </w:t>
      </w:r>
    </w:p>
    <w:p w:rsidR="00CC6C3B" w:rsidRPr="00860BC8" w:rsidRDefault="00CC6C3B" w:rsidP="00CC6C3B">
      <w:pPr>
        <w:rPr>
          <w:lang w:eastAsia="zh-CN"/>
        </w:rPr>
      </w:pPr>
      <w:r w:rsidRPr="00860BC8">
        <w:t>Вместе</w:t>
      </w:r>
      <w:r w:rsidRPr="00860BC8">
        <w:rPr>
          <w:lang w:eastAsia="zh-CN"/>
        </w:rPr>
        <w:t xml:space="preserve"> с тем существующие положения, касающиеся ввода в действие, не затрагивают возможный сценарий неисправности спутника в течение периода ввода в действие. В связи с этим обстоятельством были рассмотрены подходы к возможному решению этого вопроса.</w:t>
      </w:r>
    </w:p>
    <w:p w:rsidR="00CC6C3B" w:rsidRPr="00860BC8" w:rsidRDefault="00CC6C3B" w:rsidP="00CC6C3B">
      <w:pPr>
        <w:pStyle w:val="Headingb"/>
        <w:rPr>
          <w:lang w:val="ru-RU"/>
        </w:rPr>
      </w:pPr>
      <w:r w:rsidRPr="00860BC8">
        <w:rPr>
          <w:lang w:val="ru-RU" w:eastAsia="zh-CN"/>
        </w:rPr>
        <w:t>Предложения</w:t>
      </w:r>
    </w:p>
    <w:p w:rsidR="009B5CC2" w:rsidRPr="00860BC8" w:rsidRDefault="009B5CC2" w:rsidP="00CC6C3B">
      <w:r w:rsidRPr="00860BC8">
        <w:br w:type="page"/>
      </w:r>
    </w:p>
    <w:p w:rsidR="008E2497" w:rsidRPr="00860BC8" w:rsidRDefault="00860BC8" w:rsidP="00C25E64">
      <w:pPr>
        <w:pStyle w:val="ArtNo"/>
      </w:pPr>
      <w:bookmarkStart w:id="8" w:name="_Toc331607701"/>
      <w:r w:rsidRPr="00860BC8">
        <w:lastRenderedPageBreak/>
        <w:t xml:space="preserve">СТАТЬЯ </w:t>
      </w:r>
      <w:r w:rsidRPr="00860BC8">
        <w:rPr>
          <w:rStyle w:val="href"/>
        </w:rPr>
        <w:t>11</w:t>
      </w:r>
      <w:bookmarkEnd w:id="8"/>
    </w:p>
    <w:p w:rsidR="008E2497" w:rsidRPr="00860BC8" w:rsidRDefault="00860BC8" w:rsidP="007C7DC3">
      <w:pPr>
        <w:pStyle w:val="Arttitle"/>
        <w:keepNext w:val="0"/>
        <w:keepLines w:val="0"/>
        <w:rPr>
          <w:b w:val="0"/>
          <w:bCs/>
          <w:sz w:val="16"/>
          <w:szCs w:val="16"/>
        </w:rPr>
      </w:pPr>
      <w:bookmarkStart w:id="9" w:name="_Toc331607702"/>
      <w:r w:rsidRPr="00860BC8">
        <w:t xml:space="preserve">Заявление и регистрация частотных </w:t>
      </w:r>
      <w:r w:rsidRPr="00860BC8">
        <w:br/>
        <w:t>присвоений</w:t>
      </w:r>
      <w:r w:rsidRPr="00860BC8">
        <w:rPr>
          <w:rStyle w:val="FootnoteReference"/>
          <w:b w:val="0"/>
          <w:bCs/>
        </w:rPr>
        <w:t>1, 2, 3, 4, 5, 6,</w:t>
      </w:r>
      <w:r w:rsidRPr="00860BC8">
        <w:rPr>
          <w:b w:val="0"/>
          <w:bCs/>
        </w:rPr>
        <w:t xml:space="preserve"> </w:t>
      </w:r>
      <w:r w:rsidRPr="00860BC8">
        <w:rPr>
          <w:rStyle w:val="FootnoteReference"/>
          <w:b w:val="0"/>
          <w:bCs/>
        </w:rPr>
        <w:t>7, 7</w:t>
      </w:r>
      <w:r w:rsidRPr="00860BC8">
        <w:rPr>
          <w:rStyle w:val="FootnoteReference"/>
          <w:b w:val="0"/>
          <w:bCs/>
          <w:i/>
          <w:iCs/>
        </w:rPr>
        <w:t>bis</w:t>
      </w:r>
      <w:r w:rsidRPr="00860BC8">
        <w:rPr>
          <w:b w:val="0"/>
          <w:bCs/>
          <w:sz w:val="16"/>
          <w:szCs w:val="16"/>
        </w:rPr>
        <w:t>  </w:t>
      </w:r>
      <w:proofErr w:type="gramStart"/>
      <w:r w:rsidRPr="00860BC8">
        <w:rPr>
          <w:b w:val="0"/>
          <w:bCs/>
          <w:sz w:val="16"/>
          <w:szCs w:val="16"/>
        </w:rPr>
        <w:t>   (</w:t>
      </w:r>
      <w:proofErr w:type="gramEnd"/>
      <w:r w:rsidRPr="00860BC8">
        <w:rPr>
          <w:b w:val="0"/>
          <w:bCs/>
          <w:sz w:val="16"/>
          <w:szCs w:val="16"/>
        </w:rPr>
        <w:t>ВКР-12)</w:t>
      </w:r>
      <w:bookmarkEnd w:id="9"/>
    </w:p>
    <w:p w:rsidR="008E2497" w:rsidRPr="00860BC8" w:rsidRDefault="00860BC8" w:rsidP="008E2497">
      <w:pPr>
        <w:pStyle w:val="Section1"/>
      </w:pPr>
      <w:bookmarkStart w:id="10" w:name="_Toc331607704"/>
      <w:r w:rsidRPr="00860BC8">
        <w:t xml:space="preserve">Раздел </w:t>
      </w:r>
      <w:proofErr w:type="gramStart"/>
      <w:r w:rsidRPr="00860BC8">
        <w:t>II  –</w:t>
      </w:r>
      <w:proofErr w:type="gramEnd"/>
      <w:r w:rsidRPr="00860BC8">
        <w:t xml:space="preserve">  Рассмотрение заявок и регистрация частотных присвоений </w:t>
      </w:r>
      <w:r w:rsidRPr="00860BC8">
        <w:br/>
        <w:t>в Справочном регистре</w:t>
      </w:r>
      <w:bookmarkEnd w:id="10"/>
    </w:p>
    <w:p w:rsidR="00725399" w:rsidRPr="00860BC8" w:rsidRDefault="00860BC8">
      <w:pPr>
        <w:pStyle w:val="Proposal"/>
      </w:pPr>
      <w:r w:rsidRPr="00860BC8">
        <w:t>MOD</w:t>
      </w:r>
      <w:r w:rsidRPr="00860BC8">
        <w:tab/>
        <w:t>IRN/61A21A5/1</w:t>
      </w:r>
    </w:p>
    <w:p w:rsidR="008E2497" w:rsidRPr="00860BC8" w:rsidRDefault="00860BC8" w:rsidP="003A1EC0">
      <w:r w:rsidRPr="00860BC8">
        <w:rPr>
          <w:rStyle w:val="Artdef"/>
        </w:rPr>
        <w:t>11.44</w:t>
      </w:r>
      <w:r w:rsidRPr="00860BC8">
        <w:tab/>
      </w:r>
      <w:r w:rsidRPr="00860BC8">
        <w:tab/>
        <w:t>Заявленная дата</w:t>
      </w:r>
      <w:r w:rsidRPr="00860BC8">
        <w:rPr>
          <w:rStyle w:val="FootnoteReference"/>
        </w:rPr>
        <w:t>20, 21</w:t>
      </w:r>
      <w:r w:rsidRPr="00860BC8">
        <w:t xml:space="preserve"> ввода в действие любого </w:t>
      </w:r>
      <w:r w:rsidRPr="00860BC8">
        <w:rPr>
          <w:color w:val="000000"/>
        </w:rPr>
        <w:t>частотного</w:t>
      </w:r>
      <w:r w:rsidRPr="00860BC8">
        <w:t xml:space="preserve"> присвоения космической станции спутниковой сети должна отстоять от даты получения Бюро соответствующей полной информации согласно п. </w:t>
      </w:r>
      <w:r w:rsidRPr="00860BC8">
        <w:rPr>
          <w:b/>
          <w:bCs/>
        </w:rPr>
        <w:t>9.1</w:t>
      </w:r>
      <w:r w:rsidRPr="00860BC8">
        <w:t xml:space="preserve"> или п. </w:t>
      </w:r>
      <w:r w:rsidRPr="00860BC8">
        <w:rPr>
          <w:b/>
          <w:bCs/>
        </w:rPr>
        <w:t>9.2</w:t>
      </w:r>
      <w:r w:rsidRPr="00860BC8">
        <w:t>, в зависимости от случая, не более чем на семь лет. Любое частотное присвоение, не введенное в действие в требуемые сроки</w:t>
      </w:r>
      <w:proofErr w:type="spellStart"/>
      <w:ins w:id="11" w:author="Bettini, Nadine" w:date="2015-10-15T17:04:00Z">
        <w:r w:rsidRPr="00860BC8">
          <w:rPr>
            <w:rStyle w:val="FootnoteReference"/>
            <w:rPrChange w:id="12" w:author="Bettini, Nadine" w:date="2015-10-15T17:05:00Z">
              <w:rPr/>
            </w:rPrChange>
          </w:rPr>
          <w:t>ADD</w:t>
        </w:r>
        <w:proofErr w:type="spellEnd"/>
        <w:r w:rsidRPr="00860BC8">
          <w:rPr>
            <w:rStyle w:val="FootnoteReference"/>
            <w:rPrChange w:id="13" w:author="Bettini, Nadine" w:date="2015-10-15T17:05:00Z">
              <w:rPr/>
            </w:rPrChange>
          </w:rPr>
          <w:t xml:space="preserve"> </w:t>
        </w:r>
        <w:proofErr w:type="spellStart"/>
        <w:r w:rsidRPr="00860BC8">
          <w:rPr>
            <w:rStyle w:val="FootnoteReference"/>
            <w:rPrChange w:id="14" w:author="Bettini, Nadine" w:date="2015-10-15T17:05:00Z">
              <w:rPr/>
            </w:rPrChange>
          </w:rPr>
          <w:t>21</w:t>
        </w:r>
        <w:r w:rsidRPr="00860BC8">
          <w:rPr>
            <w:rStyle w:val="FootnoteReference"/>
            <w:i/>
            <w:iCs/>
            <w:rPrChange w:id="15" w:author="Bettini, Nadine" w:date="2015-10-15T17:05:00Z">
              <w:rPr/>
            </w:rPrChange>
          </w:rPr>
          <w:t>bis</w:t>
        </w:r>
      </w:ins>
      <w:proofErr w:type="spellEnd"/>
      <w:r w:rsidRPr="00860BC8">
        <w:t>, должно быть аннулировано Бюро после информирования администрации по крайней мере за три месяца до истечения этого срока.</w:t>
      </w:r>
      <w:r w:rsidRPr="00860BC8">
        <w:rPr>
          <w:sz w:val="16"/>
          <w:szCs w:val="16"/>
        </w:rPr>
        <w:t>     (ВКР-</w:t>
      </w:r>
      <w:del w:id="16" w:author="Bettini, Nadine" w:date="2015-10-15T17:05:00Z">
        <w:r w:rsidRPr="00860BC8" w:rsidDel="00B4164D">
          <w:rPr>
            <w:sz w:val="16"/>
            <w:szCs w:val="16"/>
          </w:rPr>
          <w:delText>12</w:delText>
        </w:r>
      </w:del>
      <w:ins w:id="17" w:author="Bettini, Nadine" w:date="2015-10-15T17:05:00Z">
        <w:r w:rsidRPr="00860BC8">
          <w:rPr>
            <w:sz w:val="16"/>
            <w:szCs w:val="16"/>
          </w:rPr>
          <w:t>15</w:t>
        </w:r>
      </w:ins>
      <w:r w:rsidRPr="00860BC8">
        <w:rPr>
          <w:sz w:val="16"/>
          <w:szCs w:val="16"/>
        </w:rPr>
        <w:t>)</w:t>
      </w:r>
    </w:p>
    <w:p w:rsidR="00725399" w:rsidRPr="00860BC8" w:rsidRDefault="00860BC8" w:rsidP="00860BC8">
      <w:pPr>
        <w:pStyle w:val="Reasons"/>
      </w:pPr>
      <w:proofErr w:type="gramStart"/>
      <w:r w:rsidRPr="00860BC8">
        <w:rPr>
          <w:b/>
          <w:bCs/>
        </w:rPr>
        <w:t>Основания</w:t>
      </w:r>
      <w:r w:rsidRPr="00860BC8">
        <w:t>:</w:t>
      </w:r>
      <w:r w:rsidRPr="00860BC8">
        <w:tab/>
      </w:r>
      <w:proofErr w:type="gramEnd"/>
      <w:r w:rsidRPr="00860BC8">
        <w:t xml:space="preserve">В методе E4 рассматривается ситуация с неисправностью спутника в течение периода ввода в действие. Существует определенная обеспокоенность, что если в течение этого периода возникнет неисправность на спутнике, находящемся на орбите, то частотные присвоения связанной с ним сети не должны считаться введенными в действие и, следовательно, к этим частотным присвоениям невозможно применить п. 11.49 РР, т. е. приостановить их использование. Для устранения этой обеспокоенности в дополнительном положении п. 11.44.3 РР разрешается продлить на три года срок ввода в действие начиная с даты возникновения неисправности. Другими словами, при применении данного метода </w:t>
      </w:r>
      <w:proofErr w:type="spellStart"/>
      <w:r w:rsidRPr="00860BC8">
        <w:t>регламентарный</w:t>
      </w:r>
      <w:proofErr w:type="spellEnd"/>
      <w:r w:rsidRPr="00860BC8">
        <w:t xml:space="preserve"> предельный срок защиты частотных присвоений мог бы составить 10 лет плюс 90 дней без применения положения о приостановке, описанного в п. 11.49 РР.</w:t>
      </w:r>
    </w:p>
    <w:p w:rsidR="00725399" w:rsidRPr="00860BC8" w:rsidRDefault="00860BC8">
      <w:pPr>
        <w:pStyle w:val="Proposal"/>
      </w:pPr>
      <w:r w:rsidRPr="00860BC8">
        <w:t>ADD</w:t>
      </w:r>
      <w:r w:rsidRPr="00860BC8">
        <w:tab/>
        <w:t>IRN/61A21A5/2</w:t>
      </w:r>
    </w:p>
    <w:p w:rsidR="00860BC8" w:rsidRPr="00860BC8" w:rsidRDefault="00860BC8">
      <w:r w:rsidRPr="00860BC8">
        <w:t>_______________</w:t>
      </w:r>
    </w:p>
    <w:p w:rsidR="00725399" w:rsidRPr="00860BC8" w:rsidRDefault="00860BC8" w:rsidP="00860BC8">
      <w:proofErr w:type="spellStart"/>
      <w:r w:rsidRPr="00860BC8">
        <w:rPr>
          <w:rStyle w:val="FootnoteReference"/>
        </w:rPr>
        <w:t>21</w:t>
      </w:r>
      <w:r w:rsidRPr="00860BC8">
        <w:rPr>
          <w:rStyle w:val="FootnoteReference"/>
          <w:i/>
          <w:iCs/>
        </w:rPr>
        <w:t>bis</w:t>
      </w:r>
      <w:proofErr w:type="spellEnd"/>
      <w:r w:rsidR="003A1EC0">
        <w:rPr>
          <w:rStyle w:val="Artdef"/>
        </w:rPr>
        <w:t>  </w:t>
      </w:r>
      <w:r w:rsidRPr="00860BC8">
        <w:rPr>
          <w:rStyle w:val="Artdef"/>
        </w:rPr>
        <w:t>11.44.3</w:t>
      </w:r>
      <w:r w:rsidRPr="00860BC8">
        <w:tab/>
      </w:r>
      <w:r w:rsidR="003A1EC0">
        <w:tab/>
      </w:r>
      <w:proofErr w:type="gramStart"/>
      <w:r w:rsidRPr="00860BC8">
        <w:rPr>
          <w:rStyle w:val="FootnoteTextChar"/>
          <w:lang w:val="ru-RU"/>
        </w:rPr>
        <w:t>В</w:t>
      </w:r>
      <w:proofErr w:type="gramEnd"/>
      <w:r w:rsidRPr="00860BC8">
        <w:rPr>
          <w:rStyle w:val="FootnoteTextChar"/>
          <w:lang w:val="ru-RU"/>
        </w:rPr>
        <w:t xml:space="preserve"> тех случаях, когда в течение периода ввода в действие заявленного частотного присвоения в девяносто дней согласно п. </w:t>
      </w:r>
      <w:r w:rsidRPr="00860BC8">
        <w:rPr>
          <w:rStyle w:val="FootnoteTextChar"/>
          <w:b/>
          <w:bCs/>
          <w:lang w:val="ru-RU"/>
        </w:rPr>
        <w:t>11.44В</w:t>
      </w:r>
      <w:r w:rsidRPr="00860BC8">
        <w:rPr>
          <w:rStyle w:val="FootnoteTextChar"/>
          <w:lang w:val="ru-RU"/>
        </w:rPr>
        <w:t xml:space="preserve"> на космической станции, расположенной на геостационарной спутниковой орбите, возникает неисправность, заявляющая администрация должна проинформировать об этом Бюро как можно скорее, но не позднее чем шестьдесят дней после даты неисправности. После получения этой информации и сопровождающей ее просьбы от заявляющей администрации предельн</w:t>
      </w:r>
      <w:bookmarkStart w:id="18" w:name="_GoBack"/>
      <w:bookmarkEnd w:id="18"/>
      <w:r w:rsidRPr="00860BC8">
        <w:rPr>
          <w:rStyle w:val="FootnoteTextChar"/>
          <w:lang w:val="ru-RU"/>
        </w:rPr>
        <w:t>ый срок для заявленной даты ввода в действие данного частотного присвоения может быть продлен после внимательного рассмотрения РРК с учетом соответствующей части порядка действий, установленного в п. </w:t>
      </w:r>
      <w:r w:rsidRPr="00860BC8">
        <w:rPr>
          <w:rStyle w:val="FootnoteTextChar"/>
          <w:b/>
          <w:bCs/>
          <w:lang w:val="ru-RU"/>
        </w:rPr>
        <w:t>13.6</w:t>
      </w:r>
      <w:r w:rsidRPr="00860BC8">
        <w:rPr>
          <w:rStyle w:val="FootnoteTextChar"/>
          <w:lang w:val="ru-RU"/>
        </w:rPr>
        <w:t>, не более чем на три года после даты неисправности. Бюро должно опубликовать информацию о продлении как можно скорее на веб-сайте МСЭ и в ИФИК БР.</w:t>
      </w:r>
      <w:r w:rsidRPr="00860BC8">
        <w:rPr>
          <w:rStyle w:val="FootnoteTextChar"/>
          <w:sz w:val="16"/>
          <w:szCs w:val="16"/>
          <w:lang w:val="ru-RU"/>
        </w:rPr>
        <w:t>     (ВКР</w:t>
      </w:r>
      <w:r w:rsidRPr="00860BC8">
        <w:rPr>
          <w:rStyle w:val="FootnoteTextChar"/>
          <w:sz w:val="16"/>
          <w:szCs w:val="16"/>
          <w:lang w:val="ru-RU"/>
        </w:rPr>
        <w:noBreakHyphen/>
        <w:t>15)</w:t>
      </w:r>
    </w:p>
    <w:p w:rsidR="00860BC8" w:rsidRPr="00860BC8" w:rsidRDefault="00860BC8" w:rsidP="0032202E">
      <w:pPr>
        <w:pStyle w:val="Reasons"/>
      </w:pPr>
      <w:proofErr w:type="gramStart"/>
      <w:r w:rsidRPr="00860BC8">
        <w:rPr>
          <w:b/>
          <w:bCs/>
        </w:rPr>
        <w:t>Основания</w:t>
      </w:r>
      <w:r w:rsidRPr="00860BC8">
        <w:t>:</w:t>
      </w:r>
      <w:r w:rsidRPr="00860BC8">
        <w:tab/>
      </w:r>
      <w:proofErr w:type="gramEnd"/>
      <w:r w:rsidRPr="00860BC8">
        <w:t xml:space="preserve">В методе E4 рассматривается ситуация с неисправностью спутника в течение периода ввода в действие. Существует определенная обеспокоенность, что если в течение этого периода возникнет неисправность на спутнике, находящемся на орбите, то частотные присвоения связанной с ним сети не должны считаться введенными в действие и, следовательно, к этим частотным присвоениям невозможно применить п. 11.49 РР, т. е. приостановить их использование. Для устранения этой обеспокоенности в дополнительном положении п. 11.44.3 РР разрешается продлить на три года срок ввода в действие начиная с даты возникновения неисправности. Другими словами, при применении данного метода </w:t>
      </w:r>
      <w:proofErr w:type="spellStart"/>
      <w:r w:rsidRPr="00860BC8">
        <w:t>регламентарный</w:t>
      </w:r>
      <w:proofErr w:type="spellEnd"/>
      <w:r w:rsidRPr="00860BC8">
        <w:t xml:space="preserve"> предельный срок защиты частотных присвоений мог бы составить 10 лет плюс 90 дней без применения положения о приостановке, описанного в п. 11.49 РР.</w:t>
      </w:r>
    </w:p>
    <w:p w:rsidR="00860BC8" w:rsidRPr="00860BC8" w:rsidRDefault="00860BC8" w:rsidP="00860BC8">
      <w:pPr>
        <w:spacing w:before="720"/>
        <w:jc w:val="center"/>
      </w:pPr>
      <w:r w:rsidRPr="00860BC8">
        <w:t>______________</w:t>
      </w:r>
    </w:p>
    <w:sectPr w:rsidR="00860BC8" w:rsidRPr="00860BC8">
      <w:headerReference w:type="default" r:id="rId12"/>
      <w:footerReference w:type="even" r:id="rId13"/>
      <w:footerReference w:type="default" r:id="rId14"/>
      <w:footerReference w:type="first" r:id="rId15"/>
      <w:type w:val="oddPage"/>
      <w:pgSz w:w="11907" w:h="16840"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3A1EC0" w:rsidRDefault="00567276">
    <w:pPr>
      <w:ind w:right="360"/>
      <w:rPr>
        <w:lang w:val="en-GB"/>
      </w:rPr>
    </w:pPr>
    <w:r>
      <w:fldChar w:fldCharType="begin"/>
    </w:r>
    <w:r w:rsidRPr="003A1EC0">
      <w:rPr>
        <w:lang w:val="en-GB"/>
      </w:rPr>
      <w:instrText xml:space="preserve"> FILENAME \p  \* MERGEFORMAT </w:instrText>
    </w:r>
    <w:r>
      <w:fldChar w:fldCharType="separate"/>
    </w:r>
    <w:r w:rsidR="003A1EC0" w:rsidRPr="003A1EC0">
      <w:rPr>
        <w:noProof/>
        <w:lang w:val="en-GB"/>
      </w:rPr>
      <w:t>P:\RUS\ITU-R\CONF-R\CMR15\000\061ADD21ADD05R.docx</w:t>
    </w:r>
    <w:r>
      <w:fldChar w:fldCharType="end"/>
    </w:r>
    <w:r w:rsidRPr="003A1EC0">
      <w:rPr>
        <w:lang w:val="en-GB"/>
      </w:rPr>
      <w:tab/>
    </w:r>
    <w:r>
      <w:fldChar w:fldCharType="begin"/>
    </w:r>
    <w:r>
      <w:instrText xml:space="preserve"> SAVEDATE \@ DD.MM.YY </w:instrText>
    </w:r>
    <w:r>
      <w:fldChar w:fldCharType="separate"/>
    </w:r>
    <w:r w:rsidR="003A1EC0">
      <w:rPr>
        <w:noProof/>
      </w:rPr>
      <w:t>20.10.15</w:t>
    </w:r>
    <w:r>
      <w:fldChar w:fldCharType="end"/>
    </w:r>
    <w:r w:rsidRPr="003A1EC0">
      <w:rPr>
        <w:lang w:val="en-GB"/>
      </w:rPr>
      <w:tab/>
    </w:r>
    <w:r>
      <w:fldChar w:fldCharType="begin"/>
    </w:r>
    <w:r>
      <w:instrText xml:space="preserve"> PRINTDATE \@ DD.MM.YY </w:instrText>
    </w:r>
    <w:r>
      <w:fldChar w:fldCharType="separate"/>
    </w:r>
    <w:r w:rsidR="003A1EC0">
      <w:rPr>
        <w:noProof/>
      </w:rPr>
      <w:t>23.10.15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3B" w:rsidRPr="002A3480" w:rsidRDefault="00CC6C3B" w:rsidP="00CC6C3B">
    <w:pPr>
      <w:pStyle w:val="Footer"/>
      <w:rPr>
        <w:lang w:val="en-US"/>
      </w:rPr>
    </w:pPr>
    <w:r>
      <w:fldChar w:fldCharType="begin"/>
    </w:r>
    <w:r w:rsidRPr="002A3480">
      <w:rPr>
        <w:lang w:val="en-US"/>
      </w:rPr>
      <w:instrText xml:space="preserve"> FILENAME \p  \* MERGEFORMAT </w:instrText>
    </w:r>
    <w:r>
      <w:fldChar w:fldCharType="separate"/>
    </w:r>
    <w:r w:rsidR="003A1EC0">
      <w:rPr>
        <w:lang w:val="en-US"/>
      </w:rPr>
      <w:t>P:\RUS\ITU-R\CONF-R\CMR15\000\061ADD21ADD05R.docx</w:t>
    </w:r>
    <w:r>
      <w:fldChar w:fldCharType="end"/>
    </w:r>
    <w:r w:rsidRPr="002A3480">
      <w:rPr>
        <w:lang w:val="en-US"/>
      </w:rPr>
      <w:t xml:space="preserve"> (388292)</w:t>
    </w:r>
    <w:r w:rsidRPr="002A3480">
      <w:rPr>
        <w:lang w:val="en-US"/>
      </w:rPr>
      <w:tab/>
    </w:r>
    <w:r>
      <w:fldChar w:fldCharType="begin"/>
    </w:r>
    <w:r>
      <w:instrText xml:space="preserve"> SAVEDATE \@ DD.MM.YY </w:instrText>
    </w:r>
    <w:r>
      <w:fldChar w:fldCharType="separate"/>
    </w:r>
    <w:r w:rsidR="003A1EC0">
      <w:t>20.10.15</w:t>
    </w:r>
    <w:r>
      <w:fldChar w:fldCharType="end"/>
    </w:r>
    <w:r w:rsidRPr="002A3480">
      <w:rPr>
        <w:lang w:val="en-US"/>
      </w:rPr>
      <w:tab/>
    </w:r>
    <w:r>
      <w:fldChar w:fldCharType="begin"/>
    </w:r>
    <w:r>
      <w:instrText xml:space="preserve"> PRINTDATE \@ DD.MM.YY </w:instrText>
    </w:r>
    <w:r>
      <w:fldChar w:fldCharType="separate"/>
    </w:r>
    <w:r w:rsidR="003A1EC0">
      <w:t>23.10.15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2A3480" w:rsidRDefault="00567276" w:rsidP="00DE2EBA">
    <w:pPr>
      <w:pStyle w:val="Footer"/>
      <w:rPr>
        <w:lang w:val="en-US"/>
      </w:rPr>
    </w:pPr>
    <w:r>
      <w:fldChar w:fldCharType="begin"/>
    </w:r>
    <w:r w:rsidRPr="002A3480">
      <w:rPr>
        <w:lang w:val="en-US"/>
      </w:rPr>
      <w:instrText xml:space="preserve"> FILENAME \p  \* MERGEFORMAT </w:instrText>
    </w:r>
    <w:r>
      <w:fldChar w:fldCharType="separate"/>
    </w:r>
    <w:r w:rsidR="003A1EC0">
      <w:rPr>
        <w:lang w:val="en-US"/>
      </w:rPr>
      <w:t>P:\RUS\ITU-R\CONF-R\CMR15\000\061ADD21ADD05R.docx</w:t>
    </w:r>
    <w:r>
      <w:fldChar w:fldCharType="end"/>
    </w:r>
    <w:r w:rsidR="00CC6C3B" w:rsidRPr="002A3480">
      <w:rPr>
        <w:lang w:val="en-US"/>
      </w:rPr>
      <w:t xml:space="preserve"> (388292)</w:t>
    </w:r>
    <w:r w:rsidRPr="002A3480">
      <w:rPr>
        <w:lang w:val="en-US"/>
      </w:rPr>
      <w:tab/>
    </w:r>
    <w:r>
      <w:fldChar w:fldCharType="begin"/>
    </w:r>
    <w:r>
      <w:instrText xml:space="preserve"> SAVEDATE \@ DD.MM.YY </w:instrText>
    </w:r>
    <w:r>
      <w:fldChar w:fldCharType="separate"/>
    </w:r>
    <w:r w:rsidR="003A1EC0">
      <w:t>20.10.15</w:t>
    </w:r>
    <w:r>
      <w:fldChar w:fldCharType="end"/>
    </w:r>
    <w:r w:rsidRPr="002A3480">
      <w:rPr>
        <w:lang w:val="en-US"/>
      </w:rPr>
      <w:tab/>
    </w:r>
    <w:r>
      <w:fldChar w:fldCharType="begin"/>
    </w:r>
    <w:r>
      <w:instrText xml:space="preserve"> PRINTDATE \@ DD.MM.YY </w:instrText>
    </w:r>
    <w:r>
      <w:fldChar w:fldCharType="separate"/>
    </w:r>
    <w:r w:rsidR="003A1EC0">
      <w:t>23.10.15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3A1EC0">
      <w:rPr>
        <w:noProof/>
      </w:rPr>
      <w:t>2</w:t>
    </w:r>
    <w:r>
      <w:fldChar w:fldCharType="end"/>
    </w:r>
  </w:p>
  <w:p w:rsidR="00567276" w:rsidRDefault="00567276" w:rsidP="00597005">
    <w:pPr>
      <w:pStyle w:val="Header"/>
      <w:rPr>
        <w:lang w:val="en-US"/>
      </w:rPr>
    </w:pPr>
    <w:r>
      <w:t>CMR</w:t>
    </w:r>
    <w:r w:rsidR="00434A7C">
      <w:rPr>
        <w:lang w:val="en-US"/>
      </w:rPr>
      <w:t>1</w:t>
    </w:r>
    <w:r w:rsidR="00597005">
      <w:rPr>
        <w:lang w:val="en-US"/>
      </w:rPr>
      <w:t>5</w:t>
    </w:r>
    <w:r>
      <w:t>/</w:t>
    </w:r>
    <w:r w:rsidR="00F761D2">
      <w:t>61(Add.21</w:t>
    </w:r>
    <w:proofErr w:type="gramStart"/>
    <w:r w:rsidR="00F761D2">
      <w:t>)(</w:t>
    </w:r>
    <w:proofErr w:type="gramEnd"/>
    <w:r w:rsidR="00F761D2">
      <w:t>Add.5)-</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tini, Nadine">
    <w15:presenceInfo w15:providerId="AD" w15:userId="S-1-5-21-8740799-900759487-1415713722-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60F1"/>
    <w:rsid w:val="0003535B"/>
    <w:rsid w:val="000A0EF3"/>
    <w:rsid w:val="000F33D8"/>
    <w:rsid w:val="000F39B4"/>
    <w:rsid w:val="00113D0B"/>
    <w:rsid w:val="001226EC"/>
    <w:rsid w:val="00123B68"/>
    <w:rsid w:val="00124C09"/>
    <w:rsid w:val="00126F2E"/>
    <w:rsid w:val="001521AE"/>
    <w:rsid w:val="001A0D48"/>
    <w:rsid w:val="001A5585"/>
    <w:rsid w:val="001E5FB4"/>
    <w:rsid w:val="00202CA0"/>
    <w:rsid w:val="002242DA"/>
    <w:rsid w:val="00230582"/>
    <w:rsid w:val="002449AA"/>
    <w:rsid w:val="00245A1F"/>
    <w:rsid w:val="00290C74"/>
    <w:rsid w:val="002A2D3F"/>
    <w:rsid w:val="002A3480"/>
    <w:rsid w:val="00300F84"/>
    <w:rsid w:val="00344EB8"/>
    <w:rsid w:val="00346BEC"/>
    <w:rsid w:val="003A1EC0"/>
    <w:rsid w:val="003C583C"/>
    <w:rsid w:val="003F0078"/>
    <w:rsid w:val="00434A7C"/>
    <w:rsid w:val="0045143A"/>
    <w:rsid w:val="004A58F4"/>
    <w:rsid w:val="004B716F"/>
    <w:rsid w:val="004C47ED"/>
    <w:rsid w:val="004F3B0D"/>
    <w:rsid w:val="0051315E"/>
    <w:rsid w:val="00514E1F"/>
    <w:rsid w:val="005305D5"/>
    <w:rsid w:val="00540D1E"/>
    <w:rsid w:val="005651C9"/>
    <w:rsid w:val="00567276"/>
    <w:rsid w:val="005755E2"/>
    <w:rsid w:val="00597005"/>
    <w:rsid w:val="005A295E"/>
    <w:rsid w:val="005D1879"/>
    <w:rsid w:val="005D79A3"/>
    <w:rsid w:val="005E61DD"/>
    <w:rsid w:val="006023DF"/>
    <w:rsid w:val="006115BE"/>
    <w:rsid w:val="00614771"/>
    <w:rsid w:val="00620DD7"/>
    <w:rsid w:val="00657DE0"/>
    <w:rsid w:val="00692C06"/>
    <w:rsid w:val="006A6E9B"/>
    <w:rsid w:val="00725399"/>
    <w:rsid w:val="00763F4F"/>
    <w:rsid w:val="00775720"/>
    <w:rsid w:val="007917AE"/>
    <w:rsid w:val="007A08B5"/>
    <w:rsid w:val="00811633"/>
    <w:rsid w:val="00812452"/>
    <w:rsid w:val="00815749"/>
    <w:rsid w:val="00860BC8"/>
    <w:rsid w:val="00872FC8"/>
    <w:rsid w:val="008A014A"/>
    <w:rsid w:val="008B43F2"/>
    <w:rsid w:val="008C3257"/>
    <w:rsid w:val="009119CC"/>
    <w:rsid w:val="00917C0A"/>
    <w:rsid w:val="00941A02"/>
    <w:rsid w:val="009B5CC2"/>
    <w:rsid w:val="009E5FC8"/>
    <w:rsid w:val="00A117A3"/>
    <w:rsid w:val="00A138D0"/>
    <w:rsid w:val="00A141AF"/>
    <w:rsid w:val="00A2044F"/>
    <w:rsid w:val="00A34418"/>
    <w:rsid w:val="00A4600A"/>
    <w:rsid w:val="00A57C04"/>
    <w:rsid w:val="00A61057"/>
    <w:rsid w:val="00A710E7"/>
    <w:rsid w:val="00A81026"/>
    <w:rsid w:val="00A97EC0"/>
    <w:rsid w:val="00AC66E6"/>
    <w:rsid w:val="00B468A6"/>
    <w:rsid w:val="00B75113"/>
    <w:rsid w:val="00BA13A4"/>
    <w:rsid w:val="00BA1AA1"/>
    <w:rsid w:val="00BA35DC"/>
    <w:rsid w:val="00BC5313"/>
    <w:rsid w:val="00C20466"/>
    <w:rsid w:val="00C266F4"/>
    <w:rsid w:val="00C324A8"/>
    <w:rsid w:val="00C56E7A"/>
    <w:rsid w:val="00C779CE"/>
    <w:rsid w:val="00CC47C6"/>
    <w:rsid w:val="00CC4DE6"/>
    <w:rsid w:val="00CC6C3B"/>
    <w:rsid w:val="00CE5E47"/>
    <w:rsid w:val="00CF020F"/>
    <w:rsid w:val="00D53715"/>
    <w:rsid w:val="00DE2EBA"/>
    <w:rsid w:val="00E2253F"/>
    <w:rsid w:val="00E43E99"/>
    <w:rsid w:val="00E5155F"/>
    <w:rsid w:val="00E65919"/>
    <w:rsid w:val="00E976C1"/>
    <w:rsid w:val="00F21A03"/>
    <w:rsid w:val="00F65C19"/>
    <w:rsid w:val="00F761D2"/>
    <w:rsid w:val="00F97203"/>
    <w:rsid w:val="00FC63FD"/>
    <w:rsid w:val="00FD18DB"/>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60E4C8-9295-49B9-AB9E-12840CC6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3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rsid w:val="00941A02"/>
    <w:rPr>
      <w:position w:val="6"/>
      <w:sz w:val="16"/>
    </w:rPr>
  </w:style>
  <w:style w:type="paragraph" w:styleId="FootnoteText">
    <w:name w:val="footnote text"/>
    <w:basedOn w:val="Normal"/>
    <w:link w:val="FootnoteTextChar"/>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R15-WRC15-C-0061!A21-A5!MSW-R</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51E24-8524-48A9-81D4-7FCCE726C4D8}">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996b2e75-67fd-4955-a3b0-5ab9934cb50b"/>
    <ds:schemaRef ds:uri="http://schemas.microsoft.com/office/2006/metadata/properties"/>
    <ds:schemaRef ds:uri="32a1a8c5-2265-4ebc-b7a0-2071e2c5c9bb"/>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4D588140-B330-46FC-88AA-8F99C213A1EC}">
  <ds:schemaRefs>
    <ds:schemaRef ds:uri="http://schemas.microsoft.com/sharepoint/events"/>
  </ds:schemaRefs>
</ds:datastoreItem>
</file>

<file path=customXml/itemProps4.xml><?xml version="1.0" encoding="utf-8"?>
<ds:datastoreItem xmlns:ds="http://schemas.openxmlformats.org/officeDocument/2006/customXml" ds:itemID="{77BAF30B-5A74-4028-8790-7DABF43BC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4331</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R15-WRC15-C-0061!A21-A5!MSW-R</vt:lpstr>
    </vt:vector>
  </TitlesOfParts>
  <Manager>General Secretariat - Pool</Manager>
  <Company>International Telecommunication Union (ITU)</Company>
  <LinksUpToDate>false</LinksUpToDate>
  <CharactersWithSpaces>4994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R15-WRC15-C-0061!A21-A5!MSW-R</dc:title>
  <dc:subject>World Radiocommunication Conference - 2015</dc:subject>
  <dc:creator>Documents Proposals Manager (DPM)</dc:creator>
  <cp:keywords>DPM_v5.2015.10.15_prod</cp:keywords>
  <dc:description/>
  <cp:lastModifiedBy>Antipina, Nadezda</cp:lastModifiedBy>
  <cp:revision>3</cp:revision>
  <cp:lastPrinted>2015-10-23T06:49:00Z</cp:lastPrinted>
  <dcterms:created xsi:type="dcterms:W3CDTF">2015-10-20T11:30:00Z</dcterms:created>
  <dcterms:modified xsi:type="dcterms:W3CDTF">2015-10-23T06:49:00Z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