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1C453D"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1C453D">
              <w:rPr>
                <w:rFonts w:ascii="Verdana" w:hAnsi="Verdana" w:cs="Traditional Arabic"/>
                <w:bCs/>
                <w:sz w:val="19"/>
                <w:szCs w:val="30"/>
                <w:rtl/>
                <w:lang w:val="en-US" w:bidi="ar-EG"/>
              </w:rPr>
              <w:t>الجلسة العامة</w:t>
            </w:r>
          </w:p>
        </w:tc>
        <w:tc>
          <w:tcPr>
            <w:tcW w:w="3053" w:type="dxa"/>
            <w:shd w:val="clear" w:color="auto" w:fill="auto"/>
            <w:vAlign w:val="center"/>
          </w:tcPr>
          <w:p w:rsidR="003E1608" w:rsidRPr="001C453D" w:rsidRDefault="003E1608" w:rsidP="003E1608">
            <w:pPr>
              <w:pStyle w:val="Adress"/>
              <w:framePr w:hSpace="0" w:wrap="auto" w:xAlign="left" w:yAlign="inline"/>
              <w:rPr>
                <w:rFonts w:ascii="Verdana" w:hAnsi="Verdana"/>
                <w:rtl/>
              </w:rPr>
            </w:pPr>
            <w:r w:rsidRPr="001C453D">
              <w:rPr>
                <w:rFonts w:ascii="Verdana" w:hAnsi="Verdana"/>
                <w:rtl/>
              </w:rPr>
              <w:t xml:space="preserve">الإضافة </w:t>
            </w:r>
            <w:r w:rsidRPr="001C453D">
              <w:rPr>
                <w:rFonts w:ascii="Verdana" w:hAnsi="Verdana"/>
              </w:rPr>
              <w:t>11</w:t>
            </w:r>
            <w:r w:rsidRPr="001C453D">
              <w:rPr>
                <w:rFonts w:ascii="Verdana" w:hAnsi="Verdana"/>
              </w:rPr>
              <w:br/>
            </w:r>
            <w:r w:rsidRPr="001C453D">
              <w:rPr>
                <w:rFonts w:ascii="Verdana" w:hAnsi="Verdana"/>
                <w:rtl/>
              </w:rPr>
              <w:t xml:space="preserve">للوثيقة </w:t>
            </w:r>
            <w:r w:rsidRPr="001C453D">
              <w:rPr>
                <w:rFonts w:ascii="Verdana" w:hAnsi="Verdana"/>
              </w:rPr>
              <w:t>62-</w:t>
            </w:r>
            <w:r w:rsidR="001C453D">
              <w:rPr>
                <w:rFonts w:ascii="Verdana" w:hAnsi="Verdana"/>
              </w:rPr>
              <w:t>A</w:t>
            </w:r>
          </w:p>
        </w:tc>
      </w:tr>
      <w:tr w:rsidR="00764079" w:rsidTr="003E1608">
        <w:trPr>
          <w:cantSplit/>
        </w:trPr>
        <w:tc>
          <w:tcPr>
            <w:tcW w:w="6619" w:type="dxa"/>
            <w:shd w:val="clear" w:color="auto" w:fill="auto"/>
          </w:tcPr>
          <w:p w:rsidR="00764079" w:rsidRPr="001C453D" w:rsidRDefault="00764079" w:rsidP="00D44350">
            <w:pPr>
              <w:pStyle w:val="Adress"/>
              <w:framePr w:hSpace="0" w:wrap="auto" w:xAlign="left" w:yAlign="inline"/>
              <w:rPr>
                <w:rFonts w:ascii="Verdana" w:hAnsi="Verdana"/>
                <w:rtl/>
              </w:rPr>
            </w:pPr>
          </w:p>
        </w:tc>
        <w:tc>
          <w:tcPr>
            <w:tcW w:w="3053" w:type="dxa"/>
            <w:shd w:val="clear" w:color="auto" w:fill="auto"/>
            <w:vAlign w:val="center"/>
          </w:tcPr>
          <w:p w:rsidR="00764079" w:rsidRPr="001C453D" w:rsidRDefault="00764079" w:rsidP="00D44350">
            <w:pPr>
              <w:pStyle w:val="Adress"/>
              <w:framePr w:hSpace="0" w:wrap="auto" w:xAlign="left" w:yAlign="inline"/>
              <w:rPr>
                <w:rFonts w:ascii="Verdana" w:hAnsi="Verdana"/>
                <w:rtl/>
              </w:rPr>
            </w:pPr>
            <w:r w:rsidRPr="001C453D">
              <w:rPr>
                <w:rFonts w:ascii="Verdana" w:eastAsia="SimSun" w:hAnsi="Verdana"/>
              </w:rPr>
              <w:t>16</w:t>
            </w:r>
            <w:r w:rsidRPr="001C453D">
              <w:rPr>
                <w:rFonts w:ascii="Verdana" w:eastAsia="SimSun" w:hAnsi="Verdana"/>
                <w:rtl/>
              </w:rPr>
              <w:t xml:space="preserve"> أكتوبر </w:t>
            </w:r>
            <w:r w:rsidRPr="001C453D">
              <w:rPr>
                <w:rFonts w:ascii="Verdana" w:eastAsia="SimSun" w:hAnsi="Verdana"/>
              </w:rPr>
              <w:t>2015</w:t>
            </w:r>
          </w:p>
        </w:tc>
      </w:tr>
      <w:tr w:rsidR="00764079" w:rsidTr="003E1608">
        <w:trPr>
          <w:cantSplit/>
        </w:trPr>
        <w:tc>
          <w:tcPr>
            <w:tcW w:w="6619" w:type="dxa"/>
          </w:tcPr>
          <w:p w:rsidR="00764079" w:rsidRPr="001C453D" w:rsidRDefault="00764079" w:rsidP="00D44350">
            <w:pPr>
              <w:pStyle w:val="Adress"/>
              <w:framePr w:hSpace="0" w:wrap="auto" w:xAlign="left" w:yAlign="inline"/>
              <w:rPr>
                <w:rFonts w:ascii="Verdana" w:eastAsia="SimSun" w:hAnsi="Verdana"/>
                <w:rtl/>
              </w:rPr>
            </w:pPr>
          </w:p>
        </w:tc>
        <w:tc>
          <w:tcPr>
            <w:tcW w:w="3053" w:type="dxa"/>
            <w:vAlign w:val="center"/>
          </w:tcPr>
          <w:p w:rsidR="00764079" w:rsidRPr="001C453D" w:rsidRDefault="00764079" w:rsidP="00D44350">
            <w:pPr>
              <w:pStyle w:val="Adress"/>
              <w:framePr w:hSpace="0" w:wrap="auto" w:xAlign="left" w:yAlign="inline"/>
              <w:rPr>
                <w:rFonts w:ascii="Verdana" w:eastAsia="SimSun" w:hAnsi="Verdana"/>
              </w:rPr>
            </w:pPr>
            <w:r w:rsidRPr="001C453D">
              <w:rPr>
                <w:rFonts w:ascii="Verdana" w:eastAsia="SimSun" w:hAnsi="Verdana"/>
                <w:rtl/>
              </w:rPr>
              <w:t>الأصل: بالصينية</w:t>
            </w:r>
          </w:p>
        </w:tc>
      </w:tr>
      <w:tr w:rsidR="00764079" w:rsidTr="003E1608">
        <w:trPr>
          <w:cantSplit/>
        </w:trPr>
        <w:tc>
          <w:tcPr>
            <w:tcW w:w="9672" w:type="dxa"/>
            <w:gridSpan w:val="2"/>
          </w:tcPr>
          <w:p w:rsidR="00764079" w:rsidRPr="001C453D" w:rsidRDefault="00764079" w:rsidP="00D44350">
            <w:pPr>
              <w:pStyle w:val="Adress"/>
              <w:framePr w:hSpace="0" w:wrap="auto" w:xAlign="left" w:yAlign="inline"/>
              <w:rPr>
                <w:rFonts w:ascii="Verdana" w:eastAsia="SimSun" w:hAnsi="Verdan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جمهورية الصين الشعبية</w:t>
            </w:r>
          </w:p>
        </w:tc>
      </w:tr>
      <w:tr w:rsidR="00764079" w:rsidTr="003E1608">
        <w:trPr>
          <w:cantSplit/>
        </w:trPr>
        <w:tc>
          <w:tcPr>
            <w:tcW w:w="9672" w:type="dxa"/>
            <w:gridSpan w:val="2"/>
          </w:tcPr>
          <w:p w:rsidR="00764079" w:rsidRPr="00BD6EF3" w:rsidRDefault="001C453D" w:rsidP="00D44350">
            <w:pPr>
              <w:pStyle w:val="Title1"/>
              <w:spacing w:before="240"/>
              <w:rPr>
                <w:rtl/>
              </w:rPr>
            </w:pPr>
            <w:r>
              <w:rPr>
                <w:rFonts w:hint="cs"/>
                <w:rtl/>
              </w:rPr>
              <w:t>مقترحات بشأن أعمال الـمؤتـمر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1C453D">
            <w:pPr>
              <w:pStyle w:val="Agendaitem"/>
              <w:spacing w:before="240" w:line="192" w:lineRule="auto"/>
            </w:pPr>
            <w:r w:rsidRPr="008204AC">
              <w:rPr>
                <w:rtl/>
              </w:rPr>
              <w:t xml:space="preserve">البنـد </w:t>
            </w:r>
            <w:r w:rsidR="001C453D">
              <w:t>11.1</w:t>
            </w:r>
            <w:r w:rsidR="001C453D">
              <w:rPr>
                <w:rFonts w:hint="cs"/>
                <w:rtl/>
              </w:rPr>
              <w:t xml:space="preserve"> </w:t>
            </w:r>
            <w:r w:rsidRPr="008204AC">
              <w:rPr>
                <w:rtl/>
              </w:rPr>
              <w:t>من جدول الأعمال</w:t>
            </w:r>
          </w:p>
        </w:tc>
      </w:tr>
    </w:tbl>
    <w:p w:rsidR="001D597A" w:rsidRPr="00431196" w:rsidRDefault="005102A0" w:rsidP="001C453D">
      <w:pPr>
        <w:pStyle w:val="Normalaftertitle"/>
        <w:rPr>
          <w:rFonts w:eastAsia="SimSun"/>
        </w:rPr>
      </w:pPr>
      <w:r w:rsidRPr="00431196">
        <w:rPr>
          <w:rFonts w:eastAsia="SimSun"/>
        </w:rPr>
        <w:t>11.1</w:t>
      </w:r>
      <w:r w:rsidRPr="00431196">
        <w:rPr>
          <w:rFonts w:eastAsia="SimSun" w:hint="cs"/>
          <w:rtl/>
        </w:rPr>
        <w:tab/>
      </w:r>
      <w:r w:rsidRPr="00431196">
        <w:rPr>
          <w:rFonts w:eastAsia="SimSun"/>
          <w:rtl/>
        </w:rPr>
        <w:t>النظر في توزيع أولي لخدمة استكشاف الأرض الساتلية</w:t>
      </w:r>
      <w:r w:rsidRPr="00431196">
        <w:rPr>
          <w:rFonts w:eastAsia="SimSun" w:hint="cs"/>
          <w:rtl/>
        </w:rPr>
        <w:t xml:space="preserve"> </w:t>
      </w:r>
      <w:r w:rsidRPr="00431196">
        <w:rPr>
          <w:rFonts w:eastAsia="SimSun"/>
        </w:rPr>
        <w:t>(EESS)</w:t>
      </w:r>
      <w:r w:rsidRPr="00431196">
        <w:rPr>
          <w:rFonts w:eastAsia="SimSun"/>
          <w:rtl/>
        </w:rPr>
        <w:t xml:space="preserve"> (أرض-فضاء) في </w:t>
      </w:r>
      <w:r w:rsidRPr="00431196">
        <w:rPr>
          <w:rFonts w:eastAsia="SimSun" w:hint="cs"/>
          <w:rtl/>
        </w:rPr>
        <w:t xml:space="preserve">المدى </w:t>
      </w:r>
      <w:r w:rsidRPr="00431196">
        <w:rPr>
          <w:rFonts w:eastAsia="SimSun"/>
        </w:rPr>
        <w:t>GHz 8</w:t>
      </w:r>
      <w:r w:rsidRPr="00431196">
        <w:rPr>
          <w:rFonts w:eastAsia="SimSun"/>
        </w:rPr>
        <w:noBreakHyphen/>
        <w:t>7</w:t>
      </w:r>
      <w:r w:rsidRPr="00431196">
        <w:rPr>
          <w:rFonts w:eastAsia="SimSun" w:hint="cs"/>
          <w:rtl/>
        </w:rPr>
        <w:t>، وفقاً للقرار</w:t>
      </w:r>
      <w:r w:rsidRPr="00431196">
        <w:rPr>
          <w:rFonts w:eastAsia="SimSun" w:hint="eastAsia"/>
          <w:rtl/>
        </w:rPr>
        <w:t> </w:t>
      </w:r>
      <w:r w:rsidRPr="00431196">
        <w:rPr>
          <w:rFonts w:eastAsia="SimSun"/>
          <w:b/>
          <w:bCs/>
        </w:rPr>
        <w:t>650 </w:t>
      </w:r>
      <w:r w:rsidRPr="00431196">
        <w:rPr>
          <w:rFonts w:eastAsia="SimSun"/>
          <w:b/>
        </w:rPr>
        <w:t>(WRC</w:t>
      </w:r>
      <w:r w:rsidRPr="00431196">
        <w:rPr>
          <w:rFonts w:eastAsia="SimSun"/>
          <w:b/>
        </w:rPr>
        <w:noBreakHyphen/>
        <w:t>12)</w:t>
      </w:r>
      <w:r w:rsidRPr="00431196">
        <w:rPr>
          <w:rFonts w:eastAsia="SimSun" w:hint="cs"/>
          <w:b/>
          <w:rtl/>
        </w:rPr>
        <w:t>؛</w:t>
      </w:r>
    </w:p>
    <w:p w:rsidR="00F16602" w:rsidRDefault="001C453D" w:rsidP="001C453D">
      <w:pPr>
        <w:pStyle w:val="Headingb"/>
        <w:rPr>
          <w:rtl/>
        </w:rPr>
      </w:pPr>
      <w:r>
        <w:rPr>
          <w:rFonts w:hint="cs"/>
          <w:rtl/>
        </w:rPr>
        <w:t>مقدمة</w:t>
      </w:r>
    </w:p>
    <w:p w:rsidR="001C453D" w:rsidRPr="00D55704" w:rsidRDefault="00367E18" w:rsidP="00C557F2">
      <w:pPr>
        <w:rPr>
          <w:color w:val="000000"/>
          <w:rtl/>
          <w:lang w:bidi="ar-EG"/>
        </w:rPr>
      </w:pPr>
      <w:r>
        <w:rPr>
          <w:rFonts w:hint="cs"/>
          <w:rtl/>
          <w:lang w:bidi="ar-EG"/>
        </w:rPr>
        <w:t>تقوم مهام خدمة استكشاف الأرض الساتلية</w:t>
      </w:r>
      <w:r w:rsidR="00EC6EF9">
        <w:rPr>
          <w:rFonts w:hint="eastAsia"/>
          <w:rtl/>
          <w:lang w:bidi="ar-EG"/>
        </w:rPr>
        <w:t> </w:t>
      </w:r>
      <w:r>
        <w:rPr>
          <w:lang w:bidi="ar-EG"/>
        </w:rPr>
        <w:t>(EESS)</w:t>
      </w:r>
      <w:r>
        <w:rPr>
          <w:rFonts w:hint="cs"/>
          <w:rtl/>
          <w:lang w:bidi="ar-EG"/>
        </w:rPr>
        <w:t xml:space="preserve"> حالياً بوظائف القياس عن ب</w:t>
      </w:r>
      <w:r w:rsidR="009123C2">
        <w:rPr>
          <w:rFonts w:hint="cs"/>
          <w:rtl/>
        </w:rPr>
        <w:t>ُ</w:t>
      </w:r>
      <w:r>
        <w:rPr>
          <w:rFonts w:hint="cs"/>
          <w:rtl/>
          <w:lang w:bidi="ar-EG"/>
        </w:rPr>
        <w:t>عد والتتبع والتحكم في النطاق</w:t>
      </w:r>
      <w:r w:rsidR="00EC6EF9">
        <w:rPr>
          <w:rFonts w:hint="eastAsia"/>
          <w:rtl/>
          <w:lang w:bidi="ar-EG"/>
        </w:rPr>
        <w:t> </w:t>
      </w:r>
      <w:r>
        <w:rPr>
          <w:lang w:bidi="ar-EG"/>
        </w:rPr>
        <w:t>S</w:t>
      </w:r>
      <w:r>
        <w:rPr>
          <w:rFonts w:hint="cs"/>
          <w:rtl/>
          <w:lang w:bidi="ar-EG"/>
        </w:rPr>
        <w:t>. ويستعمل النطاق</w:t>
      </w:r>
      <w:r w:rsidR="00EC6EF9">
        <w:rPr>
          <w:rFonts w:hint="eastAsia"/>
          <w:rtl/>
          <w:lang w:bidi="ar-EG"/>
        </w:rPr>
        <w:t> </w:t>
      </w:r>
      <w:r>
        <w:rPr>
          <w:lang w:bidi="ar-EG"/>
        </w:rPr>
        <w:t>MHz</w:t>
      </w:r>
      <w:r w:rsidR="00EC6EF9">
        <w:rPr>
          <w:lang w:bidi="ar-EG"/>
        </w:rPr>
        <w:t> </w:t>
      </w:r>
      <w:r>
        <w:rPr>
          <w:lang w:bidi="ar-EG"/>
        </w:rPr>
        <w:t>2</w:t>
      </w:r>
      <w:r w:rsidR="00EC6EF9">
        <w:rPr>
          <w:lang w:bidi="ar-EG"/>
        </w:rPr>
        <w:t> </w:t>
      </w:r>
      <w:r>
        <w:rPr>
          <w:lang w:bidi="ar-EG"/>
        </w:rPr>
        <w:t>110</w:t>
      </w:r>
      <w:r w:rsidR="00EC6EF9">
        <w:rPr>
          <w:lang w:bidi="ar-EG"/>
        </w:rPr>
        <w:noBreakHyphen/>
      </w:r>
      <w:r>
        <w:rPr>
          <w:lang w:bidi="ar-EG"/>
        </w:rPr>
        <w:t>2</w:t>
      </w:r>
      <w:r w:rsidR="00EC6EF9">
        <w:rPr>
          <w:lang w:bidi="ar-EG"/>
        </w:rPr>
        <w:t> </w:t>
      </w:r>
      <w:r>
        <w:rPr>
          <w:lang w:bidi="ar-EG"/>
        </w:rPr>
        <w:t>025</w:t>
      </w:r>
      <w:r>
        <w:rPr>
          <w:rFonts w:hint="cs"/>
          <w:rtl/>
          <w:lang w:bidi="ar-EG"/>
        </w:rPr>
        <w:t xml:space="preserve"> لتزويد المركبة الفضائية عبر الوصلة الصاعدة بإشارات التحكم وتحديد المدى بينما يستعمل النطاق</w:t>
      </w:r>
      <w:r w:rsidR="00EC6EF9">
        <w:rPr>
          <w:rFonts w:hint="eastAsia"/>
          <w:rtl/>
          <w:lang w:bidi="ar-EG"/>
        </w:rPr>
        <w:t> </w:t>
      </w:r>
      <w:r>
        <w:rPr>
          <w:lang w:bidi="ar-EG"/>
        </w:rPr>
        <w:t>MHz</w:t>
      </w:r>
      <w:r w:rsidR="00EC6EF9">
        <w:rPr>
          <w:lang w:bidi="ar-EG"/>
        </w:rPr>
        <w:t> </w:t>
      </w:r>
      <w:r>
        <w:rPr>
          <w:lang w:bidi="ar-EG"/>
        </w:rPr>
        <w:t>2</w:t>
      </w:r>
      <w:r w:rsidR="00EC6EF9">
        <w:rPr>
          <w:lang w:bidi="ar-EG"/>
        </w:rPr>
        <w:t> </w:t>
      </w:r>
      <w:r>
        <w:rPr>
          <w:lang w:bidi="ar-EG"/>
        </w:rPr>
        <w:t>290</w:t>
      </w:r>
      <w:r w:rsidR="00EC6EF9">
        <w:rPr>
          <w:lang w:bidi="ar-EG"/>
        </w:rPr>
        <w:noBreakHyphen/>
      </w:r>
      <w:r>
        <w:rPr>
          <w:lang w:bidi="ar-EG"/>
        </w:rPr>
        <w:t>2</w:t>
      </w:r>
      <w:r w:rsidR="00EC6EF9">
        <w:rPr>
          <w:lang w:bidi="ar-EG"/>
        </w:rPr>
        <w:t> </w:t>
      </w:r>
      <w:r>
        <w:rPr>
          <w:lang w:bidi="ar-EG"/>
        </w:rPr>
        <w:t>200</w:t>
      </w:r>
      <w:r>
        <w:rPr>
          <w:rFonts w:hint="cs"/>
          <w:rtl/>
          <w:lang w:bidi="ar-EG"/>
        </w:rPr>
        <w:t xml:space="preserve"> لتزويد المركبة الفضائية عبر الوصلة الهابطة بإشارات القياس عن بعد وتحديد المدى. و</w:t>
      </w:r>
      <w:r w:rsidR="00D55704">
        <w:rPr>
          <w:rFonts w:hint="cs"/>
          <w:rtl/>
          <w:lang w:bidi="ar-EG"/>
        </w:rPr>
        <w:t xml:space="preserve">قد يتيح توزيع </w:t>
      </w:r>
      <w:r>
        <w:rPr>
          <w:rFonts w:hint="cs"/>
          <w:rtl/>
          <w:lang w:bidi="ar-EG"/>
        </w:rPr>
        <w:t xml:space="preserve">لخدمة </w:t>
      </w:r>
      <w:r w:rsidR="00D55704">
        <w:rPr>
          <w:color w:val="000000"/>
          <w:rtl/>
        </w:rPr>
        <w:t>استكشاف الأرض الساتلية</w:t>
      </w:r>
      <w:r w:rsidR="00EC6EF9">
        <w:rPr>
          <w:rFonts w:hint="eastAsia"/>
          <w:rtl/>
          <w:lang w:bidi="ar-EG"/>
        </w:rPr>
        <w:t> </w:t>
      </w:r>
      <w:r w:rsidR="00D55704">
        <w:rPr>
          <w:rFonts w:hint="cs"/>
          <w:rtl/>
          <w:lang w:bidi="ar-EG"/>
        </w:rPr>
        <w:t xml:space="preserve">(أرض-فضاء) </w:t>
      </w:r>
      <w:r>
        <w:rPr>
          <w:rFonts w:hint="cs"/>
          <w:rtl/>
          <w:lang w:bidi="ar-EG"/>
        </w:rPr>
        <w:t>على أساس أولي في النطاق</w:t>
      </w:r>
      <w:r w:rsidR="00EC6EF9">
        <w:rPr>
          <w:rFonts w:hint="eastAsia"/>
          <w:rtl/>
          <w:lang w:bidi="ar-EG"/>
        </w:rPr>
        <w:t> </w:t>
      </w:r>
      <w:r>
        <w:rPr>
          <w:lang w:bidi="ar-EG"/>
        </w:rPr>
        <w:t>GHz</w:t>
      </w:r>
      <w:r w:rsidR="00EC6EF9">
        <w:rPr>
          <w:lang w:bidi="ar-EG"/>
        </w:rPr>
        <w:t> </w:t>
      </w:r>
      <w:r>
        <w:rPr>
          <w:lang w:bidi="ar-EG"/>
        </w:rPr>
        <w:t>8</w:t>
      </w:r>
      <w:r w:rsidR="00EC6EF9">
        <w:rPr>
          <w:lang w:bidi="ar-EG"/>
        </w:rPr>
        <w:noBreakHyphen/>
      </w:r>
      <w:r>
        <w:rPr>
          <w:lang w:bidi="ar-EG"/>
        </w:rPr>
        <w:t>7</w:t>
      </w:r>
      <w:r w:rsidR="00D55704">
        <w:rPr>
          <w:rFonts w:hint="cs"/>
          <w:rtl/>
          <w:lang w:bidi="ar-EG"/>
        </w:rPr>
        <w:t xml:space="preserve"> </w:t>
      </w:r>
      <w:r>
        <w:rPr>
          <w:rFonts w:hint="cs"/>
          <w:rtl/>
          <w:lang w:bidi="ar-EG"/>
        </w:rPr>
        <w:t>است</w:t>
      </w:r>
      <w:r w:rsidR="00D55704">
        <w:rPr>
          <w:rFonts w:hint="cs"/>
          <w:rtl/>
          <w:lang w:bidi="ar-EG"/>
        </w:rPr>
        <w:t>خدامه ل</w:t>
      </w:r>
      <w:r>
        <w:rPr>
          <w:rFonts w:hint="cs"/>
          <w:rtl/>
          <w:lang w:bidi="ar-EG"/>
        </w:rPr>
        <w:t>لقياس عن</w:t>
      </w:r>
      <w:r w:rsidR="00EC6EF9">
        <w:rPr>
          <w:rFonts w:hint="cs"/>
          <w:rtl/>
          <w:lang w:bidi="ar-EG"/>
        </w:rPr>
        <w:t xml:space="preserve"> </w:t>
      </w:r>
      <w:r>
        <w:rPr>
          <w:rFonts w:hint="cs"/>
          <w:rtl/>
          <w:lang w:bidi="ar-EG"/>
        </w:rPr>
        <w:t>ب</w:t>
      </w:r>
      <w:r w:rsidR="00EC6EF9">
        <w:rPr>
          <w:rFonts w:hint="cs"/>
          <w:rtl/>
          <w:lang w:bidi="ar-EG"/>
        </w:rPr>
        <w:t>ُ</w:t>
      </w:r>
      <w:r>
        <w:rPr>
          <w:rFonts w:hint="cs"/>
          <w:rtl/>
          <w:lang w:bidi="ar-EG"/>
        </w:rPr>
        <w:t xml:space="preserve">عد والتتبع والتحكم </w:t>
      </w:r>
      <w:r w:rsidR="00D55704">
        <w:rPr>
          <w:rFonts w:hint="cs"/>
          <w:rtl/>
          <w:lang w:bidi="ar-EG"/>
        </w:rPr>
        <w:t>بالترافق مع</w:t>
      </w:r>
      <w:r>
        <w:rPr>
          <w:rFonts w:hint="cs"/>
          <w:rtl/>
          <w:lang w:bidi="ar-EG"/>
        </w:rPr>
        <w:t xml:space="preserve"> </w:t>
      </w:r>
      <w:r w:rsidR="00D55704">
        <w:rPr>
          <w:rFonts w:hint="cs"/>
          <w:rtl/>
          <w:lang w:bidi="ar-EG"/>
        </w:rPr>
        <w:t xml:space="preserve">التوزيع الحالي </w:t>
      </w:r>
      <w:r w:rsidR="00D55704">
        <w:rPr>
          <w:color w:val="000000"/>
          <w:rtl/>
        </w:rPr>
        <w:t>لخدمة استكشاف الأرض الساتلية</w:t>
      </w:r>
      <w:r w:rsidR="00EC6EF9">
        <w:rPr>
          <w:rFonts w:hint="eastAsia"/>
          <w:rtl/>
          <w:lang w:bidi="ar-EG"/>
        </w:rPr>
        <w:t> </w:t>
      </w:r>
      <w:r w:rsidR="00D55704">
        <w:rPr>
          <w:rFonts w:hint="cs"/>
          <w:rtl/>
          <w:lang w:bidi="ar-EG"/>
        </w:rPr>
        <w:t>(فضاء-أرض)</w:t>
      </w:r>
      <w:r>
        <w:rPr>
          <w:rFonts w:hint="cs"/>
          <w:rtl/>
          <w:lang w:bidi="ar-EG"/>
        </w:rPr>
        <w:t xml:space="preserve"> </w:t>
      </w:r>
      <w:r w:rsidR="00D55704">
        <w:rPr>
          <w:rFonts w:hint="cs"/>
          <w:rtl/>
          <w:lang w:bidi="ar-EG"/>
        </w:rPr>
        <w:t>في النطاق</w:t>
      </w:r>
      <w:r w:rsidR="00EC6EF9">
        <w:rPr>
          <w:rFonts w:hint="eastAsia"/>
          <w:rtl/>
          <w:lang w:bidi="ar-EG"/>
        </w:rPr>
        <w:t> </w:t>
      </w:r>
      <w:r w:rsidR="00D55704">
        <w:rPr>
          <w:lang w:bidi="ar-EG"/>
        </w:rPr>
        <w:t>MHz</w:t>
      </w:r>
      <w:r w:rsidR="00EC6EF9">
        <w:rPr>
          <w:lang w:bidi="ar-EG"/>
        </w:rPr>
        <w:t> </w:t>
      </w:r>
      <w:r w:rsidR="00D55704">
        <w:rPr>
          <w:lang w:bidi="ar-EG"/>
        </w:rPr>
        <w:t>8</w:t>
      </w:r>
      <w:r w:rsidR="00EC6EF9">
        <w:rPr>
          <w:lang w:bidi="ar-EG"/>
        </w:rPr>
        <w:t> </w:t>
      </w:r>
      <w:r w:rsidR="00D55704">
        <w:rPr>
          <w:lang w:bidi="ar-EG"/>
        </w:rPr>
        <w:t>400</w:t>
      </w:r>
      <w:r w:rsidR="00EC6EF9">
        <w:rPr>
          <w:lang w:bidi="ar-EG"/>
        </w:rPr>
        <w:noBreakHyphen/>
      </w:r>
      <w:r w:rsidR="00D55704">
        <w:rPr>
          <w:lang w:bidi="ar-EG"/>
        </w:rPr>
        <w:t>8</w:t>
      </w:r>
      <w:r w:rsidR="00EC6EF9">
        <w:rPr>
          <w:lang w:bidi="ar-EG"/>
        </w:rPr>
        <w:t> </w:t>
      </w:r>
      <w:r w:rsidR="00D55704">
        <w:rPr>
          <w:lang w:bidi="ar-EG"/>
        </w:rPr>
        <w:t>025</w:t>
      </w:r>
      <w:r w:rsidR="00D55704">
        <w:rPr>
          <w:rFonts w:hint="cs"/>
          <w:rtl/>
          <w:lang w:bidi="ar-EG"/>
        </w:rPr>
        <w:t xml:space="preserve">، </w:t>
      </w:r>
      <w:r w:rsidR="00D55704">
        <w:rPr>
          <w:color w:val="000000"/>
          <w:rtl/>
        </w:rPr>
        <w:t>مما</w:t>
      </w:r>
      <w:r w:rsidR="00EC6EF9">
        <w:rPr>
          <w:rFonts w:hint="cs"/>
          <w:color w:val="000000"/>
          <w:rtl/>
        </w:rPr>
        <w:t> </w:t>
      </w:r>
      <w:r w:rsidR="00D55704">
        <w:rPr>
          <w:color w:val="000000"/>
          <w:rtl/>
        </w:rPr>
        <w:t>يخفف بالتالي من</w:t>
      </w:r>
      <w:r w:rsidR="00D55704">
        <w:rPr>
          <w:rFonts w:hint="cs"/>
          <w:color w:val="000000"/>
          <w:rtl/>
        </w:rPr>
        <w:t xml:space="preserve"> </w:t>
      </w:r>
      <w:r w:rsidR="00D55704">
        <w:rPr>
          <w:color w:val="000000"/>
          <w:rtl/>
        </w:rPr>
        <w:t>مشكلة</w:t>
      </w:r>
      <w:r w:rsidR="00D55704">
        <w:rPr>
          <w:rFonts w:hint="cs"/>
          <w:color w:val="000000"/>
          <w:rtl/>
        </w:rPr>
        <w:t xml:space="preserve"> الازدحام في النطاق</w:t>
      </w:r>
      <w:r w:rsidR="00EC6EF9">
        <w:rPr>
          <w:rFonts w:hint="eastAsia"/>
          <w:color w:val="000000"/>
          <w:rtl/>
        </w:rPr>
        <w:t> </w:t>
      </w:r>
      <w:r w:rsidR="00D55704">
        <w:rPr>
          <w:color w:val="000000"/>
        </w:rPr>
        <w:t>S</w:t>
      </w:r>
      <w:r w:rsidR="00D55704">
        <w:rPr>
          <w:rFonts w:hint="cs"/>
          <w:color w:val="000000"/>
          <w:rtl/>
          <w:lang w:bidi="ar-EG"/>
        </w:rPr>
        <w:t xml:space="preserve"> ومشكلة تنسيق الترددات.</w:t>
      </w:r>
    </w:p>
    <w:p w:rsidR="00D70E96" w:rsidRPr="00803F04" w:rsidRDefault="00D70E96" w:rsidP="00EC6EF9">
      <w:pPr>
        <w:keepNext/>
        <w:keepLines/>
        <w:rPr>
          <w:spacing w:val="-4"/>
          <w:rtl/>
        </w:rPr>
      </w:pPr>
      <w:r w:rsidRPr="00803F04">
        <w:rPr>
          <w:rFonts w:hint="cs"/>
          <w:spacing w:val="-4"/>
          <w:rtl/>
        </w:rPr>
        <w:t>ويعالج التقريران</w:t>
      </w:r>
      <w:r w:rsidR="00EC6EF9" w:rsidRPr="00803F04">
        <w:rPr>
          <w:rFonts w:hint="eastAsia"/>
          <w:spacing w:val="-4"/>
          <w:rtl/>
        </w:rPr>
        <w:t> </w:t>
      </w:r>
      <w:r w:rsidRPr="00803F04">
        <w:rPr>
          <w:spacing w:val="-4"/>
          <w:lang w:bidi="ar-SY"/>
        </w:rPr>
        <w:t>ITU</w:t>
      </w:r>
      <w:r w:rsidRPr="00803F04">
        <w:rPr>
          <w:spacing w:val="-4"/>
          <w:lang w:bidi="ar-SY"/>
        </w:rPr>
        <w:noBreakHyphen/>
        <w:t>R SA.2275</w:t>
      </w:r>
      <w:r w:rsidRPr="00803F04">
        <w:rPr>
          <w:rFonts w:hint="cs"/>
          <w:spacing w:val="-4"/>
          <w:rtl/>
        </w:rPr>
        <w:t xml:space="preserve"> </w:t>
      </w:r>
      <w:r w:rsidRPr="00803F04">
        <w:rPr>
          <w:spacing w:val="-4"/>
          <w:rtl/>
          <w:lang w:bidi="ar-EG"/>
        </w:rPr>
        <w:t>و</w:t>
      </w:r>
      <w:r w:rsidRPr="00803F04">
        <w:rPr>
          <w:spacing w:val="-4"/>
          <w:lang w:bidi="ar-SY"/>
        </w:rPr>
        <w:t>ITU</w:t>
      </w:r>
      <w:r w:rsidRPr="00803F04">
        <w:rPr>
          <w:spacing w:val="-4"/>
          <w:lang w:bidi="ar-SY"/>
        </w:rPr>
        <w:noBreakHyphen/>
        <w:t>R SA.2309</w:t>
      </w:r>
      <w:r w:rsidRPr="00803F04">
        <w:rPr>
          <w:rFonts w:hint="cs"/>
          <w:spacing w:val="-4"/>
          <w:rtl/>
        </w:rPr>
        <w:t xml:space="preserve"> </w:t>
      </w:r>
      <w:r w:rsidR="00D55704" w:rsidRPr="00803F04">
        <w:rPr>
          <w:spacing w:val="-4"/>
          <w:rtl/>
          <w:lang w:bidi="ar-EG"/>
        </w:rPr>
        <w:t xml:space="preserve">والمشروع التمهيدي </w:t>
      </w:r>
      <w:r w:rsidR="00D55704" w:rsidRPr="00803F04">
        <w:rPr>
          <w:rFonts w:hint="cs"/>
          <w:spacing w:val="-4"/>
          <w:rtl/>
          <w:lang w:bidi="ar-EG"/>
        </w:rPr>
        <w:t>ل</w:t>
      </w:r>
      <w:r w:rsidRPr="00803F04">
        <w:rPr>
          <w:spacing w:val="-4"/>
          <w:rtl/>
          <w:lang w:bidi="ar-EG"/>
        </w:rPr>
        <w:t xml:space="preserve">لتقرير الجديد </w:t>
      </w:r>
      <w:r w:rsidRPr="00803F04">
        <w:rPr>
          <w:spacing w:val="-4"/>
          <w:lang w:bidi="ar-EG"/>
        </w:rPr>
        <w:t>ITU</w:t>
      </w:r>
      <w:r w:rsidRPr="00803F04">
        <w:rPr>
          <w:spacing w:val="-4"/>
          <w:lang w:bidi="ar-EG"/>
        </w:rPr>
        <w:noBreakHyphen/>
        <w:t>R SA.[GSO</w:t>
      </w:r>
      <w:r w:rsidR="00EC6EF9" w:rsidRPr="00803F04">
        <w:rPr>
          <w:spacing w:val="-4"/>
          <w:lang w:bidi="ar-EG"/>
        </w:rPr>
        <w:t> </w:t>
      </w:r>
      <w:r w:rsidRPr="00803F04">
        <w:rPr>
          <w:spacing w:val="-4"/>
          <w:lang w:bidi="ar-EG"/>
        </w:rPr>
        <w:t>EESS</w:t>
      </w:r>
      <w:r w:rsidR="00EC6EF9" w:rsidRPr="00803F04">
        <w:rPr>
          <w:spacing w:val="-4"/>
          <w:lang w:bidi="ar-EG"/>
        </w:rPr>
        <w:noBreakHyphen/>
      </w:r>
      <w:r w:rsidRPr="00803F04">
        <w:rPr>
          <w:spacing w:val="-4"/>
          <w:lang w:bidi="ar-EG"/>
        </w:rPr>
        <w:t>Space</w:t>
      </w:r>
      <w:r w:rsidR="00EC6EF9" w:rsidRPr="00803F04">
        <w:rPr>
          <w:spacing w:val="-4"/>
          <w:lang w:bidi="ar-EG"/>
        </w:rPr>
        <w:t> </w:t>
      </w:r>
      <w:r w:rsidRPr="00803F04">
        <w:rPr>
          <w:spacing w:val="-4"/>
          <w:lang w:bidi="ar-EG"/>
        </w:rPr>
        <w:t>7GHz]</w:t>
      </w:r>
      <w:r w:rsidRPr="00803F04">
        <w:rPr>
          <w:rFonts w:hint="cs"/>
          <w:spacing w:val="-4"/>
          <w:rtl/>
          <w:lang w:bidi="ar-EG"/>
        </w:rPr>
        <w:t xml:space="preserve"> </w:t>
      </w:r>
      <w:r w:rsidRPr="00803F04">
        <w:rPr>
          <w:rFonts w:hint="cs"/>
          <w:spacing w:val="-4"/>
          <w:rtl/>
        </w:rPr>
        <w:t>دراسات التقاسم بين خدمة استكشاف الأرض الساتلية</w:t>
      </w:r>
      <w:r w:rsidR="00EC6EF9" w:rsidRPr="00803F04">
        <w:rPr>
          <w:rFonts w:hint="eastAsia"/>
          <w:spacing w:val="-4"/>
          <w:rtl/>
        </w:rPr>
        <w:t> </w:t>
      </w:r>
      <w:r w:rsidRPr="00803F04">
        <w:rPr>
          <w:rFonts w:hint="cs"/>
          <w:spacing w:val="-4"/>
          <w:rtl/>
        </w:rPr>
        <w:t>(أرض-فضاء) وخدمة الأبحاث الفضائية والخدمتين الثابتة والمتنقلة وخدمة العمليات الفضائية في أجزاء مختلفة من مدى التردد</w:t>
      </w:r>
      <w:r w:rsidRPr="00803F04">
        <w:rPr>
          <w:rFonts w:hint="eastAsia"/>
          <w:spacing w:val="-4"/>
          <w:rtl/>
        </w:rPr>
        <w:t> </w:t>
      </w:r>
      <w:r w:rsidRPr="00803F04">
        <w:rPr>
          <w:spacing w:val="-4"/>
          <w:lang w:bidi="ar-SY"/>
        </w:rPr>
        <w:t>GHz 8</w:t>
      </w:r>
      <w:r w:rsidRPr="00803F04">
        <w:rPr>
          <w:spacing w:val="-4"/>
          <w:lang w:bidi="ar-SY"/>
        </w:rPr>
        <w:noBreakHyphen/>
        <w:t>7</w:t>
      </w:r>
      <w:r w:rsidRPr="00803F04">
        <w:rPr>
          <w:rFonts w:hint="cs"/>
          <w:spacing w:val="-4"/>
          <w:rtl/>
        </w:rPr>
        <w:t>. وتبين هذه الدراسات أن التقاسم ممكن في نطاق التردد</w:t>
      </w:r>
      <w:r w:rsidR="00EC6EF9" w:rsidRPr="00803F04">
        <w:rPr>
          <w:rFonts w:hint="eastAsia"/>
          <w:spacing w:val="-4"/>
          <w:rtl/>
        </w:rPr>
        <w:t> </w:t>
      </w:r>
      <w:r w:rsidRPr="00803F04">
        <w:rPr>
          <w:spacing w:val="-4"/>
          <w:lang w:bidi="ar-SY"/>
        </w:rPr>
        <w:t>MHz 7 250</w:t>
      </w:r>
      <w:r w:rsidRPr="00803F04">
        <w:rPr>
          <w:spacing w:val="-4"/>
          <w:lang w:bidi="ar-SY"/>
        </w:rPr>
        <w:noBreakHyphen/>
        <w:t>7 190</w:t>
      </w:r>
      <w:r w:rsidRPr="00803F04">
        <w:rPr>
          <w:rFonts w:hint="cs"/>
          <w:spacing w:val="-4"/>
          <w:rtl/>
        </w:rPr>
        <w:t>.</w:t>
      </w:r>
    </w:p>
    <w:p w:rsidR="00D70E96" w:rsidRDefault="00D70E96" w:rsidP="00EC6EF9">
      <w:r w:rsidRPr="00D55704">
        <w:rPr>
          <w:rFonts w:hint="cs"/>
          <w:rtl/>
        </w:rPr>
        <w:t>واقتُرحت ثلاثة أساليب للوفاء بهذا البند من جدول الأعمال. ويقترح الأسلوبان</w:t>
      </w:r>
      <w:r w:rsidR="00EC6EF9">
        <w:rPr>
          <w:rFonts w:hint="eastAsia"/>
          <w:rtl/>
        </w:rPr>
        <w:t> </w:t>
      </w:r>
      <w:r w:rsidRPr="00D55704">
        <w:rPr>
          <w:lang w:bidi="ar-SY"/>
        </w:rPr>
        <w:t>A</w:t>
      </w:r>
      <w:r w:rsidR="00EC6EF9">
        <w:rPr>
          <w:rFonts w:hint="eastAsia"/>
          <w:rtl/>
        </w:rPr>
        <w:t> </w:t>
      </w:r>
      <w:r w:rsidRPr="00D55704">
        <w:rPr>
          <w:rFonts w:hint="cs"/>
          <w:rtl/>
        </w:rPr>
        <w:t>و</w:t>
      </w:r>
      <w:r w:rsidRPr="00D55704">
        <w:rPr>
          <w:lang w:bidi="ar-SY"/>
        </w:rPr>
        <w:t>B</w:t>
      </w:r>
      <w:r w:rsidRPr="00D55704">
        <w:rPr>
          <w:rFonts w:hint="cs"/>
          <w:rtl/>
        </w:rPr>
        <w:t xml:space="preserve"> توزيعاً أولياً جديداً لخدمة استكشاف الأرض الساتلية في نطاق التردد</w:t>
      </w:r>
      <w:r w:rsidR="00EC6EF9">
        <w:rPr>
          <w:rFonts w:hint="eastAsia"/>
          <w:rtl/>
        </w:rPr>
        <w:t> </w:t>
      </w:r>
      <w:r w:rsidRPr="00D55704">
        <w:rPr>
          <w:lang w:bidi="ar-SY"/>
        </w:rPr>
        <w:t>MHz 7 250</w:t>
      </w:r>
      <w:r w:rsidRPr="00D55704">
        <w:rPr>
          <w:lang w:bidi="ar-SY"/>
        </w:rPr>
        <w:noBreakHyphen/>
        <w:t>7 190</w:t>
      </w:r>
      <w:r w:rsidRPr="00D55704">
        <w:rPr>
          <w:rFonts w:hint="cs"/>
          <w:rtl/>
        </w:rPr>
        <w:t xml:space="preserve"> بشروط مختلفة لحماية الخدمات الموزعة حالياً في هذا النطاق. </w:t>
      </w:r>
      <w:r w:rsidR="00D55704" w:rsidRPr="00D55704">
        <w:rPr>
          <w:rFonts w:hint="cs"/>
          <w:rtl/>
        </w:rPr>
        <w:t>أما</w:t>
      </w:r>
      <w:r w:rsidR="00EC6EF9">
        <w:rPr>
          <w:rFonts w:hint="eastAsia"/>
          <w:rtl/>
        </w:rPr>
        <w:t> </w:t>
      </w:r>
      <w:r w:rsidRPr="00D55704">
        <w:rPr>
          <w:rFonts w:hint="cs"/>
          <w:rtl/>
        </w:rPr>
        <w:t>الأسلوب الثالث</w:t>
      </w:r>
      <w:r w:rsidR="00D55704" w:rsidRPr="00D55704">
        <w:rPr>
          <w:rFonts w:hint="cs"/>
          <w:rtl/>
        </w:rPr>
        <w:t>،</w:t>
      </w:r>
      <w:r w:rsidRPr="00D55704">
        <w:rPr>
          <w:rFonts w:hint="cs"/>
          <w:rtl/>
        </w:rPr>
        <w:t xml:space="preserve"> وهو </w:t>
      </w:r>
      <w:r w:rsidRPr="00D55704">
        <w:rPr>
          <w:rtl/>
        </w:rPr>
        <w:t>الأسلوب</w:t>
      </w:r>
      <w:r w:rsidRPr="00D55704">
        <w:rPr>
          <w:rFonts w:hint="cs"/>
          <w:rtl/>
        </w:rPr>
        <w:t> </w:t>
      </w:r>
      <w:r w:rsidRPr="00D55704">
        <w:rPr>
          <w:lang w:bidi="ar-SY"/>
        </w:rPr>
        <w:t>C</w:t>
      </w:r>
      <w:r w:rsidR="00D55704" w:rsidRPr="00D55704">
        <w:rPr>
          <w:rFonts w:hint="cs"/>
          <w:rtl/>
          <w:lang w:bidi="ar-SY"/>
        </w:rPr>
        <w:t xml:space="preserve">، </w:t>
      </w:r>
      <w:r w:rsidRPr="00D55704">
        <w:rPr>
          <w:rtl/>
        </w:rPr>
        <w:t xml:space="preserve"> </w:t>
      </w:r>
      <w:r w:rsidR="00D55704" w:rsidRPr="00D55704">
        <w:rPr>
          <w:rFonts w:hint="cs"/>
          <w:rtl/>
        </w:rPr>
        <w:t>فيرتب</w:t>
      </w:r>
      <w:r w:rsidRPr="00D55704">
        <w:rPr>
          <w:rtl/>
        </w:rPr>
        <w:t xml:space="preserve"> عدم إدخال تغييرات على لوائح</w:t>
      </w:r>
      <w:r w:rsidR="00D55704">
        <w:rPr>
          <w:rtl/>
        </w:rPr>
        <w:t xml:space="preserve"> الراديو</w:t>
      </w:r>
      <w:r w:rsidR="00D55704">
        <w:rPr>
          <w:rFonts w:hint="cs"/>
          <w:rtl/>
        </w:rPr>
        <w:t>.</w:t>
      </w:r>
    </w:p>
    <w:p w:rsidR="00D70E96" w:rsidRDefault="00D70E96" w:rsidP="00D70E96">
      <w:pPr>
        <w:pStyle w:val="Headingb"/>
      </w:pPr>
      <w:r>
        <w:rPr>
          <w:rFonts w:hint="cs"/>
          <w:rtl/>
        </w:rPr>
        <w:lastRenderedPageBreak/>
        <w:t>المقترحات</w:t>
      </w:r>
    </w:p>
    <w:p w:rsidR="00D70E96" w:rsidRDefault="00FC0F1A" w:rsidP="007D6D9D">
      <w:pPr>
        <w:rPr>
          <w:rtl/>
          <w:lang w:bidi="ar-EG"/>
        </w:rPr>
      </w:pPr>
      <w:r>
        <w:rPr>
          <w:rFonts w:hint="cs"/>
          <w:rtl/>
          <w:lang w:bidi="ar-EG"/>
        </w:rPr>
        <w:t>يسعى القرار</w:t>
      </w:r>
      <w:r w:rsidR="007D6D9D">
        <w:rPr>
          <w:rFonts w:hint="eastAsia"/>
          <w:rtl/>
          <w:lang w:bidi="ar-EG"/>
        </w:rPr>
        <w:t> </w:t>
      </w:r>
      <w:r>
        <w:rPr>
          <w:lang w:bidi="ar-EG"/>
        </w:rPr>
        <w:t>650</w:t>
      </w:r>
      <w:r w:rsidR="007D6D9D">
        <w:rPr>
          <w:lang w:bidi="ar-EG"/>
        </w:rPr>
        <w:t> </w:t>
      </w:r>
      <w:r>
        <w:rPr>
          <w:lang w:bidi="ar-EG"/>
        </w:rPr>
        <w:t>(WRC</w:t>
      </w:r>
      <w:r w:rsidR="007D6D9D">
        <w:rPr>
          <w:lang w:bidi="ar-EG"/>
        </w:rPr>
        <w:noBreakHyphen/>
      </w:r>
      <w:r>
        <w:rPr>
          <w:lang w:bidi="ar-EG"/>
        </w:rPr>
        <w:t>12)</w:t>
      </w:r>
      <w:r>
        <w:rPr>
          <w:rFonts w:hint="cs"/>
          <w:rtl/>
          <w:lang w:bidi="ar-EG"/>
        </w:rPr>
        <w:t xml:space="preserve"> إلى استكمال عمليات التحكم عن ب</w:t>
      </w:r>
      <w:r w:rsidR="007D6D9D">
        <w:rPr>
          <w:rFonts w:hint="cs"/>
          <w:rtl/>
          <w:lang w:bidi="ar-EG"/>
        </w:rPr>
        <w:t>ُ</w:t>
      </w:r>
      <w:r>
        <w:rPr>
          <w:rFonts w:hint="cs"/>
          <w:rtl/>
          <w:lang w:bidi="ar-EG"/>
        </w:rPr>
        <w:t>عد لخدمة استكشاف الأرض الساتلية</w:t>
      </w:r>
      <w:r w:rsidR="007D6D9D">
        <w:rPr>
          <w:rFonts w:hint="eastAsia"/>
          <w:rtl/>
          <w:lang w:bidi="ar-EG"/>
        </w:rPr>
        <w:t> </w:t>
      </w:r>
      <w:r>
        <w:rPr>
          <w:rFonts w:hint="cs"/>
          <w:rtl/>
          <w:lang w:bidi="ar-EG"/>
        </w:rPr>
        <w:t>(أرض</w:t>
      </w:r>
      <w:r w:rsidR="007D6D9D">
        <w:rPr>
          <w:rtl/>
          <w:lang w:bidi="ar-EG"/>
        </w:rPr>
        <w:noBreakHyphen/>
      </w:r>
      <w:r>
        <w:rPr>
          <w:rFonts w:hint="cs"/>
          <w:rtl/>
          <w:lang w:bidi="ar-EG"/>
        </w:rPr>
        <w:t>فضاء) في نطاق التردد</w:t>
      </w:r>
      <w:r w:rsidR="007D6D9D">
        <w:rPr>
          <w:rFonts w:hint="eastAsia"/>
          <w:rtl/>
          <w:lang w:bidi="ar-EG"/>
        </w:rPr>
        <w:t> </w:t>
      </w:r>
      <w:r>
        <w:rPr>
          <w:lang w:bidi="ar-EG"/>
        </w:rPr>
        <w:t>GHz</w:t>
      </w:r>
      <w:r w:rsidR="007D6D9D">
        <w:rPr>
          <w:lang w:bidi="ar-EG"/>
        </w:rPr>
        <w:t> </w:t>
      </w:r>
      <w:r>
        <w:rPr>
          <w:lang w:bidi="ar-EG"/>
        </w:rPr>
        <w:t>8</w:t>
      </w:r>
      <w:r w:rsidR="007D6D9D">
        <w:rPr>
          <w:lang w:bidi="ar-EG"/>
        </w:rPr>
        <w:noBreakHyphen/>
      </w:r>
      <w:r>
        <w:rPr>
          <w:lang w:bidi="ar-EG"/>
        </w:rPr>
        <w:t>7</w:t>
      </w:r>
      <w:r>
        <w:rPr>
          <w:rFonts w:hint="cs"/>
          <w:rtl/>
          <w:lang w:bidi="ar-EG"/>
        </w:rPr>
        <w:t>. وعندما يتعلق الأمر بدراسات تقاسم بين خدمة الأبحاث الفضائية وخدمة اس</w:t>
      </w:r>
      <w:r w:rsidR="00A000FB">
        <w:rPr>
          <w:rFonts w:hint="cs"/>
          <w:rtl/>
          <w:lang w:bidi="ar-EG"/>
        </w:rPr>
        <w:t>ت</w:t>
      </w:r>
      <w:r>
        <w:rPr>
          <w:rFonts w:hint="cs"/>
          <w:rtl/>
          <w:lang w:bidi="ar-EG"/>
        </w:rPr>
        <w:t xml:space="preserve">كشاف الأرض الساتلية تشمل عمليات على نفس التردد، </w:t>
      </w:r>
      <w:r w:rsidR="00BC6C9C">
        <w:rPr>
          <w:rFonts w:hint="cs"/>
          <w:rtl/>
          <w:lang w:bidi="ar-EG"/>
        </w:rPr>
        <w:t xml:space="preserve">قد </w:t>
      </w:r>
      <w:r>
        <w:rPr>
          <w:rFonts w:hint="cs"/>
          <w:rtl/>
          <w:lang w:bidi="ar-EG"/>
        </w:rPr>
        <w:t>يكون التداخل في بعض الحالات، مثل الرحلات إلى القمر أو</w:t>
      </w:r>
      <w:r w:rsidR="007D6D9D">
        <w:rPr>
          <w:rFonts w:hint="eastAsia"/>
          <w:rtl/>
          <w:lang w:bidi="ar-EG"/>
        </w:rPr>
        <w:t> </w:t>
      </w:r>
      <w:r w:rsidR="00BC6C9C">
        <w:rPr>
          <w:color w:val="000000"/>
          <w:rtl/>
        </w:rPr>
        <w:t>رحلات خدمة الأبحاث الفضائية بالقرب من الأر</w:t>
      </w:r>
      <w:r w:rsidR="00BC6C9C">
        <w:rPr>
          <w:rFonts w:hint="cs"/>
          <w:color w:val="000000"/>
          <w:rtl/>
        </w:rPr>
        <w:t>ض</w:t>
      </w:r>
      <w:r w:rsidR="00BC6C9C">
        <w:rPr>
          <w:rFonts w:hint="cs"/>
          <w:color w:val="000000"/>
          <w:rtl/>
          <w:lang w:bidi="ar-EG"/>
        </w:rPr>
        <w:t xml:space="preserve"> في نقطتي لاغرانج</w:t>
      </w:r>
      <w:r w:rsidR="007D6D9D">
        <w:rPr>
          <w:rFonts w:hint="eastAsia"/>
          <w:color w:val="000000"/>
          <w:rtl/>
          <w:lang w:bidi="ar-EG"/>
        </w:rPr>
        <w:t> </w:t>
      </w:r>
      <w:r w:rsidR="00BC6C9C">
        <w:rPr>
          <w:color w:val="000000"/>
          <w:lang w:bidi="ar-EG"/>
        </w:rPr>
        <w:t>L2/L1</w:t>
      </w:r>
      <w:r w:rsidR="00BC6C9C">
        <w:rPr>
          <w:rFonts w:hint="cs"/>
          <w:color w:val="000000"/>
          <w:rtl/>
          <w:lang w:bidi="ar-EG"/>
        </w:rPr>
        <w:t>، الذي تسببه الوصلات الصاعدة ل</w:t>
      </w:r>
      <w:r w:rsidR="00BC6C9C">
        <w:rPr>
          <w:color w:val="000000"/>
          <w:rtl/>
        </w:rPr>
        <w:t>خدمة الأبحاث الفضائية بالقرب من الأر</w:t>
      </w:r>
      <w:r w:rsidR="00BC6C9C">
        <w:rPr>
          <w:rFonts w:hint="cs"/>
          <w:color w:val="000000"/>
          <w:rtl/>
        </w:rPr>
        <w:t>ض في</w:t>
      </w:r>
      <w:r w:rsidR="007D6D9D">
        <w:rPr>
          <w:rFonts w:hint="eastAsia"/>
          <w:color w:val="000000"/>
          <w:rtl/>
        </w:rPr>
        <w:t> </w:t>
      </w:r>
      <w:r w:rsidR="00BC6C9C">
        <w:rPr>
          <w:rFonts w:hint="cs"/>
          <w:color w:val="000000"/>
          <w:rtl/>
        </w:rPr>
        <w:t>سواتل خدمة استكشاف الأرض الساتلية غير مقبول من حيث المعايير ذات</w:t>
      </w:r>
      <w:r w:rsidR="007D6D9D">
        <w:rPr>
          <w:rFonts w:hint="eastAsia"/>
          <w:color w:val="000000"/>
          <w:rtl/>
        </w:rPr>
        <w:t> </w:t>
      </w:r>
      <w:r w:rsidR="00BC6C9C">
        <w:rPr>
          <w:rFonts w:hint="cs"/>
          <w:color w:val="000000"/>
          <w:rtl/>
        </w:rPr>
        <w:t>الصلة الصادرة عن قطاع الاتصالات الراديوية.</w:t>
      </w:r>
    </w:p>
    <w:p w:rsidR="00991407" w:rsidRDefault="00BC6C9C" w:rsidP="007D6D9D">
      <w:pPr>
        <w:rPr>
          <w:rtl/>
          <w:lang w:bidi="ar-EG"/>
        </w:rPr>
      </w:pPr>
      <w:r>
        <w:rPr>
          <w:rFonts w:hint="cs"/>
          <w:rtl/>
        </w:rPr>
        <w:t>بناء</w:t>
      </w:r>
      <w:r w:rsidR="007D6D9D">
        <w:rPr>
          <w:rFonts w:hint="cs"/>
          <w:rtl/>
        </w:rPr>
        <w:t>ً</w:t>
      </w:r>
      <w:r>
        <w:rPr>
          <w:rFonts w:hint="cs"/>
          <w:rtl/>
        </w:rPr>
        <w:t xml:space="preserve"> على ما</w:t>
      </w:r>
      <w:r w:rsidR="007D6D9D">
        <w:rPr>
          <w:rFonts w:hint="eastAsia"/>
          <w:rtl/>
        </w:rPr>
        <w:t> </w:t>
      </w:r>
      <w:r>
        <w:rPr>
          <w:rFonts w:hint="cs"/>
          <w:rtl/>
        </w:rPr>
        <w:t>تقدم، ترى هذه الإدارة أن توزيعاً جديداً محتملاً لخدمة استكشاف الأرض الساتلية (أرض</w:t>
      </w:r>
      <w:r w:rsidR="007D6D9D">
        <w:rPr>
          <w:rtl/>
        </w:rPr>
        <w:noBreakHyphen/>
      </w:r>
      <w:r>
        <w:rPr>
          <w:rFonts w:hint="cs"/>
          <w:rtl/>
        </w:rPr>
        <w:t>فضاء) ينبغي أن يقتصر على وظائف القياس عن ب</w:t>
      </w:r>
      <w:r w:rsidR="007D6D9D">
        <w:rPr>
          <w:rFonts w:hint="cs"/>
          <w:rtl/>
        </w:rPr>
        <w:t>ُ</w:t>
      </w:r>
      <w:r>
        <w:rPr>
          <w:rFonts w:hint="cs"/>
          <w:rtl/>
        </w:rPr>
        <w:t>عد والتتبع والتحكم، وأن</w:t>
      </w:r>
      <w:r w:rsidR="00991407">
        <w:rPr>
          <w:rFonts w:hint="cs"/>
          <w:rtl/>
        </w:rPr>
        <w:t>ه ينبغي ألا</w:t>
      </w:r>
      <w:r w:rsidR="007D6D9D">
        <w:rPr>
          <w:rFonts w:hint="eastAsia"/>
          <w:rtl/>
        </w:rPr>
        <w:t> </w:t>
      </w:r>
      <w:r w:rsidR="00991407">
        <w:rPr>
          <w:rFonts w:hint="cs"/>
          <w:rtl/>
        </w:rPr>
        <w:t>تطالب</w:t>
      </w:r>
      <w:r>
        <w:rPr>
          <w:rFonts w:hint="cs"/>
          <w:rtl/>
        </w:rPr>
        <w:t xml:space="preserve"> </w:t>
      </w:r>
      <w:r w:rsidR="00991407">
        <w:rPr>
          <w:rFonts w:hint="cs"/>
          <w:rtl/>
        </w:rPr>
        <w:t>خدمة استكشاف الأرض الساتلية (أرض</w:t>
      </w:r>
      <w:r w:rsidR="007D6D9D">
        <w:rPr>
          <w:rtl/>
        </w:rPr>
        <w:noBreakHyphen/>
      </w:r>
      <w:r w:rsidR="00991407">
        <w:rPr>
          <w:rFonts w:hint="cs"/>
          <w:rtl/>
        </w:rPr>
        <w:t>فضاء) في</w:t>
      </w:r>
      <w:r w:rsidR="007D6D9D">
        <w:rPr>
          <w:rFonts w:hint="eastAsia"/>
          <w:rtl/>
        </w:rPr>
        <w:t> </w:t>
      </w:r>
      <w:r w:rsidR="00991407">
        <w:rPr>
          <w:rFonts w:hint="cs"/>
          <w:rtl/>
        </w:rPr>
        <w:t>مدار مستقر بالنسبة إلى الأرض بالحماية من المحطات الأرضية المرتقبة لخدمة الأبحاث الفضائية في نطاق التردد</w:t>
      </w:r>
      <w:r w:rsidR="007D6D9D">
        <w:rPr>
          <w:rFonts w:hint="eastAsia"/>
          <w:rtl/>
        </w:rPr>
        <w:t> </w:t>
      </w:r>
      <w:r w:rsidR="00991407">
        <w:t>MHz</w:t>
      </w:r>
      <w:r w:rsidR="007D6D9D">
        <w:t> </w:t>
      </w:r>
      <w:r w:rsidR="00991407">
        <w:t>7</w:t>
      </w:r>
      <w:r w:rsidR="007D6D9D">
        <w:t> </w:t>
      </w:r>
      <w:r w:rsidR="00991407">
        <w:t>235-7</w:t>
      </w:r>
      <w:r w:rsidR="007D6D9D">
        <w:t> </w:t>
      </w:r>
      <w:r w:rsidR="00991407">
        <w:t>190</w:t>
      </w:r>
      <w:r w:rsidR="00991407">
        <w:rPr>
          <w:rFonts w:hint="cs"/>
          <w:rtl/>
          <w:lang w:bidi="ar-EG"/>
        </w:rPr>
        <w:t>.</w:t>
      </w:r>
    </w:p>
    <w:p w:rsidR="002919E1" w:rsidRPr="002919E1" w:rsidRDefault="00991407" w:rsidP="007D6D9D">
      <w:pPr>
        <w:rPr>
          <w:noProof/>
          <w:rtl/>
        </w:rPr>
      </w:pPr>
      <w:r>
        <w:rPr>
          <w:rFonts w:hint="cs"/>
          <w:rtl/>
          <w:lang w:bidi="ar-EG"/>
        </w:rPr>
        <w:t>وتقدم الصين في الملحق بهذه الإضافة نسخة جديدة من الأسلوب</w:t>
      </w:r>
      <w:r w:rsidR="007D6D9D">
        <w:rPr>
          <w:rFonts w:hint="eastAsia"/>
          <w:rtl/>
          <w:lang w:bidi="ar-EG"/>
        </w:rPr>
        <w:t> </w:t>
      </w:r>
      <w:r>
        <w:rPr>
          <w:lang w:bidi="ar-EG"/>
        </w:rPr>
        <w:t>A</w:t>
      </w:r>
      <w:r>
        <w:rPr>
          <w:rFonts w:hint="cs"/>
          <w:rtl/>
          <w:lang w:bidi="ar-EG"/>
        </w:rPr>
        <w:t xml:space="preserve"> استناداً إلى تقرير الاجتماع التحضيري للمؤتمر.</w:t>
      </w:r>
      <w:r w:rsidR="008F4626" w:rsidRPr="002919E1">
        <w:rPr>
          <w:rtl/>
        </w:rPr>
        <w:br w:type="page"/>
      </w:r>
    </w:p>
    <w:p w:rsidR="00D70E96" w:rsidRDefault="00D70E96" w:rsidP="00D70E96">
      <w:pPr>
        <w:pStyle w:val="AnnexNo"/>
        <w:rPr>
          <w:rtl/>
        </w:rPr>
      </w:pPr>
      <w:r>
        <w:rPr>
          <w:rFonts w:hint="cs"/>
          <w:rtl/>
        </w:rPr>
        <w:lastRenderedPageBreak/>
        <w:t>الملحق</w:t>
      </w:r>
    </w:p>
    <w:p w:rsidR="009F37C9" w:rsidRDefault="005102A0" w:rsidP="008A6056">
      <w:pPr>
        <w:pStyle w:val="ArtNo"/>
        <w:rPr>
          <w:rtl/>
        </w:rPr>
      </w:pPr>
      <w:r>
        <w:rPr>
          <w:rtl/>
        </w:rPr>
        <w:t xml:space="preserve">المـادة </w:t>
      </w:r>
      <w:r w:rsidRPr="008462AD">
        <w:rPr>
          <w:rStyle w:val="href"/>
        </w:rPr>
        <w:t>5</w:t>
      </w:r>
    </w:p>
    <w:p w:rsidR="009F37C9" w:rsidRPr="007031A9" w:rsidRDefault="005102A0" w:rsidP="009F37C9">
      <w:pPr>
        <w:pStyle w:val="Arttitle"/>
        <w:rPr>
          <w:b w:val="0"/>
          <w:rtl/>
        </w:rPr>
      </w:pPr>
      <w:bookmarkStart w:id="1" w:name="_Toc331055733"/>
      <w:r w:rsidRPr="007031A9">
        <w:rPr>
          <w:b w:val="0"/>
          <w:rtl/>
        </w:rPr>
        <w:t>توزيع نطاقات التردد</w:t>
      </w:r>
      <w:bookmarkEnd w:id="1"/>
    </w:p>
    <w:p w:rsidR="009F37C9" w:rsidRDefault="005102A0"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EF14E2" w:rsidRDefault="005102A0">
      <w:pPr>
        <w:pStyle w:val="Proposal"/>
      </w:pPr>
      <w:r>
        <w:t>MOD</w:t>
      </w:r>
      <w:r>
        <w:tab/>
        <w:t>CHN/62A11/1</w:t>
      </w:r>
    </w:p>
    <w:p w:rsidR="009F37C9" w:rsidRPr="002F7F63" w:rsidRDefault="005102A0">
      <w:pPr>
        <w:pStyle w:val="Tabletitle"/>
        <w:rPr>
          <w:rtl/>
        </w:rPr>
        <w:pPrChange w:id="2" w:author="El Wardany, Samy" w:date="2011-08-01T14:42:00Z">
          <w:pPr/>
        </w:pPrChange>
      </w:pPr>
      <w:r w:rsidRPr="002F7F63">
        <w:t>MHz 7 250-5 570</w:t>
      </w:r>
    </w:p>
    <w:tbl>
      <w:tblPr>
        <w:tblpPr w:leftFromText="180" w:rightFromText="180" w:vertAnchor="text" w:tblpXSpec="center" w:tblpY="1"/>
        <w:tblOverlap w:val="never"/>
        <w:bidiVisual/>
        <w:tblW w:w="9356" w:type="dxa"/>
        <w:jc w:val="center"/>
        <w:tblLayout w:type="fixed"/>
        <w:tblCellMar>
          <w:left w:w="107" w:type="dxa"/>
          <w:right w:w="107" w:type="dxa"/>
        </w:tblCellMar>
        <w:tblLook w:val="0000" w:firstRow="0" w:lastRow="0" w:firstColumn="0" w:lastColumn="0" w:noHBand="0" w:noVBand="0"/>
      </w:tblPr>
      <w:tblGrid>
        <w:gridCol w:w="3119"/>
        <w:gridCol w:w="3119"/>
        <w:gridCol w:w="3118"/>
      </w:tblGrid>
      <w:tr w:rsidR="00D70E96" w:rsidRPr="00B1717A" w:rsidTr="00C319C2">
        <w:trPr>
          <w:cantSplit/>
          <w:jc w:val="center"/>
        </w:trPr>
        <w:tc>
          <w:tcPr>
            <w:tcW w:w="9356" w:type="dxa"/>
            <w:gridSpan w:val="3"/>
            <w:tcBorders>
              <w:top w:val="single" w:sz="6" w:space="0" w:color="auto"/>
              <w:left w:val="single" w:sz="6" w:space="0" w:color="auto"/>
              <w:bottom w:val="single" w:sz="6" w:space="0" w:color="auto"/>
              <w:right w:val="single" w:sz="6" w:space="0" w:color="auto"/>
            </w:tcBorders>
          </w:tcPr>
          <w:p w:rsidR="00D70E96" w:rsidRPr="00B1717A" w:rsidRDefault="00D70E96" w:rsidP="007D6D9D">
            <w:pPr>
              <w:pStyle w:val="Tablehead"/>
              <w:spacing w:before="40" w:after="40"/>
              <w:rPr>
                <w:rFonts w:ascii="Times New Roman" w:hAnsi="Times New Roman"/>
                <w:lang w:bidi="ar-SY"/>
              </w:rPr>
            </w:pPr>
            <w:r w:rsidRPr="00B1717A">
              <w:rPr>
                <w:rFonts w:ascii="Times New Roman" w:hAnsi="Times New Roman"/>
                <w:rtl/>
              </w:rPr>
              <w:t>التوزيع على الخدمات</w:t>
            </w:r>
          </w:p>
        </w:tc>
      </w:tr>
      <w:tr w:rsidR="00D70E96" w:rsidRPr="00B1717A" w:rsidTr="00C319C2">
        <w:trPr>
          <w:cantSplit/>
          <w:jc w:val="center"/>
        </w:trPr>
        <w:tc>
          <w:tcPr>
            <w:tcW w:w="3119" w:type="dxa"/>
            <w:tcBorders>
              <w:top w:val="single" w:sz="6" w:space="0" w:color="auto"/>
              <w:left w:val="single" w:sz="6" w:space="0" w:color="auto"/>
              <w:bottom w:val="single" w:sz="6" w:space="0" w:color="auto"/>
              <w:right w:val="single" w:sz="6" w:space="0" w:color="auto"/>
            </w:tcBorders>
          </w:tcPr>
          <w:p w:rsidR="00D70E96" w:rsidRPr="00B1717A" w:rsidRDefault="00D70E96" w:rsidP="007D6D9D">
            <w:pPr>
              <w:pStyle w:val="Tablehead"/>
              <w:spacing w:before="40" w:after="40"/>
              <w:rPr>
                <w:rFonts w:ascii="Times New Roman" w:hAnsi="Times New Roman"/>
                <w:lang w:bidi="ar-SY"/>
              </w:rPr>
            </w:pPr>
            <w:r w:rsidRPr="00B1717A">
              <w:rPr>
                <w:rFonts w:ascii="Times New Roman" w:hAnsi="Times New Roman"/>
                <w:rtl/>
              </w:rPr>
              <w:t xml:space="preserve">الإقليم </w:t>
            </w:r>
            <w:r w:rsidRPr="00B1717A">
              <w:rPr>
                <w:rFonts w:ascii="Times New Roman" w:hAnsi="Times New Roman"/>
                <w:lang w:bidi="ar-SY"/>
              </w:rPr>
              <w:t>1</w:t>
            </w:r>
          </w:p>
        </w:tc>
        <w:tc>
          <w:tcPr>
            <w:tcW w:w="3119" w:type="dxa"/>
            <w:tcBorders>
              <w:top w:val="single" w:sz="6" w:space="0" w:color="auto"/>
              <w:left w:val="single" w:sz="6" w:space="0" w:color="auto"/>
              <w:bottom w:val="single" w:sz="6" w:space="0" w:color="auto"/>
              <w:right w:val="single" w:sz="6" w:space="0" w:color="auto"/>
            </w:tcBorders>
          </w:tcPr>
          <w:p w:rsidR="00D70E96" w:rsidRPr="00B1717A" w:rsidRDefault="00D70E96" w:rsidP="007D6D9D">
            <w:pPr>
              <w:pStyle w:val="Tablehead"/>
              <w:spacing w:before="40" w:after="40"/>
              <w:rPr>
                <w:rFonts w:ascii="Times New Roman" w:hAnsi="Times New Roman"/>
                <w:lang w:bidi="ar-SY"/>
              </w:rPr>
            </w:pPr>
            <w:r w:rsidRPr="00B1717A">
              <w:rPr>
                <w:rFonts w:ascii="Times New Roman" w:hAnsi="Times New Roman"/>
                <w:rtl/>
              </w:rPr>
              <w:t xml:space="preserve">الإقليم </w:t>
            </w:r>
            <w:r w:rsidRPr="00B1717A">
              <w:rPr>
                <w:rFonts w:ascii="Times New Roman" w:hAnsi="Times New Roman"/>
                <w:lang w:bidi="ar-SY"/>
              </w:rPr>
              <w:t>2</w:t>
            </w:r>
          </w:p>
        </w:tc>
        <w:tc>
          <w:tcPr>
            <w:tcW w:w="3118" w:type="dxa"/>
            <w:tcBorders>
              <w:top w:val="single" w:sz="6" w:space="0" w:color="auto"/>
              <w:left w:val="single" w:sz="6" w:space="0" w:color="auto"/>
              <w:bottom w:val="single" w:sz="6" w:space="0" w:color="auto"/>
              <w:right w:val="single" w:sz="6" w:space="0" w:color="auto"/>
            </w:tcBorders>
          </w:tcPr>
          <w:p w:rsidR="00D70E96" w:rsidRPr="00B1717A" w:rsidRDefault="00D70E96" w:rsidP="007D6D9D">
            <w:pPr>
              <w:pStyle w:val="Tablehead"/>
              <w:spacing w:before="40" w:after="40"/>
              <w:rPr>
                <w:rFonts w:ascii="Times New Roman" w:hAnsi="Times New Roman"/>
                <w:lang w:bidi="ar-SY"/>
              </w:rPr>
            </w:pPr>
            <w:r w:rsidRPr="00B1717A">
              <w:rPr>
                <w:rFonts w:ascii="Times New Roman" w:hAnsi="Times New Roman"/>
                <w:rtl/>
              </w:rPr>
              <w:t xml:space="preserve">الإقليم </w:t>
            </w:r>
            <w:r w:rsidRPr="00B1717A">
              <w:rPr>
                <w:rFonts w:ascii="Times New Roman" w:hAnsi="Times New Roman"/>
                <w:lang w:bidi="ar-SY"/>
              </w:rPr>
              <w:t>3</w:t>
            </w:r>
          </w:p>
        </w:tc>
      </w:tr>
      <w:tr w:rsidR="00D70E96" w:rsidRPr="00B1717A" w:rsidTr="00C319C2">
        <w:trPr>
          <w:cantSplit/>
          <w:jc w:val="center"/>
        </w:trPr>
        <w:tc>
          <w:tcPr>
            <w:tcW w:w="9356" w:type="dxa"/>
            <w:gridSpan w:val="3"/>
            <w:tcBorders>
              <w:top w:val="single" w:sz="6" w:space="0" w:color="auto"/>
              <w:left w:val="single" w:sz="6" w:space="0" w:color="auto"/>
              <w:bottom w:val="single" w:sz="6" w:space="0" w:color="auto"/>
              <w:right w:val="single" w:sz="6" w:space="0" w:color="auto"/>
            </w:tcBorders>
          </w:tcPr>
          <w:p w:rsidR="00D70E96" w:rsidRPr="00B1717A" w:rsidRDefault="00D70E96" w:rsidP="007D6D9D">
            <w:pPr>
              <w:pStyle w:val="Tablehead"/>
              <w:spacing w:before="40" w:after="40"/>
              <w:jc w:val="left"/>
              <w:rPr>
                <w:rFonts w:ascii="Times New Roman" w:hAnsi="Times New Roman"/>
                <w:rtl/>
              </w:rPr>
            </w:pPr>
            <w:r w:rsidRPr="00B1717A">
              <w:rPr>
                <w:rFonts w:ascii="Times New Roman" w:hAnsi="Times New Roman" w:hint="cs"/>
                <w:rtl/>
              </w:rPr>
              <w:t>...</w:t>
            </w:r>
          </w:p>
        </w:tc>
      </w:tr>
      <w:tr w:rsidR="00D70E96" w:rsidRPr="00B1717A" w:rsidTr="00C319C2">
        <w:trPr>
          <w:cantSplit/>
          <w:jc w:val="center"/>
        </w:trPr>
        <w:tc>
          <w:tcPr>
            <w:tcW w:w="9356" w:type="dxa"/>
            <w:gridSpan w:val="3"/>
            <w:tcBorders>
              <w:top w:val="single" w:sz="6" w:space="0" w:color="auto"/>
              <w:left w:val="single" w:sz="6" w:space="0" w:color="auto"/>
              <w:bottom w:val="single" w:sz="6" w:space="0" w:color="auto"/>
              <w:right w:val="single" w:sz="6" w:space="0" w:color="auto"/>
            </w:tcBorders>
          </w:tcPr>
          <w:p w:rsidR="00D70E96" w:rsidRPr="00D550A7" w:rsidRDefault="00D70E96" w:rsidP="007D6D9D">
            <w:pPr>
              <w:pStyle w:val="TabletextS5"/>
              <w:spacing w:before="40" w:after="40" w:line="260" w:lineRule="exact"/>
              <w:rPr>
                <w:b/>
                <w:bCs/>
              </w:rPr>
            </w:pPr>
            <w:del w:id="3" w:author="Samy AWAD" w:date="2014-06-17T11:51:00Z">
              <w:r w:rsidRPr="00D550A7" w:rsidDel="00982C64">
                <w:rPr>
                  <w:rStyle w:val="Tablefreq"/>
                </w:rPr>
                <w:delText>7 235</w:delText>
              </w:r>
            </w:del>
            <w:ins w:id="4" w:author="Samy AWAD" w:date="2014-06-17T11:51:00Z">
              <w:r w:rsidRPr="00D550A7">
                <w:rPr>
                  <w:rStyle w:val="Tablefreq"/>
                </w:rPr>
                <w:t>7 190</w:t>
              </w:r>
            </w:ins>
            <w:r w:rsidRPr="00D550A7">
              <w:rPr>
                <w:rStyle w:val="Tablefreq"/>
              </w:rPr>
              <w:t>-7 145</w:t>
            </w:r>
            <w:r w:rsidRPr="00D550A7">
              <w:tab/>
            </w:r>
            <w:r w:rsidRPr="00D550A7">
              <w:rPr>
                <w:b/>
                <w:bCs/>
                <w:rtl/>
              </w:rPr>
              <w:t>ثابتة</w:t>
            </w:r>
          </w:p>
          <w:p w:rsidR="00D70E96" w:rsidRPr="00D550A7" w:rsidRDefault="00D70E96" w:rsidP="007D6D9D">
            <w:pPr>
              <w:pStyle w:val="TabletextS5"/>
              <w:spacing w:before="40" w:after="40" w:line="260" w:lineRule="exact"/>
              <w:rPr>
                <w:b/>
                <w:bCs/>
                <w:rtl/>
              </w:rPr>
            </w:pPr>
            <w:r w:rsidRPr="00D550A7">
              <w:rPr>
                <w:b/>
                <w:bCs/>
              </w:rPr>
              <w:tab/>
            </w:r>
            <w:r w:rsidRPr="00D550A7">
              <w:rPr>
                <w:b/>
                <w:bCs/>
                <w:rtl/>
              </w:rPr>
              <w:t>متنقلة</w:t>
            </w:r>
          </w:p>
          <w:p w:rsidR="00D70E96" w:rsidRPr="00D550A7" w:rsidRDefault="00D70E96" w:rsidP="007D6D9D">
            <w:pPr>
              <w:pStyle w:val="TabletextS5"/>
              <w:spacing w:before="40" w:after="40" w:line="260" w:lineRule="exact"/>
            </w:pPr>
            <w:r w:rsidRPr="00D550A7">
              <w:rPr>
                <w:rFonts w:hint="cs"/>
                <w:b/>
                <w:bCs/>
                <w:rtl/>
              </w:rPr>
              <w:tab/>
            </w:r>
            <w:r w:rsidRPr="00D550A7">
              <w:rPr>
                <w:b/>
                <w:bCs/>
                <w:rtl/>
              </w:rPr>
              <w:t>أبحاث فضائية</w:t>
            </w:r>
            <w:r w:rsidRPr="00D550A7">
              <w:rPr>
                <w:rtl/>
              </w:rPr>
              <w:t xml:space="preserve"> </w:t>
            </w:r>
            <w:ins w:id="5" w:author="Waishek, Wady" w:date="2014-06-03T16:09:00Z">
              <w:r w:rsidRPr="00D550A7">
                <w:rPr>
                  <w:rFonts w:hint="cs"/>
                  <w:rtl/>
                </w:rPr>
                <w:t>(</w:t>
              </w:r>
              <w:r w:rsidRPr="00D550A7">
                <w:rPr>
                  <w:rtl/>
                </w:rPr>
                <w:t>فضاء سحيق</w:t>
              </w:r>
              <w:r w:rsidRPr="00D550A7">
                <w:rPr>
                  <w:rFonts w:hint="cs"/>
                  <w:rtl/>
                </w:rPr>
                <w:t xml:space="preserve">) </w:t>
              </w:r>
            </w:ins>
            <w:r w:rsidRPr="00D550A7">
              <w:rPr>
                <w:rtl/>
              </w:rPr>
              <w:t>(أرض-فضاء</w:t>
            </w:r>
            <w:r w:rsidRPr="00D550A7">
              <w:rPr>
                <w:rFonts w:hint="cs"/>
                <w:rtl/>
              </w:rPr>
              <w:t>)</w:t>
            </w:r>
            <w:del w:id="6" w:author="Waishek, Wady" w:date="2014-06-03T16:09:00Z">
              <w:r w:rsidRPr="00D550A7" w:rsidDel="00577515">
                <w:delText>460.5</w:delText>
              </w:r>
            </w:del>
            <w:r w:rsidRPr="00D550A7">
              <w:t xml:space="preserve">  </w:t>
            </w:r>
          </w:p>
          <w:p w:rsidR="00D70E96" w:rsidRPr="00FC7C49" w:rsidRDefault="00D70E96" w:rsidP="007D6D9D">
            <w:pPr>
              <w:pStyle w:val="TabletextS5"/>
              <w:spacing w:before="40" w:after="40" w:line="260" w:lineRule="exact"/>
              <w:rPr>
                <w:rStyle w:val="Artref"/>
                <w:b w:val="0"/>
                <w:bCs w:val="0"/>
              </w:rPr>
            </w:pPr>
            <w:r w:rsidRPr="00D550A7">
              <w:tab/>
            </w:r>
            <w:r w:rsidRPr="00FC7C49">
              <w:rPr>
                <w:rStyle w:val="Artref"/>
                <w:b w:val="0"/>
                <w:bCs w:val="0"/>
              </w:rPr>
              <w:t>459.5</w:t>
            </w:r>
            <w:ins w:id="7" w:author="Elbahnassawy, Ganat" w:date="2015-10-26T19:22:00Z">
              <w:r w:rsidRPr="00FC7C49">
                <w:rPr>
                  <w:rStyle w:val="Artref"/>
                  <w:b w:val="0"/>
                  <w:bCs w:val="0"/>
                </w:rPr>
                <w:t xml:space="preserve">  MOD </w:t>
              </w:r>
            </w:ins>
            <w:r w:rsidRPr="00FC7C49">
              <w:rPr>
                <w:rStyle w:val="Artref"/>
                <w:b w:val="0"/>
                <w:bCs w:val="0"/>
              </w:rPr>
              <w:t xml:space="preserve">  458.5</w:t>
            </w:r>
          </w:p>
        </w:tc>
      </w:tr>
      <w:tr w:rsidR="00D70E96" w:rsidRPr="00B1717A" w:rsidTr="00C319C2">
        <w:trPr>
          <w:cantSplit/>
          <w:jc w:val="center"/>
        </w:trPr>
        <w:tc>
          <w:tcPr>
            <w:tcW w:w="9356" w:type="dxa"/>
            <w:gridSpan w:val="3"/>
            <w:tcBorders>
              <w:top w:val="single" w:sz="6" w:space="0" w:color="auto"/>
              <w:left w:val="single" w:sz="6" w:space="0" w:color="auto"/>
              <w:bottom w:val="single" w:sz="6" w:space="0" w:color="auto"/>
              <w:right w:val="single" w:sz="6" w:space="0" w:color="auto"/>
            </w:tcBorders>
          </w:tcPr>
          <w:p w:rsidR="00D70E96" w:rsidRPr="00D550A7" w:rsidRDefault="00D70E96">
            <w:pPr>
              <w:pStyle w:val="TabletextS5"/>
              <w:spacing w:before="40" w:after="40" w:line="260" w:lineRule="exact"/>
              <w:rPr>
                <w:ins w:id="8" w:author="Riz, Imad " w:date="2014-05-30T11:37:00Z"/>
                <w:rtl/>
              </w:rPr>
              <w:pPrChange w:id="9" w:author="Alnatoor, Ehsan" w:date="2015-11-01T20:57:00Z">
                <w:pPr>
                  <w:framePr w:hSpace="180" w:wrap="around" w:vAnchor="text" w:hAnchor="text" w:xAlign="center" w:y="1"/>
                  <w:tabs>
                    <w:tab w:val="left" w:pos="3034"/>
                  </w:tabs>
                  <w:spacing w:before="0" w:line="260" w:lineRule="exact"/>
                  <w:suppressOverlap/>
                  <w:jc w:val="left"/>
                </w:pPr>
              </w:pPrChange>
            </w:pPr>
            <w:r w:rsidRPr="00A000FB">
              <w:rPr>
                <w:rStyle w:val="Tablefreq"/>
              </w:rPr>
              <w:t>7 235-</w:t>
            </w:r>
            <w:del w:id="10" w:author="Samy AWAD" w:date="2014-06-17T11:52:00Z">
              <w:r w:rsidRPr="00A000FB" w:rsidDel="00982C64">
                <w:rPr>
                  <w:rStyle w:val="Tablefreq"/>
                </w:rPr>
                <w:delText>7 145</w:delText>
              </w:r>
            </w:del>
            <w:ins w:id="11" w:author="Samy AWAD" w:date="2014-06-17T11:52:00Z">
              <w:r w:rsidRPr="00A000FB">
                <w:rPr>
                  <w:rStyle w:val="Tablefreq"/>
                </w:rPr>
                <w:t>7 190</w:t>
              </w:r>
            </w:ins>
            <w:r w:rsidRPr="00A000FB">
              <w:tab/>
            </w:r>
            <w:ins w:id="12" w:author="Waishek, Wady" w:date="2014-06-03T16:56:00Z">
              <w:r w:rsidRPr="00A000FB">
                <w:rPr>
                  <w:rFonts w:hint="cs"/>
                  <w:b/>
                  <w:bCs/>
                  <w:rtl/>
                </w:rPr>
                <w:t>خدمة</w:t>
              </w:r>
            </w:ins>
            <w:ins w:id="13" w:author="Waishek, Wady" w:date="2014-06-03T15:22:00Z">
              <w:r w:rsidRPr="00A000FB">
                <w:rPr>
                  <w:rFonts w:hint="cs"/>
                  <w:b/>
                  <w:bCs/>
                  <w:rtl/>
                  <w:lang w:bidi="ar"/>
                </w:rPr>
                <w:t xml:space="preserve"> استكشاف الأرض الساتلية</w:t>
              </w:r>
            </w:ins>
            <w:ins w:id="14" w:author="Waishek, Wady" w:date="2014-06-03T15:23:00Z">
              <w:r w:rsidRPr="00A000FB">
                <w:rPr>
                  <w:rFonts w:hint="cs"/>
                  <w:rtl/>
                  <w:lang w:bidi="ar"/>
                </w:rPr>
                <w:t xml:space="preserve"> </w:t>
              </w:r>
              <w:r w:rsidRPr="00A000FB">
                <w:rPr>
                  <w:rtl/>
                </w:rPr>
                <w:t>(أرض-فضاء)</w:t>
              </w:r>
              <w:r w:rsidRPr="00A000FB">
                <w:rPr>
                  <w:rFonts w:hint="cs"/>
                  <w:rtl/>
                </w:rPr>
                <w:t xml:space="preserve"> </w:t>
              </w:r>
              <w:r w:rsidRPr="00A000FB">
                <w:rPr>
                  <w:rStyle w:val="Artref"/>
                  <w:b w:val="0"/>
                  <w:bCs w:val="0"/>
                </w:rPr>
                <w:t>ADD</w:t>
              </w:r>
              <w:r w:rsidRPr="00A000FB">
                <w:rPr>
                  <w:rStyle w:val="Artref"/>
                  <w:rFonts w:hint="cs"/>
                  <w:b w:val="0"/>
                  <w:bCs w:val="0"/>
                  <w:rtl/>
                </w:rPr>
                <w:t xml:space="preserve"> </w:t>
              </w:r>
            </w:ins>
            <w:ins w:id="15" w:author="Al-Midani, Mohammad Haitham" w:date="2015-03-27T08:44:00Z">
              <w:r w:rsidRPr="00A000FB">
                <w:rPr>
                  <w:rStyle w:val="Artref"/>
                  <w:b w:val="0"/>
                  <w:bCs w:val="0"/>
                </w:rPr>
                <w:t>A111.5</w:t>
              </w:r>
              <w:r w:rsidRPr="00A000FB">
                <w:rPr>
                  <w:rStyle w:val="Artref"/>
                  <w:rFonts w:hint="cs"/>
                  <w:b w:val="0"/>
                  <w:bCs w:val="0"/>
                  <w:rtl/>
                </w:rPr>
                <w:t xml:space="preserve"> </w:t>
              </w:r>
            </w:ins>
            <w:proofErr w:type="spellStart"/>
            <w:ins w:id="16" w:author="Alnatoor, Ehsan" w:date="2015-11-01T20:57:00Z">
              <w:r w:rsidR="00A000FB">
                <w:rPr>
                  <w:rStyle w:val="Artref"/>
                  <w:b w:val="0"/>
                  <w:bCs w:val="0"/>
                </w:rPr>
                <w:t>A111.5</w:t>
              </w:r>
              <w:proofErr w:type="spellEnd"/>
              <w:r w:rsidR="00A000FB">
                <w:rPr>
                  <w:rStyle w:val="Artref"/>
                  <w:b w:val="0"/>
                  <w:bCs w:val="0"/>
                </w:rPr>
                <w:t xml:space="preserve">  ADD</w:t>
              </w:r>
            </w:ins>
            <w:ins w:id="17" w:author="Alnatoor, Ehsan" w:date="2015-11-01T20:58:00Z">
              <w:r w:rsidR="00A000FB">
                <w:rPr>
                  <w:rStyle w:val="Artref"/>
                  <w:rFonts w:hint="cs"/>
                  <w:b w:val="0"/>
                  <w:bCs w:val="0"/>
                  <w:rtl/>
                </w:rPr>
                <w:t xml:space="preserve"> </w:t>
              </w:r>
            </w:ins>
            <w:ins w:id="18" w:author="Elbahnassawy, Ganat" w:date="2015-10-26T19:24:00Z">
              <w:r w:rsidRPr="00A000FB">
                <w:rPr>
                  <w:rStyle w:val="Artref"/>
                  <w:rFonts w:hint="eastAsia"/>
                  <w:b w:val="0"/>
                  <w:bCs w:val="0"/>
                  <w:i/>
                  <w:iCs/>
                  <w:rtl/>
                  <w:rPrChange w:id="19" w:author="Elbahnassawy, Ganat" w:date="2015-10-26T19:24:00Z">
                    <w:rPr>
                      <w:rFonts w:hint="eastAsia"/>
                      <w:rtl/>
                    </w:rPr>
                  </w:rPrChange>
                </w:rPr>
                <w:t>مكرراً</w:t>
              </w:r>
            </w:ins>
          </w:p>
          <w:p w:rsidR="00D70E96" w:rsidRPr="00D550A7" w:rsidRDefault="00D70E96">
            <w:pPr>
              <w:pStyle w:val="TabletextS5"/>
              <w:spacing w:before="40" w:after="40" w:line="260" w:lineRule="exact"/>
              <w:rPr>
                <w:b/>
                <w:bCs/>
              </w:rPr>
              <w:pPrChange w:id="20" w:author="Riz, Imad " w:date="2014-05-30T11:35:00Z">
                <w:pPr>
                  <w:framePr w:hSpace="180" w:wrap="around" w:vAnchor="text" w:hAnchor="text" w:xAlign="center" w:y="1"/>
                  <w:tabs>
                    <w:tab w:val="left" w:pos="3034"/>
                  </w:tabs>
                  <w:spacing w:before="0" w:line="260" w:lineRule="exact"/>
                  <w:suppressOverlap/>
                  <w:jc w:val="left"/>
                </w:pPr>
              </w:pPrChange>
            </w:pPr>
            <w:r w:rsidRPr="00D550A7">
              <w:rPr>
                <w:rFonts w:hint="cs"/>
                <w:b/>
                <w:bCs/>
                <w:rtl/>
              </w:rPr>
              <w:tab/>
            </w:r>
            <w:r w:rsidRPr="00D550A7">
              <w:rPr>
                <w:b/>
                <w:bCs/>
                <w:rtl/>
              </w:rPr>
              <w:t>ثابتة</w:t>
            </w:r>
          </w:p>
          <w:p w:rsidR="00D70E96" w:rsidRPr="00D550A7" w:rsidRDefault="00D70E96" w:rsidP="007D6D9D">
            <w:pPr>
              <w:pStyle w:val="TabletextS5"/>
              <w:spacing w:before="40" w:after="40" w:line="260" w:lineRule="exact"/>
              <w:rPr>
                <w:b/>
                <w:bCs/>
                <w:rtl/>
              </w:rPr>
            </w:pPr>
            <w:r w:rsidRPr="00D550A7">
              <w:rPr>
                <w:b/>
                <w:bCs/>
              </w:rPr>
              <w:tab/>
            </w:r>
            <w:r w:rsidRPr="00D550A7">
              <w:rPr>
                <w:b/>
                <w:bCs/>
                <w:rtl/>
              </w:rPr>
              <w:t>متنقلة</w:t>
            </w:r>
          </w:p>
          <w:p w:rsidR="00D70E96" w:rsidRPr="00D550A7" w:rsidRDefault="00D70E96" w:rsidP="007D6D9D">
            <w:pPr>
              <w:pStyle w:val="TabletextS5"/>
              <w:spacing w:before="40" w:after="40" w:line="260" w:lineRule="exact"/>
              <w:rPr>
                <w:rtl/>
              </w:rPr>
            </w:pPr>
            <w:r w:rsidRPr="00D550A7">
              <w:rPr>
                <w:b/>
                <w:bCs/>
                <w:rtl/>
              </w:rPr>
              <w:tab/>
              <w:t>أبحاث فضائية</w:t>
            </w:r>
            <w:r w:rsidRPr="00D550A7">
              <w:rPr>
                <w:rtl/>
              </w:rPr>
              <w:t xml:space="preserve"> (أرض-فضاء)</w:t>
            </w:r>
            <w:r w:rsidRPr="00FC7C49">
              <w:rPr>
                <w:rStyle w:val="Artref"/>
                <w:b w:val="0"/>
                <w:bCs w:val="0"/>
              </w:rPr>
              <w:t xml:space="preserve">460.5 </w:t>
            </w:r>
            <w:ins w:id="21" w:author="Riz, Imad " w:date="2014-05-30T11:36:00Z">
              <w:r w:rsidRPr="00FC7C49">
                <w:rPr>
                  <w:rStyle w:val="Artref"/>
                  <w:b w:val="0"/>
                  <w:bCs w:val="0"/>
                </w:rPr>
                <w:t>MOD</w:t>
              </w:r>
            </w:ins>
            <w:r w:rsidRPr="00FC7C49">
              <w:rPr>
                <w:rStyle w:val="Artref"/>
                <w:b w:val="0"/>
                <w:bCs w:val="0"/>
              </w:rPr>
              <w:t xml:space="preserve">  </w:t>
            </w:r>
          </w:p>
          <w:p w:rsidR="00D70E96" w:rsidRPr="00D70E96" w:rsidRDefault="00D70E96" w:rsidP="007D6D9D">
            <w:pPr>
              <w:pStyle w:val="TabletextS5"/>
              <w:spacing w:before="40" w:after="40" w:line="260" w:lineRule="exact"/>
              <w:rPr>
                <w:rStyle w:val="Artref"/>
                <w:b w:val="0"/>
                <w:bCs w:val="0"/>
              </w:rPr>
            </w:pPr>
            <w:r w:rsidRPr="00D550A7">
              <w:tab/>
            </w:r>
            <w:r w:rsidRPr="00D70E96">
              <w:rPr>
                <w:rStyle w:val="Artref"/>
                <w:b w:val="0"/>
                <w:bCs w:val="0"/>
              </w:rPr>
              <w:t>458.5</w:t>
            </w:r>
            <w:r w:rsidRPr="00D70E96">
              <w:rPr>
                <w:rStyle w:val="Artref"/>
                <w:b w:val="0"/>
                <w:bCs w:val="0"/>
                <w:rtl/>
              </w:rPr>
              <w:t xml:space="preserve">  </w:t>
            </w:r>
            <w:r w:rsidRPr="00D70E96">
              <w:rPr>
                <w:rStyle w:val="Artref"/>
                <w:b w:val="0"/>
                <w:bCs w:val="0"/>
              </w:rPr>
              <w:t>459.5</w:t>
            </w:r>
            <w:ins w:id="22" w:author="Alnatoor, Ehsan" w:date="2015-11-01T20:58:00Z">
              <w:r w:rsidR="00A000FB">
                <w:rPr>
                  <w:rStyle w:val="Artref"/>
                  <w:b w:val="0"/>
                  <w:bCs w:val="0"/>
                </w:rPr>
                <w:t xml:space="preserve">  MOD</w:t>
              </w:r>
            </w:ins>
          </w:p>
        </w:tc>
      </w:tr>
      <w:tr w:rsidR="00D70E96" w:rsidRPr="00B1717A" w:rsidTr="00C319C2">
        <w:trPr>
          <w:cantSplit/>
          <w:jc w:val="center"/>
        </w:trPr>
        <w:tc>
          <w:tcPr>
            <w:tcW w:w="9356" w:type="dxa"/>
            <w:gridSpan w:val="3"/>
            <w:tcBorders>
              <w:top w:val="single" w:sz="6" w:space="0" w:color="auto"/>
              <w:left w:val="single" w:sz="6" w:space="0" w:color="auto"/>
              <w:bottom w:val="single" w:sz="6" w:space="0" w:color="auto"/>
              <w:right w:val="single" w:sz="6" w:space="0" w:color="auto"/>
            </w:tcBorders>
          </w:tcPr>
          <w:p w:rsidR="00D70E96" w:rsidRPr="00D550A7" w:rsidRDefault="00D70E96">
            <w:pPr>
              <w:pStyle w:val="TabletextS5"/>
              <w:spacing w:before="40" w:after="40" w:line="260" w:lineRule="exact"/>
              <w:rPr>
                <w:ins w:id="23" w:author="Riz, Imad " w:date="2014-05-30T11:36:00Z"/>
                <w:rtl/>
              </w:rPr>
              <w:pPrChange w:id="24" w:author="Osman Aly Elzayat, Mostafa Mohamed" w:date="2015-03-27T02:50:00Z">
                <w:pPr>
                  <w:pStyle w:val="TabletextS5"/>
                  <w:framePr w:hSpace="180" w:wrap="around" w:vAnchor="text" w:hAnchor="text" w:xAlign="center" w:y="1"/>
                  <w:suppressOverlap/>
                </w:pPr>
              </w:pPrChange>
            </w:pPr>
            <w:r w:rsidRPr="00D550A7">
              <w:rPr>
                <w:rStyle w:val="Tablefreq"/>
              </w:rPr>
              <w:t>7 250-7 235</w:t>
            </w:r>
            <w:r w:rsidRPr="00D550A7">
              <w:tab/>
            </w:r>
            <w:ins w:id="25" w:author="Waishek, Wady" w:date="2014-06-03T16:56:00Z">
              <w:r w:rsidRPr="00D550A7">
                <w:rPr>
                  <w:rFonts w:hint="cs"/>
                  <w:b/>
                  <w:bCs/>
                  <w:rtl/>
                </w:rPr>
                <w:t>خدمة</w:t>
              </w:r>
              <w:r w:rsidRPr="00D550A7">
                <w:rPr>
                  <w:rFonts w:hint="cs"/>
                  <w:b/>
                  <w:bCs/>
                  <w:rtl/>
                  <w:lang w:bidi="ar"/>
                </w:rPr>
                <w:t xml:space="preserve"> </w:t>
              </w:r>
            </w:ins>
            <w:ins w:id="26" w:author="Waishek, Wady" w:date="2014-06-03T15:24:00Z">
              <w:r w:rsidRPr="00D550A7">
                <w:rPr>
                  <w:rFonts w:hint="cs"/>
                  <w:b/>
                  <w:bCs/>
                  <w:rtl/>
                  <w:lang w:bidi="ar"/>
                </w:rPr>
                <w:t>استكشاف الأرض الساتلية</w:t>
              </w:r>
              <w:r w:rsidRPr="00D550A7">
                <w:rPr>
                  <w:rFonts w:hint="cs"/>
                  <w:rtl/>
                  <w:lang w:bidi="ar"/>
                </w:rPr>
                <w:t xml:space="preserve"> </w:t>
              </w:r>
              <w:r w:rsidRPr="00D550A7">
                <w:rPr>
                  <w:rtl/>
                </w:rPr>
                <w:t>(أرض-فضاء)</w:t>
              </w:r>
            </w:ins>
            <w:ins w:id="27" w:author="Waishek, Wady" w:date="2014-06-03T15:23:00Z">
              <w:r w:rsidRPr="00D550A7">
                <w:rPr>
                  <w:rFonts w:hint="cs"/>
                  <w:rtl/>
                </w:rPr>
                <w:t xml:space="preserve"> </w:t>
              </w:r>
              <w:r w:rsidRPr="00D550A7">
                <w:t>ADD</w:t>
              </w:r>
              <w:r w:rsidRPr="00D550A7">
                <w:rPr>
                  <w:rFonts w:hint="cs"/>
                  <w:rtl/>
                </w:rPr>
                <w:t xml:space="preserve"> </w:t>
              </w:r>
            </w:ins>
            <w:ins w:id="28" w:author="Al-Midani, Mohammad Haitham" w:date="2015-03-27T08:44:00Z">
              <w:r w:rsidRPr="00D550A7">
                <w:t>A111.5</w:t>
              </w:r>
            </w:ins>
          </w:p>
          <w:p w:rsidR="00D70E96" w:rsidRPr="00D550A7" w:rsidRDefault="00D70E96" w:rsidP="007D6D9D">
            <w:pPr>
              <w:pStyle w:val="TabletextS5"/>
              <w:spacing w:before="40" w:after="40" w:line="260" w:lineRule="exact"/>
              <w:rPr>
                <w:b/>
                <w:bCs/>
              </w:rPr>
            </w:pPr>
            <w:r w:rsidRPr="00D550A7">
              <w:rPr>
                <w:b/>
                <w:bCs/>
                <w:rtl/>
              </w:rPr>
              <w:tab/>
              <w:t>ثابتة</w:t>
            </w:r>
          </w:p>
          <w:p w:rsidR="00D70E96" w:rsidRPr="00D550A7" w:rsidRDefault="00D70E96" w:rsidP="007D6D9D">
            <w:pPr>
              <w:pStyle w:val="TabletextS5"/>
              <w:spacing w:before="40" w:after="40" w:line="260" w:lineRule="exact"/>
              <w:rPr>
                <w:b/>
                <w:bCs/>
              </w:rPr>
            </w:pPr>
            <w:r w:rsidRPr="00D550A7">
              <w:rPr>
                <w:b/>
                <w:bCs/>
              </w:rPr>
              <w:tab/>
            </w:r>
            <w:r w:rsidRPr="00D550A7">
              <w:rPr>
                <w:b/>
                <w:bCs/>
                <w:rtl/>
              </w:rPr>
              <w:t>متنقلة</w:t>
            </w:r>
          </w:p>
          <w:p w:rsidR="00D70E96" w:rsidRPr="00974AE6" w:rsidRDefault="00D70E96" w:rsidP="007D6D9D">
            <w:pPr>
              <w:pStyle w:val="TabletextS5"/>
              <w:spacing w:before="40" w:after="40" w:line="260" w:lineRule="exact"/>
              <w:rPr>
                <w:rStyle w:val="Artref"/>
                <w:b w:val="0"/>
                <w:bCs w:val="0"/>
              </w:rPr>
            </w:pPr>
            <w:r w:rsidRPr="00D550A7">
              <w:tab/>
            </w:r>
            <w:bookmarkStart w:id="29" w:name="_GoBack"/>
            <w:r w:rsidRPr="00974AE6">
              <w:rPr>
                <w:rStyle w:val="Artref"/>
                <w:b w:val="0"/>
                <w:bCs w:val="0"/>
              </w:rPr>
              <w:t>458.5</w:t>
            </w:r>
            <w:bookmarkEnd w:id="29"/>
          </w:p>
        </w:tc>
      </w:tr>
    </w:tbl>
    <w:p w:rsidR="00EF14E2" w:rsidRDefault="00EF14E2">
      <w:pPr>
        <w:pStyle w:val="Reasons"/>
      </w:pPr>
    </w:p>
    <w:p w:rsidR="00EF14E2" w:rsidRDefault="005102A0">
      <w:pPr>
        <w:pStyle w:val="Proposal"/>
      </w:pPr>
      <w:r>
        <w:t>MOD</w:t>
      </w:r>
      <w:r>
        <w:tab/>
        <w:t>CHN/62A11/2</w:t>
      </w:r>
    </w:p>
    <w:p w:rsidR="00D70E96" w:rsidRPr="00B1717A" w:rsidRDefault="00D70E96">
      <w:pPr>
        <w:keepLines/>
        <w:rPr>
          <w:rtl/>
        </w:rPr>
        <w:pPrChange w:id="30" w:author="Khalil, Magdy" w:date="2015-03-30T17:10:00Z">
          <w:pPr>
            <w:keepLines/>
          </w:pPr>
        </w:pPrChange>
      </w:pPr>
      <w:r w:rsidRPr="00B1717A">
        <w:rPr>
          <w:rStyle w:val="Artdef"/>
        </w:rPr>
        <w:t>459.5</w:t>
      </w:r>
      <w:r w:rsidRPr="00B1717A">
        <w:rPr>
          <w:rtl/>
        </w:rPr>
        <w:tab/>
      </w:r>
      <w:r w:rsidRPr="00D534F6">
        <w:rPr>
          <w:i/>
          <w:iCs/>
          <w:spacing w:val="6"/>
          <w:rtl/>
        </w:rPr>
        <w:t>توزيع إضافي</w:t>
      </w:r>
      <w:r w:rsidRPr="00D534F6">
        <w:rPr>
          <w:spacing w:val="6"/>
          <w:rtl/>
        </w:rPr>
        <w:t xml:space="preserve">:  يوزع النطاقان </w:t>
      </w:r>
      <w:r w:rsidRPr="00D534F6">
        <w:rPr>
          <w:spacing w:val="6"/>
        </w:rPr>
        <w:t>MHz 7 155</w:t>
      </w:r>
      <w:r w:rsidR="00FC7C49">
        <w:rPr>
          <w:spacing w:val="6"/>
        </w:rPr>
        <w:noBreakHyphen/>
      </w:r>
      <w:r w:rsidRPr="00D534F6">
        <w:rPr>
          <w:spacing w:val="6"/>
        </w:rPr>
        <w:t>7 100</w:t>
      </w:r>
      <w:r w:rsidRPr="00D534F6">
        <w:rPr>
          <w:spacing w:val="6"/>
          <w:rtl/>
        </w:rPr>
        <w:t xml:space="preserve"> و</w:t>
      </w:r>
      <w:r w:rsidRPr="00D534F6">
        <w:rPr>
          <w:spacing w:val="6"/>
        </w:rPr>
        <w:t>MHz 7 235</w:t>
      </w:r>
      <w:r w:rsidR="00FC7C49">
        <w:rPr>
          <w:spacing w:val="6"/>
        </w:rPr>
        <w:noBreakHyphen/>
      </w:r>
      <w:r w:rsidRPr="00D534F6">
        <w:rPr>
          <w:spacing w:val="6"/>
        </w:rPr>
        <w:t>7 190</w:t>
      </w:r>
      <w:r w:rsidRPr="00D534F6">
        <w:rPr>
          <w:spacing w:val="6"/>
          <w:rtl/>
        </w:rPr>
        <w:t xml:space="preserve"> أيضاً لخدمة العمليات الفضائية (أرض-فضاء) في الاتحاد الروسي على أساس أولي، شريطة الحصول على الموافقة بموجب الرقم </w:t>
      </w:r>
      <w:r w:rsidRPr="00A000FB">
        <w:rPr>
          <w:rStyle w:val="Artref"/>
          <w:spacing w:val="6"/>
        </w:rPr>
        <w:t>21.9</w:t>
      </w:r>
      <w:r w:rsidRPr="00D534F6">
        <w:rPr>
          <w:spacing w:val="6"/>
          <w:rtl/>
        </w:rPr>
        <w:t>.</w:t>
      </w:r>
      <w:ins w:id="31" w:author="Alnatoor, Ehsan" w:date="2015-11-01T19:13:00Z">
        <w:r w:rsidR="00FC7C49" w:rsidRPr="00D534F6">
          <w:rPr>
            <w:rFonts w:hint="cs"/>
            <w:spacing w:val="6"/>
            <w:rtl/>
          </w:rPr>
          <w:t xml:space="preserve"> وفيما</w:t>
        </w:r>
        <w:r w:rsidR="00FC7C49">
          <w:rPr>
            <w:rFonts w:hint="cs"/>
            <w:spacing w:val="6"/>
            <w:rtl/>
          </w:rPr>
          <w:t xml:space="preserve"> </w:t>
        </w:r>
        <w:r w:rsidR="00FC7C49" w:rsidRPr="00D534F6">
          <w:rPr>
            <w:rFonts w:hint="cs"/>
            <w:spacing w:val="6"/>
            <w:rtl/>
          </w:rPr>
          <w:t>يخص نطاق التردد</w:t>
        </w:r>
        <w:r w:rsidR="00FC7C49">
          <w:rPr>
            <w:rFonts w:hint="eastAsia"/>
            <w:rtl/>
          </w:rPr>
          <w:t> </w:t>
        </w:r>
        <w:r w:rsidR="00FC7C49" w:rsidRPr="00B1717A">
          <w:t>MHz 7 235</w:t>
        </w:r>
        <w:r w:rsidR="00FC7C49" w:rsidRPr="00B1717A">
          <w:noBreakHyphen/>
          <w:t>7 190</w:t>
        </w:r>
        <w:r w:rsidR="00FC7C49" w:rsidRPr="00B1717A">
          <w:rPr>
            <w:rFonts w:hint="cs"/>
            <w:rtl/>
          </w:rPr>
          <w:t>، لا</w:t>
        </w:r>
        <w:r w:rsidR="00FC7C49">
          <w:rPr>
            <w:rFonts w:hint="eastAsia"/>
            <w:rtl/>
          </w:rPr>
          <w:t> </w:t>
        </w:r>
        <w:r w:rsidR="00FC7C49" w:rsidRPr="00B1717A">
          <w:rPr>
            <w:rFonts w:hint="cs"/>
            <w:rtl/>
          </w:rPr>
          <w:t>ينطبق شرط الحصول على الموافقة بموجب الرقم</w:t>
        </w:r>
        <w:r w:rsidR="00FC7C49">
          <w:rPr>
            <w:rFonts w:hint="eastAsia"/>
            <w:rtl/>
          </w:rPr>
          <w:t> </w:t>
        </w:r>
        <w:r w:rsidR="00FC7C49" w:rsidRPr="00B1717A">
          <w:rPr>
            <w:b/>
            <w:bCs/>
          </w:rPr>
          <w:t>9</w:t>
        </w:r>
        <w:r w:rsidR="00FC7C49" w:rsidRPr="00B1717A">
          <w:rPr>
            <w:rFonts w:hint="cs"/>
            <w:b/>
            <w:bCs/>
            <w:rtl/>
          </w:rPr>
          <w:t>.</w:t>
        </w:r>
        <w:r w:rsidR="00FC7C49" w:rsidRPr="00B1717A">
          <w:rPr>
            <w:b/>
            <w:bCs/>
          </w:rPr>
          <w:t>21</w:t>
        </w:r>
        <w:r w:rsidR="00FC7C49" w:rsidRPr="00B1717A">
          <w:rPr>
            <w:rFonts w:hint="cs"/>
            <w:rtl/>
          </w:rPr>
          <w:t xml:space="preserve"> من لوائح الراديو فيما يخص خدمة استكشاف الأرض الساتلية (أرض-فضاء).</w:t>
        </w:r>
      </w:ins>
      <w:r w:rsidRPr="00B1717A">
        <w:rPr>
          <w:sz w:val="16"/>
          <w:szCs w:val="16"/>
        </w:rPr>
        <w:t xml:space="preserve"> (WRC-</w:t>
      </w:r>
      <w:del w:id="32" w:author="Khalil, Magdy" w:date="2015-03-30T17:10:00Z">
        <w:r w:rsidDel="001053D7">
          <w:rPr>
            <w:sz w:val="16"/>
            <w:szCs w:val="16"/>
          </w:rPr>
          <w:delText>97</w:delText>
        </w:r>
      </w:del>
      <w:ins w:id="33" w:author="Khalil, Magdy" w:date="2015-03-30T17:10:00Z">
        <w:r w:rsidRPr="00B1717A">
          <w:rPr>
            <w:sz w:val="16"/>
            <w:szCs w:val="16"/>
          </w:rPr>
          <w:t>15</w:t>
        </w:r>
      </w:ins>
      <w:r w:rsidRPr="00B1717A">
        <w:rPr>
          <w:sz w:val="16"/>
          <w:szCs w:val="16"/>
        </w:rPr>
        <w:t>)    </w:t>
      </w:r>
    </w:p>
    <w:p w:rsidR="00D70E96" w:rsidRPr="00873A6A" w:rsidRDefault="00D70E96" w:rsidP="00FC7C49">
      <w:pPr>
        <w:pStyle w:val="Reasons"/>
        <w:tabs>
          <w:tab w:val="left" w:pos="992"/>
        </w:tabs>
        <w:rPr>
          <w:rtl/>
        </w:rPr>
      </w:pPr>
      <w:r w:rsidRPr="00873A6A">
        <w:rPr>
          <w:rFonts w:hint="cs"/>
          <w:rtl/>
        </w:rPr>
        <w:t>الأسباب:</w:t>
      </w:r>
      <w:r w:rsidRPr="00873A6A">
        <w:rPr>
          <w:rtl/>
        </w:rPr>
        <w:tab/>
      </w:r>
      <w:r w:rsidRPr="00873A6A">
        <w:rPr>
          <w:b w:val="0"/>
          <w:bCs w:val="0"/>
          <w:rtl/>
        </w:rPr>
        <w:t>فيما يخص نطاق التردد</w:t>
      </w:r>
      <w:r w:rsidR="00FC7C49">
        <w:rPr>
          <w:rFonts w:hint="cs"/>
          <w:b w:val="0"/>
          <w:bCs w:val="0"/>
          <w:rtl/>
        </w:rPr>
        <w:t> </w:t>
      </w:r>
      <w:r w:rsidRPr="00873A6A">
        <w:rPr>
          <w:b w:val="0"/>
          <w:bCs w:val="0"/>
        </w:rPr>
        <w:t>7 190</w:t>
      </w:r>
      <w:r w:rsidRPr="00873A6A">
        <w:rPr>
          <w:b w:val="0"/>
          <w:bCs w:val="0"/>
          <w:rtl/>
        </w:rPr>
        <w:t>-</w:t>
      </w:r>
      <w:r w:rsidRPr="00873A6A">
        <w:rPr>
          <w:b w:val="0"/>
          <w:bCs w:val="0"/>
        </w:rPr>
        <w:t>MHz 7 235</w:t>
      </w:r>
      <w:r w:rsidRPr="00873A6A">
        <w:rPr>
          <w:b w:val="0"/>
          <w:bCs w:val="0"/>
          <w:rtl/>
        </w:rPr>
        <w:t>، ينطبق الرقم</w:t>
      </w:r>
      <w:r w:rsidR="00FC7C49">
        <w:rPr>
          <w:rFonts w:hint="cs"/>
          <w:b w:val="0"/>
          <w:bCs w:val="0"/>
          <w:rtl/>
        </w:rPr>
        <w:t> </w:t>
      </w:r>
      <w:r w:rsidRPr="00873A6A">
        <w:rPr>
          <w:b w:val="0"/>
          <w:bCs w:val="0"/>
        </w:rPr>
        <w:t>9</w:t>
      </w:r>
      <w:r w:rsidRPr="00873A6A">
        <w:rPr>
          <w:b w:val="0"/>
          <w:bCs w:val="0"/>
          <w:rtl/>
        </w:rPr>
        <w:t>.</w:t>
      </w:r>
      <w:r w:rsidRPr="00873A6A">
        <w:rPr>
          <w:b w:val="0"/>
          <w:bCs w:val="0"/>
        </w:rPr>
        <w:t>21</w:t>
      </w:r>
      <w:r w:rsidRPr="00873A6A">
        <w:rPr>
          <w:b w:val="0"/>
          <w:bCs w:val="0"/>
          <w:rtl/>
        </w:rPr>
        <w:t xml:space="preserve"> من لوائح الراديو على خدمة العمليات الفضائية ب</w:t>
      </w:r>
      <w:r w:rsidR="00FC7C49">
        <w:rPr>
          <w:rFonts w:hint="cs"/>
          <w:b w:val="0"/>
          <w:bCs w:val="0"/>
          <w:rtl/>
        </w:rPr>
        <w:t>ُ</w:t>
      </w:r>
      <w:r w:rsidRPr="00873A6A">
        <w:rPr>
          <w:b w:val="0"/>
          <w:bCs w:val="0"/>
          <w:rtl/>
        </w:rPr>
        <w:t>غية توفير حماية للخدمات الراديوية القائمة ولا</w:t>
      </w:r>
      <w:r w:rsidR="00FC7C49">
        <w:rPr>
          <w:rFonts w:hint="cs"/>
          <w:b w:val="0"/>
          <w:bCs w:val="0"/>
          <w:rtl/>
        </w:rPr>
        <w:t> </w:t>
      </w:r>
      <w:r w:rsidRPr="00873A6A">
        <w:rPr>
          <w:b w:val="0"/>
          <w:bCs w:val="0"/>
          <w:rtl/>
        </w:rPr>
        <w:t xml:space="preserve">يجب تطبيقه فيما يخص </w:t>
      </w:r>
      <w:r w:rsidRPr="00873A6A">
        <w:rPr>
          <w:rFonts w:hint="cs"/>
          <w:b w:val="0"/>
          <w:bCs w:val="0"/>
          <w:rtl/>
        </w:rPr>
        <w:t>خدمة جديدة</w:t>
      </w:r>
      <w:r w:rsidR="00FC7C49">
        <w:rPr>
          <w:rFonts w:hint="eastAsia"/>
          <w:b w:val="0"/>
          <w:bCs w:val="0"/>
          <w:rtl/>
        </w:rPr>
        <w:t> </w:t>
      </w:r>
      <w:r w:rsidRPr="00873A6A">
        <w:rPr>
          <w:b w:val="0"/>
          <w:bCs w:val="0"/>
        </w:rPr>
        <w:t>EESS</w:t>
      </w:r>
      <w:r w:rsidRPr="00873A6A">
        <w:rPr>
          <w:rFonts w:hint="cs"/>
          <w:b w:val="0"/>
          <w:bCs w:val="0"/>
          <w:rtl/>
        </w:rPr>
        <w:t xml:space="preserve"> </w:t>
      </w:r>
      <w:r w:rsidRPr="00873A6A">
        <w:rPr>
          <w:b w:val="0"/>
          <w:bCs w:val="0"/>
          <w:rtl/>
        </w:rPr>
        <w:t>حتى لا ت</w:t>
      </w:r>
      <w:r w:rsidRPr="00873A6A">
        <w:rPr>
          <w:rFonts w:hint="cs"/>
          <w:b w:val="0"/>
          <w:bCs w:val="0"/>
          <w:rtl/>
        </w:rPr>
        <w:t>ُ</w:t>
      </w:r>
      <w:r w:rsidRPr="00873A6A">
        <w:rPr>
          <w:b w:val="0"/>
          <w:bCs w:val="0"/>
          <w:rtl/>
        </w:rPr>
        <w:t xml:space="preserve">فرض </w:t>
      </w:r>
      <w:r w:rsidRPr="00873A6A">
        <w:rPr>
          <w:rFonts w:hint="cs"/>
          <w:b w:val="0"/>
          <w:bCs w:val="0"/>
          <w:rtl/>
        </w:rPr>
        <w:t>قيود</w:t>
      </w:r>
      <w:r w:rsidRPr="00873A6A">
        <w:rPr>
          <w:b w:val="0"/>
          <w:bCs w:val="0"/>
          <w:rtl/>
        </w:rPr>
        <w:t xml:space="preserve"> </w:t>
      </w:r>
      <w:r w:rsidRPr="00873A6A">
        <w:rPr>
          <w:rFonts w:hint="cs"/>
          <w:b w:val="0"/>
          <w:bCs w:val="0"/>
          <w:rtl/>
        </w:rPr>
        <w:t>ج</w:t>
      </w:r>
      <w:r w:rsidRPr="00873A6A">
        <w:rPr>
          <w:b w:val="0"/>
          <w:bCs w:val="0"/>
          <w:rtl/>
        </w:rPr>
        <w:t>ديدة على</w:t>
      </w:r>
      <w:r w:rsidR="00FC7C49">
        <w:rPr>
          <w:rFonts w:hint="cs"/>
          <w:b w:val="0"/>
          <w:bCs w:val="0"/>
          <w:rtl/>
        </w:rPr>
        <w:t> </w:t>
      </w:r>
      <w:r w:rsidRPr="00873A6A">
        <w:rPr>
          <w:b w:val="0"/>
          <w:bCs w:val="0"/>
          <w:rtl/>
        </w:rPr>
        <w:t>الخدمات الراديوية القائمة.</w:t>
      </w:r>
    </w:p>
    <w:p w:rsidR="00EF14E2" w:rsidRDefault="005102A0">
      <w:pPr>
        <w:pStyle w:val="Proposal"/>
      </w:pPr>
      <w:r w:rsidRPr="00873A6A">
        <w:t>MOD</w:t>
      </w:r>
      <w:r w:rsidRPr="00873A6A">
        <w:tab/>
        <w:t>CHN</w:t>
      </w:r>
      <w:r>
        <w:t>/62A11/3</w:t>
      </w:r>
    </w:p>
    <w:p w:rsidR="00D70E96" w:rsidRPr="00457A52" w:rsidRDefault="00D70E96">
      <w:pPr>
        <w:rPr>
          <w:rtl/>
        </w:rPr>
        <w:pPrChange w:id="34" w:author="Anbar, Mona" w:date="2015-03-30T21:29:00Z">
          <w:pPr>
            <w:pStyle w:val="Note"/>
          </w:pPr>
        </w:pPrChange>
      </w:pPr>
      <w:r w:rsidRPr="00873A6A">
        <w:rPr>
          <w:rStyle w:val="Artdef"/>
        </w:rPr>
        <w:t>460.5</w:t>
      </w:r>
      <w:r w:rsidRPr="00873A6A">
        <w:rPr>
          <w:rtl/>
        </w:rPr>
        <w:tab/>
      </w:r>
      <w:del w:id="35" w:author="Waishek, Wady" w:date="2014-06-03T15:25:00Z">
        <w:r w:rsidRPr="00873A6A" w:rsidDel="005E1E75">
          <w:rPr>
            <w:rtl/>
          </w:rPr>
          <w:delText xml:space="preserve">يقتصر استعمال النطاق </w:delText>
        </w:r>
      </w:del>
      <w:del w:id="36" w:author="Riz, Imad " w:date="2014-06-16T11:56:00Z">
        <w:r w:rsidRPr="00873A6A" w:rsidDel="00AF46D5">
          <w:rPr>
            <w:lang w:val="en-GB" w:bidi="ar-SY"/>
          </w:rPr>
          <w:delText>MHz 7 190-7 145</w:delText>
        </w:r>
        <w:r w:rsidRPr="00873A6A" w:rsidDel="00AF46D5">
          <w:rPr>
            <w:rtl/>
          </w:rPr>
          <w:delText xml:space="preserve"> في خدمة الأبحاث </w:delText>
        </w:r>
      </w:del>
      <w:del w:id="37" w:author="Waishek, Wady" w:date="2014-06-03T15:25:00Z">
        <w:r w:rsidRPr="00873A6A" w:rsidDel="005E1E75">
          <w:rPr>
            <w:rtl/>
          </w:rPr>
          <w:delText>الفضائية (أرض-فضاء) على الفضاء السحيق. و</w:delText>
        </w:r>
      </w:del>
      <w:r w:rsidRPr="00873A6A">
        <w:rPr>
          <w:rtl/>
        </w:rPr>
        <w:t xml:space="preserve">يجب ألا يجري أي إرسال </w:t>
      </w:r>
      <w:del w:id="38" w:author="Anbar, Mona" w:date="2015-03-30T21:29:00Z">
        <w:r w:rsidRPr="00873A6A" w:rsidDel="006742AF">
          <w:rPr>
            <w:rFonts w:hint="cs"/>
            <w:rtl/>
          </w:rPr>
          <w:delText xml:space="preserve">من خدمة الأبحاث الفضائية </w:delText>
        </w:r>
        <w:r w:rsidRPr="00873A6A" w:rsidDel="006742AF">
          <w:rPr>
            <w:rtl/>
            <w:lang w:bidi="ar-EG"/>
          </w:rPr>
          <w:delText>(أرض-فضاء)</w:delText>
        </w:r>
        <w:r w:rsidRPr="00873A6A" w:rsidDel="006742AF">
          <w:rPr>
            <w:rFonts w:hint="cs"/>
            <w:rtl/>
            <w:lang w:bidi="ar-EG"/>
          </w:rPr>
          <w:delText xml:space="preserve"> </w:delText>
        </w:r>
      </w:del>
      <w:r w:rsidRPr="00873A6A">
        <w:rPr>
          <w:rFonts w:hint="cs"/>
          <w:rtl/>
          <w:lang w:bidi="ar-EG"/>
        </w:rPr>
        <w:t xml:space="preserve">نحو </w:t>
      </w:r>
      <w:ins w:id="39" w:author="Anbar, Mona" w:date="2015-03-30T21:29:00Z">
        <w:r w:rsidRPr="00873A6A">
          <w:rPr>
            <w:rFonts w:hint="cs"/>
            <w:rtl/>
          </w:rPr>
          <w:t>مركبات فضائية عاملة في</w:t>
        </w:r>
        <w:r w:rsidRPr="00873A6A">
          <w:rPr>
            <w:rFonts w:hint="eastAsia"/>
            <w:rtl/>
          </w:rPr>
          <w:t> </w:t>
        </w:r>
      </w:ins>
      <w:r w:rsidRPr="00873A6A">
        <w:rPr>
          <w:rtl/>
        </w:rPr>
        <w:t>الفضاء السحيق في نطاق</w:t>
      </w:r>
      <w:ins w:id="40" w:author="Zgheib, Tala" w:date="2014-09-10T11:28:00Z">
        <w:r w:rsidRPr="00873A6A">
          <w:rPr>
            <w:rFonts w:hint="cs"/>
            <w:rtl/>
          </w:rPr>
          <w:t xml:space="preserve"> </w:t>
        </w:r>
        <w:r w:rsidRPr="00873A6A">
          <w:rPr>
            <w:rFonts w:hint="cs"/>
            <w:rtl/>
          </w:rPr>
          <w:lastRenderedPageBreak/>
          <w:t>التردد</w:t>
        </w:r>
      </w:ins>
      <w:r w:rsidRPr="00873A6A">
        <w:rPr>
          <w:rFonts w:hint="cs"/>
          <w:rtl/>
        </w:rPr>
        <w:t> </w:t>
      </w:r>
      <w:r w:rsidRPr="00873A6A">
        <w:rPr>
          <w:lang w:val="en-GB" w:bidi="ar-SY"/>
        </w:rPr>
        <w:t>MHz 7 235</w:t>
      </w:r>
      <w:r w:rsidRPr="00873A6A">
        <w:rPr>
          <w:lang w:val="en-GB" w:bidi="ar-SY"/>
        </w:rPr>
        <w:noBreakHyphen/>
        <w:t>7 190</w:t>
      </w:r>
      <w:r w:rsidRPr="00873A6A">
        <w:rPr>
          <w:rtl/>
        </w:rPr>
        <w:t xml:space="preserve">. ويتعين على السواتل المستقرة بالنسبة إلى الأرض </w:t>
      </w:r>
      <w:r w:rsidRPr="00873A6A">
        <w:rPr>
          <w:rFonts w:hint="cs"/>
          <w:rtl/>
        </w:rPr>
        <w:t xml:space="preserve">العاملة </w:t>
      </w:r>
      <w:r w:rsidRPr="00873A6A">
        <w:rPr>
          <w:rtl/>
        </w:rPr>
        <w:t>في خدمة الأبحاث الفضائية في نطاق</w:t>
      </w:r>
      <w:ins w:id="41" w:author="Zgheib, Tala" w:date="2014-09-10T11:28:00Z">
        <w:r w:rsidRPr="00873A6A">
          <w:rPr>
            <w:rFonts w:hint="cs"/>
            <w:rtl/>
          </w:rPr>
          <w:t xml:space="preserve"> التردد</w:t>
        </w:r>
      </w:ins>
      <w:r w:rsidRPr="00873A6A">
        <w:rPr>
          <w:rFonts w:hint="cs"/>
          <w:rtl/>
        </w:rPr>
        <w:t> </w:t>
      </w:r>
      <w:r w:rsidRPr="00873A6A">
        <w:rPr>
          <w:lang w:val="en-GB" w:bidi="ar-SY"/>
        </w:rPr>
        <w:t>MHz 7 235</w:t>
      </w:r>
      <w:r w:rsidRPr="00873A6A">
        <w:rPr>
          <w:lang w:val="en-GB" w:bidi="ar-SY"/>
        </w:rPr>
        <w:noBreakHyphen/>
        <w:t>7 190</w:t>
      </w:r>
      <w:r w:rsidRPr="00873A6A">
        <w:rPr>
          <w:rtl/>
        </w:rPr>
        <w:t xml:space="preserve"> ألا تطالب بالحماية من المحطات القائمة والمحطات المستقبلية في الخدمتين الثابتة والمتنقلة، ولا</w:t>
      </w:r>
      <w:r w:rsidR="00F235AD">
        <w:rPr>
          <w:rFonts w:hint="cs"/>
          <w:rtl/>
        </w:rPr>
        <w:t> </w:t>
      </w:r>
      <w:r w:rsidRPr="00873A6A">
        <w:rPr>
          <w:rtl/>
        </w:rPr>
        <w:t>ينطبق الرقم</w:t>
      </w:r>
      <w:r w:rsidRPr="00873A6A">
        <w:rPr>
          <w:rFonts w:hint="cs"/>
          <w:rtl/>
        </w:rPr>
        <w:t> </w:t>
      </w:r>
      <w:r w:rsidRPr="00873A6A">
        <w:rPr>
          <w:b/>
          <w:bCs/>
          <w:lang w:bidi="ar-SY"/>
        </w:rPr>
        <w:t>43A.5</w:t>
      </w:r>
      <w:r w:rsidRPr="00873A6A">
        <w:rPr>
          <w:rtl/>
        </w:rPr>
        <w:t>.</w:t>
      </w:r>
      <w:r w:rsidRPr="00873A6A">
        <w:rPr>
          <w:sz w:val="16"/>
          <w:szCs w:val="24"/>
          <w:lang w:bidi="ar-SY"/>
        </w:rPr>
        <w:t>(WRC-</w:t>
      </w:r>
      <w:del w:id="42" w:author="Waishek, Wady" w:date="2014-06-03T15:26:00Z">
        <w:r w:rsidRPr="00873A6A" w:rsidDel="005E1E75">
          <w:rPr>
            <w:sz w:val="16"/>
            <w:szCs w:val="24"/>
            <w:lang w:bidi="ar-SY"/>
          </w:rPr>
          <w:delText>03</w:delText>
        </w:r>
      </w:del>
      <w:ins w:id="43" w:author="Waishek, Wady" w:date="2014-06-03T15:26:00Z">
        <w:r w:rsidRPr="00873A6A">
          <w:rPr>
            <w:sz w:val="16"/>
            <w:szCs w:val="24"/>
            <w:lang w:bidi="ar-SY"/>
          </w:rPr>
          <w:t>15</w:t>
        </w:r>
      </w:ins>
      <w:r w:rsidRPr="00873A6A">
        <w:rPr>
          <w:sz w:val="16"/>
          <w:szCs w:val="24"/>
          <w:lang w:bidi="ar-SY"/>
        </w:rPr>
        <w:t>)</w:t>
      </w:r>
      <w:r w:rsidRPr="00457A52">
        <w:rPr>
          <w:sz w:val="16"/>
          <w:szCs w:val="24"/>
          <w:lang w:bidi="ar-SY"/>
        </w:rPr>
        <w:t>    </w:t>
      </w:r>
    </w:p>
    <w:p w:rsidR="00D70E96" w:rsidRPr="001053D7" w:rsidRDefault="00D70E96" w:rsidP="00873A6A">
      <w:pPr>
        <w:pStyle w:val="Reasons"/>
        <w:tabs>
          <w:tab w:val="left" w:pos="992"/>
        </w:tabs>
        <w:rPr>
          <w:spacing w:val="6"/>
          <w:rtl/>
        </w:rPr>
      </w:pPr>
      <w:r w:rsidRPr="001053D7">
        <w:rPr>
          <w:spacing w:val="6"/>
          <w:rtl/>
        </w:rPr>
        <w:t>الأسباب:</w:t>
      </w:r>
      <w:r w:rsidRPr="001053D7">
        <w:rPr>
          <w:spacing w:val="6"/>
          <w:rtl/>
        </w:rPr>
        <w:tab/>
      </w:r>
      <w:r w:rsidRPr="00D70E96">
        <w:rPr>
          <w:b w:val="0"/>
          <w:bCs w:val="0"/>
          <w:spacing w:val="6"/>
          <w:rtl/>
        </w:rPr>
        <w:t>ويتمثل التغيير المترتب على ذلك في حذف الجملة الأولى</w:t>
      </w:r>
      <w:r w:rsidR="00873A6A">
        <w:rPr>
          <w:rFonts w:hint="cs"/>
          <w:b w:val="0"/>
          <w:bCs w:val="0"/>
          <w:spacing w:val="6"/>
          <w:rtl/>
        </w:rPr>
        <w:t>،</w:t>
      </w:r>
      <w:r w:rsidRPr="00D70E96">
        <w:rPr>
          <w:b w:val="0"/>
          <w:bCs w:val="0"/>
          <w:spacing w:val="6"/>
          <w:rtl/>
        </w:rPr>
        <w:t xml:space="preserve"> وإضافة عبارة "مركبات فضائية عاملة</w:t>
      </w:r>
      <w:r w:rsidRPr="00D70E96">
        <w:rPr>
          <w:rFonts w:hint="cs"/>
          <w:b w:val="0"/>
          <w:bCs w:val="0"/>
          <w:spacing w:val="6"/>
          <w:rtl/>
        </w:rPr>
        <w:t xml:space="preserve"> في</w:t>
      </w:r>
      <w:r w:rsidRPr="00D70E96">
        <w:rPr>
          <w:b w:val="0"/>
          <w:bCs w:val="0"/>
          <w:spacing w:val="6"/>
          <w:rtl/>
        </w:rPr>
        <w:t>" توخياً لمزيد من الدقة.</w:t>
      </w:r>
    </w:p>
    <w:p w:rsidR="00EF14E2" w:rsidRDefault="005102A0">
      <w:pPr>
        <w:pStyle w:val="Proposal"/>
      </w:pPr>
      <w:r>
        <w:t>ADD</w:t>
      </w:r>
      <w:r>
        <w:tab/>
        <w:t>CHN/62A11/4</w:t>
      </w:r>
    </w:p>
    <w:p w:rsidR="00D70E96" w:rsidRPr="00432D8F" w:rsidRDefault="00D70E96" w:rsidP="00D70E96">
      <w:pPr>
        <w:spacing w:before="80"/>
        <w:rPr>
          <w:rtl/>
        </w:rPr>
      </w:pPr>
      <w:r w:rsidRPr="001D2A5E">
        <w:rPr>
          <w:rStyle w:val="Artdef"/>
        </w:rPr>
        <w:t>A111.5</w:t>
      </w:r>
      <w:r w:rsidRPr="00432D8F">
        <w:rPr>
          <w:lang w:bidi="ar-SY"/>
        </w:rPr>
        <w:tab/>
      </w:r>
      <w:r w:rsidRPr="00432D8F">
        <w:rPr>
          <w:rtl/>
        </w:rPr>
        <w:t xml:space="preserve">يقتصر استعمال </w:t>
      </w:r>
      <w:r w:rsidRPr="00432D8F">
        <w:rPr>
          <w:rFonts w:hint="cs"/>
          <w:rtl/>
        </w:rPr>
        <w:t>نطاق التردد</w:t>
      </w:r>
      <w:r w:rsidRPr="00432D8F">
        <w:rPr>
          <w:rtl/>
        </w:rPr>
        <w:t xml:space="preserve"> </w:t>
      </w:r>
      <w:r w:rsidRPr="00432D8F">
        <w:rPr>
          <w:lang w:val="en-GB" w:bidi="ar-SY"/>
        </w:rPr>
        <w:t>MHz 7 250-7 190</w:t>
      </w:r>
      <w:r w:rsidRPr="00432D8F">
        <w:rPr>
          <w:rtl/>
        </w:rPr>
        <w:t xml:space="preserve"> في خدمة </w:t>
      </w:r>
      <w:r w:rsidRPr="00432D8F">
        <w:rPr>
          <w:rFonts w:hint="cs"/>
          <w:rtl/>
        </w:rPr>
        <w:t>استكشاف الأرض الساتلية على عمليات تتبع القياس عن ب</w:t>
      </w:r>
      <w:r>
        <w:rPr>
          <w:rFonts w:hint="cs"/>
          <w:rtl/>
        </w:rPr>
        <w:t>ُ</w:t>
      </w:r>
      <w:r w:rsidRPr="00432D8F">
        <w:rPr>
          <w:rFonts w:hint="cs"/>
          <w:rtl/>
        </w:rPr>
        <w:t>عد والتحكم الخاصة بتشغيل المركبات الفضائية</w:t>
      </w:r>
      <w:r w:rsidRPr="00432D8F">
        <w:rPr>
          <w:rtl/>
        </w:rPr>
        <w:t xml:space="preserve">. </w:t>
      </w:r>
      <w:r w:rsidRPr="00432D8F">
        <w:rPr>
          <w:rFonts w:hint="cs"/>
          <w:rtl/>
        </w:rPr>
        <w:t>وأن السواتل المستقرة بالنسبة إلى الأرض لخدمة استكشاف الأرض الساتلية العاملة في نطاق التردد هذا يجب</w:t>
      </w:r>
      <w:r w:rsidRPr="00432D8F">
        <w:rPr>
          <w:rtl/>
        </w:rPr>
        <w:t xml:space="preserve"> ألا تطالب بالحماية من المحطات القائمة والمحطات المستقبلية في الخدمتين الثابتة والمتنقلة، ولا</w:t>
      </w:r>
      <w:r w:rsidRPr="00432D8F">
        <w:rPr>
          <w:rFonts w:hint="cs"/>
          <w:rtl/>
        </w:rPr>
        <w:t> </w:t>
      </w:r>
      <w:r w:rsidRPr="00432D8F">
        <w:rPr>
          <w:rtl/>
        </w:rPr>
        <w:t>ينطبق الرقم</w:t>
      </w:r>
      <w:r w:rsidRPr="00432D8F">
        <w:rPr>
          <w:rFonts w:hint="eastAsia"/>
          <w:rtl/>
        </w:rPr>
        <w:t> </w:t>
      </w:r>
      <w:r w:rsidRPr="00432D8F">
        <w:rPr>
          <w:b/>
          <w:bCs/>
          <w:lang w:bidi="ar-SY"/>
        </w:rPr>
        <w:t>43A.5</w:t>
      </w:r>
      <w:r w:rsidRPr="00432D8F">
        <w:rPr>
          <w:rtl/>
        </w:rPr>
        <w:t>.</w:t>
      </w:r>
      <w:r w:rsidRPr="00432D8F">
        <w:rPr>
          <w:sz w:val="16"/>
          <w:szCs w:val="24"/>
          <w:lang w:bidi="ar-SY"/>
        </w:rPr>
        <w:t>(WRC-15)    </w:t>
      </w:r>
    </w:p>
    <w:p w:rsidR="00D70E96" w:rsidRPr="00B1717A" w:rsidRDefault="00D70E96" w:rsidP="00F235AD">
      <w:pPr>
        <w:pStyle w:val="Reasons"/>
        <w:tabs>
          <w:tab w:val="left" w:pos="992"/>
        </w:tabs>
        <w:rPr>
          <w:rtl/>
        </w:rPr>
      </w:pPr>
      <w:r w:rsidRPr="00B1717A">
        <w:rPr>
          <w:rtl/>
          <w:lang w:bidi="ar-EG"/>
        </w:rPr>
        <w:t>الأسباب:</w:t>
      </w:r>
      <w:r w:rsidRPr="00B1717A">
        <w:rPr>
          <w:rtl/>
          <w:lang w:bidi="ar-EG"/>
        </w:rPr>
        <w:tab/>
      </w:r>
      <w:r w:rsidRPr="00D70E96">
        <w:rPr>
          <w:b w:val="0"/>
          <w:bCs w:val="0"/>
          <w:spacing w:val="6"/>
          <w:rtl/>
        </w:rPr>
        <w:t>لتوفير</w:t>
      </w:r>
      <w:r w:rsidRPr="00D70E96">
        <w:rPr>
          <w:b w:val="0"/>
          <w:bCs w:val="0"/>
          <w:rtl/>
        </w:rPr>
        <w:t xml:space="preserve"> توزيع جديد لخدمة استكشاف الأرض الساتلية </w:t>
      </w:r>
      <w:r w:rsidRPr="00D70E96">
        <w:rPr>
          <w:b w:val="0"/>
          <w:bCs w:val="0"/>
          <w:rtl/>
          <w:lang w:bidi="ar-EG"/>
        </w:rPr>
        <w:t>(أرض-فضاء) في نطاق التردد </w:t>
      </w:r>
      <w:r w:rsidRPr="00D70E96">
        <w:rPr>
          <w:b w:val="0"/>
          <w:bCs w:val="0"/>
          <w:lang w:val="en-GB" w:bidi="ar-SY"/>
        </w:rPr>
        <w:t>MHz 7 250</w:t>
      </w:r>
      <w:r w:rsidRPr="00D70E96">
        <w:rPr>
          <w:b w:val="0"/>
          <w:bCs w:val="0"/>
          <w:lang w:val="en-GB" w:bidi="ar-SY"/>
        </w:rPr>
        <w:noBreakHyphen/>
        <w:t>7 190</w:t>
      </w:r>
      <w:r w:rsidRPr="00D70E96">
        <w:rPr>
          <w:b w:val="0"/>
          <w:bCs w:val="0"/>
          <w:rtl/>
          <w:lang w:bidi="ar-EG"/>
        </w:rPr>
        <w:t>.</w:t>
      </w:r>
      <w:r w:rsidRPr="00D70E96">
        <w:rPr>
          <w:b w:val="0"/>
          <w:bCs w:val="0"/>
          <w:rtl/>
        </w:rPr>
        <w:t xml:space="preserve"> ويمكن تنفيذ وظيفة القياس عن بُعد والتتبع والتحكم </w:t>
      </w:r>
      <w:r w:rsidRPr="00D70E96">
        <w:rPr>
          <w:b w:val="0"/>
          <w:bCs w:val="0"/>
        </w:rPr>
        <w:t>(</w:t>
      </w:r>
      <w:r w:rsidRPr="00D70E96">
        <w:rPr>
          <w:b w:val="0"/>
          <w:bCs w:val="0"/>
          <w:lang w:bidi="ar-SY"/>
        </w:rPr>
        <w:t>TT&amp;C</w:t>
      </w:r>
      <w:r w:rsidRPr="00D70E96">
        <w:rPr>
          <w:b w:val="0"/>
          <w:bCs w:val="0"/>
        </w:rPr>
        <w:t>)</w:t>
      </w:r>
      <w:r w:rsidRPr="00D70E96">
        <w:rPr>
          <w:b w:val="0"/>
          <w:bCs w:val="0"/>
          <w:rtl/>
        </w:rPr>
        <w:t xml:space="preserve"> بإقران هذا التوزيع الجديد مع التوزيع القائم بالفعل لخدمة استكشاف الأرض الساتلية (فضاء-أرض) في </w:t>
      </w:r>
      <w:r w:rsidRPr="00D70E96">
        <w:rPr>
          <w:b w:val="0"/>
          <w:bCs w:val="0"/>
          <w:rtl/>
          <w:lang w:bidi="ar-EG"/>
        </w:rPr>
        <w:t>نطاق التردد </w:t>
      </w:r>
      <w:r w:rsidRPr="00D70E96">
        <w:rPr>
          <w:b w:val="0"/>
          <w:bCs w:val="0"/>
          <w:lang w:bidi="ar-SY"/>
        </w:rPr>
        <w:t>MHz 8 400</w:t>
      </w:r>
      <w:r w:rsidRPr="00D70E96">
        <w:rPr>
          <w:b w:val="0"/>
          <w:bCs w:val="0"/>
          <w:lang w:bidi="ar-SY"/>
        </w:rPr>
        <w:noBreakHyphen/>
        <w:t>8 025</w:t>
      </w:r>
      <w:r w:rsidRPr="00D70E96">
        <w:rPr>
          <w:b w:val="0"/>
          <w:bCs w:val="0"/>
          <w:rtl/>
          <w:lang w:bidi="ar-EG"/>
        </w:rPr>
        <w:t xml:space="preserve">. </w:t>
      </w:r>
      <w:r w:rsidRPr="00D70E96">
        <w:rPr>
          <w:rFonts w:hint="cs"/>
          <w:b w:val="0"/>
          <w:bCs w:val="0"/>
          <w:rtl/>
          <w:lang w:bidi="ar-EG"/>
        </w:rPr>
        <w:t xml:space="preserve">وهي تقصر استعمال نطاق </w:t>
      </w:r>
      <w:r w:rsidRPr="00D70E96">
        <w:rPr>
          <w:b w:val="0"/>
          <w:bCs w:val="0"/>
          <w:rtl/>
          <w:lang w:bidi="ar-EG"/>
        </w:rPr>
        <w:t>لتردد </w:t>
      </w:r>
      <w:r w:rsidRPr="00D70E96">
        <w:rPr>
          <w:b w:val="0"/>
          <w:bCs w:val="0"/>
          <w:lang w:val="en-GB" w:bidi="ar-SY"/>
        </w:rPr>
        <w:t>MHz 7 250</w:t>
      </w:r>
      <w:r w:rsidRPr="00D70E96">
        <w:rPr>
          <w:b w:val="0"/>
          <w:bCs w:val="0"/>
          <w:lang w:val="en-GB" w:bidi="ar-SY"/>
        </w:rPr>
        <w:noBreakHyphen/>
        <w:t>7 190</w:t>
      </w:r>
      <w:r w:rsidRPr="00D70E96">
        <w:rPr>
          <w:rFonts w:hint="cs"/>
          <w:b w:val="0"/>
          <w:bCs w:val="0"/>
          <w:rtl/>
          <w:lang w:bidi="ar-EG"/>
        </w:rPr>
        <w:t xml:space="preserve"> على تشغيل المركبات الفضائية للخدمة </w:t>
      </w:r>
      <w:r w:rsidRPr="00D70E96">
        <w:rPr>
          <w:b w:val="0"/>
          <w:bCs w:val="0"/>
          <w:lang w:bidi="ar-EG"/>
        </w:rPr>
        <w:t>EESS</w:t>
      </w:r>
      <w:r w:rsidRPr="00D70E96">
        <w:rPr>
          <w:rFonts w:hint="cs"/>
          <w:b w:val="0"/>
          <w:bCs w:val="0"/>
          <w:rtl/>
          <w:lang w:bidi="ar-EG"/>
        </w:rPr>
        <w:t xml:space="preserve">، لأن هدف القرار </w:t>
      </w:r>
      <w:r w:rsidRPr="00D70E96">
        <w:rPr>
          <w:b w:val="0"/>
          <w:bCs w:val="0"/>
          <w:lang w:bidi="ar-EG"/>
        </w:rPr>
        <w:t>650 (WRC-12)</w:t>
      </w:r>
      <w:r w:rsidRPr="00D70E96">
        <w:rPr>
          <w:rFonts w:hint="cs"/>
          <w:b w:val="0"/>
          <w:bCs w:val="0"/>
          <w:rtl/>
          <w:lang w:bidi="ar-EG"/>
        </w:rPr>
        <w:t xml:space="preserve"> الحصول على توزيع جديد في مدى التردد </w:t>
      </w:r>
      <w:r w:rsidRPr="00D70E96">
        <w:rPr>
          <w:b w:val="0"/>
          <w:bCs w:val="0"/>
          <w:lang w:bidi="ar-EG"/>
        </w:rPr>
        <w:t>GHz 8-7</w:t>
      </w:r>
      <w:r w:rsidRPr="00D70E96">
        <w:rPr>
          <w:rFonts w:hint="cs"/>
          <w:b w:val="0"/>
          <w:bCs w:val="0"/>
          <w:rtl/>
          <w:lang w:bidi="ar-EG"/>
        </w:rPr>
        <w:t xml:space="preserve"> من أجل عمليات التتبع والقياس عن بُعد والتحكم وأنه لم تجر دراسات بشأن أغراض أخرى خلاف هذا الغرض. وإذا</w:t>
      </w:r>
      <w:r w:rsidR="00F235AD">
        <w:rPr>
          <w:rFonts w:hint="eastAsia"/>
          <w:b w:val="0"/>
          <w:bCs w:val="0"/>
          <w:rtl/>
          <w:lang w:bidi="ar-EG"/>
        </w:rPr>
        <w:t> </w:t>
      </w:r>
      <w:r w:rsidRPr="00D70E96">
        <w:rPr>
          <w:rFonts w:hint="cs"/>
          <w:b w:val="0"/>
          <w:bCs w:val="0"/>
          <w:rtl/>
          <w:lang w:bidi="ar-EG"/>
        </w:rPr>
        <w:t>لم</w:t>
      </w:r>
      <w:r w:rsidR="00F235AD">
        <w:rPr>
          <w:rFonts w:hint="eastAsia"/>
          <w:b w:val="0"/>
          <w:bCs w:val="0"/>
          <w:rtl/>
          <w:lang w:bidi="ar-EG"/>
        </w:rPr>
        <w:t> </w:t>
      </w:r>
      <w:r w:rsidRPr="00D70E96">
        <w:rPr>
          <w:rFonts w:hint="cs"/>
          <w:b w:val="0"/>
          <w:bCs w:val="0"/>
          <w:rtl/>
          <w:lang w:bidi="ar-EG"/>
        </w:rPr>
        <w:t>يوجد ما يقيده، فإن هذا التوزيع الجديد قد يستعمل في أغراض أخرى (نشر البيانات، مثلاً).</w:t>
      </w:r>
    </w:p>
    <w:p w:rsidR="00EF14E2" w:rsidRDefault="005102A0">
      <w:pPr>
        <w:pStyle w:val="Proposal"/>
      </w:pPr>
      <w:r>
        <w:t>ADD</w:t>
      </w:r>
      <w:r>
        <w:tab/>
        <w:t>CHN/62A11/5</w:t>
      </w:r>
    </w:p>
    <w:p w:rsidR="005102A0" w:rsidRPr="00873A6A" w:rsidRDefault="00D70E96" w:rsidP="00F235AD">
      <w:pPr>
        <w:tabs>
          <w:tab w:val="clear" w:pos="1134"/>
        </w:tabs>
        <w:rPr>
          <w:i/>
          <w:iCs/>
          <w:lang w:bidi="ar-EG"/>
        </w:rPr>
      </w:pPr>
      <w:r>
        <w:rPr>
          <w:rStyle w:val="Artdef"/>
        </w:rPr>
        <w:t>A111</w:t>
      </w:r>
      <w:r w:rsidRPr="00976BEB">
        <w:rPr>
          <w:rStyle w:val="Artdef"/>
        </w:rPr>
        <w:t>.</w:t>
      </w:r>
      <w:r>
        <w:rPr>
          <w:rStyle w:val="Artdef"/>
        </w:rPr>
        <w:t>5</w:t>
      </w:r>
      <w:r w:rsidRPr="000F1176">
        <w:rPr>
          <w:rFonts w:hint="cs"/>
          <w:b/>
          <w:bCs/>
          <w:i/>
          <w:iCs/>
          <w:rtl/>
          <w:lang w:bidi="ar-EG"/>
        </w:rPr>
        <w:t>مكرراً</w:t>
      </w:r>
      <w:r w:rsidR="005102A0">
        <w:rPr>
          <w:i/>
          <w:iCs/>
          <w:lang w:bidi="ar-EG"/>
        </w:rPr>
        <w:tab/>
      </w:r>
      <w:r w:rsidR="00873A6A" w:rsidRPr="00873A6A">
        <w:rPr>
          <w:rFonts w:hint="cs"/>
          <w:rtl/>
          <w:lang w:bidi="ar-EG"/>
        </w:rPr>
        <w:t>يجب على</w:t>
      </w:r>
      <w:r w:rsidR="00873A6A">
        <w:rPr>
          <w:rFonts w:hint="cs"/>
          <w:rtl/>
          <w:lang w:bidi="ar-EG"/>
        </w:rPr>
        <w:t xml:space="preserve"> السواتل المستقرة بالنسبة إلى الأرض في خدمة استكشاف الأرض الساتلية ألا تطالب بالحماية من</w:t>
      </w:r>
      <w:r w:rsidR="00F235AD">
        <w:rPr>
          <w:rFonts w:hint="eastAsia"/>
          <w:rtl/>
          <w:lang w:bidi="ar-EG"/>
        </w:rPr>
        <w:t> </w:t>
      </w:r>
      <w:r w:rsidR="00873A6A">
        <w:rPr>
          <w:rFonts w:hint="cs"/>
          <w:rtl/>
          <w:lang w:bidi="ar-EG"/>
        </w:rPr>
        <w:t>المحطات الحالية والمرتقبة لخدمة الأبحاث الفضائية، ولا ينطبق الرقم</w:t>
      </w:r>
      <w:r w:rsidR="00F235AD">
        <w:rPr>
          <w:rFonts w:hint="eastAsia"/>
          <w:rtl/>
          <w:lang w:bidi="ar-EG"/>
        </w:rPr>
        <w:t> </w:t>
      </w:r>
      <w:r w:rsidR="00873A6A">
        <w:rPr>
          <w:lang w:bidi="ar-EG"/>
        </w:rPr>
        <w:t>43A.5</w:t>
      </w:r>
      <w:r w:rsidR="00873A6A">
        <w:rPr>
          <w:rFonts w:hint="cs"/>
          <w:rtl/>
          <w:lang w:bidi="ar-EG"/>
        </w:rPr>
        <w:t>.</w:t>
      </w:r>
      <w:r w:rsidR="00873A6A" w:rsidRPr="00873A6A">
        <w:rPr>
          <w:sz w:val="16"/>
          <w:szCs w:val="24"/>
          <w:lang w:bidi="ar-SY"/>
        </w:rPr>
        <w:t xml:space="preserve"> (WRC-</w:t>
      </w:r>
      <w:r w:rsidR="00873A6A">
        <w:rPr>
          <w:sz w:val="16"/>
          <w:szCs w:val="24"/>
          <w:lang w:bidi="ar-SY"/>
        </w:rPr>
        <w:t>15</w:t>
      </w:r>
      <w:r w:rsidR="00873A6A" w:rsidRPr="00873A6A">
        <w:rPr>
          <w:sz w:val="16"/>
          <w:szCs w:val="24"/>
          <w:lang w:bidi="ar-SY"/>
        </w:rPr>
        <w:t>)</w:t>
      </w:r>
      <w:r w:rsidR="00873A6A" w:rsidRPr="00457A52">
        <w:rPr>
          <w:sz w:val="16"/>
          <w:szCs w:val="24"/>
          <w:lang w:bidi="ar-SY"/>
        </w:rPr>
        <w:t>    </w:t>
      </w:r>
      <w:r w:rsidR="00873A6A">
        <w:rPr>
          <w:rFonts w:hint="cs"/>
          <w:rtl/>
          <w:lang w:bidi="ar-EG"/>
        </w:rPr>
        <w:t xml:space="preserve"> </w:t>
      </w:r>
    </w:p>
    <w:p w:rsidR="005102A0" w:rsidRPr="00F235AD" w:rsidRDefault="005102A0" w:rsidP="00F235AD">
      <w:pPr>
        <w:pStyle w:val="Reasons"/>
        <w:rPr>
          <w:b w:val="0"/>
          <w:bCs w:val="0"/>
        </w:rPr>
      </w:pPr>
      <w:r>
        <w:rPr>
          <w:rtl/>
        </w:rPr>
        <w:t>الأسباب:</w:t>
      </w:r>
      <w:r>
        <w:tab/>
      </w:r>
      <w:r w:rsidR="00873A6A" w:rsidRPr="00F235AD">
        <w:rPr>
          <w:rFonts w:hint="cs"/>
          <w:b w:val="0"/>
          <w:bCs w:val="0"/>
          <w:rtl/>
          <w:lang w:bidi="ar-EG"/>
        </w:rPr>
        <w:t>تبين الدراسات أن التداخل الذي تسببه المحطات الأرضية لخدمة الأبحاث الفضائية في السواتل المستقرة بالنسبة إلى الأرض لخدمة استكشاف الأرض الساتلية الموزعة حديثاً لن يكون مقبولاً من حيث معايير قطاع الاتصالات الراديوية.</w:t>
      </w:r>
      <w:r w:rsidR="00B92A37" w:rsidRPr="00F235AD">
        <w:rPr>
          <w:rFonts w:hint="cs"/>
          <w:b w:val="0"/>
          <w:bCs w:val="0"/>
          <w:rtl/>
          <w:lang w:bidi="ar-EG"/>
        </w:rPr>
        <w:t xml:space="preserve"> </w:t>
      </w:r>
      <w:r w:rsidR="00873A6A" w:rsidRPr="00F235AD">
        <w:rPr>
          <w:rFonts w:hint="cs"/>
          <w:b w:val="0"/>
          <w:bCs w:val="0"/>
          <w:rtl/>
          <w:lang w:bidi="ar-EG"/>
        </w:rPr>
        <w:t xml:space="preserve">لذلك </w:t>
      </w:r>
      <w:r w:rsidR="00B92A37" w:rsidRPr="00F235AD">
        <w:rPr>
          <w:rFonts w:hint="cs"/>
          <w:b w:val="0"/>
          <w:bCs w:val="0"/>
          <w:rtl/>
          <w:lang w:bidi="ar-EG"/>
        </w:rPr>
        <w:t>لا</w:t>
      </w:r>
      <w:r w:rsidR="00F235AD">
        <w:rPr>
          <w:rFonts w:hint="eastAsia"/>
          <w:b w:val="0"/>
          <w:bCs w:val="0"/>
          <w:rtl/>
          <w:lang w:bidi="ar-EG"/>
        </w:rPr>
        <w:t> </w:t>
      </w:r>
      <w:r w:rsidR="00B92A37" w:rsidRPr="00F235AD">
        <w:rPr>
          <w:rFonts w:hint="cs"/>
          <w:b w:val="0"/>
          <w:bCs w:val="0"/>
          <w:rtl/>
          <w:lang w:bidi="ar-EG"/>
        </w:rPr>
        <w:t>يمكن تجنب التداخل المحتمل. وينبغي التأكد من أن التوزيع الجديد المحتمل لا يقيد الاستعمال</w:t>
      </w:r>
      <w:r w:rsidR="00F235AD" w:rsidRPr="00F235AD">
        <w:rPr>
          <w:rFonts w:hint="cs"/>
          <w:b w:val="0"/>
          <w:bCs w:val="0"/>
          <w:rtl/>
          <w:lang w:bidi="ar-EG"/>
        </w:rPr>
        <w:t xml:space="preserve"> الحالي والمزمع للخدمة الموزعة.</w:t>
      </w:r>
    </w:p>
    <w:p w:rsidR="00EF14E2" w:rsidRDefault="005102A0">
      <w:pPr>
        <w:pStyle w:val="Proposal"/>
      </w:pPr>
      <w:r>
        <w:t>SUP</w:t>
      </w:r>
      <w:r>
        <w:tab/>
        <w:t>CHN/62A11/6</w:t>
      </w:r>
    </w:p>
    <w:p w:rsidR="00364D92" w:rsidRDefault="005102A0" w:rsidP="00364D92">
      <w:pPr>
        <w:pStyle w:val="ResNo"/>
        <w:rPr>
          <w:bCs/>
          <w:rtl/>
        </w:rPr>
      </w:pPr>
      <w:bookmarkStart w:id="44" w:name="_Toc327956735"/>
      <w:r w:rsidRPr="006D7AFF">
        <w:rPr>
          <w:rFonts w:hint="cs"/>
          <w:b/>
          <w:rtl/>
        </w:rPr>
        <w:t>القـرار</w:t>
      </w:r>
      <w:r w:rsidRPr="00F235AD">
        <w:rPr>
          <w:rFonts w:hint="cs"/>
          <w:b/>
          <w:rtl/>
        </w:rPr>
        <w:t xml:space="preserve"> </w:t>
      </w:r>
      <w:r w:rsidRPr="00364D92">
        <w:rPr>
          <w:rStyle w:val="href"/>
        </w:rPr>
        <w:t>650</w:t>
      </w:r>
      <w:r w:rsidRPr="0055092F">
        <w:t xml:space="preserve"> (WRC</w:t>
      </w:r>
      <w:r>
        <w:noBreakHyphen/>
      </w:r>
      <w:r w:rsidRPr="0055092F">
        <w:t>12)</w:t>
      </w:r>
      <w:bookmarkEnd w:id="44"/>
    </w:p>
    <w:p w:rsidR="00364D92" w:rsidRPr="000F7711" w:rsidRDefault="005102A0" w:rsidP="00364D92">
      <w:pPr>
        <w:pStyle w:val="Restitle"/>
        <w:rPr>
          <w:rtl/>
        </w:rPr>
      </w:pPr>
      <w:bookmarkStart w:id="45" w:name="_Toc327956736"/>
      <w:r w:rsidRPr="000F7711">
        <w:rPr>
          <w:rFonts w:hint="cs"/>
          <w:rtl/>
        </w:rPr>
        <w:t xml:space="preserve">توزيع </w:t>
      </w:r>
      <w:r>
        <w:rPr>
          <w:rFonts w:hint="cs"/>
          <w:rtl/>
        </w:rPr>
        <w:t>ل</w:t>
      </w:r>
      <w:r w:rsidRPr="000F7711">
        <w:rPr>
          <w:rFonts w:hint="cs"/>
          <w:rtl/>
        </w:rPr>
        <w:t>خدمة استكشاف الأرض الساتلية (أر</w:t>
      </w:r>
      <w:r>
        <w:rPr>
          <w:rFonts w:hint="cs"/>
          <w:rtl/>
        </w:rPr>
        <w:t>ض</w:t>
      </w:r>
      <w:r>
        <w:rPr>
          <w:rtl/>
        </w:rPr>
        <w:noBreakHyphen/>
      </w:r>
      <w:r w:rsidR="00F235AD">
        <w:rPr>
          <w:rFonts w:hint="cs"/>
          <w:rtl/>
        </w:rPr>
        <w:t>فضاء)</w:t>
      </w:r>
      <w:r>
        <w:rPr>
          <w:rtl/>
        </w:rPr>
        <w:br/>
      </w:r>
      <w:r w:rsidRPr="000F7711">
        <w:rPr>
          <w:rFonts w:hint="cs"/>
          <w:rtl/>
        </w:rPr>
        <w:t xml:space="preserve">في المدى </w:t>
      </w:r>
      <w:r>
        <w:t>G</w:t>
      </w:r>
      <w:r w:rsidRPr="000F7711">
        <w:t>Hz 8</w:t>
      </w:r>
      <w:r>
        <w:noBreakHyphen/>
      </w:r>
      <w:r w:rsidRPr="000F7711">
        <w:t>7</w:t>
      </w:r>
      <w:bookmarkEnd w:id="45"/>
    </w:p>
    <w:p w:rsidR="005102A0" w:rsidRPr="00F235AD" w:rsidRDefault="005102A0" w:rsidP="00F235AD">
      <w:pPr>
        <w:pStyle w:val="Reasons"/>
        <w:rPr>
          <w:b w:val="0"/>
          <w:bCs w:val="0"/>
          <w:lang w:bidi="ar-EG"/>
        </w:rPr>
      </w:pPr>
      <w:r w:rsidRPr="00873A6A">
        <w:rPr>
          <w:rtl/>
        </w:rPr>
        <w:t>الأسباب:</w:t>
      </w:r>
      <w:r w:rsidRPr="00873A6A">
        <w:tab/>
      </w:r>
      <w:r w:rsidRPr="00873A6A">
        <w:rPr>
          <w:rFonts w:hint="cs"/>
          <w:b w:val="0"/>
          <w:bCs w:val="0"/>
          <w:rtl/>
          <w:lang w:bidi="ar-EG"/>
        </w:rPr>
        <w:t>لم يعد هذا القرار ضرورياً.</w:t>
      </w:r>
    </w:p>
    <w:p w:rsidR="005102A0" w:rsidRPr="005102A0" w:rsidRDefault="005102A0" w:rsidP="005102A0">
      <w:pPr>
        <w:spacing w:before="600"/>
        <w:jc w:val="center"/>
        <w:rPr>
          <w:rtl/>
          <w:lang w:bidi="ar-EG"/>
        </w:rPr>
      </w:pPr>
      <w:r>
        <w:rPr>
          <w:rFonts w:hint="cs"/>
          <w:rtl/>
          <w:lang w:bidi="ar-EG"/>
        </w:rPr>
        <w:t>___________</w:t>
      </w:r>
    </w:p>
    <w:sectPr w:rsidR="005102A0" w:rsidRPr="005102A0">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1C453D">
    <w:pPr>
      <w:pStyle w:val="Footer"/>
      <w:tabs>
        <w:tab w:val="clear" w:pos="5812"/>
        <w:tab w:val="left" w:pos="6379"/>
      </w:tabs>
      <w:rPr>
        <w:lang w:val="es-ES"/>
      </w:rPr>
    </w:pPr>
    <w:r w:rsidRPr="00CB4300">
      <w:fldChar w:fldCharType="begin"/>
    </w:r>
    <w:r w:rsidRPr="00CB4300">
      <w:rPr>
        <w:lang w:val="es-ES"/>
      </w:rPr>
      <w:instrText xml:space="preserve"> FILENAME \p \* MERGEFORMAT </w:instrText>
    </w:r>
    <w:r w:rsidRPr="00CB4300">
      <w:fldChar w:fldCharType="separate"/>
    </w:r>
    <w:r w:rsidR="00F235AD">
      <w:rPr>
        <w:noProof/>
        <w:lang w:val="es-ES"/>
      </w:rPr>
      <w:t>P:\ARA\ITU-R\CONF-R\CMR15\000\062ADD11A.docx</w:t>
    </w:r>
    <w:r w:rsidRPr="00CB4300">
      <w:fldChar w:fldCharType="end"/>
    </w:r>
    <w:r w:rsidRPr="00CB4300">
      <w:rPr>
        <w:lang w:val="es-ES"/>
      </w:rPr>
      <w:t xml:space="preserve">  (</w:t>
    </w:r>
    <w:r w:rsidR="001C453D">
      <w:rPr>
        <w:lang w:val="es-ES"/>
      </w:rPr>
      <w:t>388509</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803F04">
      <w:rPr>
        <w:noProof/>
      </w:rPr>
      <w:t>01.11.15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F235AD">
      <w:rPr>
        <w:noProof/>
      </w:rPr>
      <w:t>01.11.15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1C453D">
    <w:pPr>
      <w:pStyle w:val="Footer"/>
      <w:tabs>
        <w:tab w:val="clear" w:pos="5812"/>
        <w:tab w:val="left" w:pos="6379"/>
      </w:tabs>
      <w:rPr>
        <w:lang w:val="es-ES"/>
      </w:rPr>
    </w:pPr>
    <w:r>
      <w:fldChar w:fldCharType="begin"/>
    </w:r>
    <w:r w:rsidRPr="00CB4300">
      <w:rPr>
        <w:lang w:val="es-ES"/>
      </w:rPr>
      <w:instrText xml:space="preserve"> FILENAME \p \* MERGEFORMAT </w:instrText>
    </w:r>
    <w:r>
      <w:fldChar w:fldCharType="separate"/>
    </w:r>
    <w:r w:rsidR="00F235AD">
      <w:rPr>
        <w:noProof/>
        <w:lang w:val="es-ES"/>
      </w:rPr>
      <w:t>P:\ARA\ITU-R\CONF-R\CMR15\000\062ADD11A.docx</w:t>
    </w:r>
    <w:r>
      <w:fldChar w:fldCharType="end"/>
    </w:r>
    <w:r w:rsidRPr="00CB4300">
      <w:rPr>
        <w:lang w:val="es-ES"/>
      </w:rPr>
      <w:t xml:space="preserve">   (</w:t>
    </w:r>
    <w:r w:rsidR="001C453D">
      <w:rPr>
        <w:lang w:val="es-ES"/>
      </w:rPr>
      <w:t>388509</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803F04">
      <w:rPr>
        <w:noProof/>
      </w:rPr>
      <w:t>01.11.15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F235AD">
      <w:rPr>
        <w:noProof/>
      </w:rPr>
      <w:t>01.11.15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974AE6">
      <w:rPr>
        <w:rStyle w:val="PageNumber"/>
        <w:noProof/>
      </w:rPr>
      <w:t>4</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62(Add.11)-</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 Wardany, Samy">
    <w15:presenceInfo w15:providerId="AD" w15:userId="S-1-5-21-8740799-900759487-1415713722-7217"/>
  </w15:person>
  <w15:person w15:author="Elbahnassawy, Ganat">
    <w15:presenceInfo w15:providerId="AD" w15:userId="S-1-5-21-8740799-900759487-1415713722-48758"/>
  </w15:person>
  <w15:person w15:author="Riz, Imad ">
    <w15:presenceInfo w15:providerId="AD" w15:userId="S-1-5-21-8740799-900759487-1415713722-21679"/>
  </w15:person>
  <w15:person w15:author="Alnatoor, Ehsan">
    <w15:presenceInfo w15:providerId="AD" w15:userId="S-1-5-21-8740799-900759487-1415713722-48586"/>
  </w15:person>
  <w15:person w15:author="Al-Midani, Mohammad Haitham">
    <w15:presenceInfo w15:providerId="AD" w15:userId="S-1-5-21-8740799-900759487-1415713722-12192"/>
  </w15:person>
  <w15:person w15:author="Khalil, Magdy">
    <w15:presenceInfo w15:providerId="AD" w15:userId="S-1-5-21-8740799-900759487-1415713722-35762"/>
  </w15:person>
  <w15:person w15:author="Anbar, Mona">
    <w15:presenceInfo w15:providerId="AD" w15:userId="S-1-5-21-8740799-900759487-1415713722-51882"/>
  </w15:person>
  <w15:person w15:author="Zgheib, Tala">
    <w15:presenceInfo w15:providerId="AD" w15:userId="S-1-5-21-8740799-900759487-1415713722-41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E2AFC"/>
    <w:rsid w:val="000E6D30"/>
    <w:rsid w:val="000F05F5"/>
    <w:rsid w:val="000F28EA"/>
    <w:rsid w:val="000F518F"/>
    <w:rsid w:val="0010081C"/>
    <w:rsid w:val="001013E3"/>
    <w:rsid w:val="0010363F"/>
    <w:rsid w:val="001464F2"/>
    <w:rsid w:val="001629EC"/>
    <w:rsid w:val="00167364"/>
    <w:rsid w:val="001903B2"/>
    <w:rsid w:val="001C453D"/>
    <w:rsid w:val="001E190C"/>
    <w:rsid w:val="001E54F6"/>
    <w:rsid w:val="001E5A8C"/>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404F"/>
    <w:rsid w:val="0033737F"/>
    <w:rsid w:val="00353652"/>
    <w:rsid w:val="003569E1"/>
    <w:rsid w:val="00367E18"/>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4AE6"/>
    <w:rsid w:val="004E34FA"/>
    <w:rsid w:val="00505FCA"/>
    <w:rsid w:val="005102A0"/>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72A4"/>
    <w:rsid w:val="005F05CC"/>
    <w:rsid w:val="005F65DE"/>
    <w:rsid w:val="00613492"/>
    <w:rsid w:val="006315B5"/>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D6D9D"/>
    <w:rsid w:val="007E0E8B"/>
    <w:rsid w:val="007F08CA"/>
    <w:rsid w:val="007F7FC3"/>
    <w:rsid w:val="00803F04"/>
    <w:rsid w:val="00810482"/>
    <w:rsid w:val="00817568"/>
    <w:rsid w:val="008204AC"/>
    <w:rsid w:val="008261C2"/>
    <w:rsid w:val="00830D96"/>
    <w:rsid w:val="008455BE"/>
    <w:rsid w:val="0085569D"/>
    <w:rsid w:val="00855B59"/>
    <w:rsid w:val="0085774F"/>
    <w:rsid w:val="008657CB"/>
    <w:rsid w:val="00866A15"/>
    <w:rsid w:val="00873A6A"/>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123C2"/>
    <w:rsid w:val="00951718"/>
    <w:rsid w:val="00954CCB"/>
    <w:rsid w:val="00960962"/>
    <w:rsid w:val="00972CE0"/>
    <w:rsid w:val="00974AE6"/>
    <w:rsid w:val="00991407"/>
    <w:rsid w:val="009A3D30"/>
    <w:rsid w:val="009B0BD8"/>
    <w:rsid w:val="009D6348"/>
    <w:rsid w:val="009E613F"/>
    <w:rsid w:val="009F042B"/>
    <w:rsid w:val="009F7BA0"/>
    <w:rsid w:val="00A000FB"/>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2A37"/>
    <w:rsid w:val="00B9727C"/>
    <w:rsid w:val="00BA610A"/>
    <w:rsid w:val="00BA7D44"/>
    <w:rsid w:val="00BC6C9C"/>
    <w:rsid w:val="00BD6EF3"/>
    <w:rsid w:val="00BE69C3"/>
    <w:rsid w:val="00C1165E"/>
    <w:rsid w:val="00C22074"/>
    <w:rsid w:val="00C2377B"/>
    <w:rsid w:val="00C3693C"/>
    <w:rsid w:val="00C53F6F"/>
    <w:rsid w:val="00C5489D"/>
    <w:rsid w:val="00C557F2"/>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03E7"/>
    <w:rsid w:val="00D25120"/>
    <w:rsid w:val="00D419CB"/>
    <w:rsid w:val="00D44350"/>
    <w:rsid w:val="00D44E3F"/>
    <w:rsid w:val="00D525F5"/>
    <w:rsid w:val="00D535D0"/>
    <w:rsid w:val="00D55704"/>
    <w:rsid w:val="00D62C78"/>
    <w:rsid w:val="00D70E96"/>
    <w:rsid w:val="00D81703"/>
    <w:rsid w:val="00D82929"/>
    <w:rsid w:val="00D84214"/>
    <w:rsid w:val="00D943E5"/>
    <w:rsid w:val="00DA1AE0"/>
    <w:rsid w:val="00DC29DD"/>
    <w:rsid w:val="00DC7C0E"/>
    <w:rsid w:val="00DF2A6A"/>
    <w:rsid w:val="00DF3B72"/>
    <w:rsid w:val="00E10821"/>
    <w:rsid w:val="00E160C3"/>
    <w:rsid w:val="00E165ED"/>
    <w:rsid w:val="00E2489D"/>
    <w:rsid w:val="00E25C06"/>
    <w:rsid w:val="00E26520"/>
    <w:rsid w:val="00E343A3"/>
    <w:rsid w:val="00E51BFA"/>
    <w:rsid w:val="00E621A3"/>
    <w:rsid w:val="00E77D29"/>
    <w:rsid w:val="00E833BC"/>
    <w:rsid w:val="00E8580E"/>
    <w:rsid w:val="00EA1B76"/>
    <w:rsid w:val="00EA77D7"/>
    <w:rsid w:val="00EC09B9"/>
    <w:rsid w:val="00EC6EF9"/>
    <w:rsid w:val="00ED048C"/>
    <w:rsid w:val="00ED4B29"/>
    <w:rsid w:val="00EF14E2"/>
    <w:rsid w:val="00EF38AF"/>
    <w:rsid w:val="00F055F8"/>
    <w:rsid w:val="00F10CB4"/>
    <w:rsid w:val="00F11B3D"/>
    <w:rsid w:val="00F14763"/>
    <w:rsid w:val="00F16212"/>
    <w:rsid w:val="00F16602"/>
    <w:rsid w:val="00F235AD"/>
    <w:rsid w:val="00F25B80"/>
    <w:rsid w:val="00F2685F"/>
    <w:rsid w:val="00F350C8"/>
    <w:rsid w:val="00F8654D"/>
    <w:rsid w:val="00F900C9"/>
    <w:rsid w:val="00F92C96"/>
    <w:rsid w:val="00FA0D4E"/>
    <w:rsid w:val="00FB0753"/>
    <w:rsid w:val="00FB5CC8"/>
    <w:rsid w:val="00FC0F1A"/>
    <w:rsid w:val="00FC2CD0"/>
    <w:rsid w:val="00FC7C49"/>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01CC75D-0CFD-4BB3-95B2-B18EABD5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link w:val="NoteChar"/>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link w:val="TableheadChar"/>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qFormat/>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qFormat/>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character" w:customStyle="1" w:styleId="TableheadChar">
    <w:name w:val="Table_head Char"/>
    <w:basedOn w:val="DefaultParagraphFont"/>
    <w:link w:val="Tablehead"/>
    <w:rsid w:val="00D70E96"/>
    <w:rPr>
      <w:rFonts w:ascii="Times New Roman Bold" w:hAnsi="Times New Roman Bold" w:cs="Traditional Arabic"/>
      <w:b/>
      <w:bCs/>
      <w:szCs w:val="26"/>
      <w:lang w:eastAsia="en-US" w:bidi="ar-EG"/>
    </w:rPr>
  </w:style>
  <w:style w:type="character" w:customStyle="1" w:styleId="NoteChar">
    <w:name w:val="Note Char"/>
    <w:basedOn w:val="DefaultParagraphFont"/>
    <w:link w:val="Note"/>
    <w:rsid w:val="00D70E96"/>
    <w:rPr>
      <w:rFonts w:ascii="Times New Roman" w:hAnsi="Times New Roman" w:cs="Traditional Arabic"/>
      <w:b/>
      <w:bCs/>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R15-WRC15-C-0062!A11!MSW-A</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939B5046-AB11-4CF6-910F-D9D0FB195AE0}">
  <ds:schemaRef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996b2e75-67fd-4955-a3b0-5ab9934cb50b"/>
    <ds:schemaRef ds:uri="32a1a8c5-2265-4ebc-b7a0-2071e2c5c9b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338FFF9F-B5F7-4232-96CF-58109D0B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951</Words>
  <Characters>5169</Characters>
  <Application>Microsoft Office Word</Application>
  <DocSecurity>0</DocSecurity>
  <Lines>397</Lines>
  <Paragraphs>291</Paragraphs>
  <ScaleCrop>false</ScaleCrop>
  <HeadingPairs>
    <vt:vector size="2" baseType="variant">
      <vt:variant>
        <vt:lpstr>Title</vt:lpstr>
      </vt:variant>
      <vt:variant>
        <vt:i4>1</vt:i4>
      </vt:variant>
    </vt:vector>
  </HeadingPairs>
  <TitlesOfParts>
    <vt:vector size="1" baseType="lpstr">
      <vt:lpstr>R15-WRC15-C-0062!A11!MSW-A</vt:lpstr>
    </vt:vector>
  </TitlesOfParts>
  <Manager>General Secretariat - Pool</Manager>
  <Company>International Telecommunication Union (ITU)</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R15-WRC15-C-0062!A11!MSW-A</dc:title>
  <dc:creator>Documents Proposals Manager (DPM)</dc:creator>
  <cp:keywords>DPM_v5.2015.10.230_prod</cp:keywords>
  <cp:lastModifiedBy>Awad, Samy</cp:lastModifiedBy>
  <cp:revision>9</cp:revision>
  <cp:lastPrinted>2015-11-01T18:16:00Z</cp:lastPrinted>
  <dcterms:created xsi:type="dcterms:W3CDTF">2015-11-01T18:05:00Z</dcterms:created>
  <dcterms:modified xsi:type="dcterms:W3CDTF">2015-11-01T20:54:00Z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