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565427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565427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565427" w:rsidRDefault="003E1608" w:rsidP="00565427">
            <w:pPr>
              <w:pStyle w:val="Adress"/>
              <w:framePr w:hSpace="0" w:wrap="auto" w:xAlign="left" w:yAlign="inline"/>
              <w:rPr>
                <w:rtl/>
              </w:rPr>
            </w:pPr>
            <w:r w:rsidRPr="00565427">
              <w:rPr>
                <w:rtl/>
              </w:rPr>
              <w:t xml:space="preserve">الإضافة </w:t>
            </w:r>
            <w:r w:rsidRPr="00565427">
              <w:t>12</w:t>
            </w:r>
            <w:r w:rsidRPr="00565427">
              <w:br/>
            </w:r>
            <w:r w:rsidRPr="00565427">
              <w:rPr>
                <w:rtl/>
              </w:rPr>
              <w:t xml:space="preserve">للوثيقة </w:t>
            </w:r>
            <w:r w:rsidRPr="00565427">
              <w:t>62-</w:t>
            </w:r>
            <w:r w:rsidR="00565427" w:rsidRPr="00565427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565427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565427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565427">
              <w:rPr>
                <w:rFonts w:eastAsia="SimSun"/>
              </w:rPr>
              <w:t>16</w:t>
            </w:r>
            <w:r w:rsidRPr="00565427">
              <w:rPr>
                <w:rFonts w:eastAsia="SimSun"/>
                <w:rtl/>
              </w:rPr>
              <w:t xml:space="preserve"> أكتوبر </w:t>
            </w:r>
            <w:r w:rsidRPr="00565427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65427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65427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565427">
              <w:rPr>
                <w:rFonts w:eastAsia="SimSun"/>
                <w:rtl/>
              </w:rPr>
              <w:t>الأصل: بالصينية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565427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الصين الشعبية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565427" w:rsidP="00565427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 xml:space="preserve">مقترحات بشأن أعمال </w:t>
            </w:r>
            <w:proofErr w:type="spellStart"/>
            <w:r>
              <w:rPr>
                <w:rFonts w:hint="cs"/>
                <w:rtl/>
              </w:rPr>
              <w:t>ال</w:t>
            </w:r>
            <w:r w:rsidR="00D75C7B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D75C7B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</w:t>
            </w:r>
            <w:proofErr w:type="spellEnd"/>
            <w:r w:rsidR="00D75C7B">
              <w:rPr>
                <w:rFonts w:hint="cs"/>
                <w:rtl/>
              </w:rPr>
              <w:t>‍‍</w:t>
            </w:r>
            <w:r>
              <w:rPr>
                <w:rFonts w:hint="cs"/>
                <w:rtl/>
              </w:rPr>
              <w:t>ر</w:t>
            </w:r>
          </w:p>
          <w:p w:rsidR="007B7C3E" w:rsidRPr="007B7C3E" w:rsidRDefault="007B7C3E" w:rsidP="007B7C3E">
            <w:pPr>
              <w:rPr>
                <w:rtl/>
                <w:lang w:bidi="ar-EG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565427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565427">
              <w:t>12.1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2511DD" w:rsidP="00565427">
      <w:pPr>
        <w:pStyle w:val="Normalaftertitle"/>
        <w:rPr>
          <w:rFonts w:eastAsia="SimSun"/>
          <w:b/>
          <w:bCs/>
          <w:rtl/>
        </w:rPr>
      </w:pPr>
      <w:r w:rsidRPr="00431196">
        <w:rPr>
          <w:rFonts w:eastAsia="SimSun"/>
        </w:rPr>
        <w:t>12.1</w:t>
      </w:r>
      <w:r w:rsidRPr="00431196">
        <w:rPr>
          <w:rFonts w:eastAsia="SimSun" w:hint="cs"/>
          <w:rtl/>
        </w:rPr>
        <w:tab/>
      </w:r>
      <w:r w:rsidRPr="002F2E16">
        <w:rPr>
          <w:rFonts w:eastAsia="SimSun"/>
          <w:spacing w:val="-2"/>
          <w:rtl/>
        </w:rPr>
        <w:t>النظر</w:t>
      </w:r>
      <w:r w:rsidRPr="002F2E16">
        <w:rPr>
          <w:rFonts w:eastAsia="SimSun" w:hint="cs"/>
          <w:spacing w:val="-2"/>
          <w:rtl/>
        </w:rPr>
        <w:t xml:space="preserve"> في تمديد التوزيع العالمي الحالي لخدمة استكشاف الأرض الساتلية (النشيطة) في نطاق التردد </w:t>
      </w:r>
      <w:r w:rsidRPr="002F2E16">
        <w:rPr>
          <w:rFonts w:eastAsia="SimSun" w:hint="cs"/>
          <w:spacing w:val="-2"/>
        </w:rPr>
        <w:t>MHz</w:t>
      </w:r>
      <w:r w:rsidRPr="002F2E16">
        <w:rPr>
          <w:rFonts w:eastAsia="SimSun"/>
          <w:spacing w:val="-2"/>
        </w:rPr>
        <w:t> 9 900</w:t>
      </w:r>
      <w:r w:rsidRPr="002F2E16">
        <w:rPr>
          <w:rFonts w:eastAsia="SimSun"/>
          <w:spacing w:val="-2"/>
        </w:rPr>
        <w:noBreakHyphen/>
        <w:t>9 300</w:t>
      </w:r>
      <w:r w:rsidRPr="00431196">
        <w:rPr>
          <w:rFonts w:eastAsia="SimSun" w:hint="cs"/>
          <w:rtl/>
        </w:rPr>
        <w:t xml:space="preserve"> بما يصل إلى </w:t>
      </w:r>
      <w:r w:rsidRPr="00431196">
        <w:rPr>
          <w:rFonts w:eastAsia="SimSun" w:hint="cs"/>
        </w:rPr>
        <w:t>MHz</w:t>
      </w:r>
      <w:r w:rsidRPr="00431196">
        <w:rPr>
          <w:rFonts w:eastAsia="SimSun" w:hint="eastAsia"/>
        </w:rPr>
        <w:t> </w:t>
      </w:r>
      <w:r w:rsidRPr="00431196">
        <w:rPr>
          <w:rFonts w:eastAsia="SimSun"/>
        </w:rPr>
        <w:t>600</w:t>
      </w:r>
      <w:r w:rsidRPr="00431196">
        <w:rPr>
          <w:rFonts w:eastAsia="SimSun" w:hint="cs"/>
          <w:rtl/>
        </w:rPr>
        <w:t xml:space="preserve"> ضمن نطاقات التردد </w:t>
      </w:r>
      <w:r w:rsidRPr="00431196">
        <w:rPr>
          <w:rFonts w:eastAsia="SimSun"/>
        </w:rPr>
        <w:t>MHz 9 300</w:t>
      </w:r>
      <w:r w:rsidRPr="00431196">
        <w:rPr>
          <w:rFonts w:eastAsia="SimSun"/>
        </w:rPr>
        <w:noBreakHyphen/>
        <w:t>8 700</w:t>
      </w:r>
      <w:r w:rsidRPr="00431196">
        <w:rPr>
          <w:rFonts w:eastAsia="SimSun" w:hint="cs"/>
          <w:rtl/>
        </w:rPr>
        <w:t xml:space="preserve"> و/أو </w:t>
      </w:r>
      <w:r w:rsidRPr="00431196">
        <w:rPr>
          <w:rFonts w:eastAsia="SimSun" w:hint="cs"/>
        </w:rPr>
        <w:t>MHz</w:t>
      </w:r>
      <w:r w:rsidRPr="00431196">
        <w:rPr>
          <w:rFonts w:eastAsia="SimSun"/>
        </w:rPr>
        <w:t> 10 500</w:t>
      </w:r>
      <w:r w:rsidRPr="00431196">
        <w:rPr>
          <w:rFonts w:eastAsia="SimSun"/>
        </w:rPr>
        <w:noBreakHyphen/>
        <w:t>9 900</w:t>
      </w:r>
      <w:r w:rsidRPr="00431196">
        <w:rPr>
          <w:rFonts w:eastAsia="SimSun" w:hint="cs"/>
          <w:rtl/>
        </w:rPr>
        <w:t>، وفقاً 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651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5E03F4" w:rsidRDefault="005E03F4" w:rsidP="005E03F4">
      <w:pPr>
        <w:bidi w:val="0"/>
      </w:pPr>
    </w:p>
    <w:p w:rsidR="00F16602" w:rsidRDefault="00C40EAD" w:rsidP="00C40EA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C40EAD" w:rsidRDefault="005E03F4" w:rsidP="00D750E3">
      <w:pPr>
        <w:rPr>
          <w:rtl/>
          <w:lang w:eastAsia="zh-CN" w:bidi="ar-EG"/>
        </w:rPr>
      </w:pPr>
      <w:r>
        <w:rPr>
          <w:rFonts w:hint="cs"/>
          <w:rtl/>
        </w:rPr>
        <w:t xml:space="preserve">يدفع الطلب المتزايد على صور عالية الاستبانة بواسطة الرادارات ذات الفتحات التركيبية </w:t>
      </w:r>
      <w:r w:rsidRPr="00266E09">
        <w:rPr>
          <w:lang w:eastAsia="zh-CN"/>
        </w:rPr>
        <w:t>(SAR)</w:t>
      </w:r>
      <w:r>
        <w:rPr>
          <w:rFonts w:hint="cs"/>
          <w:rtl/>
          <w:lang w:eastAsia="zh-CN"/>
        </w:rPr>
        <w:t xml:space="preserve"> في تطبيقات المعلومات العلمية والجيولوجية إلى ضرورة تحقيق زيادة أكبر في عرض النطاق المستعمل في الإرسال النبضي بالتشكيل </w:t>
      </w:r>
      <w:r>
        <w:rPr>
          <w:lang w:eastAsia="zh-CN"/>
        </w:rPr>
        <w:t>FM</w:t>
      </w:r>
      <w:r>
        <w:rPr>
          <w:rFonts w:hint="cs"/>
          <w:rtl/>
          <w:lang w:eastAsia="zh-CN" w:bidi="ar-EG"/>
        </w:rPr>
        <w:t xml:space="preserve"> الخطي للرادار </w:t>
      </w:r>
      <w:r>
        <w:rPr>
          <w:lang w:eastAsia="zh-CN" w:bidi="ar-EG"/>
        </w:rPr>
        <w:t>SAR</w:t>
      </w:r>
      <w:r>
        <w:rPr>
          <w:rFonts w:hint="cs"/>
          <w:rtl/>
          <w:lang w:eastAsia="zh-CN" w:bidi="ar-EG"/>
        </w:rPr>
        <w:t xml:space="preserve"> التي تعمل في خدمة استكشاف الأرض </w:t>
      </w:r>
      <w:proofErr w:type="spellStart"/>
      <w:r>
        <w:rPr>
          <w:rFonts w:hint="cs"/>
          <w:rtl/>
          <w:lang w:eastAsia="zh-CN" w:bidi="ar-EG"/>
        </w:rPr>
        <w:t>الساتلية</w:t>
      </w:r>
      <w:proofErr w:type="spellEnd"/>
      <w:r>
        <w:rPr>
          <w:rFonts w:hint="cs"/>
          <w:rtl/>
          <w:lang w:eastAsia="zh-CN" w:bidi="ar-EG"/>
        </w:rPr>
        <w:t xml:space="preserve"> </w:t>
      </w:r>
      <w:r>
        <w:rPr>
          <w:lang w:eastAsia="zh-CN"/>
        </w:rPr>
        <w:t>(EESS</w:t>
      </w:r>
      <w:r w:rsidRPr="00266E09">
        <w:rPr>
          <w:lang w:eastAsia="zh-CN"/>
        </w:rPr>
        <w:t>)</w:t>
      </w:r>
      <w:r>
        <w:rPr>
          <w:rFonts w:hint="cs"/>
          <w:rtl/>
          <w:lang w:eastAsia="zh-CN" w:bidi="ar-EG"/>
        </w:rPr>
        <w:t xml:space="preserve"> (النشيطة).</w:t>
      </w:r>
    </w:p>
    <w:p w:rsidR="005E03F4" w:rsidRDefault="005E03F4" w:rsidP="00D750E3">
      <w:pPr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 xml:space="preserve">وقد أنهت فرقة العمل </w:t>
      </w:r>
      <w:r>
        <w:rPr>
          <w:lang w:eastAsia="zh-CN" w:bidi="ar-EG"/>
        </w:rPr>
        <w:t>7C</w:t>
      </w:r>
      <w:r>
        <w:rPr>
          <w:rFonts w:hint="cs"/>
          <w:rtl/>
          <w:lang w:eastAsia="zh-CN" w:bidi="ar-EG"/>
        </w:rPr>
        <w:t xml:space="preserve"> بقطاع الاتصالات الراديوية الدراسات</w:t>
      </w:r>
      <w:r w:rsidR="007B7C3E">
        <w:rPr>
          <w:rFonts w:hint="cs"/>
          <w:rtl/>
          <w:lang w:eastAsia="zh-CN" w:bidi="ar-EG"/>
        </w:rPr>
        <w:t xml:space="preserve"> ذات الصلة بشأن إمكانية تم</w:t>
      </w:r>
      <w:r>
        <w:rPr>
          <w:rFonts w:hint="cs"/>
          <w:rtl/>
          <w:lang w:eastAsia="zh-CN" w:bidi="ar-EG"/>
        </w:rPr>
        <w:t xml:space="preserve">ديد توزيع الخدمة </w:t>
      </w:r>
      <w:r>
        <w:rPr>
          <w:lang w:eastAsia="zh-CN" w:bidi="ar-EG"/>
        </w:rPr>
        <w:t>EESS</w:t>
      </w:r>
      <w:r>
        <w:rPr>
          <w:rFonts w:hint="cs"/>
          <w:rtl/>
          <w:lang w:eastAsia="zh-CN" w:bidi="ar-EG"/>
        </w:rPr>
        <w:t xml:space="preserve"> (النشيطة)، بما في ذلك دراسات التقاسم والتوافق. وقد وافق قطاع الاتصالات الراديوية على ثلاث توصيات وأربعة تقارير جديدة بخصوص الدراسات ذات الصلة.</w:t>
      </w:r>
    </w:p>
    <w:p w:rsidR="005E03F4" w:rsidRDefault="005E03F4" w:rsidP="005E03F4">
      <w:pPr>
        <w:rPr>
          <w:rtl/>
          <w:lang w:bidi="ar-EG"/>
        </w:rPr>
      </w:pPr>
      <w:r>
        <w:rPr>
          <w:rFonts w:hint="cs"/>
          <w:rtl/>
          <w:lang w:eastAsia="zh-CN" w:bidi="ar-EG"/>
        </w:rPr>
        <w:t xml:space="preserve">وقد خلصت </w:t>
      </w:r>
      <w:r>
        <w:rPr>
          <w:rFonts w:hint="cs"/>
          <w:rtl/>
          <w:lang w:bidi="ar-EG"/>
        </w:rPr>
        <w:t>نتائج دراسات قطاع الاتصالات الراديوية إلى الاستنتاجات الرئيسية التالية:</w:t>
      </w:r>
    </w:p>
    <w:p w:rsidR="005E03F4" w:rsidRDefault="005E03F4" w:rsidP="005E03F4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الاحتياجات الإضافية من الطيف للرادارات </w:t>
      </w:r>
      <w:r w:rsidRPr="00266E09">
        <w:rPr>
          <w:lang w:eastAsia="zh-CN"/>
        </w:rPr>
        <w:t>SAR</w:t>
      </w:r>
      <w:r>
        <w:rPr>
          <w:rFonts w:hint="cs"/>
          <w:rtl/>
          <w:lang w:eastAsia="zh-CN" w:bidi="ar-EG"/>
        </w:rPr>
        <w:t xml:space="preserve"> العاملة في الخدمة </w:t>
      </w:r>
      <w:r w:rsidRPr="00266E09">
        <w:rPr>
          <w:lang w:eastAsia="zh-CN"/>
        </w:rPr>
        <w:t>EESS</w:t>
      </w:r>
      <w:r>
        <w:rPr>
          <w:rFonts w:hint="cs"/>
          <w:rtl/>
          <w:lang w:eastAsia="zh-CN" w:bidi="ar-EG"/>
        </w:rPr>
        <w:t xml:space="preserve"> في مدى الترددات حول </w:t>
      </w:r>
      <w:r w:rsidRPr="00266E09">
        <w:rPr>
          <w:lang w:eastAsia="zh-CN"/>
        </w:rPr>
        <w:t>GHz</w:t>
      </w:r>
      <w:r>
        <w:rPr>
          <w:lang w:eastAsia="zh-CN"/>
        </w:rPr>
        <w:t xml:space="preserve"> 9</w:t>
      </w:r>
      <w:r>
        <w:rPr>
          <w:rFonts w:hint="cs"/>
          <w:rtl/>
          <w:lang w:eastAsia="zh-CN" w:bidi="ar-EG"/>
        </w:rPr>
        <w:t xml:space="preserve"> تبلغ </w:t>
      </w:r>
      <w:r>
        <w:rPr>
          <w:lang w:eastAsia="zh-CN"/>
        </w:rPr>
        <w:t>MHz 600</w:t>
      </w:r>
      <w:r>
        <w:rPr>
          <w:rFonts w:hint="cs"/>
          <w:rtl/>
          <w:lang w:eastAsia="zh-CN" w:bidi="ar-EG"/>
        </w:rPr>
        <w:t xml:space="preserve"> من أجل تحقيق استبانة أرضية أعلى دون </w:t>
      </w:r>
      <w:r>
        <w:rPr>
          <w:lang w:eastAsia="zh-CN"/>
        </w:rPr>
        <w:t>m </w:t>
      </w:r>
      <w:r w:rsidRPr="00266E09">
        <w:rPr>
          <w:lang w:eastAsia="zh-CN"/>
        </w:rPr>
        <w:t>0</w:t>
      </w:r>
      <w:r>
        <w:rPr>
          <w:lang w:eastAsia="zh-CN"/>
        </w:rPr>
        <w:t>,</w:t>
      </w:r>
      <w:r w:rsidRPr="00266E09">
        <w:rPr>
          <w:lang w:eastAsia="zh-CN"/>
        </w:rPr>
        <w:t>5</w:t>
      </w:r>
      <w:r>
        <w:rPr>
          <w:rFonts w:hint="cs"/>
          <w:rtl/>
          <w:lang w:bidi="ar-EG"/>
        </w:rPr>
        <w:t>.</w:t>
      </w:r>
    </w:p>
    <w:p w:rsidR="005E03F4" w:rsidRDefault="005E03F4" w:rsidP="005E03F4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التقاسم بين الخدمة </w:t>
      </w:r>
      <w:r w:rsidRPr="00266E09">
        <w:rPr>
          <w:lang w:eastAsia="zh-CN"/>
        </w:rPr>
        <w:t>EESS</w:t>
      </w:r>
      <w:r>
        <w:rPr>
          <w:rFonts w:hint="cs"/>
          <w:rtl/>
          <w:lang w:eastAsia="zh-CN"/>
        </w:rPr>
        <w:t xml:space="preserve"> (النشيطة) والخدمات القائمة </w:t>
      </w:r>
      <w:r>
        <w:rPr>
          <w:rFonts w:hint="cs"/>
          <w:rtl/>
          <w:lang w:bidi="ar-EG"/>
        </w:rPr>
        <w:t xml:space="preserve">بما في ذلك خدمات التحديد الراديوي للموقع والملاحة الراديوية البحرية والثابتة والمتنقلة والهواة </w:t>
      </w:r>
      <w:proofErr w:type="spellStart"/>
      <w:r>
        <w:rPr>
          <w:rFonts w:hint="cs"/>
          <w:rtl/>
          <w:lang w:bidi="ar-EG"/>
        </w:rPr>
        <w:t>والهواة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ممكن أو عملي.</w:t>
      </w:r>
    </w:p>
    <w:p w:rsidR="005E03F4" w:rsidRDefault="005E03F4" w:rsidP="005E03F4">
      <w:pPr>
        <w:pStyle w:val="enumlev1"/>
        <w:rPr>
          <w:rtl/>
          <w:lang w:eastAsia="zh-CN"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التوافق فيما يتعلق بالإرسالات غير المطلوبة للخدمة </w:t>
      </w:r>
      <w:r w:rsidRPr="00266E09">
        <w:rPr>
          <w:lang w:eastAsia="zh-CN"/>
        </w:rPr>
        <w:t>EESS</w:t>
      </w:r>
      <w:r>
        <w:rPr>
          <w:rFonts w:hint="cs"/>
          <w:rtl/>
          <w:lang w:eastAsia="zh-CN"/>
        </w:rPr>
        <w:t xml:space="preserve"> (النشيطة) على خدمة الأبحاث الفضائية </w:t>
      </w:r>
      <w:r>
        <w:rPr>
          <w:lang w:eastAsia="zh-CN"/>
        </w:rPr>
        <w:t>(SRS)</w:t>
      </w:r>
      <w:r>
        <w:rPr>
          <w:rFonts w:hint="cs"/>
          <w:rtl/>
          <w:lang w:eastAsia="zh-CN" w:bidi="ar-EG"/>
        </w:rPr>
        <w:t xml:space="preserve"> وخدمة الفلك الراديوي </w:t>
      </w:r>
      <w:r>
        <w:rPr>
          <w:lang w:eastAsia="zh-CN" w:bidi="ar-EG"/>
        </w:rPr>
        <w:t>(RAS)</w:t>
      </w:r>
      <w:r>
        <w:rPr>
          <w:rFonts w:hint="cs"/>
          <w:rtl/>
          <w:lang w:eastAsia="zh-CN" w:bidi="ar-EG"/>
        </w:rPr>
        <w:t xml:space="preserve"> يمكن ضمانه عن طريق تقنيات التخفيف المقابلة الموضحة في التوصيات الجديدة لقطاع الاتصالات الراديوية.</w:t>
      </w:r>
    </w:p>
    <w:p w:rsidR="005E03F4" w:rsidRPr="005E03F4" w:rsidRDefault="005E03F4" w:rsidP="005E03F4">
      <w:pPr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lastRenderedPageBreak/>
        <w:t xml:space="preserve">وتؤيد الصين منح توزيع إضافي عالمي على أساس أولي بمقدار </w:t>
      </w:r>
      <w:r>
        <w:rPr>
          <w:lang w:eastAsia="zh-CN" w:bidi="ar-EG"/>
        </w:rPr>
        <w:t>MHz 600</w:t>
      </w:r>
      <w:r>
        <w:rPr>
          <w:rFonts w:hint="cs"/>
          <w:rtl/>
          <w:lang w:eastAsia="zh-CN" w:bidi="ar-EG"/>
        </w:rPr>
        <w:t xml:space="preserve"> للخدمة </w:t>
      </w:r>
      <w:r w:rsidRPr="00266E09">
        <w:rPr>
          <w:lang w:eastAsia="zh-CN"/>
        </w:rPr>
        <w:t>EESS</w:t>
      </w:r>
      <w:r>
        <w:rPr>
          <w:rFonts w:hint="cs"/>
          <w:rtl/>
          <w:lang w:eastAsia="zh-CN"/>
        </w:rPr>
        <w:t xml:space="preserve"> (النشيطة) في نطاقي التردد </w:t>
      </w:r>
      <w:r w:rsidRPr="00FC5BF0">
        <w:rPr>
          <w:spacing w:val="-1"/>
          <w:lang w:eastAsia="zh-CN"/>
        </w:rPr>
        <w:t>MHz 9 300</w:t>
      </w:r>
      <w:r w:rsidRPr="00FC5BF0">
        <w:rPr>
          <w:spacing w:val="-1"/>
          <w:lang w:eastAsia="zh-CN"/>
        </w:rPr>
        <w:noBreakHyphen/>
        <w:t>9 200</w:t>
      </w:r>
      <w:r w:rsidRPr="00FC5BF0">
        <w:rPr>
          <w:rFonts w:hint="cs"/>
          <w:spacing w:val="-1"/>
          <w:rtl/>
          <w:lang w:eastAsia="zh-CN" w:bidi="ar-EG"/>
        </w:rPr>
        <w:t xml:space="preserve"> و</w:t>
      </w:r>
      <w:r w:rsidRPr="00FC5BF0">
        <w:rPr>
          <w:spacing w:val="-1"/>
          <w:lang w:eastAsia="zh-CN"/>
        </w:rPr>
        <w:t>MHz 10 400-9 900</w:t>
      </w:r>
      <w:r w:rsidR="00FC5BF0" w:rsidRPr="00FC5BF0">
        <w:rPr>
          <w:rFonts w:hint="cs"/>
          <w:spacing w:val="-1"/>
          <w:rtl/>
          <w:lang w:eastAsia="zh-CN" w:bidi="ar-EG"/>
        </w:rPr>
        <w:t>، استناداً إلى نتائج الدراسات التي أجراها قطاع الاتصالات الراديوية وللأسباب التالية:</w:t>
      </w:r>
    </w:p>
    <w:p w:rsidR="00D750E3" w:rsidRDefault="00FC5BF0" w:rsidP="009F6316">
      <w:pPr>
        <w:pStyle w:val="enumlev1"/>
        <w:rPr>
          <w:spacing w:val="-1"/>
          <w:rtl/>
          <w:lang w:eastAsia="zh-CN"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توزيع ممتد بمقدار </w:t>
      </w:r>
      <w:r>
        <w:rPr>
          <w:lang w:eastAsia="zh-CN"/>
        </w:rPr>
        <w:t>MHz 600</w:t>
      </w:r>
      <w:r>
        <w:rPr>
          <w:rFonts w:hint="cs"/>
          <w:rtl/>
          <w:lang w:eastAsia="zh-CN"/>
        </w:rPr>
        <w:t xml:space="preserve"> للخدمة </w:t>
      </w:r>
      <w:r>
        <w:rPr>
          <w:lang w:eastAsia="zh-CN"/>
        </w:rPr>
        <w:t>EESS</w:t>
      </w:r>
      <w:r>
        <w:rPr>
          <w:rFonts w:hint="cs"/>
          <w:rtl/>
          <w:lang w:eastAsia="zh-CN" w:bidi="ar-EG"/>
        </w:rPr>
        <w:t xml:space="preserve"> (النشيطة) يمكن أن يفي باحتياجات أنظمة الخدمة </w:t>
      </w:r>
      <w:r>
        <w:rPr>
          <w:lang w:eastAsia="zh-CN" w:bidi="ar-EG"/>
        </w:rPr>
        <w:t>EESS</w:t>
      </w:r>
      <w:r>
        <w:rPr>
          <w:rFonts w:hint="cs"/>
          <w:rtl/>
          <w:lang w:eastAsia="zh-CN" w:bidi="ar-EG"/>
        </w:rPr>
        <w:t xml:space="preserve"> (</w:t>
      </w:r>
      <w:r>
        <w:rPr>
          <w:rFonts w:hint="cs"/>
          <w:rtl/>
          <w:lang w:bidi="ar-EG"/>
        </w:rPr>
        <w:t xml:space="preserve">النشيطة) باستبانة أرضية دون </w:t>
      </w:r>
      <w:r>
        <w:rPr>
          <w:lang w:bidi="ar-EG"/>
        </w:rPr>
        <w:t>m 0,5</w:t>
      </w:r>
      <w:r>
        <w:rPr>
          <w:rFonts w:hint="cs"/>
          <w:rtl/>
          <w:lang w:bidi="ar-EG"/>
        </w:rPr>
        <w:t xml:space="preserve"> وعرض نطاق ضروري يفوق التوزيع الحالي في نطاق التردد </w:t>
      </w:r>
      <w:r w:rsidRPr="00FC5BF0">
        <w:rPr>
          <w:spacing w:val="-1"/>
          <w:lang w:eastAsia="zh-CN"/>
        </w:rPr>
        <w:t>MHz 9 </w:t>
      </w:r>
      <w:r>
        <w:rPr>
          <w:spacing w:val="-1"/>
          <w:lang w:eastAsia="zh-CN"/>
        </w:rPr>
        <w:t>9</w:t>
      </w:r>
      <w:r w:rsidRPr="00FC5BF0">
        <w:rPr>
          <w:spacing w:val="-1"/>
          <w:lang w:eastAsia="zh-CN"/>
        </w:rPr>
        <w:t>00</w:t>
      </w:r>
      <w:r w:rsidRPr="00FC5BF0">
        <w:rPr>
          <w:spacing w:val="-1"/>
          <w:lang w:eastAsia="zh-CN"/>
        </w:rPr>
        <w:noBreakHyphen/>
        <w:t>9 </w:t>
      </w:r>
      <w:r>
        <w:rPr>
          <w:spacing w:val="-1"/>
          <w:lang w:eastAsia="zh-CN"/>
        </w:rPr>
        <w:t>3</w:t>
      </w:r>
      <w:r w:rsidRPr="00FC5BF0">
        <w:rPr>
          <w:spacing w:val="-1"/>
          <w:lang w:eastAsia="zh-CN"/>
        </w:rPr>
        <w:t>00</w:t>
      </w:r>
      <w:r>
        <w:rPr>
          <w:rFonts w:hint="cs"/>
          <w:spacing w:val="-1"/>
          <w:rtl/>
          <w:lang w:eastAsia="zh-CN" w:bidi="ar-EG"/>
        </w:rPr>
        <w:t xml:space="preserve">، مقارنة بالوضع في حالة عدم إجراء أي تغييرات أو منح توزيع ممتد أقل من </w:t>
      </w:r>
      <w:r>
        <w:rPr>
          <w:spacing w:val="-1"/>
          <w:lang w:eastAsia="zh-CN" w:bidi="ar-EG"/>
        </w:rPr>
        <w:t>MHz 600</w:t>
      </w:r>
      <w:r>
        <w:rPr>
          <w:rFonts w:hint="cs"/>
          <w:spacing w:val="-1"/>
          <w:rtl/>
          <w:lang w:eastAsia="zh-CN" w:bidi="ar-EG"/>
        </w:rPr>
        <w:t>.</w:t>
      </w:r>
    </w:p>
    <w:p w:rsidR="00FC5BF0" w:rsidRDefault="00FC5BF0" w:rsidP="009F6316">
      <w:pPr>
        <w:pStyle w:val="enumlev1"/>
        <w:rPr>
          <w:spacing w:val="-1"/>
          <w:rtl/>
          <w:lang w:eastAsia="zh-CN" w:bidi="ar-EG"/>
        </w:rPr>
      </w:pPr>
      <w:r>
        <w:rPr>
          <w:rFonts w:hint="cs"/>
          <w:spacing w:val="-1"/>
          <w:rtl/>
          <w:lang w:eastAsia="zh-CN" w:bidi="ar-EG"/>
        </w:rPr>
        <w:t>-</w:t>
      </w:r>
      <w:r>
        <w:rPr>
          <w:rFonts w:hint="cs"/>
          <w:spacing w:val="-1"/>
          <w:rtl/>
          <w:lang w:eastAsia="zh-CN" w:bidi="ar-EG"/>
        </w:rPr>
        <w:tab/>
        <w:t xml:space="preserve">من شأن تمديد </w:t>
      </w:r>
      <w:r w:rsidR="007B7C3E">
        <w:rPr>
          <w:rFonts w:hint="cs"/>
          <w:spacing w:val="-1"/>
          <w:rtl/>
          <w:lang w:eastAsia="zh-CN" w:bidi="ar-EG"/>
        </w:rPr>
        <w:t>لل</w:t>
      </w:r>
      <w:r>
        <w:rPr>
          <w:rFonts w:hint="cs"/>
          <w:spacing w:val="-1"/>
          <w:rtl/>
          <w:lang w:eastAsia="zh-CN" w:bidi="ar-EG"/>
        </w:rPr>
        <w:t xml:space="preserve">توزيع بمقدار </w:t>
      </w:r>
      <w:r>
        <w:rPr>
          <w:spacing w:val="-1"/>
          <w:lang w:eastAsia="zh-CN" w:bidi="ar-EG"/>
        </w:rPr>
        <w:t>MHz 100</w:t>
      </w:r>
      <w:r>
        <w:rPr>
          <w:rFonts w:hint="cs"/>
          <w:spacing w:val="-1"/>
          <w:rtl/>
          <w:lang w:eastAsia="zh-CN" w:bidi="ar-EG"/>
        </w:rPr>
        <w:t xml:space="preserve"> تحت التوزيع الحالي في نطاق </w:t>
      </w:r>
      <w:r>
        <w:rPr>
          <w:rFonts w:hint="cs"/>
          <w:rtl/>
          <w:lang w:bidi="ar-EG"/>
        </w:rPr>
        <w:t xml:space="preserve">التردد </w:t>
      </w:r>
      <w:r w:rsidRPr="00FC5BF0">
        <w:rPr>
          <w:spacing w:val="-1"/>
          <w:lang w:eastAsia="zh-CN"/>
        </w:rPr>
        <w:t>MHz 9 </w:t>
      </w:r>
      <w:r>
        <w:rPr>
          <w:spacing w:val="-1"/>
          <w:lang w:eastAsia="zh-CN"/>
        </w:rPr>
        <w:t>9</w:t>
      </w:r>
      <w:r w:rsidRPr="00FC5BF0">
        <w:rPr>
          <w:spacing w:val="-1"/>
          <w:lang w:eastAsia="zh-CN"/>
        </w:rPr>
        <w:t>00</w:t>
      </w:r>
      <w:r w:rsidRPr="00FC5BF0">
        <w:rPr>
          <w:spacing w:val="-1"/>
          <w:lang w:eastAsia="zh-CN"/>
        </w:rPr>
        <w:noBreakHyphen/>
        <w:t>9 </w:t>
      </w:r>
      <w:r>
        <w:rPr>
          <w:spacing w:val="-1"/>
          <w:lang w:eastAsia="zh-CN"/>
        </w:rPr>
        <w:t>3</w:t>
      </w:r>
      <w:r w:rsidRPr="00FC5BF0">
        <w:rPr>
          <w:spacing w:val="-1"/>
          <w:lang w:eastAsia="zh-CN"/>
        </w:rPr>
        <w:t>00</w:t>
      </w:r>
      <w:r>
        <w:rPr>
          <w:rFonts w:hint="cs"/>
          <w:spacing w:val="-1"/>
          <w:rtl/>
          <w:lang w:eastAsia="zh-CN" w:bidi="ar-EG"/>
        </w:rPr>
        <w:t xml:space="preserve"> و</w:t>
      </w:r>
      <w:r>
        <w:rPr>
          <w:spacing w:val="-1"/>
          <w:lang w:eastAsia="zh-CN" w:bidi="ar-EG"/>
        </w:rPr>
        <w:t>MHz 500</w:t>
      </w:r>
      <w:r>
        <w:rPr>
          <w:rFonts w:hint="cs"/>
          <w:spacing w:val="-1"/>
          <w:rtl/>
          <w:lang w:eastAsia="zh-CN" w:bidi="ar-EG"/>
        </w:rPr>
        <w:t xml:space="preserve"> فوقه ألاّ يزيد كثيراً من الإرسالات خارج النطاق من الخدمة </w:t>
      </w:r>
      <w:r>
        <w:rPr>
          <w:spacing w:val="-1"/>
          <w:lang w:eastAsia="zh-CN" w:bidi="ar-EG"/>
        </w:rPr>
        <w:t>EESS</w:t>
      </w:r>
      <w:r>
        <w:rPr>
          <w:rFonts w:hint="cs"/>
          <w:spacing w:val="-1"/>
          <w:rtl/>
          <w:lang w:eastAsia="zh-CN" w:bidi="ar-EG"/>
        </w:rPr>
        <w:t xml:space="preserve"> (النشيطة) على خدمة الأبحاث الفضائية في نطاق </w:t>
      </w:r>
      <w:r>
        <w:rPr>
          <w:rFonts w:hint="cs"/>
          <w:rtl/>
          <w:lang w:bidi="ar-EG"/>
        </w:rPr>
        <w:t xml:space="preserve">التردد </w:t>
      </w:r>
      <w:r w:rsidRPr="00FC5BF0">
        <w:rPr>
          <w:spacing w:val="-1"/>
          <w:lang w:eastAsia="zh-CN"/>
        </w:rPr>
        <w:t>MHz </w:t>
      </w:r>
      <w:r>
        <w:rPr>
          <w:spacing w:val="-1"/>
          <w:lang w:eastAsia="zh-CN"/>
        </w:rPr>
        <w:t>8</w:t>
      </w:r>
      <w:r w:rsidRPr="00FC5BF0">
        <w:rPr>
          <w:spacing w:val="-1"/>
          <w:lang w:eastAsia="zh-CN"/>
        </w:rPr>
        <w:t> </w:t>
      </w:r>
      <w:r>
        <w:rPr>
          <w:spacing w:val="-1"/>
          <w:lang w:eastAsia="zh-CN"/>
        </w:rPr>
        <w:t>5</w:t>
      </w:r>
      <w:r w:rsidRPr="00FC5BF0">
        <w:rPr>
          <w:spacing w:val="-1"/>
          <w:lang w:eastAsia="zh-CN"/>
        </w:rPr>
        <w:t>00</w:t>
      </w:r>
      <w:r w:rsidRPr="00FC5BF0">
        <w:rPr>
          <w:spacing w:val="-1"/>
          <w:lang w:eastAsia="zh-CN"/>
        </w:rPr>
        <w:noBreakHyphen/>
      </w:r>
      <w:r>
        <w:rPr>
          <w:spacing w:val="-1"/>
          <w:lang w:eastAsia="zh-CN"/>
        </w:rPr>
        <w:t>8</w:t>
      </w:r>
      <w:r w:rsidRPr="00FC5BF0">
        <w:rPr>
          <w:spacing w:val="-1"/>
          <w:lang w:eastAsia="zh-CN"/>
        </w:rPr>
        <w:t> </w:t>
      </w:r>
      <w:r>
        <w:rPr>
          <w:spacing w:val="-1"/>
          <w:lang w:eastAsia="zh-CN"/>
        </w:rPr>
        <w:t>4</w:t>
      </w:r>
      <w:r w:rsidRPr="00FC5BF0">
        <w:rPr>
          <w:spacing w:val="-1"/>
          <w:lang w:eastAsia="zh-CN"/>
        </w:rPr>
        <w:t>00</w:t>
      </w:r>
      <w:r>
        <w:rPr>
          <w:rFonts w:hint="cs"/>
          <w:spacing w:val="-1"/>
          <w:rtl/>
          <w:lang w:eastAsia="zh-CN" w:bidi="ar-EG"/>
        </w:rPr>
        <w:t xml:space="preserve">، بينما من شأنه أن يوفر حماية أفضل </w:t>
      </w:r>
      <w:r w:rsidR="007B7C3E">
        <w:rPr>
          <w:rFonts w:hint="cs"/>
          <w:spacing w:val="-1"/>
          <w:rtl/>
          <w:lang w:eastAsia="zh-CN" w:bidi="ar-EG"/>
        </w:rPr>
        <w:t>ل</w:t>
      </w:r>
      <w:r>
        <w:rPr>
          <w:rFonts w:hint="cs"/>
          <w:spacing w:val="-1"/>
          <w:rtl/>
          <w:lang w:eastAsia="zh-CN" w:bidi="ar-EG"/>
        </w:rPr>
        <w:t xml:space="preserve">خدمة الفلك الراديوي بمباعدة ترددية أكبر لمحطات الخدمة </w:t>
      </w:r>
      <w:r>
        <w:rPr>
          <w:spacing w:val="-1"/>
          <w:lang w:eastAsia="zh-CN" w:bidi="ar-EG"/>
        </w:rPr>
        <w:t>RAS</w:t>
      </w:r>
      <w:r>
        <w:rPr>
          <w:rFonts w:hint="cs"/>
          <w:spacing w:val="-1"/>
          <w:rtl/>
          <w:lang w:eastAsia="zh-CN" w:bidi="ar-EG"/>
        </w:rPr>
        <w:t xml:space="preserve"> العاملة في النطاق </w:t>
      </w:r>
      <w:r w:rsidRPr="00266E09">
        <w:rPr>
          <w:lang w:eastAsia="zh-CN"/>
        </w:rPr>
        <w:t>GHz</w:t>
      </w:r>
      <w:r>
        <w:rPr>
          <w:lang w:eastAsia="zh-CN"/>
        </w:rPr>
        <w:t> </w:t>
      </w:r>
      <w:r w:rsidRPr="00266E09">
        <w:rPr>
          <w:lang w:eastAsia="zh-CN"/>
        </w:rPr>
        <w:t>10</w:t>
      </w:r>
      <w:r>
        <w:rPr>
          <w:lang w:eastAsia="zh-CN"/>
        </w:rPr>
        <w:t>,7</w:t>
      </w:r>
      <w:r w:rsidRPr="00266E09">
        <w:rPr>
          <w:lang w:eastAsia="zh-CN"/>
        </w:rPr>
        <w:t>-10</w:t>
      </w:r>
      <w:r>
        <w:rPr>
          <w:lang w:eastAsia="zh-CN"/>
        </w:rPr>
        <w:t>,6</w:t>
      </w:r>
      <w:r>
        <w:rPr>
          <w:rFonts w:hint="cs"/>
          <w:rtl/>
          <w:lang w:eastAsia="zh-CN" w:bidi="ar-EG"/>
        </w:rPr>
        <w:t xml:space="preserve"> من إرسالات الخدمة </w:t>
      </w:r>
      <w:r>
        <w:rPr>
          <w:lang w:eastAsia="zh-CN" w:bidi="ar-EG"/>
        </w:rPr>
        <w:t>EESS</w:t>
      </w:r>
      <w:r>
        <w:rPr>
          <w:rFonts w:hint="cs"/>
          <w:rtl/>
          <w:lang w:eastAsia="zh-CN" w:bidi="ar-EG"/>
        </w:rPr>
        <w:t xml:space="preserve"> (النشيطة) خارج </w:t>
      </w:r>
      <w:r>
        <w:rPr>
          <w:rFonts w:hint="cs"/>
          <w:rtl/>
          <w:lang w:bidi="ar-EG"/>
        </w:rPr>
        <w:t xml:space="preserve">النطاق، مقارنة بالوضع في حالة تمديد التوزيع بمقدار </w:t>
      </w:r>
      <w:r>
        <w:rPr>
          <w:lang w:bidi="ar-EG"/>
        </w:rPr>
        <w:t>MHz 600</w:t>
      </w:r>
      <w:r>
        <w:rPr>
          <w:rFonts w:hint="cs"/>
          <w:rtl/>
          <w:lang w:bidi="ar-EG"/>
        </w:rPr>
        <w:t xml:space="preserve"> فوق التوزيع الحالي في نطاق التردد </w:t>
      </w:r>
      <w:r w:rsidRPr="00FC5BF0">
        <w:rPr>
          <w:spacing w:val="-1"/>
          <w:lang w:eastAsia="zh-CN"/>
        </w:rPr>
        <w:t>MHz 9 </w:t>
      </w:r>
      <w:r>
        <w:rPr>
          <w:spacing w:val="-1"/>
          <w:lang w:eastAsia="zh-CN"/>
        </w:rPr>
        <w:t>9</w:t>
      </w:r>
      <w:r w:rsidRPr="00FC5BF0">
        <w:rPr>
          <w:spacing w:val="-1"/>
          <w:lang w:eastAsia="zh-CN"/>
        </w:rPr>
        <w:t>00</w:t>
      </w:r>
      <w:r w:rsidRPr="00FC5BF0">
        <w:rPr>
          <w:spacing w:val="-1"/>
          <w:lang w:eastAsia="zh-CN"/>
        </w:rPr>
        <w:noBreakHyphen/>
        <w:t>9 </w:t>
      </w:r>
      <w:r>
        <w:rPr>
          <w:spacing w:val="-1"/>
          <w:lang w:eastAsia="zh-CN"/>
        </w:rPr>
        <w:t>3</w:t>
      </w:r>
      <w:r w:rsidRPr="00FC5BF0">
        <w:rPr>
          <w:spacing w:val="-1"/>
          <w:lang w:eastAsia="zh-CN"/>
        </w:rPr>
        <w:t>00</w:t>
      </w:r>
      <w:r>
        <w:rPr>
          <w:rFonts w:hint="cs"/>
          <w:spacing w:val="-1"/>
          <w:rtl/>
          <w:lang w:eastAsia="zh-CN" w:bidi="ar-EG"/>
        </w:rPr>
        <w:t>.</w:t>
      </w:r>
    </w:p>
    <w:p w:rsidR="00FC5BF0" w:rsidRDefault="00FC5BF0" w:rsidP="007B7C3E">
      <w:pPr>
        <w:pStyle w:val="enumlev1"/>
        <w:rPr>
          <w:rtl/>
          <w:lang w:eastAsia="zh-CN" w:bidi="ar-EG"/>
        </w:rPr>
      </w:pPr>
      <w:r>
        <w:rPr>
          <w:rFonts w:hint="cs"/>
          <w:spacing w:val="-1"/>
          <w:rtl/>
          <w:lang w:eastAsia="zh-CN" w:bidi="ar-EG"/>
        </w:rPr>
        <w:t>-</w:t>
      </w:r>
      <w:r>
        <w:rPr>
          <w:rFonts w:hint="cs"/>
          <w:spacing w:val="-1"/>
          <w:rtl/>
          <w:lang w:eastAsia="zh-CN" w:bidi="ar-EG"/>
        </w:rPr>
        <w:tab/>
        <w:t>تظهر دراسات قطاع الاتصالات الراديوية</w:t>
      </w:r>
      <w:r w:rsidR="007B7C3E">
        <w:rPr>
          <w:rFonts w:hint="cs"/>
          <w:spacing w:val="-1"/>
          <w:rtl/>
          <w:lang w:eastAsia="zh-CN" w:bidi="ar-EG"/>
        </w:rPr>
        <w:t xml:space="preserve"> أن</w:t>
      </w:r>
      <w:r>
        <w:rPr>
          <w:rFonts w:hint="cs"/>
          <w:spacing w:val="-1"/>
          <w:rtl/>
          <w:lang w:eastAsia="zh-CN" w:bidi="ar-EG"/>
        </w:rPr>
        <w:t xml:space="preserve"> محطات الخدمة الثابتة ستتوفر لها الحماية بهوامش كبيرة من </w:t>
      </w:r>
      <w:r>
        <w:rPr>
          <w:spacing w:val="-1"/>
          <w:lang w:eastAsia="zh-CN" w:bidi="ar-EG"/>
        </w:rPr>
        <w:t>16</w:t>
      </w:r>
      <w:r>
        <w:rPr>
          <w:rFonts w:hint="cs"/>
          <w:spacing w:val="-1"/>
          <w:rtl/>
          <w:lang w:eastAsia="zh-CN" w:bidi="ar-EG"/>
        </w:rPr>
        <w:t xml:space="preserve"> إلى</w:t>
      </w:r>
      <w:r w:rsidR="007B7C3E">
        <w:rPr>
          <w:rFonts w:hint="eastAsia"/>
          <w:spacing w:val="-1"/>
          <w:rtl/>
          <w:lang w:eastAsia="zh-CN" w:bidi="ar-EG"/>
        </w:rPr>
        <w:t> </w:t>
      </w:r>
      <w:r>
        <w:rPr>
          <w:spacing w:val="-1"/>
          <w:lang w:eastAsia="zh-CN" w:bidi="ar-EG"/>
        </w:rPr>
        <w:t>dB 20</w:t>
      </w:r>
      <w:r>
        <w:rPr>
          <w:rFonts w:hint="cs"/>
          <w:spacing w:val="-1"/>
          <w:rtl/>
          <w:lang w:eastAsia="zh-CN" w:bidi="ar-EG"/>
        </w:rPr>
        <w:t xml:space="preserve">. وفي الحالة التي تسدد فيها محطة الخدمة الثابتة فقط نحو زوايا ارتفاع عالية (أكبر من </w:t>
      </w:r>
      <w:r w:rsidRPr="00266E09">
        <w:rPr>
          <w:lang w:eastAsia="zh-CN"/>
        </w:rPr>
        <w:t>°</w:t>
      </w:r>
      <w:r>
        <w:rPr>
          <w:lang w:eastAsia="zh-CN"/>
        </w:rPr>
        <w:t>30</w:t>
      </w:r>
      <w:r>
        <w:rPr>
          <w:rFonts w:hint="cs"/>
          <w:rtl/>
          <w:lang w:bidi="ar-EG"/>
        </w:rPr>
        <w:t xml:space="preserve">) وزوايا سمت حول </w:t>
      </w:r>
      <w:r w:rsidRPr="00266E09">
        <w:rPr>
          <w:lang w:eastAsia="zh-CN"/>
        </w:rPr>
        <w:t>°</w:t>
      </w:r>
      <w:r>
        <w:rPr>
          <w:lang w:eastAsia="zh-CN"/>
        </w:rPr>
        <w:t>90</w:t>
      </w:r>
      <w:r>
        <w:rPr>
          <w:rFonts w:hint="cs"/>
          <w:rtl/>
          <w:lang w:eastAsia="zh-CN" w:bidi="ar-EG"/>
        </w:rPr>
        <w:t xml:space="preserve"> أو</w:t>
      </w:r>
      <w:r w:rsidR="009F6316">
        <w:rPr>
          <w:rFonts w:hint="eastAsia"/>
          <w:rtl/>
          <w:lang w:eastAsia="zh-CN" w:bidi="ar-EG"/>
        </w:rPr>
        <w:t> </w:t>
      </w:r>
      <w:r w:rsidRPr="00266E09">
        <w:rPr>
          <w:lang w:eastAsia="zh-CN"/>
        </w:rPr>
        <w:t>°</w:t>
      </w:r>
      <w:r>
        <w:rPr>
          <w:lang w:eastAsia="zh-CN"/>
        </w:rPr>
        <w:t>270</w:t>
      </w:r>
      <w:r>
        <w:rPr>
          <w:rFonts w:hint="cs"/>
          <w:rtl/>
          <w:lang w:eastAsia="zh-CN" w:bidi="ar-EG"/>
        </w:rPr>
        <w:t xml:space="preserve">، فإن معيار أداء الانحطاط الجزئي </w:t>
      </w:r>
      <w:r>
        <w:rPr>
          <w:lang w:eastAsia="zh-CN" w:bidi="ar-EG"/>
        </w:rPr>
        <w:t>(PFD)</w:t>
      </w:r>
      <w:r w:rsidR="009F6316">
        <w:rPr>
          <w:rFonts w:hint="cs"/>
          <w:rtl/>
          <w:lang w:eastAsia="zh-CN" w:bidi="ar-EG"/>
        </w:rPr>
        <w:t xml:space="preserve"> البالغ </w:t>
      </w:r>
      <w:r w:rsidR="009F6316">
        <w:rPr>
          <w:lang w:eastAsia="zh-CN" w:bidi="ar-EG"/>
        </w:rPr>
        <w:t>%10</w:t>
      </w:r>
      <w:r w:rsidR="009F6316">
        <w:rPr>
          <w:rFonts w:hint="cs"/>
          <w:rtl/>
          <w:lang w:eastAsia="zh-CN" w:bidi="ar-EG"/>
        </w:rPr>
        <w:t xml:space="preserve"> يتم تجاوزه نتيجة لاحتمالات الاقتران بين حزمتين رئيسيتين. بيد أن الإحصاءات تشير إلى أن زاوية الارتفاع بالنسبة لمديات التردد حول </w:t>
      </w:r>
      <w:r w:rsidR="009F6316">
        <w:rPr>
          <w:lang w:eastAsia="zh-CN" w:bidi="ar-EG"/>
        </w:rPr>
        <w:t>GHz 8</w:t>
      </w:r>
      <w:r w:rsidR="009F6316">
        <w:rPr>
          <w:rFonts w:hint="cs"/>
          <w:rtl/>
          <w:lang w:eastAsia="zh-CN" w:bidi="ar-EG"/>
        </w:rPr>
        <w:t xml:space="preserve"> و</w:t>
      </w:r>
      <w:r w:rsidR="009F6316">
        <w:rPr>
          <w:lang w:eastAsia="zh-CN" w:bidi="ar-EG"/>
        </w:rPr>
        <w:t>GHz 1</w:t>
      </w:r>
      <w:r w:rsidR="007B7C3E">
        <w:rPr>
          <w:lang w:eastAsia="zh-CN" w:bidi="ar-EG"/>
        </w:rPr>
        <w:t>1</w:t>
      </w:r>
      <w:r w:rsidR="009F6316">
        <w:rPr>
          <w:lang w:eastAsia="zh-CN" w:bidi="ar-EG"/>
        </w:rPr>
        <w:t>/1</w:t>
      </w:r>
      <w:r w:rsidR="007B7C3E">
        <w:rPr>
          <w:lang w:eastAsia="zh-CN" w:bidi="ar-EG"/>
        </w:rPr>
        <w:t>0</w:t>
      </w:r>
      <w:r w:rsidR="009F6316">
        <w:rPr>
          <w:rFonts w:hint="cs"/>
          <w:rtl/>
          <w:lang w:eastAsia="zh-CN" w:bidi="ar-EG"/>
        </w:rPr>
        <w:t xml:space="preserve"> لن تتجاوز </w:t>
      </w:r>
      <w:r w:rsidR="009F6316" w:rsidRPr="00266E09">
        <w:rPr>
          <w:lang w:eastAsia="zh-CN"/>
        </w:rPr>
        <w:t>°</w:t>
      </w:r>
      <w:r w:rsidR="009F6316">
        <w:rPr>
          <w:lang w:eastAsia="zh-CN"/>
        </w:rPr>
        <w:t>24</w:t>
      </w:r>
      <w:r w:rsidR="009F6316">
        <w:rPr>
          <w:rFonts w:hint="cs"/>
          <w:rtl/>
          <w:lang w:eastAsia="zh-CN" w:bidi="ar-EG"/>
        </w:rPr>
        <w:t xml:space="preserve">. وبالتالي، من الضروري فرض حدود على كثافة تدفق القدرة </w:t>
      </w:r>
      <w:r w:rsidR="009F6316">
        <w:rPr>
          <w:lang w:eastAsia="zh-CN" w:bidi="ar-EG"/>
        </w:rPr>
        <w:t>(PFD)</w:t>
      </w:r>
      <w:r w:rsidR="009F6316">
        <w:rPr>
          <w:rFonts w:hint="cs"/>
          <w:rtl/>
          <w:lang w:eastAsia="zh-CN" w:bidi="ar-EG"/>
        </w:rPr>
        <w:t xml:space="preserve"> للخدمة </w:t>
      </w:r>
      <w:r w:rsidR="009F6316">
        <w:rPr>
          <w:lang w:eastAsia="zh-CN" w:bidi="ar-EG"/>
        </w:rPr>
        <w:t>EESS</w:t>
      </w:r>
      <w:r w:rsidR="009F6316">
        <w:rPr>
          <w:rFonts w:hint="cs"/>
          <w:rtl/>
          <w:lang w:eastAsia="zh-CN" w:bidi="ar-EG"/>
        </w:rPr>
        <w:t xml:space="preserve"> (النشيطة). وفي</w:t>
      </w:r>
      <w:r w:rsidR="009F6316">
        <w:rPr>
          <w:rFonts w:hint="eastAsia"/>
          <w:rtl/>
          <w:lang w:eastAsia="zh-CN" w:bidi="ar-EG"/>
        </w:rPr>
        <w:t> </w:t>
      </w:r>
      <w:r w:rsidR="009F6316">
        <w:rPr>
          <w:rFonts w:hint="cs"/>
          <w:rtl/>
          <w:lang w:eastAsia="zh-CN" w:bidi="ar-EG"/>
        </w:rPr>
        <w:t xml:space="preserve">حالة فرض حدود لا داعي لها أو غير مناسبة للكثافة </w:t>
      </w:r>
      <w:r w:rsidR="009F6316">
        <w:rPr>
          <w:lang w:eastAsia="zh-CN" w:bidi="ar-EG"/>
        </w:rPr>
        <w:t>PFD</w:t>
      </w:r>
      <w:r w:rsidR="009F6316">
        <w:rPr>
          <w:rFonts w:hint="cs"/>
          <w:rtl/>
          <w:lang w:eastAsia="zh-CN" w:bidi="ar-EG"/>
        </w:rPr>
        <w:t>، فإن هذا سيؤدي إلى حماية مفرطة للخدمة الثابتة.</w:t>
      </w:r>
    </w:p>
    <w:p w:rsidR="009F6316" w:rsidRDefault="009F6316" w:rsidP="009F6316">
      <w:pPr>
        <w:rPr>
          <w:spacing w:val="-1"/>
          <w:rtl/>
          <w:lang w:eastAsia="zh-CN" w:bidi="ar-EG"/>
        </w:rPr>
      </w:pPr>
      <w:r>
        <w:rPr>
          <w:rFonts w:hint="cs"/>
          <w:rtl/>
          <w:lang w:bidi="ar-EG"/>
        </w:rPr>
        <w:t xml:space="preserve">وتتناول المقترحات التالية اقتراحات من أجل تنفيذ تمديد للتوزيع بمقدار </w:t>
      </w:r>
      <w:r>
        <w:rPr>
          <w:lang w:bidi="ar-EG"/>
        </w:rPr>
        <w:t>MHz 600</w:t>
      </w:r>
      <w:r>
        <w:rPr>
          <w:rFonts w:hint="cs"/>
          <w:rtl/>
          <w:lang w:bidi="ar-EG"/>
        </w:rPr>
        <w:t xml:space="preserve"> للخدمة </w:t>
      </w:r>
      <w:r>
        <w:rPr>
          <w:lang w:eastAsia="zh-CN" w:bidi="ar-EG"/>
        </w:rPr>
        <w:t>EESS</w:t>
      </w:r>
      <w:r>
        <w:rPr>
          <w:rFonts w:hint="cs"/>
          <w:rtl/>
          <w:lang w:bidi="ar-EG"/>
        </w:rPr>
        <w:t xml:space="preserve"> (النشيطة) في نطاقي </w:t>
      </w:r>
      <w:r>
        <w:rPr>
          <w:rFonts w:hint="cs"/>
          <w:rtl/>
          <w:lang w:eastAsia="zh-CN"/>
        </w:rPr>
        <w:t xml:space="preserve">التردد </w:t>
      </w:r>
      <w:r w:rsidRPr="00FC5BF0">
        <w:rPr>
          <w:spacing w:val="-1"/>
          <w:lang w:eastAsia="zh-CN"/>
        </w:rPr>
        <w:t>MHz 9 300</w:t>
      </w:r>
      <w:r w:rsidRPr="00FC5BF0">
        <w:rPr>
          <w:spacing w:val="-1"/>
          <w:lang w:eastAsia="zh-CN"/>
        </w:rPr>
        <w:noBreakHyphen/>
        <w:t>9 200</w:t>
      </w:r>
      <w:r w:rsidRPr="00FC5BF0">
        <w:rPr>
          <w:rFonts w:hint="cs"/>
          <w:spacing w:val="-1"/>
          <w:rtl/>
          <w:lang w:eastAsia="zh-CN" w:bidi="ar-EG"/>
        </w:rPr>
        <w:t xml:space="preserve"> و</w:t>
      </w:r>
      <w:r w:rsidRPr="00FC5BF0">
        <w:rPr>
          <w:spacing w:val="-1"/>
          <w:lang w:eastAsia="zh-CN"/>
        </w:rPr>
        <w:t>MHz 10 400-9 900</w:t>
      </w:r>
      <w:r>
        <w:rPr>
          <w:rFonts w:hint="cs"/>
          <w:spacing w:val="-1"/>
          <w:rtl/>
          <w:lang w:eastAsia="zh-CN" w:bidi="ar-EG"/>
        </w:rPr>
        <w:t xml:space="preserve"> فيما يتعلق بتعديلات وإضافات لمواد أو أحكام بلوائح الراديو.</w:t>
      </w:r>
    </w:p>
    <w:p w:rsidR="009F6316" w:rsidRPr="009F6316" w:rsidRDefault="009F6316" w:rsidP="009F6316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  <w:lang w:bidi="ar-EG"/>
        </w:rPr>
      </w:pPr>
      <w:r w:rsidRPr="002919E1">
        <w:rPr>
          <w:rtl/>
        </w:rPr>
        <w:br w:type="page"/>
      </w:r>
    </w:p>
    <w:p w:rsidR="009F37C9" w:rsidRDefault="002511DD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2511DD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2511DD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EA1333" w:rsidRDefault="002511DD">
      <w:pPr>
        <w:pStyle w:val="Proposal"/>
      </w:pPr>
      <w:r>
        <w:t>MOD</w:t>
      </w:r>
      <w:r>
        <w:tab/>
        <w:t>CHN/62A12/1</w:t>
      </w:r>
    </w:p>
    <w:p w:rsidR="0001510F" w:rsidRPr="00D75AC8" w:rsidRDefault="0001510F">
      <w:pPr>
        <w:pStyle w:val="Tabletitle"/>
        <w:rPr>
          <w:rtl/>
        </w:rPr>
        <w:pPrChange w:id="2" w:author="El Wardany, Samy" w:date="2011-08-01T14:42:00Z">
          <w:pPr/>
        </w:pPrChange>
      </w:pPr>
      <w:r w:rsidRPr="00D75AC8">
        <w:t>MHz 10 000-8 500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2"/>
      </w:tblGrid>
      <w:tr w:rsidR="00F74227" w:rsidTr="009F6316">
        <w:trPr>
          <w:cantSplit/>
          <w:jc w:val="center"/>
        </w:trPr>
        <w:tc>
          <w:tcPr>
            <w:tcW w:w="9356" w:type="dxa"/>
            <w:gridSpan w:val="3"/>
          </w:tcPr>
          <w:p w:rsidR="00F74227" w:rsidRDefault="002511DD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F74227" w:rsidTr="009F6316">
        <w:trPr>
          <w:cantSplit/>
          <w:jc w:val="center"/>
        </w:trPr>
        <w:tc>
          <w:tcPr>
            <w:tcW w:w="3119" w:type="dxa"/>
          </w:tcPr>
          <w:p w:rsidR="00F74227" w:rsidRDefault="002511DD" w:rsidP="005F1F1C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</w:tcPr>
          <w:p w:rsidR="00F74227" w:rsidRDefault="002511DD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</w:tcPr>
          <w:p w:rsidR="00F74227" w:rsidRDefault="002511DD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F74227" w:rsidTr="009F6316">
        <w:trPr>
          <w:cantSplit/>
          <w:jc w:val="center"/>
        </w:trPr>
        <w:tc>
          <w:tcPr>
            <w:tcW w:w="9356" w:type="dxa"/>
            <w:gridSpan w:val="3"/>
          </w:tcPr>
          <w:p w:rsidR="00F74227" w:rsidRPr="00E741AA" w:rsidRDefault="002511DD" w:rsidP="009F6316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 w:rsidRPr="0048256A">
              <w:rPr>
                <w:rStyle w:val="Tablefreq"/>
              </w:rPr>
              <w:t>9 300-9 200</w:t>
            </w:r>
            <w:r w:rsidRPr="00E741AA">
              <w:tab/>
            </w:r>
            <w:ins w:id="3" w:author="Elbahnassawy, Ganat" w:date="2015-10-05T15:22:00Z">
              <w:r w:rsidR="0064148B" w:rsidRPr="000C59D7">
                <w:rPr>
                  <w:b/>
                  <w:bCs/>
                  <w:rtl/>
                  <w:lang w:bidi="ar-SA"/>
                </w:rPr>
                <w:t xml:space="preserve">استكشاف الأرض </w:t>
              </w:r>
              <w:proofErr w:type="spellStart"/>
              <w:r w:rsidR="0064148B" w:rsidRPr="000C59D7">
                <w:rPr>
                  <w:b/>
                  <w:bCs/>
                  <w:rtl/>
                  <w:lang w:bidi="ar-SA"/>
                </w:rPr>
                <w:t>الساتلية</w:t>
              </w:r>
              <w:proofErr w:type="spellEnd"/>
              <w:r w:rsidR="0064148B">
                <w:rPr>
                  <w:rtl/>
                  <w:lang w:bidi="ar-SA"/>
                </w:rPr>
                <w:t xml:space="preserve"> (نشيطة) </w:t>
              </w:r>
              <w:r w:rsidR="0064148B">
                <w:t>A112.5 ADD</w:t>
              </w:r>
            </w:ins>
          </w:p>
          <w:p w:rsidR="00F74227" w:rsidRDefault="002511DD" w:rsidP="009F6316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 w:rsidRPr="00E741AA">
              <w:tab/>
            </w:r>
            <w:r w:rsidR="0064148B">
              <w:rPr>
                <w:b/>
                <w:bCs/>
                <w:rtl/>
              </w:rPr>
              <w:t>تحديد راديوي للموقع</w:t>
            </w:r>
          </w:p>
          <w:p w:rsidR="00B027E5" w:rsidRPr="00E741AA" w:rsidRDefault="00B027E5" w:rsidP="009F6316">
            <w:pPr>
              <w:pStyle w:val="TabletextS5"/>
              <w:tabs>
                <w:tab w:val="clear" w:pos="3016"/>
                <w:tab w:val="left" w:pos="3153"/>
              </w:tabs>
            </w:pPr>
            <w:r>
              <w:tab/>
            </w:r>
            <w:r w:rsidRPr="00E741AA">
              <w:rPr>
                <w:b/>
                <w:bCs/>
                <w:rtl/>
              </w:rPr>
              <w:t>ملاحة راديوية بحرية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741AA">
              <w:rPr>
                <w:rtl/>
              </w:rPr>
              <w:t xml:space="preserve"> </w:t>
            </w:r>
            <w:r w:rsidRPr="00E741AA">
              <w:t>472.5</w:t>
            </w:r>
          </w:p>
          <w:p w:rsidR="00F74227" w:rsidRPr="00E741AA" w:rsidRDefault="002511DD" w:rsidP="009F6316">
            <w:pPr>
              <w:pStyle w:val="TabletextS5"/>
              <w:tabs>
                <w:tab w:val="clear" w:pos="3016"/>
                <w:tab w:val="left" w:pos="3153"/>
              </w:tabs>
              <w:rPr>
                <w:b/>
                <w:bCs/>
              </w:rPr>
            </w:pPr>
            <w:r w:rsidRPr="00E741AA">
              <w:tab/>
              <w:t>474.5  473.5</w:t>
            </w:r>
            <w:ins w:id="4" w:author="Nasrallah, Samuel" w:date="2015-10-26T09:22:00Z">
              <w:r w:rsidR="0001510F" w:rsidRPr="00D43A43">
                <w:rPr>
                  <w:rFonts w:hint="cs"/>
                  <w:rtl/>
                </w:rPr>
                <w:t xml:space="preserve"> </w:t>
              </w:r>
              <w:r w:rsidR="0001510F" w:rsidRPr="00D43A43">
                <w:rPr>
                  <w:rPrChange w:id="5" w:author="Nasrallah, Samuel" w:date="2015-10-26T09:23:00Z">
                    <w:rPr>
                      <w:b/>
                      <w:bCs/>
                    </w:rPr>
                  </w:rPrChange>
                </w:rPr>
                <w:t>B112.5 ADD</w:t>
              </w:r>
              <w:r w:rsidR="0001510F" w:rsidRPr="0001510F">
                <w:rPr>
                  <w:rtl/>
                  <w:rPrChange w:id="6" w:author="Nasrallah, Samuel" w:date="2015-10-26T09:23:00Z">
                    <w:rPr>
                      <w:b/>
                      <w:bCs/>
                      <w:rtl/>
                    </w:rPr>
                  </w:rPrChange>
                </w:rPr>
                <w:t xml:space="preserve"> </w:t>
              </w:r>
              <w:r w:rsidR="0001510F" w:rsidRPr="0001510F">
                <w:rPr>
                  <w:rPrChange w:id="7" w:author="Nasrallah, Samuel" w:date="2015-10-26T09:23:00Z">
                    <w:rPr>
                      <w:b/>
                      <w:bCs/>
                    </w:rPr>
                  </w:rPrChange>
                </w:rPr>
                <w:t>C112.5 ADD</w:t>
              </w:r>
              <w:r w:rsidR="0001510F" w:rsidRPr="0001510F">
                <w:rPr>
                  <w:rtl/>
                  <w:rPrChange w:id="8" w:author="Nasrallah, Samuel" w:date="2015-10-26T09:23:00Z">
                    <w:rPr>
                      <w:b/>
                      <w:bCs/>
                      <w:rtl/>
                    </w:rPr>
                  </w:rPrChange>
                </w:rPr>
                <w:t xml:space="preserve"> </w:t>
              </w:r>
              <w:r w:rsidR="0001510F" w:rsidRPr="0001510F">
                <w:rPr>
                  <w:rPrChange w:id="9" w:author="Nasrallah, Samuel" w:date="2015-10-26T09:23:00Z">
                    <w:rPr>
                      <w:b/>
                      <w:bCs/>
                    </w:rPr>
                  </w:rPrChange>
                </w:rPr>
                <w:t>D112.5 ADD</w:t>
              </w:r>
            </w:ins>
          </w:p>
        </w:tc>
      </w:tr>
      <w:tr w:rsidR="00D750E3" w:rsidTr="009F6316">
        <w:trPr>
          <w:cantSplit/>
          <w:jc w:val="center"/>
        </w:trPr>
        <w:tc>
          <w:tcPr>
            <w:tcW w:w="9356" w:type="dxa"/>
            <w:gridSpan w:val="3"/>
          </w:tcPr>
          <w:p w:rsidR="00D750E3" w:rsidRPr="0048256A" w:rsidRDefault="00D750E3" w:rsidP="009F6316">
            <w:pPr>
              <w:pStyle w:val="TabletextS5"/>
              <w:tabs>
                <w:tab w:val="clear" w:pos="3016"/>
                <w:tab w:val="left" w:pos="3153"/>
              </w:tabs>
              <w:rPr>
                <w:rStyle w:val="Tablefreq"/>
              </w:rPr>
            </w:pPr>
            <w:r>
              <w:rPr>
                <w:rStyle w:val="Tablefreq"/>
                <w:rFonts w:hint="cs"/>
                <w:rtl/>
              </w:rPr>
              <w:t>...</w:t>
            </w:r>
          </w:p>
        </w:tc>
      </w:tr>
      <w:tr w:rsidR="00F74227" w:rsidTr="009F6316">
        <w:trPr>
          <w:cantSplit/>
          <w:jc w:val="center"/>
        </w:trPr>
        <w:tc>
          <w:tcPr>
            <w:tcW w:w="9356" w:type="dxa"/>
            <w:gridSpan w:val="3"/>
          </w:tcPr>
          <w:p w:rsidR="0064148B" w:rsidRDefault="002511DD">
            <w:pPr>
              <w:pStyle w:val="TabletextS5"/>
              <w:tabs>
                <w:tab w:val="clear" w:pos="3016"/>
                <w:tab w:val="left" w:pos="3153"/>
              </w:tabs>
              <w:pPrChange w:id="10" w:author="Elbahnassawy, Ganat" w:date="2015-10-05T15:22:00Z">
                <w:pPr>
                  <w:pStyle w:val="TabletextS5"/>
                </w:pPr>
              </w:pPrChange>
            </w:pPr>
            <w:r w:rsidRPr="0048256A">
              <w:rPr>
                <w:rStyle w:val="Tablefreq"/>
              </w:rPr>
              <w:t>10 000-9 900</w:t>
            </w:r>
            <w:r w:rsidRPr="00E741AA">
              <w:tab/>
            </w:r>
            <w:ins w:id="11" w:author="Elbahnassawy, Ganat" w:date="2015-10-05T15:22:00Z">
              <w:r w:rsidR="0064148B" w:rsidRPr="000C59D7">
                <w:rPr>
                  <w:b/>
                  <w:bCs/>
                  <w:rtl/>
                  <w:lang w:bidi="ar-SA"/>
                </w:rPr>
                <w:t xml:space="preserve">استكشاف الأرض </w:t>
              </w:r>
              <w:proofErr w:type="spellStart"/>
              <w:r w:rsidR="0064148B" w:rsidRPr="000C59D7">
                <w:rPr>
                  <w:b/>
                  <w:bCs/>
                  <w:rtl/>
                  <w:lang w:bidi="ar-SA"/>
                </w:rPr>
                <w:t>الساتلية</w:t>
              </w:r>
              <w:proofErr w:type="spellEnd"/>
              <w:r w:rsidR="0064148B" w:rsidRPr="0064148B">
                <w:rPr>
                  <w:rtl/>
                  <w:lang w:bidi="ar-SA"/>
                </w:rPr>
                <w:t xml:space="preserve"> </w:t>
              </w:r>
              <w:r w:rsidR="0064148B">
                <w:rPr>
                  <w:rtl/>
                  <w:lang w:bidi="ar-SA"/>
                </w:rPr>
                <w:t>(نشيطة) </w:t>
              </w:r>
              <w:r w:rsidR="0064148B">
                <w:t>A112.5 ADD</w:t>
              </w:r>
            </w:ins>
          </w:p>
          <w:p w:rsidR="00B027E5" w:rsidRDefault="00B027E5" w:rsidP="009F6316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 w:rsidRPr="00E741AA">
              <w:tab/>
            </w:r>
            <w:r w:rsidR="0064148B">
              <w:rPr>
                <w:b/>
                <w:bCs/>
                <w:rtl/>
              </w:rPr>
              <w:t>تحديد راديوي للموقع</w:t>
            </w:r>
          </w:p>
          <w:p w:rsidR="00F74227" w:rsidRPr="00E741AA" w:rsidRDefault="002511DD" w:rsidP="009F6316">
            <w:pPr>
              <w:pStyle w:val="TabletextS5"/>
              <w:tabs>
                <w:tab w:val="clear" w:pos="3016"/>
                <w:tab w:val="left" w:pos="3153"/>
              </w:tabs>
              <w:rPr>
                <w:rtl/>
              </w:rPr>
            </w:pPr>
            <w:r w:rsidRPr="00E741AA">
              <w:tab/>
            </w:r>
            <w:r w:rsidRPr="00E741AA">
              <w:rPr>
                <w:rtl/>
              </w:rPr>
              <w:t>ثابتة</w:t>
            </w:r>
          </w:p>
          <w:p w:rsidR="00F74227" w:rsidRPr="0001510F" w:rsidRDefault="002511DD">
            <w:pPr>
              <w:pStyle w:val="TabletextS5"/>
              <w:tabs>
                <w:tab w:val="clear" w:pos="3016"/>
                <w:tab w:val="left" w:pos="3153"/>
              </w:tabs>
              <w:rPr>
                <w:rStyle w:val="Artref"/>
                <w:b w:val="0"/>
                <w:bCs w:val="0"/>
                <w:rtl/>
              </w:rPr>
              <w:pPrChange w:id="12" w:author="Nasrallah, Samuel" w:date="2015-10-26T09:20:00Z">
                <w:pPr>
                  <w:pStyle w:val="TabletextS5"/>
                </w:pPr>
              </w:pPrChange>
            </w:pPr>
            <w:r>
              <w:rPr>
                <w:rtl/>
              </w:rPr>
              <w:tab/>
            </w:r>
            <w:ins w:id="13" w:author="Nasrallah, Samuel" w:date="2015-10-26T09:20:00Z">
              <w:r w:rsidR="0001510F">
                <w:t xml:space="preserve">C112.5 ADD </w:t>
              </w:r>
            </w:ins>
            <w:r w:rsidRPr="0001510F">
              <w:rPr>
                <w:rStyle w:val="Artref"/>
                <w:b w:val="0"/>
                <w:bCs w:val="0"/>
              </w:rPr>
              <w:t>479.5  478.5  477.5</w:t>
            </w:r>
            <w:ins w:id="14" w:author="Nasrallah, Samuel" w:date="2015-10-26T09:21:00Z">
              <w:r w:rsidR="0001510F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  <w:r w:rsidR="0001510F">
                <w:rPr>
                  <w:rStyle w:val="Artref"/>
                  <w:b w:val="0"/>
                  <w:bCs w:val="0"/>
                </w:rPr>
                <w:t>D112</w:t>
              </w:r>
            </w:ins>
            <w:ins w:id="15" w:author="Eltawabti, Ibrahim" w:date="2015-10-31T11:10:00Z">
              <w:r w:rsidR="000C59D7">
                <w:rPr>
                  <w:rStyle w:val="Artref"/>
                  <w:b w:val="0"/>
                  <w:bCs w:val="0"/>
                </w:rPr>
                <w:t>.5</w:t>
              </w:r>
            </w:ins>
            <w:ins w:id="16" w:author="Nasrallah, Samuel" w:date="2015-10-26T09:21:00Z">
              <w:r w:rsidR="0001510F">
                <w:rPr>
                  <w:rStyle w:val="Artref"/>
                  <w:b w:val="0"/>
                  <w:bCs w:val="0"/>
                </w:rPr>
                <w:t xml:space="preserve"> ADD</w:t>
              </w:r>
              <w:r w:rsidR="0001510F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  <w:r w:rsidR="0001510F">
                <w:rPr>
                  <w:rStyle w:val="Artref"/>
                  <w:b w:val="0"/>
                  <w:bCs w:val="0"/>
                </w:rPr>
                <w:t>E112 5 ADD</w:t>
              </w:r>
            </w:ins>
          </w:p>
        </w:tc>
      </w:tr>
    </w:tbl>
    <w:p w:rsidR="00EA1333" w:rsidRPr="0064148B" w:rsidRDefault="002511DD" w:rsidP="0064148B">
      <w:pPr>
        <w:pStyle w:val="Reasons"/>
        <w:rPr>
          <w:b w:val="0"/>
          <w:bCs w:val="0"/>
          <w:lang w:bidi="ar-EG"/>
        </w:rPr>
      </w:pPr>
      <w:r>
        <w:rPr>
          <w:rtl/>
        </w:rPr>
        <w:t>الأسباب:</w:t>
      </w:r>
      <w:r>
        <w:tab/>
      </w:r>
      <w:r w:rsidR="0064148B" w:rsidRPr="0064148B">
        <w:rPr>
          <w:b w:val="0"/>
          <w:bCs w:val="0"/>
          <w:rtl/>
          <w:lang w:bidi="ar-EG"/>
        </w:rPr>
        <w:t xml:space="preserve">يوفر توزيعاً إضافياً قدره </w:t>
      </w:r>
      <w:r w:rsidR="0064148B" w:rsidRPr="0064148B">
        <w:rPr>
          <w:b w:val="0"/>
          <w:bCs w:val="0"/>
        </w:rPr>
        <w:t>MHz 600</w:t>
      </w:r>
      <w:r w:rsidR="0064148B" w:rsidRPr="0064148B">
        <w:rPr>
          <w:b w:val="0"/>
          <w:bCs w:val="0"/>
          <w:rtl/>
          <w:lang w:bidi="ar-EG"/>
        </w:rPr>
        <w:t xml:space="preserve"> </w:t>
      </w:r>
      <w:r w:rsidR="0064148B" w:rsidRPr="0064148B">
        <w:rPr>
          <w:rFonts w:hint="cs"/>
          <w:b w:val="0"/>
          <w:bCs w:val="0"/>
          <w:rtl/>
          <w:lang w:bidi="ar-EG"/>
        </w:rPr>
        <w:t xml:space="preserve">لأنظمة خدمة استكشاف الأرض الساتلية (النشيطة) من أجل </w:t>
      </w:r>
      <w:r w:rsidR="0064148B" w:rsidRPr="0064148B">
        <w:rPr>
          <w:b w:val="0"/>
          <w:bCs w:val="0"/>
          <w:rtl/>
        </w:rPr>
        <w:t xml:space="preserve">الرادارات ذات الفتحة التركيبية عالية الاستبانة على النحو المطلوب بموجب القرار </w:t>
      </w:r>
      <w:r w:rsidR="0064148B" w:rsidRPr="0064148B">
        <w:rPr>
          <w:b w:val="0"/>
          <w:bCs w:val="0"/>
        </w:rPr>
        <w:t xml:space="preserve">651 (WRC-12) </w:t>
      </w:r>
      <w:r w:rsidR="0064148B" w:rsidRPr="0064148B">
        <w:rPr>
          <w:b w:val="0"/>
          <w:bCs w:val="0"/>
          <w:rtl/>
        </w:rPr>
        <w:t xml:space="preserve"> </w:t>
      </w:r>
      <w:r w:rsidR="0064148B" w:rsidRPr="0064148B">
        <w:rPr>
          <w:rFonts w:hint="cs"/>
          <w:b w:val="0"/>
          <w:bCs w:val="0"/>
          <w:rtl/>
        </w:rPr>
        <w:t xml:space="preserve">والمبرر في التقرير </w:t>
      </w:r>
      <w:r w:rsidR="0064148B" w:rsidRPr="0064148B">
        <w:rPr>
          <w:b w:val="0"/>
          <w:bCs w:val="0"/>
        </w:rPr>
        <w:t>ITU-R RS.2274</w:t>
      </w:r>
      <w:r w:rsidR="0064148B" w:rsidRPr="0064148B">
        <w:rPr>
          <w:b w:val="0"/>
          <w:bCs w:val="0"/>
          <w:rtl/>
          <w:lang w:bidi="ar-EG"/>
        </w:rPr>
        <w:t>.</w:t>
      </w:r>
    </w:p>
    <w:p w:rsidR="00EA1333" w:rsidRDefault="002511DD">
      <w:pPr>
        <w:pStyle w:val="Proposal"/>
      </w:pPr>
      <w:r>
        <w:t>MOD</w:t>
      </w:r>
      <w:r>
        <w:tab/>
        <w:t>CHN/62A12/2</w:t>
      </w:r>
    </w:p>
    <w:p w:rsidR="009F37C9" w:rsidRDefault="002511DD">
      <w:pPr>
        <w:pStyle w:val="Tabletitle"/>
        <w:rPr>
          <w:rtl/>
        </w:rPr>
        <w:pPrChange w:id="17" w:author="El Wardany, Samy" w:date="2011-08-01T14:42:00Z">
          <w:pPr/>
        </w:pPrChange>
      </w:pPr>
      <w:r w:rsidRPr="00D75AC8">
        <w:t>GHz 11,7-10</w:t>
      </w:r>
    </w:p>
    <w:tbl>
      <w:tblPr>
        <w:bidiVisual/>
        <w:tblW w:w="963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E06ED" w:rsidRPr="00FF703C" w:rsidTr="009F6316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ED" w:rsidRPr="00FF703C" w:rsidRDefault="007E06ED" w:rsidP="00016871">
            <w:pPr>
              <w:pStyle w:val="Tablehead"/>
            </w:pPr>
            <w:r w:rsidRPr="00FF703C">
              <w:rPr>
                <w:rtl/>
              </w:rPr>
              <w:t>التوزيع على الخدمات</w:t>
            </w:r>
          </w:p>
        </w:tc>
      </w:tr>
      <w:tr w:rsidR="007E06ED" w:rsidRPr="00FF703C" w:rsidTr="009F6316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ED" w:rsidRPr="00FF703C" w:rsidRDefault="007E06ED" w:rsidP="00016871">
            <w:pPr>
              <w:pStyle w:val="Tablehead"/>
              <w:rPr>
                <w:rtl/>
              </w:rPr>
            </w:pPr>
            <w:r w:rsidRPr="00FF703C">
              <w:rPr>
                <w:rtl/>
              </w:rPr>
              <w:t xml:space="preserve">الإقليم </w:t>
            </w:r>
            <w:r w:rsidRPr="00FF703C"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ED" w:rsidRPr="00FF703C" w:rsidRDefault="007E06ED" w:rsidP="00016871">
            <w:pPr>
              <w:pStyle w:val="Tablehead"/>
            </w:pPr>
            <w:r w:rsidRPr="00FF703C">
              <w:rPr>
                <w:rtl/>
              </w:rPr>
              <w:t xml:space="preserve">الإقليم </w:t>
            </w:r>
            <w:r w:rsidRPr="00FF703C"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ED" w:rsidRPr="00FF703C" w:rsidRDefault="007E06ED" w:rsidP="00016871">
            <w:pPr>
              <w:pStyle w:val="Tablehead"/>
            </w:pPr>
            <w:r w:rsidRPr="00FF703C">
              <w:rPr>
                <w:rtl/>
              </w:rPr>
              <w:t xml:space="preserve">الإقليم </w:t>
            </w:r>
            <w:r w:rsidRPr="00FF703C">
              <w:t>3</w:t>
            </w:r>
          </w:p>
        </w:tc>
      </w:tr>
      <w:tr w:rsidR="007E06ED" w:rsidRPr="00FF703C" w:rsidTr="009F6316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E06ED" w:rsidRPr="00FF703C" w:rsidRDefault="007E06ED" w:rsidP="00016871">
            <w:pPr>
              <w:pStyle w:val="TabletextS5"/>
              <w:rPr>
                <w:rStyle w:val="Tablefreq"/>
                <w:b w:val="0"/>
                <w:bCs w:val="0"/>
              </w:rPr>
            </w:pPr>
            <w:r w:rsidRPr="00FF703C">
              <w:rPr>
                <w:rStyle w:val="Tablefreq"/>
              </w:rPr>
              <w:t>10,4</w:t>
            </w:r>
            <w:del w:id="18" w:author="Elbahnassawy, Ganat" w:date="2015-10-05T15:38:00Z">
              <w:r w:rsidRPr="00FF703C">
                <w:rPr>
                  <w:rStyle w:val="Tablefreq"/>
                </w:rPr>
                <w:delText>5</w:delText>
              </w:r>
            </w:del>
            <w:r w:rsidRPr="00FF703C">
              <w:rPr>
                <w:rStyle w:val="Tablefreq"/>
              </w:rPr>
              <w:t>-10</w:t>
            </w:r>
          </w:p>
          <w:p w:rsidR="007E06ED" w:rsidRPr="00FF703C" w:rsidRDefault="007E06ED" w:rsidP="00016871">
            <w:pPr>
              <w:pStyle w:val="TabletextS5"/>
            </w:pPr>
            <w:ins w:id="19" w:author="Elbahnassawy, Ganat" w:date="2015-10-05T15:24:00Z">
              <w:r w:rsidRPr="00FF703C">
                <w:rPr>
                  <w:b/>
                  <w:bCs/>
                  <w:rtl/>
                  <w:lang w:bidi="ar-SA"/>
                </w:rPr>
                <w:t xml:space="preserve">استكشاف الأرض </w:t>
              </w:r>
              <w:proofErr w:type="spellStart"/>
              <w:r w:rsidRPr="00FF703C">
                <w:rPr>
                  <w:b/>
                  <w:bCs/>
                  <w:rtl/>
                  <w:lang w:bidi="ar-SA"/>
                </w:rPr>
                <w:t>الساتلية</w:t>
              </w:r>
              <w:proofErr w:type="spellEnd"/>
              <w:r w:rsidRPr="00FF703C">
                <w:rPr>
                  <w:rtl/>
                  <w:lang w:bidi="ar-SA"/>
                </w:rPr>
                <w:t xml:space="preserve"> (نشيطة) </w:t>
              </w:r>
              <w:r w:rsidRPr="00FF703C">
                <w:t>A112.5 ADD</w:t>
              </w:r>
            </w:ins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b/>
                <w:bCs/>
                <w:rtl/>
              </w:rPr>
              <w:t>ثابتة</w:t>
            </w:r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b/>
                <w:bCs/>
                <w:rtl/>
              </w:rPr>
              <w:t>متنقلة</w:t>
            </w:r>
          </w:p>
          <w:p w:rsidR="007E06ED" w:rsidRPr="00FF703C" w:rsidRDefault="007E06ED" w:rsidP="00016871">
            <w:pPr>
              <w:pStyle w:val="TabletextS5"/>
            </w:pPr>
            <w:r w:rsidRPr="00FF703C">
              <w:rPr>
                <w:b/>
                <w:bCs/>
                <w:rtl/>
              </w:rPr>
              <w:t>تحديد راديوي للموقع</w:t>
            </w:r>
          </w:p>
          <w:p w:rsidR="007E06ED" w:rsidRPr="00FF703C" w:rsidRDefault="007E06ED" w:rsidP="00016871">
            <w:pPr>
              <w:pStyle w:val="TabletextS5"/>
            </w:pPr>
            <w:r w:rsidRPr="00FF703C">
              <w:rPr>
                <w:rtl/>
              </w:rPr>
              <w:t>هواة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E06ED" w:rsidRPr="00FF703C" w:rsidRDefault="007E06ED" w:rsidP="00016871">
            <w:pPr>
              <w:pStyle w:val="TabletextS5"/>
              <w:rPr>
                <w:rStyle w:val="Tablefreq"/>
                <w:b w:val="0"/>
                <w:bCs w:val="0"/>
              </w:rPr>
            </w:pPr>
            <w:r w:rsidRPr="00FF703C">
              <w:rPr>
                <w:rStyle w:val="Tablefreq"/>
              </w:rPr>
              <w:t>10,4</w:t>
            </w:r>
            <w:del w:id="20" w:author="Elbahnassawy, Ganat" w:date="2015-10-05T15:38:00Z">
              <w:r w:rsidRPr="00FF703C">
                <w:rPr>
                  <w:rStyle w:val="Tablefreq"/>
                </w:rPr>
                <w:delText>5</w:delText>
              </w:r>
            </w:del>
            <w:r w:rsidRPr="00FF703C">
              <w:rPr>
                <w:rStyle w:val="Tablefreq"/>
              </w:rPr>
              <w:t>-10</w:t>
            </w:r>
          </w:p>
          <w:p w:rsidR="007E06ED" w:rsidRPr="00FF703C" w:rsidRDefault="007E06ED" w:rsidP="00016871">
            <w:pPr>
              <w:pStyle w:val="TabletextS5"/>
            </w:pPr>
            <w:ins w:id="21" w:author="Elbahnassawy, Ganat" w:date="2015-10-05T15:24:00Z">
              <w:r w:rsidRPr="00FF703C">
                <w:rPr>
                  <w:b/>
                  <w:bCs/>
                  <w:rtl/>
                  <w:lang w:bidi="ar-SA"/>
                </w:rPr>
                <w:t>استكشاف الأرض الساتلية</w:t>
              </w:r>
              <w:r w:rsidRPr="00FF703C">
                <w:rPr>
                  <w:rtl/>
                  <w:lang w:bidi="ar-SA"/>
                </w:rPr>
                <w:t xml:space="preserve"> (نشيطة) </w:t>
              </w:r>
              <w:r w:rsidRPr="00FF703C">
                <w:t>A112.5 ADD</w:t>
              </w:r>
            </w:ins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b/>
                <w:bCs/>
                <w:rtl/>
              </w:rPr>
              <w:t>تحديد راديوي للموقع</w:t>
            </w:r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rtl/>
              </w:rPr>
              <w:t>هواة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E06ED" w:rsidRPr="00FF703C" w:rsidRDefault="007E06ED" w:rsidP="00016871">
            <w:pPr>
              <w:pStyle w:val="TabletextS5"/>
              <w:rPr>
                <w:rStyle w:val="Tablefreq"/>
                <w:b w:val="0"/>
                <w:bCs w:val="0"/>
              </w:rPr>
            </w:pPr>
            <w:r w:rsidRPr="00FF703C">
              <w:rPr>
                <w:rStyle w:val="Tablefreq"/>
              </w:rPr>
              <w:t>10,4</w:t>
            </w:r>
            <w:del w:id="22" w:author="Elbahnassawy, Ganat" w:date="2015-10-05T15:38:00Z">
              <w:r w:rsidRPr="00FF703C">
                <w:rPr>
                  <w:rStyle w:val="Tablefreq"/>
                </w:rPr>
                <w:delText>5</w:delText>
              </w:r>
            </w:del>
            <w:r w:rsidRPr="00FF703C">
              <w:rPr>
                <w:rStyle w:val="Tablefreq"/>
              </w:rPr>
              <w:t>-10</w:t>
            </w:r>
          </w:p>
          <w:p w:rsidR="007E06ED" w:rsidRPr="00FF703C" w:rsidRDefault="007E06ED" w:rsidP="00016871">
            <w:pPr>
              <w:pStyle w:val="TabletextS5"/>
            </w:pPr>
            <w:ins w:id="23" w:author="Elbahnassawy, Ganat" w:date="2015-10-05T15:24:00Z">
              <w:r w:rsidRPr="00FF703C">
                <w:rPr>
                  <w:b/>
                  <w:bCs/>
                  <w:rtl/>
                  <w:lang w:bidi="ar-SA"/>
                </w:rPr>
                <w:t>استكشاف الأرض الساتلية</w:t>
              </w:r>
              <w:r w:rsidRPr="00FF703C">
                <w:rPr>
                  <w:rtl/>
                  <w:lang w:bidi="ar-SA"/>
                </w:rPr>
                <w:t xml:space="preserve"> (نشيطة) </w:t>
              </w:r>
              <w:r w:rsidRPr="00FF703C">
                <w:t>A112.5 ADD</w:t>
              </w:r>
            </w:ins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b/>
                <w:bCs/>
                <w:rtl/>
              </w:rPr>
              <w:t>ثابتة</w:t>
            </w:r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b/>
                <w:bCs/>
                <w:rtl/>
              </w:rPr>
              <w:t>متنقلة</w:t>
            </w:r>
          </w:p>
          <w:p w:rsidR="007E06ED" w:rsidRPr="00FF703C" w:rsidRDefault="007E06ED" w:rsidP="00016871">
            <w:pPr>
              <w:pStyle w:val="TabletextS5"/>
            </w:pPr>
            <w:r w:rsidRPr="00FF703C">
              <w:rPr>
                <w:b/>
                <w:bCs/>
                <w:rtl/>
              </w:rPr>
              <w:t>تحديد راديوي للموقع</w:t>
            </w:r>
          </w:p>
          <w:p w:rsidR="007E06ED" w:rsidRPr="00FF703C" w:rsidRDefault="007E06ED" w:rsidP="00016871">
            <w:pPr>
              <w:pStyle w:val="TabletextS5"/>
              <w:rPr>
                <w:rtl/>
              </w:rPr>
            </w:pPr>
            <w:r w:rsidRPr="00FF703C">
              <w:rPr>
                <w:rtl/>
              </w:rPr>
              <w:t>هواة</w:t>
            </w:r>
          </w:p>
        </w:tc>
      </w:tr>
      <w:tr w:rsidR="007E06ED" w:rsidRPr="00FF703C" w:rsidTr="009F6316">
        <w:trPr>
          <w:cantSplit/>
          <w:trHeight w:val="651"/>
        </w:trPr>
        <w:tc>
          <w:tcPr>
            <w:tcW w:w="32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6ED" w:rsidRPr="00FF703C" w:rsidRDefault="007E06ED" w:rsidP="00016871">
            <w:pPr>
              <w:pStyle w:val="TabletextS5"/>
              <w:rPr>
                <w:rFonts w:hAnsi="Times New Roman Bold"/>
                <w:noProof/>
                <w:position w:val="2"/>
                <w:lang w:val="en-GB"/>
              </w:rPr>
            </w:pPr>
            <w:r w:rsidRPr="0049271C">
              <w:rPr>
                <w:rStyle w:val="Artref"/>
                <w:rFonts w:eastAsiaTheme="majorEastAsia"/>
                <w:b w:val="0"/>
                <w:bCs w:val="0"/>
                <w:color w:val="000000"/>
              </w:rPr>
              <w:t>479.5</w:t>
            </w:r>
            <w:r w:rsidRPr="0049271C">
              <w:rPr>
                <w:b/>
                <w:bCs/>
                <w:rtl/>
              </w:rPr>
              <w:t xml:space="preserve">  </w:t>
            </w:r>
            <w:ins w:id="24" w:author="Elbahnassawy, Ganat" w:date="2015-10-05T15:40:00Z">
              <w:r w:rsidRPr="00FF703C">
                <w:t>C112.5  ADD</w:t>
              </w:r>
              <w:r w:rsidRPr="00FF703C">
                <w:rPr>
                  <w:rtl/>
                </w:rPr>
                <w:t xml:space="preserve"> </w:t>
              </w:r>
            </w:ins>
            <w:ins w:id="25" w:author="Nasrallah, Samuel" w:date="2015-10-26T09:49:00Z">
              <w:r>
                <w:t>D1</w:t>
              </w:r>
            </w:ins>
            <w:ins w:id="26" w:author="Elbahnassawy, Ganat" w:date="2015-10-05T15:40:00Z">
              <w:r w:rsidRPr="00FF703C">
                <w:t>12.5 ADD</w:t>
              </w:r>
              <w:r w:rsidRPr="00FF703C">
                <w:rPr>
                  <w:rtl/>
                </w:rPr>
                <w:t xml:space="preserve"> </w:t>
              </w:r>
            </w:ins>
            <w:ins w:id="27" w:author="Nasrallah, Samuel" w:date="2015-10-26T09:48:00Z">
              <w:r>
                <w:t>E</w:t>
              </w:r>
            </w:ins>
            <w:ins w:id="28" w:author="Elbahnassawy, Ganat" w:date="2015-10-05T15:40:00Z">
              <w:r w:rsidRPr="00FF703C">
                <w:rPr>
                  <w:lang w:eastAsia="ja-JP"/>
                </w:rPr>
                <w:t>112.5 ADD</w:t>
              </w:r>
            </w:ins>
          </w:p>
        </w:tc>
        <w:tc>
          <w:tcPr>
            <w:tcW w:w="32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6ED" w:rsidRPr="00FF703C" w:rsidRDefault="007E06ED">
            <w:pPr>
              <w:pStyle w:val="TabletextS5"/>
              <w:rPr>
                <w:rFonts w:hAnsi="Times New Roman Bold"/>
                <w:noProof/>
                <w:position w:val="2"/>
                <w:rtl/>
                <w:lang w:val="en-GB" w:bidi="ar-SY"/>
                <w:rPrChange w:id="29" w:author="Al-Talouzi, Lamis" w:date="2015-03-30T16:01:00Z">
                  <w:rPr>
                    <w:rFonts w:hAnsi="Times New Roman Bold"/>
                    <w:noProof/>
                    <w:position w:val="2"/>
                    <w:rtl/>
                    <w:lang w:val="en-GB" w:bidi="ar-SY"/>
                  </w:rPr>
                </w:rPrChange>
              </w:rPr>
              <w:pPrChange w:id="30" w:author="Khalil, Magdy" w:date="2015-03-30T22:15:00Z">
                <w:pPr>
                  <w:framePr w:hSpace="180" w:wrap="around" w:vAnchor="text" w:hAnchor="text" w:xAlign="center" w:y="1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49271C">
              <w:rPr>
                <w:rStyle w:val="Artref"/>
                <w:rFonts w:eastAsiaTheme="majorEastAsia"/>
                <w:b w:val="0"/>
                <w:bCs w:val="0"/>
                <w:color w:val="000000"/>
              </w:rPr>
              <w:t>479.5</w:t>
            </w:r>
            <w:r w:rsidRPr="0049271C">
              <w:rPr>
                <w:color w:val="000000"/>
                <w:rtl/>
              </w:rPr>
              <w:t xml:space="preserve">  </w:t>
            </w:r>
            <w:r w:rsidRPr="0049271C">
              <w:rPr>
                <w:rStyle w:val="Artref"/>
                <w:rFonts w:eastAsiaTheme="majorEastAsia"/>
                <w:b w:val="0"/>
                <w:bCs w:val="0"/>
                <w:color w:val="000000"/>
              </w:rPr>
              <w:t>480.5</w:t>
            </w:r>
            <w:ins w:id="31" w:author="Riz, Imad " w:date="2015-04-10T18:54:00Z">
              <w:r w:rsidRPr="00FF703C">
                <w:rPr>
                  <w:rStyle w:val="Artref"/>
                  <w:rFonts w:eastAsiaTheme="majorEastAsia"/>
                  <w:color w:val="000000"/>
                  <w:rtl/>
                </w:rPr>
                <w:t xml:space="preserve">  </w:t>
              </w:r>
              <w:r w:rsidRPr="00FF703C">
                <w:t>C112.5 ADD</w:t>
              </w:r>
              <w:r w:rsidRPr="00FF703C">
                <w:rPr>
                  <w:rtl/>
                </w:rPr>
                <w:t xml:space="preserve">  </w:t>
              </w:r>
            </w:ins>
            <w:ins w:id="32" w:author="Nasrallah, Samuel" w:date="2015-10-26T09:48:00Z">
              <w:r>
                <w:t>D</w:t>
              </w:r>
            </w:ins>
            <w:ins w:id="33" w:author="Riz, Imad " w:date="2015-04-10T18:54:00Z">
              <w:r w:rsidRPr="00FF703C">
                <w:t>112.5  ADD</w:t>
              </w:r>
              <w:r w:rsidRPr="00FF703C">
                <w:rPr>
                  <w:rtl/>
                  <w:lang w:eastAsia="ja-JP"/>
                </w:rPr>
                <w:t xml:space="preserve">  </w:t>
              </w:r>
            </w:ins>
            <w:ins w:id="34" w:author="Nasrallah, Samuel" w:date="2015-10-26T09:48:00Z">
              <w:r>
                <w:rPr>
                  <w:lang w:eastAsia="ja-JP"/>
                </w:rPr>
                <w:t>E</w:t>
              </w:r>
            </w:ins>
            <w:ins w:id="35" w:author="Riz, Imad " w:date="2015-04-10T18:54:00Z">
              <w:r w:rsidRPr="00FF703C">
                <w:rPr>
                  <w:lang w:eastAsia="ja-JP"/>
                </w:rPr>
                <w:t>112.5  ADD</w:t>
              </w:r>
            </w:ins>
          </w:p>
        </w:tc>
        <w:tc>
          <w:tcPr>
            <w:tcW w:w="32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6ED" w:rsidRPr="00FF703C" w:rsidRDefault="007E06ED">
            <w:pPr>
              <w:pStyle w:val="TabletextS5"/>
              <w:rPr>
                <w:rFonts w:hAnsi="Times New Roman Bold"/>
                <w:noProof/>
                <w:position w:val="2"/>
                <w:rtl/>
                <w:lang w:val="en-GB"/>
                <w:rPrChange w:id="36" w:author="Al-Talouzi, Lamis" w:date="2015-03-30T16:01:00Z">
                  <w:rPr>
                    <w:rFonts w:hAnsi="Times New Roman Bold"/>
                    <w:noProof/>
                    <w:position w:val="2"/>
                    <w:rtl/>
                    <w:lang w:val="en-GB" w:bidi="ar-EG"/>
                  </w:rPr>
                </w:rPrChange>
              </w:rPr>
              <w:pPrChange w:id="37" w:author="Khalil, Magdy" w:date="2015-03-30T22:15:00Z">
                <w:pPr>
                  <w:framePr w:hSpace="180" w:wrap="around" w:vAnchor="text" w:hAnchor="text" w:xAlign="center" w:y="1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49271C">
              <w:rPr>
                <w:rStyle w:val="Artref"/>
                <w:rFonts w:eastAsiaTheme="majorEastAsia"/>
                <w:b w:val="0"/>
                <w:bCs w:val="0"/>
                <w:color w:val="000000"/>
              </w:rPr>
              <w:t>479.5</w:t>
            </w:r>
            <w:r w:rsidRPr="00FF703C">
              <w:rPr>
                <w:rStyle w:val="Artref"/>
                <w:rFonts w:eastAsiaTheme="majorEastAsia"/>
                <w:color w:val="000000"/>
                <w:rtl/>
              </w:rPr>
              <w:t xml:space="preserve"> </w:t>
            </w:r>
            <w:r w:rsidRPr="00FF703C">
              <w:rPr>
                <w:rtl/>
              </w:rPr>
              <w:t xml:space="preserve"> </w:t>
            </w:r>
            <w:ins w:id="38" w:author="Riz, Imad " w:date="2015-04-10T18:53:00Z">
              <w:r w:rsidRPr="00FF703C">
                <w:t xml:space="preserve"> C112.5  ADD</w:t>
              </w:r>
              <w:r w:rsidRPr="00FF703C">
                <w:rPr>
                  <w:rtl/>
                </w:rPr>
                <w:t xml:space="preserve"> </w:t>
              </w:r>
            </w:ins>
            <w:ins w:id="39" w:author="Nasrallah, Samuel" w:date="2015-10-26T09:46:00Z">
              <w:r>
                <w:t>D</w:t>
              </w:r>
            </w:ins>
            <w:ins w:id="40" w:author="Riz, Imad " w:date="2015-04-10T18:53:00Z">
              <w:r w:rsidRPr="00FF703C">
                <w:t>112.5 ADD</w:t>
              </w:r>
              <w:r w:rsidRPr="00FF703C">
                <w:rPr>
                  <w:rtl/>
                </w:rPr>
                <w:t xml:space="preserve"> </w:t>
              </w:r>
            </w:ins>
            <w:ins w:id="41" w:author="Nasrallah, Samuel" w:date="2015-10-26T09:47:00Z">
              <w:r>
                <w:t>E</w:t>
              </w:r>
            </w:ins>
            <w:ins w:id="42" w:author="Riz, Imad " w:date="2015-04-10T18:53:00Z">
              <w:r w:rsidRPr="00FF703C">
                <w:rPr>
                  <w:lang w:eastAsia="ja-JP"/>
                </w:rPr>
                <w:t>112.5 ADD</w:t>
              </w:r>
            </w:ins>
          </w:p>
        </w:tc>
      </w:tr>
      <w:tr w:rsidR="009F6316" w:rsidRPr="00FF703C" w:rsidTr="009F6316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316" w:rsidRPr="00FF703C" w:rsidRDefault="009F6316" w:rsidP="009F6316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60" w:line="280" w:lineRule="exact"/>
              <w:textAlignment w:val="baseline"/>
              <w:rPr>
                <w:rStyle w:val="Tablefreq"/>
              </w:rPr>
            </w:pPr>
            <w:r w:rsidRPr="00FF703C">
              <w:rPr>
                <w:rStyle w:val="Tablefreq"/>
              </w:rPr>
              <w:t>10,45-10</w:t>
            </w:r>
            <w:ins w:id="43" w:author="Riz, Imad " w:date="2015-04-10T12:38:00Z">
              <w:r w:rsidRPr="00FF703C">
                <w:rPr>
                  <w:rStyle w:val="Tablefreq"/>
                </w:rPr>
                <w:t>,4</w:t>
              </w:r>
            </w:ins>
          </w:p>
          <w:p w:rsidR="009F6316" w:rsidRPr="00FF703C" w:rsidRDefault="009F6316">
            <w:pPr>
              <w:pStyle w:val="TabletextS5"/>
              <w:rPr>
                <w:noProof/>
                <w:position w:val="2"/>
                <w:lang w:val="en-GB"/>
                <w:rPrChange w:id="44" w:author="Al-Talouzi, Lamis" w:date="2015-03-30T16:01:00Z">
                  <w:rPr>
                    <w:noProof/>
                    <w:position w:val="2"/>
                    <w:lang w:val="en-GB"/>
                  </w:rPr>
                </w:rPrChange>
              </w:rPr>
              <w:pPrChange w:id="45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46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ثابتة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47" w:author="Al-Talouzi, Lamis" w:date="2015-03-30T16:01:00Z">
                  <w:rPr>
                    <w:rFonts w:hAnsi="Times New Roman Bold"/>
                    <w:b/>
                    <w:bCs/>
                    <w:noProof/>
                    <w:position w:val="2"/>
                    <w:rtl/>
                    <w:lang w:val="en-GB"/>
                  </w:rPr>
                </w:rPrChange>
              </w:rPr>
              <w:pPrChange w:id="48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49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متنقلة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b/>
                <w:bCs/>
                <w:noProof/>
                <w:position w:val="2"/>
                <w:lang w:val="en-GB"/>
                <w:rPrChange w:id="50" w:author="Al-Talouzi, Lamis" w:date="2015-03-30T16:01:00Z">
                  <w:rPr>
                    <w:rFonts w:hAnsi="Times New Roman Bold"/>
                    <w:b/>
                    <w:bCs/>
                    <w:noProof/>
                    <w:position w:val="2"/>
                    <w:lang w:val="en-GB"/>
                  </w:rPr>
                </w:rPrChange>
              </w:rPr>
              <w:pPrChange w:id="51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52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تحديد راديوي للموقع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noProof/>
                <w:position w:val="2"/>
                <w:lang w:val="en-GB"/>
                <w:rPrChange w:id="53" w:author="Al-Talouzi, Lamis" w:date="2015-03-30T16:01:00Z">
                  <w:rPr>
                    <w:rFonts w:hAnsi="Times New Roman Bold"/>
                    <w:noProof/>
                    <w:position w:val="2"/>
                    <w:lang w:val="en-GB"/>
                  </w:rPr>
                </w:rPrChange>
              </w:rPr>
              <w:pPrChange w:id="54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noProof/>
                <w:position w:val="2"/>
                <w:rtl/>
                <w:lang w:val="en-GB"/>
                <w:rPrChange w:id="55" w:author="Al-Talouzi, Lamis" w:date="2015-03-30T16:01:00Z">
                  <w:rPr>
                    <w:rFonts w:eastAsiaTheme="minorEastAsia"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هواة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316" w:rsidRPr="00FF703C" w:rsidRDefault="009F6316" w:rsidP="009F6316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60" w:line="280" w:lineRule="exact"/>
              <w:textAlignment w:val="baseline"/>
              <w:rPr>
                <w:rStyle w:val="Tablefreq"/>
              </w:rPr>
            </w:pPr>
            <w:r w:rsidRPr="00FF703C">
              <w:rPr>
                <w:rStyle w:val="Tablefreq"/>
              </w:rPr>
              <w:t>10,45-10</w:t>
            </w:r>
            <w:ins w:id="56" w:author="Riz, Imad " w:date="2015-04-10T12:38:00Z">
              <w:r w:rsidRPr="00FF703C">
                <w:rPr>
                  <w:rStyle w:val="Tablefreq"/>
                </w:rPr>
                <w:t>,4</w:t>
              </w:r>
            </w:ins>
          </w:p>
          <w:p w:rsidR="009F6316" w:rsidRPr="00FF703C" w:rsidRDefault="009F6316">
            <w:pPr>
              <w:pStyle w:val="TabletextS5"/>
              <w:rPr>
                <w:noProof/>
                <w:position w:val="2"/>
                <w:lang w:val="en-GB"/>
                <w:rPrChange w:id="57" w:author="Al-Talouzi, Lamis" w:date="2015-03-30T16:01:00Z">
                  <w:rPr>
                    <w:noProof/>
                    <w:position w:val="2"/>
                    <w:lang w:val="en-GB"/>
                  </w:rPr>
                </w:rPrChange>
              </w:rPr>
              <w:pPrChange w:id="58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59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تحديد راديوي للموقع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noProof/>
                <w:position w:val="2"/>
                <w:lang w:val="en-GB"/>
                <w:rPrChange w:id="60" w:author="Al-Talouzi, Lamis" w:date="2015-03-30T16:01:00Z">
                  <w:rPr>
                    <w:rFonts w:hAnsi="Times New Roman Bold"/>
                    <w:noProof/>
                    <w:position w:val="2"/>
                    <w:lang w:val="en-GB"/>
                  </w:rPr>
                </w:rPrChange>
              </w:rPr>
              <w:pPrChange w:id="61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noProof/>
                <w:position w:val="2"/>
                <w:rtl/>
                <w:lang w:val="en-GB"/>
                <w:rPrChange w:id="62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هواة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316" w:rsidRPr="00FF703C" w:rsidRDefault="009F6316" w:rsidP="009F6316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60" w:line="280" w:lineRule="exact"/>
              <w:textAlignment w:val="baseline"/>
              <w:rPr>
                <w:rStyle w:val="Tablefreq"/>
                <w:rtl/>
                <w:lang w:bidi="ar-EG"/>
              </w:rPr>
            </w:pPr>
            <w:r w:rsidRPr="00FF703C">
              <w:rPr>
                <w:rStyle w:val="Tablefreq"/>
              </w:rPr>
              <w:t>10,45-10</w:t>
            </w:r>
            <w:ins w:id="63" w:author="Riz, Imad " w:date="2015-04-10T12:38:00Z">
              <w:r w:rsidRPr="00FF703C">
                <w:rPr>
                  <w:rStyle w:val="Tablefreq"/>
                </w:rPr>
                <w:t>,4</w:t>
              </w:r>
            </w:ins>
          </w:p>
          <w:p w:rsidR="009F6316" w:rsidRPr="00FF703C" w:rsidRDefault="009F6316">
            <w:pPr>
              <w:pStyle w:val="TabletextS5"/>
              <w:rPr>
                <w:noProof/>
                <w:position w:val="2"/>
                <w:lang w:val="en-GB"/>
                <w:rPrChange w:id="64" w:author="Al-Talouzi, Lamis" w:date="2015-03-30T16:01:00Z">
                  <w:rPr>
                    <w:noProof/>
                    <w:position w:val="2"/>
                    <w:lang w:val="en-GB"/>
                  </w:rPr>
                </w:rPrChange>
              </w:rPr>
              <w:pPrChange w:id="65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66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ثابتة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b/>
                <w:bCs/>
                <w:noProof/>
                <w:position w:val="2"/>
                <w:lang w:val="en-GB"/>
                <w:rPrChange w:id="67" w:author="Al-Talouzi, Lamis" w:date="2015-03-30T16:01:00Z">
                  <w:rPr>
                    <w:rFonts w:hAnsi="Times New Roman Bold"/>
                    <w:b/>
                    <w:bCs/>
                    <w:noProof/>
                    <w:position w:val="2"/>
                    <w:lang w:val="en-GB"/>
                  </w:rPr>
                </w:rPrChange>
              </w:rPr>
              <w:pPrChange w:id="68" w:author="Khalil, Magdy" w:date="2015-03-30T22:15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69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متنقلة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b/>
                <w:bCs/>
                <w:noProof/>
                <w:position w:val="2"/>
                <w:lang w:val="en-GB"/>
                <w:rPrChange w:id="70" w:author="Al-Talouzi, Lamis" w:date="2015-03-30T16:01:00Z">
                  <w:rPr>
                    <w:rFonts w:hAnsi="Times New Roman Bold"/>
                    <w:b/>
                    <w:bCs/>
                    <w:noProof/>
                    <w:position w:val="2"/>
                    <w:lang w:val="en-GB"/>
                  </w:rPr>
                </w:rPrChange>
              </w:rPr>
              <w:pPrChange w:id="71" w:author="Khalil, Magdy" w:date="2015-03-30T22:15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b/>
                <w:bCs/>
                <w:noProof/>
                <w:position w:val="2"/>
                <w:rtl/>
                <w:lang w:val="en-GB"/>
                <w:rPrChange w:id="72" w:author="Al-Talouzi, Lamis" w:date="2015-03-30T16:01:00Z">
                  <w:rPr>
                    <w:rFonts w:eastAsiaTheme="minorEastAsia"/>
                    <w:b/>
                    <w:bCs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تحديد راديوي للموقع</w:t>
            </w:r>
          </w:p>
          <w:p w:rsidR="009F6316" w:rsidRPr="00FF703C" w:rsidRDefault="009F6316">
            <w:pPr>
              <w:pStyle w:val="TabletextS5"/>
              <w:rPr>
                <w:rFonts w:hAnsi="Times New Roman Bold"/>
                <w:noProof/>
                <w:position w:val="2"/>
                <w:lang w:val="en-GB"/>
                <w:rPrChange w:id="73" w:author="Al-Talouzi, Lamis" w:date="2015-03-30T16:01:00Z">
                  <w:rPr>
                    <w:rFonts w:hAnsi="Times New Roman Bold"/>
                    <w:noProof/>
                    <w:position w:val="2"/>
                    <w:lang w:val="en-GB"/>
                  </w:rPr>
                </w:rPrChange>
              </w:rPr>
              <w:pPrChange w:id="74" w:author="Khalil, Magdy" w:date="2015-03-30T22:15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noProof/>
                <w:position w:val="2"/>
                <w:rtl/>
                <w:lang w:val="en-GB"/>
                <w:rPrChange w:id="75" w:author="Al-Talouzi, Lamis" w:date="2015-03-30T16:01:00Z">
                  <w:rPr>
                    <w:rFonts w:eastAsiaTheme="minorEastAsia"/>
                    <w:noProof/>
                    <w:position w:val="2"/>
                    <w:highlight w:val="cyan"/>
                    <w:rtl/>
                    <w:lang w:val="en-GB" w:eastAsia="zh-CN"/>
                  </w:rPr>
                </w:rPrChange>
              </w:rPr>
              <w:t>هواة</w:t>
            </w:r>
          </w:p>
        </w:tc>
      </w:tr>
      <w:tr w:rsidR="009F6316" w:rsidRPr="00FF703C" w:rsidTr="009F6316">
        <w:trPr>
          <w:cantSplit/>
        </w:trPr>
        <w:tc>
          <w:tcPr>
            <w:tcW w:w="3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16" w:rsidRPr="00FF703C" w:rsidRDefault="009F6316">
            <w:pPr>
              <w:pStyle w:val="TabletextS5"/>
              <w:rPr>
                <w:rFonts w:hAnsi="Times New Roman Bold"/>
                <w:position w:val="2"/>
                <w:lang w:val="en-GB"/>
                <w:rPrChange w:id="76" w:author="Al-Talouzi, Lamis" w:date="2015-03-30T16:01:00Z">
                  <w:rPr>
                    <w:rFonts w:hAnsi="Times New Roman Bold"/>
                    <w:position w:val="2"/>
                    <w:lang w:val="en-GB"/>
                  </w:rPr>
                </w:rPrChange>
              </w:rPr>
              <w:pPrChange w:id="77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del w:id="78" w:author="Riz, Imad " w:date="2015-04-10T12:40:00Z">
              <w:r w:rsidRPr="00FF703C">
                <w:rPr>
                  <w:position w:val="2"/>
                  <w:lang w:val="en-GB"/>
                </w:rPr>
                <w:delText>479.5</w:delText>
              </w:r>
            </w:del>
          </w:p>
        </w:tc>
        <w:tc>
          <w:tcPr>
            <w:tcW w:w="3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16" w:rsidRPr="00FF703C" w:rsidRDefault="009F6316">
            <w:pPr>
              <w:pStyle w:val="TabletextS5"/>
              <w:rPr>
                <w:rFonts w:hAnsi="Times New Roman Bold"/>
                <w:position w:val="2"/>
                <w:rtl/>
                <w:lang w:val="en-GB"/>
                <w:rPrChange w:id="79" w:author="Al-Talouzi, Lamis" w:date="2015-03-30T16:01:00Z">
                  <w:rPr>
                    <w:rFonts w:hAnsi="Times New Roman Bold"/>
                    <w:position w:val="2"/>
                    <w:rtl/>
                    <w:lang w:val="en-GB"/>
                  </w:rPr>
                </w:rPrChange>
              </w:rPr>
              <w:pPrChange w:id="80" w:author="Riz, Imad " w:date="2015-04-10T12:40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r w:rsidRPr="00FF703C">
              <w:rPr>
                <w:rFonts w:hAnsi="Times New Roman Bold"/>
                <w:position w:val="2"/>
                <w:lang w:val="en-GB"/>
              </w:rPr>
              <w:t>480.5</w:t>
            </w:r>
            <w:del w:id="81" w:author="Riz, Imad " w:date="2015-04-10T12:40:00Z">
              <w:r w:rsidRPr="00FF703C">
                <w:rPr>
                  <w:rFonts w:hAnsi="Times New Roman Bold"/>
                  <w:position w:val="2"/>
                  <w:lang w:val="en-GB"/>
                </w:rPr>
                <w:delText xml:space="preserve">  479.5</w:delText>
              </w:r>
            </w:del>
          </w:p>
        </w:tc>
        <w:tc>
          <w:tcPr>
            <w:tcW w:w="3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16" w:rsidRPr="00FF703C" w:rsidRDefault="009F6316">
            <w:pPr>
              <w:pStyle w:val="TabletextS5"/>
              <w:rPr>
                <w:rFonts w:hAnsi="Times New Roman Bold"/>
                <w:position w:val="2"/>
                <w:lang w:val="en-GB"/>
                <w:rPrChange w:id="82" w:author="Al-Talouzi, Lamis" w:date="2015-03-30T16:01:00Z">
                  <w:rPr>
                    <w:rFonts w:hAnsi="Times New Roman Bold"/>
                    <w:position w:val="2"/>
                    <w:lang w:val="en-GB"/>
                  </w:rPr>
                </w:rPrChange>
              </w:rPr>
              <w:pPrChange w:id="83" w:author="Khalil, Magdy" w:date="2015-03-30T22:14:00Z">
                <w:pPr>
                  <w:framePr w:wrap="around" w:hAnchor="text" w:xAlign="center"/>
                  <w:tabs>
                    <w:tab w:val="left" w:pos="170"/>
                    <w:tab w:val="left" w:pos="3090"/>
                  </w:tabs>
                  <w:spacing w:before="20" w:after="20" w:line="280" w:lineRule="exact"/>
                  <w:ind w:right="170" w:hanging="170"/>
                </w:pPr>
              </w:pPrChange>
            </w:pPr>
            <w:del w:id="84" w:author="Riz, Imad " w:date="2015-04-10T12:40:00Z">
              <w:r w:rsidRPr="00FF703C">
                <w:rPr>
                  <w:position w:val="2"/>
                  <w:lang w:val="en-GB"/>
                </w:rPr>
                <w:delText>479.5</w:delText>
              </w:r>
            </w:del>
          </w:p>
        </w:tc>
      </w:tr>
    </w:tbl>
    <w:p w:rsidR="00EA1333" w:rsidRPr="009F6316" w:rsidRDefault="002511DD" w:rsidP="009F6316">
      <w:pPr>
        <w:pStyle w:val="Reasons"/>
        <w:rPr>
          <w:b w:val="0"/>
          <w:bCs w:val="0"/>
          <w:rtl/>
        </w:rPr>
      </w:pPr>
      <w:r>
        <w:rPr>
          <w:rtl/>
        </w:rPr>
        <w:lastRenderedPageBreak/>
        <w:t>الأسباب:</w:t>
      </w:r>
      <w:r>
        <w:tab/>
      </w:r>
      <w:r w:rsidR="00CF05CD" w:rsidRPr="009F6316">
        <w:rPr>
          <w:b w:val="0"/>
          <w:bCs w:val="0"/>
          <w:rtl/>
        </w:rPr>
        <w:t xml:space="preserve">يوفر توزيعاً إضافياً قدره </w:t>
      </w:r>
      <w:r w:rsidR="00CF05CD" w:rsidRPr="009F6316">
        <w:rPr>
          <w:b w:val="0"/>
          <w:bCs w:val="0"/>
        </w:rPr>
        <w:t>600</w:t>
      </w:r>
      <w:r w:rsidR="00CF05CD" w:rsidRPr="009F6316">
        <w:rPr>
          <w:b w:val="0"/>
          <w:bCs w:val="0"/>
          <w:rtl/>
        </w:rPr>
        <w:t> </w:t>
      </w:r>
      <w:r w:rsidR="00CF05CD" w:rsidRPr="009F6316">
        <w:rPr>
          <w:b w:val="0"/>
          <w:bCs w:val="0"/>
        </w:rPr>
        <w:t>MHz</w:t>
      </w:r>
      <w:r w:rsidR="00CF05CD" w:rsidRPr="009F6316">
        <w:rPr>
          <w:b w:val="0"/>
          <w:bCs w:val="0"/>
          <w:rtl/>
        </w:rPr>
        <w:t xml:space="preserve"> لأنظمة خدمة استكشاف الأرض الساتلية (النشيطة) من أجل الرادارات ذات الفتحة </w:t>
      </w:r>
      <w:r w:rsidR="00CF05CD" w:rsidRPr="009F6316">
        <w:rPr>
          <w:b w:val="0"/>
          <w:bCs w:val="0"/>
          <w:rtl/>
          <w:lang w:eastAsia="zh-CN"/>
        </w:rPr>
        <w:t>التركيبية</w:t>
      </w:r>
      <w:r w:rsidR="00CF05CD" w:rsidRPr="009F6316">
        <w:rPr>
          <w:b w:val="0"/>
          <w:bCs w:val="0"/>
          <w:rtl/>
        </w:rPr>
        <w:t xml:space="preserve"> عالية </w:t>
      </w:r>
      <w:r w:rsidR="00CF05CD" w:rsidRPr="009F6316">
        <w:rPr>
          <w:b w:val="0"/>
          <w:bCs w:val="0"/>
          <w:szCs w:val="22"/>
          <w:rtl/>
        </w:rPr>
        <w:t>الاستبانة</w:t>
      </w:r>
      <w:r w:rsidR="00CF05CD" w:rsidRPr="009F6316">
        <w:rPr>
          <w:b w:val="0"/>
          <w:bCs w:val="0"/>
          <w:rtl/>
        </w:rPr>
        <w:t xml:space="preserve"> على النحو المطلوب بموجب القرار </w:t>
      </w:r>
      <w:r w:rsidR="00CF05CD" w:rsidRPr="009F6316">
        <w:rPr>
          <w:b w:val="0"/>
          <w:bCs w:val="0"/>
        </w:rPr>
        <w:t>651 (WRC-12)</w:t>
      </w:r>
      <w:r w:rsidR="00CF05CD" w:rsidRPr="009F6316">
        <w:rPr>
          <w:b w:val="0"/>
          <w:bCs w:val="0"/>
          <w:rtl/>
        </w:rPr>
        <w:t xml:space="preserve"> والمبرر في التقرير </w:t>
      </w:r>
      <w:r w:rsidR="00CF05CD" w:rsidRPr="009F6316">
        <w:rPr>
          <w:b w:val="0"/>
          <w:bCs w:val="0"/>
        </w:rPr>
        <w:t>ITU-R </w:t>
      </w:r>
      <w:r w:rsidR="00CF05CD" w:rsidRPr="009F6316">
        <w:rPr>
          <w:b w:val="0"/>
          <w:bCs w:val="0"/>
          <w:lang w:eastAsia="zh-CN"/>
        </w:rPr>
        <w:t>RS</w:t>
      </w:r>
      <w:r w:rsidR="00CF05CD" w:rsidRPr="009F6316">
        <w:rPr>
          <w:b w:val="0"/>
          <w:bCs w:val="0"/>
        </w:rPr>
        <w:t>.2274</w:t>
      </w:r>
      <w:r w:rsidR="00CF05CD" w:rsidRPr="009F6316">
        <w:rPr>
          <w:b w:val="0"/>
          <w:bCs w:val="0"/>
          <w:rtl/>
        </w:rPr>
        <w:t>.</w:t>
      </w:r>
    </w:p>
    <w:p w:rsidR="00EA1333" w:rsidRDefault="002511DD">
      <w:pPr>
        <w:pStyle w:val="Proposal"/>
      </w:pPr>
      <w:r>
        <w:t>ADD</w:t>
      </w:r>
      <w:r>
        <w:tab/>
        <w:t>CHN/62A12/3</w:t>
      </w:r>
    </w:p>
    <w:p w:rsidR="00EA1333" w:rsidRDefault="005C5037" w:rsidP="00CF05CD">
      <w:r>
        <w:rPr>
          <w:rStyle w:val="Artdef"/>
          <w:rFonts w:ascii="Times New Roman"/>
        </w:rPr>
        <w:t>A112.5</w:t>
      </w:r>
      <w:r w:rsidR="002511DD">
        <w:tab/>
      </w:r>
      <w:r w:rsidR="00CF05CD">
        <w:rPr>
          <w:spacing w:val="6"/>
          <w:rtl/>
        </w:rPr>
        <w:t xml:space="preserve">يقتصر استخدام خدمة استكشاف الأرض الساتلية (النشيطة) لنطاقي الترددات </w:t>
      </w:r>
      <w:r w:rsidR="00CF05CD">
        <w:rPr>
          <w:spacing w:val="6"/>
        </w:rPr>
        <w:t>MHz 9 300-9 200</w:t>
      </w:r>
      <w:r w:rsidR="00CF05CD">
        <w:rPr>
          <w:rtl/>
        </w:rPr>
        <w:t xml:space="preserve"> </w:t>
      </w:r>
      <w:r w:rsidR="00CF05CD">
        <w:rPr>
          <w:rFonts w:hint="cs"/>
          <w:spacing w:val="6"/>
          <w:rtl/>
        </w:rPr>
        <w:t>و</w:t>
      </w:r>
      <w:r w:rsidR="00CF05CD">
        <w:rPr>
          <w:spacing w:val="6"/>
        </w:rPr>
        <w:t>MHz 10 400-9 900</w:t>
      </w:r>
      <w:r w:rsidR="00CF05CD">
        <w:rPr>
          <w:spacing w:val="6"/>
          <w:rtl/>
        </w:rPr>
        <w:t xml:space="preserve"> على الأنظ</w:t>
      </w:r>
      <w:r w:rsidR="00CF05CD">
        <w:rPr>
          <w:i/>
          <w:iCs/>
          <w:rtl/>
        </w:rPr>
        <w:t>مة</w:t>
      </w:r>
      <w:r w:rsidR="00CF05CD">
        <w:rPr>
          <w:spacing w:val="6"/>
          <w:rtl/>
        </w:rPr>
        <w:t xml:space="preserve"> التي تتطلب عرض نطاق ضرورياً يتجاوز </w:t>
      </w:r>
      <w:r w:rsidR="00CF05CD">
        <w:rPr>
          <w:spacing w:val="6"/>
        </w:rPr>
        <w:t>MHz 600</w:t>
      </w:r>
      <w:r w:rsidR="00CF05CD">
        <w:rPr>
          <w:spacing w:val="6"/>
          <w:rtl/>
        </w:rPr>
        <w:t xml:space="preserve"> ولا يمكن استيعابها بالكامل في</w:t>
      </w:r>
      <w:r w:rsidR="00CF05CD">
        <w:rPr>
          <w:rtl/>
        </w:rPr>
        <w:t xml:space="preserve"> نطاق التردد </w:t>
      </w:r>
      <w:r w:rsidR="00CF05CD">
        <w:t>MHz 9 900-9 300</w:t>
      </w:r>
      <w:r w:rsidR="00CF05CD">
        <w:rPr>
          <w:rtl/>
        </w:rPr>
        <w:t>.</w:t>
      </w:r>
      <w:r w:rsidR="00CF05CD">
        <w:rPr>
          <w:sz w:val="16"/>
          <w:szCs w:val="16"/>
        </w:rPr>
        <w:t>(WRC</w:t>
      </w:r>
      <w:r w:rsidR="00CF05CD">
        <w:rPr>
          <w:sz w:val="16"/>
          <w:szCs w:val="16"/>
        </w:rPr>
        <w:noBreakHyphen/>
        <w:t>15)     </w:t>
      </w:r>
    </w:p>
    <w:p w:rsidR="00EA1333" w:rsidRDefault="002511DD">
      <w:pPr>
        <w:pStyle w:val="Reasons"/>
      </w:pPr>
      <w:r>
        <w:rPr>
          <w:rtl/>
        </w:rPr>
        <w:t>الأسباب:</w:t>
      </w:r>
      <w:r>
        <w:tab/>
      </w:r>
      <w:r w:rsidR="009F1E6A" w:rsidRPr="009F1E6A">
        <w:rPr>
          <w:b w:val="0"/>
          <w:bCs w:val="0"/>
          <w:rtl/>
        </w:rPr>
        <w:t>للحد من عدد الأنظمة فضلاً عن مدة إرسال أنظمة الرادارات ذات الفتحة التركيبية في نطاق تردد التمديد.</w:t>
      </w:r>
    </w:p>
    <w:p w:rsidR="00EA1333" w:rsidRDefault="002511DD">
      <w:pPr>
        <w:pStyle w:val="Proposal"/>
        <w:rPr>
          <w:rtl/>
        </w:rPr>
      </w:pPr>
      <w:r>
        <w:t>ADD</w:t>
      </w:r>
      <w:r>
        <w:tab/>
        <w:t>CHN/62A12/4</w:t>
      </w:r>
    </w:p>
    <w:p w:rsidR="00EA1333" w:rsidRDefault="002511DD" w:rsidP="009F1E6A">
      <w:r>
        <w:rPr>
          <w:rStyle w:val="Artdef"/>
          <w:rFonts w:ascii="Times New Roman"/>
        </w:rPr>
        <w:t>B112</w:t>
      </w:r>
      <w:r w:rsidR="005C5037">
        <w:rPr>
          <w:rStyle w:val="Artdef"/>
          <w:rFonts w:ascii="Times New Roman"/>
        </w:rPr>
        <w:t>.5</w:t>
      </w:r>
      <w:r>
        <w:tab/>
      </w:r>
      <w:r w:rsidR="009F1E6A">
        <w:rPr>
          <w:spacing w:val="-2"/>
          <w:rtl/>
        </w:rPr>
        <w:t xml:space="preserve">يجب على محطات خدمة استكشاف الأرض الساتلية (النشيطة) العاملة في النطاق </w:t>
      </w:r>
      <w:r w:rsidR="009F1E6A">
        <w:rPr>
          <w:spacing w:val="-2"/>
        </w:rPr>
        <w:t>MHz 9 300</w:t>
      </w:r>
      <w:r w:rsidR="009F1E6A">
        <w:rPr>
          <w:spacing w:val="-2"/>
        </w:rPr>
        <w:noBreakHyphen/>
        <w:t>9 200</w:t>
      </w:r>
      <w:r w:rsidR="009F1E6A">
        <w:rPr>
          <w:spacing w:val="-2"/>
          <w:rtl/>
        </w:rPr>
        <w:t xml:space="preserve"> </w:t>
      </w:r>
      <w:r w:rsidR="009F1E6A">
        <w:rPr>
          <w:rFonts w:hint="cs"/>
          <w:spacing w:val="-2"/>
          <w:rtl/>
        </w:rPr>
        <w:t>ألا</w:t>
      </w:r>
      <w:r w:rsidR="009F1E6A">
        <w:rPr>
          <w:spacing w:val="-2"/>
          <w:rtl/>
        </w:rPr>
        <w:t> تسبب تداخلاً ضاراً بمحطات خدمتي الملاحة الراديوية والتحديد الراديوي للموقع وألا تطالب بالحماية منها.</w:t>
      </w:r>
      <w:r w:rsidR="009F1E6A">
        <w:rPr>
          <w:spacing w:val="-2"/>
          <w:sz w:val="16"/>
          <w:szCs w:val="16"/>
        </w:rPr>
        <w:t>(WRC</w:t>
      </w:r>
      <w:r w:rsidR="009F1E6A">
        <w:rPr>
          <w:spacing w:val="-2"/>
          <w:sz w:val="16"/>
          <w:szCs w:val="16"/>
        </w:rPr>
        <w:noBreakHyphen/>
        <w:t>15)     </w:t>
      </w:r>
    </w:p>
    <w:p w:rsidR="00EA1333" w:rsidRDefault="002511DD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>
        <w:rPr>
          <w:b w:val="0"/>
          <w:bCs w:val="0"/>
          <w:rtl/>
        </w:rPr>
        <w:t xml:space="preserve">يصبح التوزيع الأولي لخدمة استكشاف الأرض الساتلية (النشيطة) ثانوياً فيما يتعلق بتوزيعات خدمة </w:t>
      </w:r>
      <w:r>
        <w:rPr>
          <w:b w:val="0"/>
          <w:bCs w:val="0"/>
          <w:rtl/>
          <w:lang w:bidi="ar-EG"/>
        </w:rPr>
        <w:t xml:space="preserve">التحديد </w:t>
      </w:r>
      <w:r>
        <w:rPr>
          <w:b w:val="0"/>
          <w:bCs w:val="0"/>
          <w:rtl/>
        </w:rPr>
        <w:t>الراديوي للموقع في نطاقات التردد هذه، لضمان حماية محطات هذه الخدمات من التداخل الضار.</w:t>
      </w:r>
    </w:p>
    <w:p w:rsidR="00EA1333" w:rsidRDefault="002511DD">
      <w:pPr>
        <w:pStyle w:val="Proposal"/>
      </w:pPr>
      <w:r>
        <w:t>ADD</w:t>
      </w:r>
      <w:r>
        <w:tab/>
        <w:t>CHN/62A12/5</w:t>
      </w:r>
    </w:p>
    <w:p w:rsidR="00EA1333" w:rsidRDefault="002511DD" w:rsidP="000C59D7">
      <w:r>
        <w:rPr>
          <w:rStyle w:val="Artdef"/>
          <w:rFonts w:ascii="Times New Roman"/>
        </w:rPr>
        <w:t>C112</w:t>
      </w:r>
      <w:r w:rsidR="005C5037">
        <w:rPr>
          <w:rStyle w:val="Artdef"/>
          <w:rFonts w:ascii="Times New Roman"/>
        </w:rPr>
        <w:t>.5</w:t>
      </w:r>
      <w:r>
        <w:tab/>
      </w:r>
      <w:r w:rsidR="009F1E6A">
        <w:rPr>
          <w:spacing w:val="6"/>
          <w:rtl/>
        </w:rPr>
        <w:t xml:space="preserve">يتعين أن تلتزم </w:t>
      </w:r>
      <w:r w:rsidR="009F1E6A">
        <w:rPr>
          <w:spacing w:val="6"/>
          <w:rtl/>
          <w:lang w:bidi="ar"/>
        </w:rPr>
        <w:t>المحطا</w:t>
      </w:r>
      <w:bookmarkStart w:id="85" w:name="_GoBack"/>
      <w:bookmarkEnd w:id="85"/>
      <w:r w:rsidR="009F1E6A">
        <w:rPr>
          <w:spacing w:val="6"/>
          <w:rtl/>
          <w:lang w:bidi="ar"/>
        </w:rPr>
        <w:t>ت الفضائية العاملة في خدمة استكشاف الأرض الساتلية (النشيطة) بالتوصية</w:t>
      </w:r>
      <w:r w:rsidR="009F1E6A">
        <w:rPr>
          <w:rtl/>
          <w:lang w:bidi="ar"/>
        </w:rPr>
        <w:t xml:space="preserve"> </w:t>
      </w:r>
      <w:r w:rsidR="009F1E6A">
        <w:t>ITU</w:t>
      </w:r>
      <w:r w:rsidR="009F1E6A">
        <w:noBreakHyphen/>
        <w:t>R RS.2066-0</w:t>
      </w:r>
      <w:r w:rsidR="009F1E6A">
        <w:rPr>
          <w:rtl/>
        </w:rPr>
        <w:t>.</w:t>
      </w:r>
      <w:r w:rsidR="009F1E6A">
        <w:rPr>
          <w:sz w:val="16"/>
          <w:szCs w:val="16"/>
        </w:rPr>
        <w:t>(WRC</w:t>
      </w:r>
      <w:r w:rsidR="009F1E6A">
        <w:rPr>
          <w:sz w:val="16"/>
          <w:szCs w:val="16"/>
        </w:rPr>
        <w:noBreakHyphen/>
        <w:t>15)     </w:t>
      </w:r>
      <w:r w:rsidR="009F1E6A">
        <w:t xml:space="preserve"> </w:t>
      </w:r>
    </w:p>
    <w:p w:rsidR="00EA1333" w:rsidRDefault="002511DD">
      <w:pPr>
        <w:pStyle w:val="Reasons"/>
      </w:pPr>
      <w:r>
        <w:rPr>
          <w:rtl/>
        </w:rPr>
        <w:t>الأسباب:</w:t>
      </w:r>
      <w:r w:rsidRPr="009F1E6A">
        <w:rPr>
          <w:b w:val="0"/>
          <w:bCs w:val="0"/>
        </w:rPr>
        <w:tab/>
      </w:r>
      <w:r w:rsidR="009F1E6A" w:rsidRPr="009F1E6A">
        <w:rPr>
          <w:b w:val="0"/>
          <w:bCs w:val="0"/>
          <w:rtl/>
        </w:rPr>
        <w:t xml:space="preserve">لأن ذلك يضمن حماية محطات خدمة علم الفلك الراديوي </w:t>
      </w:r>
      <w:r w:rsidR="009F1E6A" w:rsidRPr="009F1E6A">
        <w:rPr>
          <w:b w:val="0"/>
          <w:bCs w:val="0"/>
        </w:rPr>
        <w:t>(RAS)</w:t>
      </w:r>
      <w:r w:rsidR="009F1E6A" w:rsidRPr="009F1E6A">
        <w:rPr>
          <w:b w:val="0"/>
          <w:bCs w:val="0"/>
          <w:rtl/>
        </w:rPr>
        <w:t xml:space="preserve"> في نطاق التردد </w:t>
      </w:r>
      <w:r w:rsidR="009F1E6A" w:rsidRPr="009F1E6A">
        <w:rPr>
          <w:b w:val="0"/>
          <w:bCs w:val="0"/>
        </w:rPr>
        <w:t>GHz 10,7-10,6</w:t>
      </w:r>
      <w:r w:rsidR="009F1E6A" w:rsidRPr="009F1E6A">
        <w:rPr>
          <w:b w:val="0"/>
          <w:bCs w:val="0"/>
          <w:rtl/>
        </w:rPr>
        <w:t>.</w:t>
      </w:r>
    </w:p>
    <w:p w:rsidR="00EA1333" w:rsidRDefault="002511DD">
      <w:pPr>
        <w:pStyle w:val="Proposal"/>
      </w:pPr>
      <w:r>
        <w:t>ADD</w:t>
      </w:r>
      <w:r>
        <w:tab/>
        <w:t>CHN/62A12/6</w:t>
      </w:r>
    </w:p>
    <w:p w:rsidR="00EA1333" w:rsidRDefault="002511DD" w:rsidP="009F1E6A">
      <w:r>
        <w:rPr>
          <w:rStyle w:val="Artdef"/>
          <w:rFonts w:ascii="Times New Roman"/>
        </w:rPr>
        <w:t>D112</w:t>
      </w:r>
      <w:r w:rsidR="005C5037">
        <w:rPr>
          <w:rStyle w:val="Artdef"/>
          <w:rFonts w:ascii="Times New Roman"/>
        </w:rPr>
        <w:t>.5</w:t>
      </w:r>
      <w:r>
        <w:tab/>
      </w:r>
      <w:r w:rsidR="009F1E6A">
        <w:rPr>
          <w:rtl/>
        </w:rPr>
        <w:t>يتعين أن تلتزم المحطات الفضائية العاملة في خدمة استكشاف الأرض الساتلية (النشيطة) بالتوصية</w:t>
      </w:r>
      <w:r w:rsidR="009F1E6A">
        <w:rPr>
          <w:rFonts w:hint="cs"/>
          <w:rtl/>
        </w:rPr>
        <w:t> </w:t>
      </w:r>
      <w:r w:rsidR="009F1E6A">
        <w:t>ITU</w:t>
      </w:r>
      <w:r w:rsidR="009F1E6A">
        <w:noBreakHyphen/>
        <w:t>R RS.2065</w:t>
      </w:r>
      <w:r w:rsidR="009F1E6A">
        <w:noBreakHyphen/>
        <w:t>0</w:t>
      </w:r>
      <w:r w:rsidR="009F1E6A">
        <w:rPr>
          <w:rtl/>
        </w:rPr>
        <w:t>.</w:t>
      </w:r>
      <w:r w:rsidR="009F1E6A">
        <w:rPr>
          <w:sz w:val="16"/>
          <w:szCs w:val="16"/>
        </w:rPr>
        <w:t>(WRC</w:t>
      </w:r>
      <w:r w:rsidR="009F1E6A">
        <w:rPr>
          <w:sz w:val="16"/>
          <w:szCs w:val="16"/>
        </w:rPr>
        <w:noBreakHyphen/>
        <w:t>15)     </w:t>
      </w:r>
    </w:p>
    <w:p w:rsidR="00EA1333" w:rsidRDefault="002511DD">
      <w:pPr>
        <w:pStyle w:val="Reasons"/>
      </w:pPr>
      <w:r>
        <w:rPr>
          <w:rtl/>
        </w:rPr>
        <w:t>الأسباب:</w:t>
      </w:r>
      <w:r>
        <w:tab/>
      </w:r>
      <w:r w:rsidR="009F1E6A">
        <w:rPr>
          <w:b w:val="0"/>
          <w:bCs w:val="0"/>
          <w:rtl/>
        </w:rPr>
        <w:t xml:space="preserve">لأن ذلك يضمن حماية أنظمة خدمة الأبحاث الفضائية </w:t>
      </w:r>
      <w:r w:rsidR="009F1E6A">
        <w:rPr>
          <w:b w:val="0"/>
          <w:bCs w:val="0"/>
        </w:rPr>
        <w:t>(SRS)</w:t>
      </w:r>
      <w:r w:rsidR="009F1E6A">
        <w:rPr>
          <w:b w:val="0"/>
          <w:bCs w:val="0"/>
          <w:rtl/>
        </w:rPr>
        <w:t xml:space="preserve"> في نطاق التردد </w:t>
      </w:r>
      <w:r w:rsidR="009F1E6A">
        <w:rPr>
          <w:b w:val="0"/>
          <w:bCs w:val="0"/>
        </w:rPr>
        <w:t>MHz 8 500</w:t>
      </w:r>
      <w:r w:rsidR="009F1E6A">
        <w:rPr>
          <w:b w:val="0"/>
          <w:bCs w:val="0"/>
        </w:rPr>
        <w:noBreakHyphen/>
        <w:t>8 400</w:t>
      </w:r>
      <w:r w:rsidR="009F1E6A">
        <w:rPr>
          <w:b w:val="0"/>
          <w:bCs w:val="0"/>
          <w:rtl/>
        </w:rPr>
        <w:t>.</w:t>
      </w:r>
    </w:p>
    <w:p w:rsidR="00EA1333" w:rsidRDefault="002511DD">
      <w:pPr>
        <w:pStyle w:val="Proposal"/>
      </w:pPr>
      <w:r>
        <w:t>ADD</w:t>
      </w:r>
      <w:r>
        <w:tab/>
        <w:t>CHN/62A12/7</w:t>
      </w:r>
    </w:p>
    <w:p w:rsidR="00EA1333" w:rsidRDefault="002511DD" w:rsidP="009F1E6A">
      <w:r>
        <w:rPr>
          <w:rStyle w:val="Artdef"/>
          <w:rFonts w:ascii="Times New Roman"/>
        </w:rPr>
        <w:t>E112</w:t>
      </w:r>
      <w:r w:rsidR="005C5037">
        <w:rPr>
          <w:rStyle w:val="Artdef"/>
          <w:rFonts w:ascii="Times New Roman"/>
        </w:rPr>
        <w:t>.5</w:t>
      </w:r>
      <w:r>
        <w:tab/>
      </w:r>
      <w:r w:rsidR="009F1E6A">
        <w:rPr>
          <w:rtl/>
        </w:rPr>
        <w:t xml:space="preserve">يجب على محطات خدمة استكشاف الأرض الساتلية (النشيطة) العاملة في النطاق </w:t>
      </w:r>
      <w:r w:rsidR="009F1E6A">
        <w:t>MHz 10 400</w:t>
      </w:r>
      <w:r w:rsidR="009F1E6A">
        <w:noBreakHyphen/>
        <w:t>9 900</w:t>
      </w:r>
      <w:r w:rsidR="009F1E6A">
        <w:rPr>
          <w:rtl/>
        </w:rPr>
        <w:t xml:space="preserve"> </w:t>
      </w:r>
      <w:r w:rsidR="009F1E6A">
        <w:rPr>
          <w:rFonts w:hint="cs"/>
          <w:rtl/>
        </w:rPr>
        <w:t>ألا</w:t>
      </w:r>
      <w:r w:rsidR="009F1E6A">
        <w:t> </w:t>
      </w:r>
      <w:r w:rsidR="009F1E6A">
        <w:rPr>
          <w:rtl/>
        </w:rPr>
        <w:t xml:space="preserve">تسبب تداخلاً ضاراً </w:t>
      </w:r>
      <w:r w:rsidR="009F1E6A">
        <w:rPr>
          <w:rtl/>
          <w:lang w:bidi="ar-EG"/>
        </w:rPr>
        <w:t>ب</w:t>
      </w:r>
      <w:r w:rsidR="009F1E6A">
        <w:rPr>
          <w:rtl/>
        </w:rPr>
        <w:t>محطات التحديد الراديوي للموقع وألا تطالب بالحماية منها.</w:t>
      </w:r>
      <w:r w:rsidR="009F1E6A">
        <w:rPr>
          <w:sz w:val="16"/>
          <w:szCs w:val="16"/>
        </w:rPr>
        <w:t>(WRC</w:t>
      </w:r>
      <w:r w:rsidR="009F1E6A">
        <w:rPr>
          <w:sz w:val="16"/>
          <w:szCs w:val="16"/>
        </w:rPr>
        <w:noBreakHyphen/>
        <w:t>15)     </w:t>
      </w:r>
    </w:p>
    <w:p w:rsidR="00EA1333" w:rsidRDefault="002511DD">
      <w:pPr>
        <w:pStyle w:val="Reasons"/>
      </w:pPr>
      <w:r>
        <w:rPr>
          <w:rtl/>
        </w:rPr>
        <w:t>الأسباب:</w:t>
      </w:r>
      <w:r>
        <w:tab/>
      </w:r>
      <w:r w:rsidR="009F1E6A" w:rsidRPr="009F1E6A">
        <w:rPr>
          <w:b w:val="0"/>
          <w:bCs w:val="0"/>
          <w:rtl/>
        </w:rPr>
        <w:t>يصبح التوزيع الأولي لخدمة استكشاف الأرض الساتلية (النشيطة) ثانوياً فيما يتعلق بتوزيعات خدمة التحديد الراديوي للموقع في نطاقات التردد هذه، لضمان حماية محطات هذه الخدمات من التداخل الضار.</w:t>
      </w:r>
    </w:p>
    <w:p w:rsidR="00EA1333" w:rsidRDefault="002511DD">
      <w:pPr>
        <w:pStyle w:val="Proposal"/>
      </w:pPr>
      <w:r>
        <w:lastRenderedPageBreak/>
        <w:t>SUP</w:t>
      </w:r>
      <w:r>
        <w:tab/>
        <w:t>CHN/62A12/8</w:t>
      </w:r>
    </w:p>
    <w:p w:rsidR="00364D92" w:rsidRDefault="002511DD" w:rsidP="00364D92">
      <w:pPr>
        <w:pStyle w:val="ResNo"/>
      </w:pPr>
      <w:bookmarkStart w:id="86" w:name="_Toc327956737"/>
      <w:r w:rsidRPr="006D7AFF">
        <w:rPr>
          <w:rFonts w:hint="cs"/>
          <w:b/>
          <w:rtl/>
        </w:rPr>
        <w:t>القـرار</w:t>
      </w:r>
      <w:r>
        <w:rPr>
          <w:rFonts w:hint="cs"/>
          <w:bCs/>
          <w:rtl/>
        </w:rPr>
        <w:t xml:space="preserve"> </w:t>
      </w:r>
      <w:r w:rsidRPr="00364D92">
        <w:rPr>
          <w:rStyle w:val="href"/>
        </w:rPr>
        <w:t>651</w:t>
      </w:r>
      <w:r w:rsidRPr="00AF2A0D">
        <w:t xml:space="preserve"> </w:t>
      </w:r>
      <w:r w:rsidRPr="0055092F">
        <w:t>(WRC-12)</w:t>
      </w:r>
      <w:bookmarkEnd w:id="86"/>
    </w:p>
    <w:p w:rsidR="00364D92" w:rsidRPr="00822378" w:rsidRDefault="002511DD" w:rsidP="00C93086">
      <w:pPr>
        <w:pStyle w:val="Restitle"/>
        <w:spacing w:line="168" w:lineRule="auto"/>
        <w:rPr>
          <w:rtl/>
        </w:rPr>
      </w:pPr>
      <w:bookmarkStart w:id="87" w:name="_Toc327956738"/>
      <w:r w:rsidRPr="00822378">
        <w:rPr>
          <w:rFonts w:hint="cs"/>
          <w:rtl/>
        </w:rPr>
        <w:t>التمديد المحتمل للتوزيع العالمي الحالي لخدمة استكشاف الأرض الساتلية (النش</w:t>
      </w:r>
      <w:r>
        <w:rPr>
          <w:rFonts w:hint="cs"/>
          <w:rtl/>
        </w:rPr>
        <w:t>ي</w:t>
      </w:r>
      <w:r w:rsidRPr="00822378">
        <w:rPr>
          <w:rFonts w:hint="cs"/>
          <w:rtl/>
        </w:rPr>
        <w:t>طة)</w:t>
      </w:r>
      <w:r>
        <w:rPr>
          <w:rFonts w:hint="cs"/>
          <w:rtl/>
        </w:rPr>
        <w:t xml:space="preserve"> في </w:t>
      </w:r>
      <w:r w:rsidRPr="00822378">
        <w:rPr>
          <w:rFonts w:hint="cs"/>
          <w:rtl/>
        </w:rPr>
        <w:t xml:space="preserve">نطاق التردد </w:t>
      </w:r>
      <w:r w:rsidRPr="00822378">
        <w:rPr>
          <w:rFonts w:hint="cs"/>
        </w:rPr>
        <w:t>MHz</w:t>
      </w:r>
      <w:r w:rsidRPr="00822378">
        <w:t> 9 900</w:t>
      </w:r>
      <w:r w:rsidRPr="00822378">
        <w:noBreakHyphen/>
        <w:t>9 300</w:t>
      </w:r>
      <w:r w:rsidRPr="00822378">
        <w:rPr>
          <w:rFonts w:hint="cs"/>
          <w:rtl/>
        </w:rPr>
        <w:t xml:space="preserve"> بما يصل إلى </w:t>
      </w:r>
      <w:r w:rsidRPr="00822378">
        <w:rPr>
          <w:rFonts w:hint="cs"/>
        </w:rPr>
        <w:t>MHz</w:t>
      </w:r>
      <w:r w:rsidRPr="00822378">
        <w:rPr>
          <w:rFonts w:hint="eastAsia"/>
        </w:rPr>
        <w:t> </w:t>
      </w:r>
      <w:r w:rsidRPr="00822378">
        <w:t>600</w:t>
      </w:r>
      <w:r w:rsidRPr="00822378">
        <w:rPr>
          <w:rFonts w:hint="cs"/>
          <w:rtl/>
        </w:rPr>
        <w:t xml:space="preserve"> </w:t>
      </w:r>
      <w:r>
        <w:rPr>
          <w:rtl/>
        </w:rPr>
        <w:br/>
      </w:r>
      <w:r w:rsidRPr="00822378">
        <w:rPr>
          <w:rFonts w:hint="cs"/>
          <w:rtl/>
        </w:rPr>
        <w:t xml:space="preserve">ضمن </w:t>
      </w:r>
      <w:r>
        <w:rPr>
          <w:rFonts w:hint="cs"/>
          <w:rtl/>
        </w:rPr>
        <w:t xml:space="preserve">نطاقي </w:t>
      </w:r>
      <w:r w:rsidRPr="00822378">
        <w:rPr>
          <w:rFonts w:hint="cs"/>
          <w:rtl/>
        </w:rPr>
        <w:t xml:space="preserve">الترددات </w:t>
      </w:r>
      <w:r w:rsidRPr="00822378">
        <w:t>MHz 9 300</w:t>
      </w:r>
      <w:r w:rsidRPr="00822378">
        <w:noBreakHyphen/>
        <w:t>8 700</w:t>
      </w:r>
      <w:r w:rsidRPr="00822378">
        <w:rPr>
          <w:rFonts w:hint="cs"/>
          <w:rtl/>
        </w:rPr>
        <w:t xml:space="preserve"> و/أو </w:t>
      </w:r>
      <w:r w:rsidRPr="00822378">
        <w:rPr>
          <w:rFonts w:hint="cs"/>
        </w:rPr>
        <w:t>MHz</w:t>
      </w:r>
      <w:r w:rsidRPr="00822378">
        <w:t> 10 500</w:t>
      </w:r>
      <w:r w:rsidRPr="00822378">
        <w:noBreakHyphen/>
        <w:t>9 900</w:t>
      </w:r>
      <w:bookmarkEnd w:id="87"/>
    </w:p>
    <w:p w:rsidR="00EA1333" w:rsidRDefault="002511DD" w:rsidP="008D73E7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8D73E7">
        <w:rPr>
          <w:rFonts w:hint="cs"/>
          <w:b w:val="0"/>
          <w:bCs w:val="0"/>
          <w:rtl/>
        </w:rPr>
        <w:t xml:space="preserve">لن تكون هناك حاجة إلى هذا القرار إذا وافق المؤتمر </w:t>
      </w:r>
      <w:r w:rsidR="008D73E7">
        <w:rPr>
          <w:b w:val="0"/>
          <w:bCs w:val="0"/>
        </w:rPr>
        <w:t>WRC-15</w:t>
      </w:r>
      <w:r w:rsidR="008D73E7">
        <w:rPr>
          <w:rFonts w:hint="cs"/>
          <w:b w:val="0"/>
          <w:bCs w:val="0"/>
          <w:rtl/>
          <w:lang w:bidi="ar-EG"/>
        </w:rPr>
        <w:t xml:space="preserve"> على تمديد توزيع خدمة استكشاف الأرض </w:t>
      </w:r>
      <w:proofErr w:type="spellStart"/>
      <w:r w:rsidR="008D73E7">
        <w:rPr>
          <w:rFonts w:hint="cs"/>
          <w:b w:val="0"/>
          <w:bCs w:val="0"/>
          <w:rtl/>
          <w:lang w:bidi="ar-EG"/>
        </w:rPr>
        <w:t>الساتلية</w:t>
      </w:r>
      <w:proofErr w:type="spellEnd"/>
      <w:r w:rsidR="008D73E7">
        <w:rPr>
          <w:rFonts w:hint="cs"/>
          <w:b w:val="0"/>
          <w:bCs w:val="0"/>
          <w:rtl/>
          <w:lang w:bidi="ar-EG"/>
        </w:rPr>
        <w:t xml:space="preserve"> (النشيطة) بمقدار </w:t>
      </w:r>
      <w:r w:rsidR="008D73E7">
        <w:rPr>
          <w:b w:val="0"/>
          <w:bCs w:val="0"/>
          <w:lang w:bidi="ar-EG"/>
        </w:rPr>
        <w:t>MHz 600</w:t>
      </w:r>
      <w:r w:rsidR="008D73E7">
        <w:rPr>
          <w:rFonts w:hint="cs"/>
          <w:b w:val="0"/>
          <w:bCs w:val="0"/>
          <w:rtl/>
          <w:lang w:bidi="ar-EG"/>
        </w:rPr>
        <w:t>.</w:t>
      </w:r>
    </w:p>
    <w:p w:rsidR="00CA63DB" w:rsidRPr="008D73E7" w:rsidRDefault="008D73E7" w:rsidP="00C111CD">
      <w:pPr>
        <w:spacing w:before="600"/>
        <w:jc w:val="center"/>
        <w:rPr>
          <w:rtl/>
        </w:rPr>
      </w:pPr>
      <w:r w:rsidRPr="008D73E7">
        <w:rPr>
          <w:rFonts w:hint="cs"/>
          <w:rtl/>
        </w:rPr>
        <w:t>__________</w:t>
      </w:r>
    </w:p>
    <w:sectPr w:rsidR="00CA63DB" w:rsidRPr="008D73E7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565427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7B7C3E">
      <w:rPr>
        <w:noProof/>
        <w:lang w:val="es-ES"/>
      </w:rPr>
      <w:t>P:\ARA\ITU-R\CONF-R\CMR15\000\062ADD12A.docx</w:t>
    </w:r>
    <w:r w:rsidRPr="00CB4300">
      <w:fldChar w:fldCharType="end"/>
    </w:r>
    <w:r w:rsidRPr="00CB4300">
      <w:rPr>
        <w:lang w:val="es-ES"/>
      </w:rPr>
      <w:t xml:space="preserve">  (</w:t>
    </w:r>
    <w:r w:rsidR="00565427">
      <w:rPr>
        <w:lang w:val="es-ES"/>
      </w:rPr>
      <w:t>388511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7B7C3E">
      <w:rPr>
        <w:noProof/>
      </w:rPr>
      <w:t>29.10.15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7B7C3E">
      <w:rPr>
        <w:noProof/>
      </w:rPr>
      <w:t>31.10.15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565427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7B7C3E">
      <w:rPr>
        <w:noProof/>
        <w:lang w:val="es-ES"/>
      </w:rPr>
      <w:t>P:\ARA\ITU-R\CONF-R\CMR15\000\062ADD12A.docx</w:t>
    </w:r>
    <w:r>
      <w:fldChar w:fldCharType="end"/>
    </w:r>
    <w:r w:rsidRPr="00CB4300">
      <w:rPr>
        <w:lang w:val="es-ES"/>
      </w:rPr>
      <w:t xml:space="preserve">   (</w:t>
    </w:r>
    <w:r w:rsidR="00565427">
      <w:rPr>
        <w:lang w:val="es-ES"/>
      </w:rPr>
      <w:t>388511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B7C3E">
      <w:rPr>
        <w:noProof/>
      </w:rPr>
      <w:t>29.10.15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7B7C3E">
      <w:rPr>
        <w:noProof/>
      </w:rPr>
      <w:t>31.10.15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C59D7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62(Add.12)-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srallah, Samuel">
    <w15:presenceInfo w15:providerId="AD" w15:userId="S-1-5-21-8740799-900759487-1415713722-49261"/>
  </w15:person>
  <w15:person w15:author="Eltawabti, Ibrahim">
    <w15:presenceInfo w15:providerId="AD" w15:userId="S-1-5-21-8740799-900759487-1415713722-49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510F"/>
    <w:rsid w:val="00040C94"/>
    <w:rsid w:val="000425FC"/>
    <w:rsid w:val="00044D43"/>
    <w:rsid w:val="00051907"/>
    <w:rsid w:val="00075A3F"/>
    <w:rsid w:val="000A1B16"/>
    <w:rsid w:val="000B5404"/>
    <w:rsid w:val="000C59D7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1524B"/>
    <w:rsid w:val="001464F2"/>
    <w:rsid w:val="001629EC"/>
    <w:rsid w:val="00167364"/>
    <w:rsid w:val="001903B2"/>
    <w:rsid w:val="001B6E9F"/>
    <w:rsid w:val="001E190C"/>
    <w:rsid w:val="001E54F6"/>
    <w:rsid w:val="001E5A8C"/>
    <w:rsid w:val="00201A0A"/>
    <w:rsid w:val="002075D4"/>
    <w:rsid w:val="00211B2A"/>
    <w:rsid w:val="002333A0"/>
    <w:rsid w:val="002511DD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87A0D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E6F23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9271C"/>
    <w:rsid w:val="004A05E6"/>
    <w:rsid w:val="004A3378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65427"/>
    <w:rsid w:val="00576D0A"/>
    <w:rsid w:val="00576FCC"/>
    <w:rsid w:val="005803D0"/>
    <w:rsid w:val="00584333"/>
    <w:rsid w:val="005930D8"/>
    <w:rsid w:val="005953EC"/>
    <w:rsid w:val="005B00A1"/>
    <w:rsid w:val="005C29C8"/>
    <w:rsid w:val="005C5037"/>
    <w:rsid w:val="005C5D25"/>
    <w:rsid w:val="005D6D48"/>
    <w:rsid w:val="005D72A4"/>
    <w:rsid w:val="005E03F4"/>
    <w:rsid w:val="005F05CC"/>
    <w:rsid w:val="005F65DE"/>
    <w:rsid w:val="00613492"/>
    <w:rsid w:val="006315B5"/>
    <w:rsid w:val="0064148B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0F61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B7C3E"/>
    <w:rsid w:val="007C2C12"/>
    <w:rsid w:val="007C3CFA"/>
    <w:rsid w:val="007E06ED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3E7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1E6A"/>
    <w:rsid w:val="009F6316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27E5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0641B"/>
    <w:rsid w:val="00C111CD"/>
    <w:rsid w:val="00C1165E"/>
    <w:rsid w:val="00C22074"/>
    <w:rsid w:val="00C2377B"/>
    <w:rsid w:val="00C3693C"/>
    <w:rsid w:val="00C40EAD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63DB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F05CD"/>
    <w:rsid w:val="00D25120"/>
    <w:rsid w:val="00D419CB"/>
    <w:rsid w:val="00D43A43"/>
    <w:rsid w:val="00D44350"/>
    <w:rsid w:val="00D44E3F"/>
    <w:rsid w:val="00D525F5"/>
    <w:rsid w:val="00D535D0"/>
    <w:rsid w:val="00D54C63"/>
    <w:rsid w:val="00D62824"/>
    <w:rsid w:val="00D62C78"/>
    <w:rsid w:val="00D750E3"/>
    <w:rsid w:val="00D75C7B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333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5C8C"/>
    <w:rsid w:val="00F8654D"/>
    <w:rsid w:val="00F900C9"/>
    <w:rsid w:val="00F92C96"/>
    <w:rsid w:val="00FA0D4E"/>
    <w:rsid w:val="00FB0753"/>
    <w:rsid w:val="00FB5CC8"/>
    <w:rsid w:val="00FC2CD0"/>
    <w:rsid w:val="00FC5BF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D01AF09-D98D-427A-8157-F7E8BB26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link w:val="TabletitleChar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qFormat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customStyle="1" w:styleId="TabletitleChar">
    <w:name w:val="Table_title Char"/>
    <w:link w:val="Tabletitle"/>
    <w:rsid w:val="0001510F"/>
    <w:rPr>
      <w:rFonts w:ascii="Times New Roman Bold" w:hAnsi="Times New Roman Bold" w:cs="Traditional Arabic"/>
      <w:b/>
      <w:bCs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/>
    <DPM_x0020_Author xmlns="32a1a8c5-2265-4ebc-b7a0-2071e2c5c9bb" xsi:nil="false"/>
    <DPM_x0020_Version xmlns="32a1a8c5-2265-4ebc-b7a0-2071e2c5c9bb" xsi:nil="false"/>
    <_dlc_DocId xmlns="996b2e75-67fd-4955-a3b0-5ab9934cb50b" xsi:nil="true"/>
    <_dlc_DocIdUrl xmlns="996b2e75-67fd-4955-a3b0-5ab9934cb50b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B0A84-4B20-4A65-B790-9E725AA0871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ADD652-96A3-4175-B018-BBF64DF6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1130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R15-WRC15-C-0062!A12!MSW-A</vt:lpstr>
    </vt:vector>
  </TitlesOfParts>
  <Manager>General Secretariat - Pool</Manager>
  <Company>International Telecommunication Union (ITU)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R15-WRC15-C-0062!A12!MSW-A</dc:title>
  <dc:creator>Documents Proposals Manager (DPM)</dc:creator>
  <cp:keywords>DPM_v5.2015.10.230_prod</cp:keywords>
  <cp:lastModifiedBy>Eltawabti, Ibrahim</cp:lastModifiedBy>
  <cp:revision>5</cp:revision>
  <cp:lastPrinted>2015-10-31T09:39:00Z</cp:lastPrinted>
  <dcterms:created xsi:type="dcterms:W3CDTF">2015-10-29T21:23:00Z</dcterms:created>
  <dcterms:modified xsi:type="dcterms:W3CDTF">2015-10-31T10:10:00Z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