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DD171A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Traditional Arabic"/>
                <w:b/>
                <w:sz w:val="20"/>
              </w:rPr>
              <w:t>文件</w:t>
            </w:r>
            <w:r>
              <w:rPr>
                <w:rFonts w:ascii="Verdana" w:hAnsi="Verdana" w:cs="Traditional Arabic"/>
                <w:b/>
                <w:sz w:val="20"/>
              </w:rPr>
              <w:t xml:space="preserve"> 62(Add.12)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原文：中文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</w:pPr>
            <w:bookmarkStart w:id="4" w:name="dsource" w:colFirst="0" w:colLast="0"/>
            <w:r w:rsidRPr="000273B7">
              <w:t>中华人民共和国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1F5819" w:rsidP="008221A4">
            <w:pPr>
              <w:pStyle w:val="Title1"/>
            </w:pPr>
            <w:bookmarkStart w:id="5" w:name="dtitle1" w:colFirst="0" w:colLast="0"/>
            <w:bookmarkEnd w:id="4"/>
            <w:r w:rsidRPr="000273B7">
              <w:t>大会工作提案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1.12</w:t>
            </w:r>
          </w:p>
        </w:tc>
      </w:tr>
    </w:tbl>
    <w:bookmarkEnd w:id="7"/>
    <w:p w:rsidR="008B60D0" w:rsidRPr="00487AB0" w:rsidRDefault="00B76150" w:rsidP="00C62775">
      <w:pPr>
        <w:pStyle w:val="Normalaftertitle0"/>
        <w:rPr>
          <w:bCs/>
          <w:lang w:eastAsia="zh-CN"/>
        </w:rPr>
      </w:pPr>
      <w:r w:rsidRPr="009C33AA">
        <w:rPr>
          <w:lang w:eastAsia="zh-CN"/>
        </w:rPr>
        <w:t>1.12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651</w:t>
      </w:r>
      <w:r w:rsidRPr="009C33AA">
        <w:rPr>
          <w:rFonts w:hint="eastAsia"/>
          <w:bCs/>
          <w:lang w:eastAsia="zh-CN"/>
        </w:rPr>
        <w:t>号决议</w:t>
      </w:r>
      <w:r w:rsidRPr="009C33AA">
        <w:rPr>
          <w:rFonts w:hint="eastAsia"/>
          <w:b/>
          <w:lang w:eastAsia="zh-CN"/>
        </w:rPr>
        <w:t>（</w:t>
      </w:r>
      <w:r w:rsidRPr="009C33AA">
        <w:rPr>
          <w:b/>
          <w:lang w:eastAsia="zh-CN"/>
        </w:rPr>
        <w:t>WRC-12</w:t>
      </w:r>
      <w:r w:rsidRPr="009C33AA">
        <w:rPr>
          <w:rFonts w:hint="eastAsia"/>
          <w:b/>
          <w:lang w:eastAsia="zh-CN"/>
        </w:rPr>
        <w:t>）</w:t>
      </w:r>
      <w:r w:rsidRPr="009C33AA">
        <w:rPr>
          <w:rFonts w:hint="eastAsia"/>
          <w:lang w:eastAsia="zh-CN"/>
        </w:rPr>
        <w:t>，考虑在</w:t>
      </w:r>
      <w:r w:rsidRPr="009C33AA">
        <w:rPr>
          <w:lang w:eastAsia="nl-NL"/>
        </w:rPr>
        <w:t>8 700</w:t>
      </w:r>
      <w:r w:rsidRPr="009C33AA">
        <w:rPr>
          <w:lang w:eastAsia="zh-CN"/>
        </w:rPr>
        <w:t>-9</w:t>
      </w:r>
      <w:r w:rsidRPr="009C33AA">
        <w:rPr>
          <w:lang w:eastAsia="nl-NL"/>
        </w:rPr>
        <w:t xml:space="preserve"> </w:t>
      </w:r>
      <w:r w:rsidRPr="009C33AA">
        <w:rPr>
          <w:lang w:eastAsia="zh-CN"/>
        </w:rPr>
        <w:t>3</w:t>
      </w:r>
      <w:r w:rsidRPr="009C33AA">
        <w:rPr>
          <w:lang w:eastAsia="nl-NL"/>
        </w:rPr>
        <w:t>00 MHz</w:t>
      </w:r>
      <w:r w:rsidRPr="009C33AA">
        <w:rPr>
          <w:rFonts w:hint="eastAsia"/>
          <w:lang w:eastAsia="zh-CN"/>
        </w:rPr>
        <w:t>和</w:t>
      </w:r>
      <w:r w:rsidRPr="009C33AA">
        <w:rPr>
          <w:lang w:eastAsia="zh-CN"/>
        </w:rPr>
        <w:t>/</w:t>
      </w:r>
      <w:r w:rsidRPr="009C33AA">
        <w:rPr>
          <w:rFonts w:hint="eastAsia"/>
          <w:lang w:eastAsia="zh-CN"/>
        </w:rPr>
        <w:t>或</w:t>
      </w:r>
      <w:r w:rsidRPr="009C33AA">
        <w:rPr>
          <w:lang w:eastAsia="zh-CN"/>
        </w:rPr>
        <w:t>9 900-10 500 MHz</w:t>
      </w:r>
      <w:r w:rsidRPr="009C33AA">
        <w:rPr>
          <w:rFonts w:hint="eastAsia"/>
          <w:lang w:eastAsia="zh-CN"/>
        </w:rPr>
        <w:t>频段内，将目前</w:t>
      </w:r>
      <w:r w:rsidRPr="009C33AA">
        <w:rPr>
          <w:lang w:eastAsia="nl-NL"/>
        </w:rPr>
        <w:t>9 300</w:t>
      </w:r>
      <w:r w:rsidRPr="009C33AA">
        <w:rPr>
          <w:lang w:eastAsia="zh-CN"/>
        </w:rPr>
        <w:t>-</w:t>
      </w:r>
      <w:r w:rsidRPr="009C33AA">
        <w:rPr>
          <w:lang w:eastAsia="nl-NL"/>
        </w:rPr>
        <w:t>9 900 MHz</w:t>
      </w:r>
      <w:r w:rsidRPr="009C33AA">
        <w:rPr>
          <w:rFonts w:hint="eastAsia"/>
          <w:lang w:eastAsia="zh-CN"/>
        </w:rPr>
        <w:t>频段内卫星地球探测（有源）业务的全球划分最多扩展</w:t>
      </w:r>
      <w:r w:rsidRPr="009C33AA">
        <w:rPr>
          <w:lang w:eastAsia="nl-NL"/>
        </w:rPr>
        <w:t>600 MHz</w:t>
      </w:r>
      <w:r w:rsidRPr="009C33AA">
        <w:rPr>
          <w:rFonts w:hint="eastAsia"/>
          <w:bCs/>
          <w:lang w:eastAsia="zh-CN"/>
        </w:rPr>
        <w:t>；</w:t>
      </w:r>
    </w:p>
    <w:p w:rsidR="00622560" w:rsidRDefault="00622560" w:rsidP="0083672D">
      <w:pPr>
        <w:rPr>
          <w:lang w:eastAsia="zh-CN"/>
        </w:rPr>
      </w:pPr>
    </w:p>
    <w:p w:rsidR="001F5819" w:rsidRPr="00C62775" w:rsidRDefault="001F5819" w:rsidP="00C62775">
      <w:pPr>
        <w:pStyle w:val="Headingb"/>
        <w:rPr>
          <w:lang w:val="en-US" w:eastAsia="zh-CN"/>
        </w:rPr>
      </w:pPr>
      <w:r w:rsidRPr="0088387F">
        <w:rPr>
          <w:rFonts w:hint="eastAsia"/>
          <w:lang w:eastAsia="zh-CN"/>
        </w:rPr>
        <w:t>引言</w:t>
      </w:r>
    </w:p>
    <w:p w:rsidR="001F5819" w:rsidRDefault="001F5819" w:rsidP="00DD171A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在</w:t>
      </w:r>
      <w:r w:rsidRPr="00F958B5">
        <w:rPr>
          <w:rFonts w:hint="eastAsia"/>
          <w:lang w:eastAsia="zh-CN"/>
        </w:rPr>
        <w:t>科学和地质信息应用方面</w:t>
      </w:r>
      <w:r>
        <w:rPr>
          <w:rFonts w:hint="eastAsia"/>
          <w:lang w:eastAsia="zh-CN"/>
        </w:rPr>
        <w:t>，</w:t>
      </w:r>
      <w:r w:rsidRPr="00F958B5">
        <w:rPr>
          <w:rFonts w:hint="eastAsia"/>
          <w:lang w:eastAsia="zh-CN"/>
        </w:rPr>
        <w:t>合成孔径雷达（</w:t>
      </w:r>
      <w:r w:rsidRPr="00F958B5">
        <w:rPr>
          <w:lang w:eastAsia="zh-CN"/>
        </w:rPr>
        <w:t>SAR</w:t>
      </w:r>
      <w:r w:rsidRPr="00F958B5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高分辨率图像</w:t>
      </w:r>
      <w:r w:rsidRPr="00F958B5">
        <w:rPr>
          <w:rFonts w:hint="eastAsia"/>
          <w:lang w:eastAsia="zh-CN"/>
        </w:rPr>
        <w:t>的增长需求要求进一步增加可用于</w:t>
      </w:r>
      <w:r>
        <w:rPr>
          <w:rFonts w:hint="eastAsia"/>
          <w:lang w:eastAsia="zh-CN"/>
        </w:rPr>
        <w:t>卫星地球探测业务（</w:t>
      </w:r>
      <w:r w:rsidRPr="00F958B5">
        <w:rPr>
          <w:lang w:eastAsia="zh-CN"/>
        </w:rPr>
        <w:t>EESS</w:t>
      </w:r>
      <w:r>
        <w:rPr>
          <w:rFonts w:hint="eastAsia"/>
          <w:lang w:eastAsia="zh-CN"/>
        </w:rPr>
        <w:t>）（有源）</w:t>
      </w:r>
      <w:r>
        <w:rPr>
          <w:lang w:val="en-US" w:eastAsia="zh-CN"/>
        </w:rPr>
        <w:t xml:space="preserve"> SAR</w:t>
      </w:r>
      <w:r>
        <w:rPr>
          <w:rFonts w:hint="eastAsia"/>
          <w:lang w:val="en-US" w:eastAsia="zh-CN"/>
        </w:rPr>
        <w:t>的</w:t>
      </w:r>
      <w:r w:rsidRPr="00F958B5">
        <w:rPr>
          <w:rFonts w:hint="eastAsia"/>
          <w:lang w:eastAsia="zh-CN"/>
        </w:rPr>
        <w:t>线性调频脉冲压缩信号所需的带宽。</w:t>
      </w:r>
    </w:p>
    <w:p w:rsidR="001F5819" w:rsidRDefault="001F5819" w:rsidP="001F5819">
      <w:pPr>
        <w:ind w:firstLineChars="200" w:firstLine="480"/>
        <w:rPr>
          <w:lang w:eastAsia="zh-CN"/>
        </w:rPr>
      </w:pPr>
      <w:r w:rsidRPr="0073737E">
        <w:rPr>
          <w:rFonts w:hint="eastAsia"/>
          <w:lang w:eastAsia="zh-CN"/>
        </w:rPr>
        <w:t>ITU-R 7C</w:t>
      </w:r>
      <w:r w:rsidRPr="0073737E">
        <w:rPr>
          <w:rFonts w:hint="eastAsia"/>
          <w:lang w:eastAsia="zh-CN"/>
        </w:rPr>
        <w:t>工作组已完成了</w:t>
      </w:r>
      <w:r w:rsidRPr="0073737E">
        <w:rPr>
          <w:rFonts w:hint="eastAsia"/>
          <w:lang w:eastAsia="zh-CN"/>
        </w:rPr>
        <w:t>EESS</w:t>
      </w:r>
      <w:r w:rsidRPr="0073737E">
        <w:rPr>
          <w:rFonts w:hint="eastAsia"/>
          <w:lang w:eastAsia="zh-CN"/>
        </w:rPr>
        <w:t>（有源）</w:t>
      </w:r>
      <w:r>
        <w:rPr>
          <w:rFonts w:hint="eastAsia"/>
          <w:lang w:eastAsia="zh-CN"/>
        </w:rPr>
        <w:t>可能扩展划分相关的共用兼容</w:t>
      </w:r>
      <w:r w:rsidRPr="0073737E">
        <w:rPr>
          <w:rFonts w:hint="eastAsia"/>
          <w:lang w:eastAsia="zh-CN"/>
        </w:rPr>
        <w:t>研究</w:t>
      </w:r>
      <w:r>
        <w:rPr>
          <w:rFonts w:hint="eastAsia"/>
          <w:lang w:eastAsia="zh-CN"/>
        </w:rPr>
        <w:t>。</w:t>
      </w:r>
      <w:r w:rsidRPr="00BF5B12">
        <w:rPr>
          <w:lang w:eastAsia="zh-CN"/>
        </w:rPr>
        <w:t>ITU-R</w:t>
      </w:r>
      <w:r>
        <w:rPr>
          <w:rFonts w:hint="eastAsia"/>
          <w:lang w:eastAsia="zh-CN"/>
        </w:rPr>
        <w:t>批准通过了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份新建议书和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份新报告书。</w:t>
      </w:r>
    </w:p>
    <w:p w:rsidR="001F5819" w:rsidRDefault="001F5819" w:rsidP="001F581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的相关研究，可得到以下几点关键结论。</w:t>
      </w:r>
    </w:p>
    <w:p w:rsidR="001F5819" w:rsidRDefault="00C62775" w:rsidP="00C62775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1F5819">
        <w:rPr>
          <w:rFonts w:hint="eastAsia"/>
          <w:lang w:eastAsia="zh-CN"/>
        </w:rPr>
        <w:t>为获得优于</w:t>
      </w:r>
      <w:r w:rsidR="001F5819" w:rsidRPr="00FF6506">
        <w:rPr>
          <w:lang w:eastAsia="zh-CN"/>
        </w:rPr>
        <w:t>0.5</w:t>
      </w:r>
      <w:r w:rsidR="001F5819">
        <w:rPr>
          <w:rFonts w:hint="eastAsia"/>
          <w:lang w:eastAsia="zh-CN"/>
        </w:rPr>
        <w:t xml:space="preserve"> </w:t>
      </w:r>
      <w:r w:rsidR="001F5819" w:rsidRPr="00FF6506">
        <w:rPr>
          <w:lang w:eastAsia="zh-CN"/>
        </w:rPr>
        <w:t>m</w:t>
      </w:r>
      <w:r w:rsidR="001F5819">
        <w:rPr>
          <w:rFonts w:hint="eastAsia"/>
          <w:lang w:eastAsia="zh-CN"/>
        </w:rPr>
        <w:t>的地面分辨率，在</w:t>
      </w:r>
      <w:r w:rsidR="001F5819">
        <w:rPr>
          <w:lang w:eastAsia="zh-CN"/>
        </w:rPr>
        <w:t>9</w:t>
      </w:r>
      <w:r w:rsidR="001F5819">
        <w:rPr>
          <w:rFonts w:hint="eastAsia"/>
          <w:lang w:eastAsia="zh-CN"/>
        </w:rPr>
        <w:t xml:space="preserve"> </w:t>
      </w:r>
      <w:r w:rsidR="001F5819">
        <w:rPr>
          <w:lang w:eastAsia="zh-CN"/>
        </w:rPr>
        <w:t>GHz</w:t>
      </w:r>
      <w:r w:rsidR="001F5819">
        <w:rPr>
          <w:rFonts w:hint="eastAsia"/>
          <w:lang w:eastAsia="zh-CN"/>
        </w:rPr>
        <w:t>附近频段范围内</w:t>
      </w:r>
      <w:r w:rsidR="001F5819" w:rsidRPr="00301FA8">
        <w:rPr>
          <w:lang w:eastAsia="zh-CN"/>
        </w:rPr>
        <w:t>EESS</w:t>
      </w:r>
      <w:r w:rsidR="001F5819">
        <w:rPr>
          <w:rFonts w:hint="eastAsia"/>
          <w:lang w:eastAsia="zh-CN"/>
        </w:rPr>
        <w:t>（有源）新增频谱划分需求是</w:t>
      </w:r>
      <w:r w:rsidR="001F5819">
        <w:rPr>
          <w:lang w:eastAsia="zh-CN"/>
        </w:rPr>
        <w:t>600</w:t>
      </w:r>
      <w:r w:rsidR="001F5819">
        <w:rPr>
          <w:rFonts w:hint="eastAsia"/>
          <w:lang w:eastAsia="zh-CN"/>
        </w:rPr>
        <w:t xml:space="preserve"> </w:t>
      </w:r>
      <w:r w:rsidR="001F5819">
        <w:rPr>
          <w:lang w:eastAsia="zh-CN"/>
        </w:rPr>
        <w:t>MHz</w:t>
      </w:r>
      <w:r w:rsidR="001F5819">
        <w:rPr>
          <w:rFonts w:hint="eastAsia"/>
          <w:lang w:eastAsia="zh-CN"/>
        </w:rPr>
        <w:t>。</w:t>
      </w:r>
    </w:p>
    <w:p w:rsidR="001F5819" w:rsidRDefault="00C62775" w:rsidP="00C62775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1F5819">
        <w:rPr>
          <w:rFonts w:hint="eastAsia"/>
          <w:lang w:eastAsia="zh-CN"/>
        </w:rPr>
        <w:t>EESS</w:t>
      </w:r>
      <w:r w:rsidR="001F5819">
        <w:rPr>
          <w:rFonts w:hint="eastAsia"/>
          <w:lang w:eastAsia="zh-CN"/>
        </w:rPr>
        <w:t>（有源）与无线电定位、水上无线电导航、固定、移动、业余、卫星业余等现有业务共用是可行</w:t>
      </w:r>
      <w:r w:rsidR="001F5819" w:rsidRPr="00B75027">
        <w:rPr>
          <w:rFonts w:hint="eastAsia"/>
          <w:lang w:eastAsia="zh-CN"/>
        </w:rPr>
        <w:t>或可实施的</w:t>
      </w:r>
      <w:r w:rsidR="001F5819">
        <w:rPr>
          <w:rFonts w:hint="eastAsia"/>
          <w:lang w:eastAsia="zh-CN"/>
        </w:rPr>
        <w:t>。</w:t>
      </w:r>
    </w:p>
    <w:p w:rsidR="001F5819" w:rsidRPr="00B95590" w:rsidRDefault="00C62775" w:rsidP="00C62775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1F5819" w:rsidRPr="0060383B">
        <w:rPr>
          <w:rFonts w:hint="eastAsia"/>
          <w:lang w:eastAsia="zh-CN"/>
        </w:rPr>
        <w:t>可通过</w:t>
      </w:r>
      <w:r w:rsidR="001F5819">
        <w:rPr>
          <w:rFonts w:hint="eastAsia"/>
          <w:lang w:eastAsia="zh-CN"/>
        </w:rPr>
        <w:t>ITU-R</w:t>
      </w:r>
      <w:r w:rsidR="001F5819">
        <w:rPr>
          <w:rFonts w:hint="eastAsia"/>
          <w:lang w:eastAsia="zh-CN"/>
        </w:rPr>
        <w:t>新建议书描述的</w:t>
      </w:r>
      <w:r w:rsidR="001F5819" w:rsidRPr="0060383B">
        <w:rPr>
          <w:rFonts w:hint="eastAsia"/>
          <w:lang w:eastAsia="zh-CN"/>
        </w:rPr>
        <w:t>减缓技术确保</w:t>
      </w:r>
      <w:r w:rsidR="001F5819" w:rsidRPr="0060383B">
        <w:rPr>
          <w:rFonts w:hint="eastAsia"/>
          <w:lang w:eastAsia="zh-CN"/>
        </w:rPr>
        <w:t>EESS</w:t>
      </w:r>
      <w:r w:rsidR="001F5819">
        <w:rPr>
          <w:rFonts w:hint="eastAsia"/>
          <w:lang w:eastAsia="zh-CN"/>
        </w:rPr>
        <w:t>（有源）</w:t>
      </w:r>
      <w:r w:rsidR="001F5819" w:rsidRPr="0060383B">
        <w:rPr>
          <w:rFonts w:hint="eastAsia"/>
          <w:lang w:eastAsia="zh-CN"/>
        </w:rPr>
        <w:t>对空间研究业务和射电天文业务无用发射的兼容性。</w:t>
      </w:r>
    </w:p>
    <w:p w:rsidR="001F5819" w:rsidRDefault="001F5819" w:rsidP="001F581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基于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研究结果及</w:t>
      </w:r>
      <w:r w:rsidRPr="00B75027">
        <w:rPr>
          <w:rFonts w:hint="eastAsia"/>
          <w:lang w:eastAsia="zh-CN"/>
        </w:rPr>
        <w:t>下</w:t>
      </w:r>
      <w:r>
        <w:rPr>
          <w:rFonts w:hint="eastAsia"/>
          <w:lang w:eastAsia="zh-CN"/>
        </w:rPr>
        <w:t>述</w:t>
      </w:r>
      <w:r w:rsidRPr="00B75027">
        <w:rPr>
          <w:rFonts w:hint="eastAsia"/>
          <w:lang w:eastAsia="zh-CN"/>
        </w:rPr>
        <w:t>理由，</w:t>
      </w:r>
      <w:r>
        <w:rPr>
          <w:rFonts w:hint="eastAsia"/>
          <w:lang w:eastAsia="zh-CN"/>
        </w:rPr>
        <w:t>中国支持</w:t>
      </w:r>
      <w:r w:rsidRPr="000119F4">
        <w:rPr>
          <w:rFonts w:hint="eastAsia"/>
          <w:lang w:eastAsia="zh-CN"/>
        </w:rPr>
        <w:t>在</w:t>
      </w:r>
      <w:r w:rsidRPr="000119F4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 xml:space="preserve"> </w:t>
      </w:r>
      <w:r w:rsidRPr="000119F4">
        <w:rPr>
          <w:rFonts w:hint="eastAsia"/>
          <w:lang w:eastAsia="zh-CN"/>
        </w:rPr>
        <w:t>200-9</w:t>
      </w:r>
      <w:r>
        <w:rPr>
          <w:rFonts w:hint="eastAsia"/>
          <w:lang w:eastAsia="zh-CN"/>
        </w:rPr>
        <w:t xml:space="preserve"> </w:t>
      </w:r>
      <w:r w:rsidRPr="000119F4">
        <w:rPr>
          <w:rFonts w:hint="eastAsia"/>
          <w:lang w:eastAsia="zh-CN"/>
        </w:rPr>
        <w:t xml:space="preserve">300 MHz </w:t>
      </w:r>
      <w:r w:rsidRPr="000119F4">
        <w:rPr>
          <w:rFonts w:hint="eastAsia"/>
          <w:lang w:eastAsia="zh-CN"/>
        </w:rPr>
        <w:t>和</w:t>
      </w:r>
      <w:r w:rsidRPr="000119F4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 xml:space="preserve"> </w:t>
      </w:r>
      <w:r w:rsidRPr="000119F4">
        <w:rPr>
          <w:rFonts w:hint="eastAsia"/>
          <w:lang w:eastAsia="zh-CN"/>
        </w:rPr>
        <w:t>900-10</w:t>
      </w:r>
      <w:r>
        <w:rPr>
          <w:rFonts w:hint="eastAsia"/>
          <w:lang w:eastAsia="zh-CN"/>
        </w:rPr>
        <w:t xml:space="preserve"> </w:t>
      </w:r>
      <w:r w:rsidRPr="000119F4">
        <w:rPr>
          <w:rFonts w:hint="eastAsia"/>
          <w:lang w:eastAsia="zh-CN"/>
        </w:rPr>
        <w:t>400 MHz</w:t>
      </w:r>
      <w:r w:rsidRPr="000119F4">
        <w:rPr>
          <w:rFonts w:hint="eastAsia"/>
          <w:lang w:eastAsia="zh-CN"/>
        </w:rPr>
        <w:t>频段为</w:t>
      </w:r>
      <w:r w:rsidRPr="000119F4">
        <w:rPr>
          <w:rFonts w:hint="eastAsia"/>
          <w:lang w:eastAsia="zh-CN"/>
        </w:rPr>
        <w:t>EESS</w:t>
      </w:r>
      <w:r w:rsidRPr="000119F4">
        <w:rPr>
          <w:rFonts w:hint="eastAsia"/>
          <w:lang w:eastAsia="zh-CN"/>
        </w:rPr>
        <w:t>（有源）增加</w:t>
      </w:r>
      <w:r w:rsidRPr="000119F4">
        <w:rPr>
          <w:rFonts w:hint="eastAsia"/>
          <w:lang w:eastAsia="zh-CN"/>
        </w:rPr>
        <w:t>600</w:t>
      </w:r>
      <w:r>
        <w:rPr>
          <w:rFonts w:hint="eastAsia"/>
          <w:lang w:eastAsia="zh-CN"/>
        </w:rPr>
        <w:t xml:space="preserve"> </w:t>
      </w:r>
      <w:r w:rsidRPr="000119F4">
        <w:rPr>
          <w:rFonts w:hint="eastAsia"/>
          <w:lang w:eastAsia="zh-CN"/>
        </w:rPr>
        <w:t>MHz</w:t>
      </w:r>
      <w:r w:rsidRPr="000119F4">
        <w:rPr>
          <w:rFonts w:hint="eastAsia"/>
          <w:lang w:eastAsia="zh-CN"/>
        </w:rPr>
        <w:t>全球主要业务划分。</w:t>
      </w:r>
    </w:p>
    <w:p w:rsidR="001F5819" w:rsidRDefault="00C62775" w:rsidP="00C62775">
      <w:pPr>
        <w:pStyle w:val="enumlev1"/>
        <w:rPr>
          <w:lang w:eastAsia="zh-CN"/>
        </w:rPr>
      </w:pPr>
      <w:r>
        <w:rPr>
          <w:lang w:eastAsia="zh-CN"/>
        </w:rPr>
        <w:lastRenderedPageBreak/>
        <w:t>–</w:t>
      </w:r>
      <w:r>
        <w:rPr>
          <w:rFonts w:hint="eastAsia"/>
          <w:lang w:eastAsia="zh-CN"/>
        </w:rPr>
        <w:tab/>
      </w:r>
      <w:r w:rsidR="001F5819" w:rsidRPr="00B75027">
        <w:rPr>
          <w:rFonts w:hint="eastAsia"/>
          <w:lang w:eastAsia="zh-CN"/>
        </w:rPr>
        <w:t>相</w:t>
      </w:r>
      <w:r w:rsidR="001F5819">
        <w:rPr>
          <w:rFonts w:hint="eastAsia"/>
          <w:lang w:eastAsia="zh-CN"/>
        </w:rPr>
        <w:t>比于不增加和增加少于</w:t>
      </w:r>
      <w:r w:rsidR="001F5819">
        <w:rPr>
          <w:rFonts w:hint="eastAsia"/>
          <w:lang w:eastAsia="zh-CN"/>
        </w:rPr>
        <w:t>600 MHz</w:t>
      </w:r>
      <w:r w:rsidR="001F5819">
        <w:rPr>
          <w:rFonts w:hint="eastAsia"/>
          <w:lang w:eastAsia="zh-CN"/>
        </w:rPr>
        <w:t>划分，为</w:t>
      </w:r>
      <w:r w:rsidR="001F5819" w:rsidRPr="000119F4">
        <w:rPr>
          <w:rFonts w:hint="eastAsia"/>
          <w:lang w:eastAsia="zh-CN"/>
        </w:rPr>
        <w:t>EESS</w:t>
      </w:r>
      <w:r w:rsidR="001F5819" w:rsidRPr="000119F4">
        <w:rPr>
          <w:rFonts w:hint="eastAsia"/>
          <w:lang w:eastAsia="zh-CN"/>
        </w:rPr>
        <w:t>（有源）增加</w:t>
      </w:r>
      <w:r w:rsidR="001F5819" w:rsidRPr="000119F4">
        <w:rPr>
          <w:rFonts w:hint="eastAsia"/>
          <w:lang w:eastAsia="zh-CN"/>
        </w:rPr>
        <w:t>600</w:t>
      </w:r>
      <w:r w:rsidR="001F5819">
        <w:rPr>
          <w:rFonts w:hint="eastAsia"/>
          <w:lang w:eastAsia="zh-CN"/>
        </w:rPr>
        <w:t xml:space="preserve"> </w:t>
      </w:r>
      <w:r w:rsidR="001F5819" w:rsidRPr="000119F4">
        <w:rPr>
          <w:rFonts w:hint="eastAsia"/>
          <w:lang w:eastAsia="zh-CN"/>
        </w:rPr>
        <w:t>MHz</w:t>
      </w:r>
      <w:r w:rsidR="001F5819">
        <w:rPr>
          <w:rFonts w:hint="eastAsia"/>
          <w:lang w:eastAsia="zh-CN"/>
        </w:rPr>
        <w:t>划分可满足地面分辨率优于</w:t>
      </w:r>
      <w:r w:rsidR="001F5819" w:rsidRPr="00FF6506">
        <w:rPr>
          <w:lang w:eastAsia="zh-CN"/>
        </w:rPr>
        <w:t>0.5</w:t>
      </w:r>
      <w:r w:rsidR="001F5819">
        <w:rPr>
          <w:rFonts w:hint="eastAsia"/>
          <w:lang w:eastAsia="zh-CN"/>
        </w:rPr>
        <w:t xml:space="preserve"> </w:t>
      </w:r>
      <w:r w:rsidR="001F5819" w:rsidRPr="00FF6506">
        <w:rPr>
          <w:lang w:eastAsia="zh-CN"/>
        </w:rPr>
        <w:t>m</w:t>
      </w:r>
      <w:r w:rsidR="001F5819">
        <w:rPr>
          <w:rFonts w:hint="eastAsia"/>
          <w:lang w:eastAsia="zh-CN"/>
        </w:rPr>
        <w:t>、</w:t>
      </w:r>
      <w:r w:rsidR="001F5819" w:rsidRPr="00C03ADA">
        <w:rPr>
          <w:rFonts w:hint="eastAsia"/>
          <w:lang w:eastAsia="zh-CN"/>
        </w:rPr>
        <w:t>带宽需求大于现有</w:t>
      </w:r>
      <w:r w:rsidR="001F5819">
        <w:rPr>
          <w:lang w:eastAsia="zh-CN"/>
        </w:rPr>
        <w:t>9</w:t>
      </w:r>
      <w:r w:rsidR="001F5819">
        <w:rPr>
          <w:rFonts w:hint="eastAsia"/>
          <w:lang w:eastAsia="zh-CN"/>
        </w:rPr>
        <w:t xml:space="preserve"> </w:t>
      </w:r>
      <w:r w:rsidR="001F5819">
        <w:rPr>
          <w:lang w:eastAsia="zh-CN"/>
        </w:rPr>
        <w:t>300-9</w:t>
      </w:r>
      <w:r w:rsidR="001F5819">
        <w:rPr>
          <w:rFonts w:hint="eastAsia"/>
          <w:lang w:eastAsia="zh-CN"/>
        </w:rPr>
        <w:t xml:space="preserve"> </w:t>
      </w:r>
      <w:r w:rsidR="001F5819" w:rsidRPr="00C03ADA">
        <w:rPr>
          <w:lang w:eastAsia="zh-CN"/>
        </w:rPr>
        <w:t>900 MHz</w:t>
      </w:r>
      <w:r w:rsidR="001F5819">
        <w:rPr>
          <w:rFonts w:hint="eastAsia"/>
          <w:lang w:eastAsia="zh-CN"/>
        </w:rPr>
        <w:t>频段的</w:t>
      </w:r>
      <w:r w:rsidR="001F5819" w:rsidRPr="00C03ADA">
        <w:rPr>
          <w:rFonts w:hint="eastAsia"/>
          <w:lang w:eastAsia="zh-CN"/>
        </w:rPr>
        <w:t>EESS</w:t>
      </w:r>
      <w:r w:rsidR="001F5819" w:rsidRPr="00C03ADA">
        <w:rPr>
          <w:rFonts w:hint="eastAsia"/>
          <w:lang w:eastAsia="zh-CN"/>
        </w:rPr>
        <w:t>（有源）系统</w:t>
      </w:r>
      <w:r w:rsidR="001F5819">
        <w:rPr>
          <w:rFonts w:hint="eastAsia"/>
          <w:lang w:eastAsia="zh-CN"/>
        </w:rPr>
        <w:t>的频谱需求。</w:t>
      </w:r>
    </w:p>
    <w:p w:rsidR="001F5819" w:rsidRDefault="00C62775" w:rsidP="00C62775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1F5819">
        <w:rPr>
          <w:rFonts w:hint="eastAsia"/>
          <w:lang w:eastAsia="zh-CN"/>
        </w:rPr>
        <w:t>相比于在</w:t>
      </w:r>
      <w:r w:rsidR="001F5819">
        <w:rPr>
          <w:lang w:eastAsia="zh-CN"/>
        </w:rPr>
        <w:t>9</w:t>
      </w:r>
      <w:r w:rsidR="001F5819">
        <w:rPr>
          <w:rFonts w:hint="eastAsia"/>
          <w:lang w:eastAsia="zh-CN"/>
        </w:rPr>
        <w:t xml:space="preserve"> </w:t>
      </w:r>
      <w:r w:rsidR="001F5819">
        <w:rPr>
          <w:lang w:eastAsia="zh-CN"/>
        </w:rPr>
        <w:t>300-9</w:t>
      </w:r>
      <w:r w:rsidR="001F5819">
        <w:rPr>
          <w:rFonts w:hint="eastAsia"/>
          <w:lang w:eastAsia="zh-CN"/>
        </w:rPr>
        <w:t xml:space="preserve"> </w:t>
      </w:r>
      <w:r w:rsidR="001F5819" w:rsidRPr="006F483B">
        <w:rPr>
          <w:lang w:eastAsia="zh-CN"/>
        </w:rPr>
        <w:t>900 MHz</w:t>
      </w:r>
      <w:r w:rsidR="001F5819">
        <w:rPr>
          <w:rFonts w:hint="eastAsia"/>
          <w:lang w:eastAsia="zh-CN"/>
        </w:rPr>
        <w:t>高端扩</w:t>
      </w:r>
      <w:r w:rsidR="001F5819">
        <w:rPr>
          <w:rFonts w:hint="eastAsia"/>
          <w:lang w:eastAsia="zh-CN"/>
        </w:rPr>
        <w:t>600 MHz</w:t>
      </w:r>
      <w:r w:rsidR="001F5819">
        <w:rPr>
          <w:rFonts w:hint="eastAsia"/>
          <w:lang w:eastAsia="zh-CN"/>
        </w:rPr>
        <w:t>方法，在低端扩</w:t>
      </w:r>
      <w:r w:rsidR="001F5819" w:rsidRPr="006F483B">
        <w:rPr>
          <w:lang w:eastAsia="zh-CN"/>
        </w:rPr>
        <w:t>100 MHz</w:t>
      </w:r>
      <w:r w:rsidR="001F5819">
        <w:rPr>
          <w:rFonts w:hint="eastAsia"/>
          <w:lang w:eastAsia="zh-CN"/>
        </w:rPr>
        <w:t>和高端扩</w:t>
      </w:r>
      <w:r w:rsidR="001F5819" w:rsidRPr="006F483B">
        <w:rPr>
          <w:lang w:eastAsia="zh-CN"/>
        </w:rPr>
        <w:t>500 MHz</w:t>
      </w:r>
      <w:r w:rsidR="001F5819">
        <w:rPr>
          <w:rFonts w:hint="eastAsia"/>
          <w:lang w:eastAsia="zh-CN"/>
        </w:rPr>
        <w:t>的方法不会明显增加对</w:t>
      </w:r>
      <w:r w:rsidR="001F5819">
        <w:rPr>
          <w:rFonts w:hint="eastAsia"/>
          <w:lang w:eastAsia="zh-CN"/>
        </w:rPr>
        <w:t xml:space="preserve">8 400-8 </w:t>
      </w:r>
      <w:r w:rsidR="001F5819" w:rsidRPr="00CD65B0">
        <w:rPr>
          <w:rFonts w:hint="eastAsia"/>
          <w:lang w:eastAsia="zh-CN"/>
        </w:rPr>
        <w:t>500 MHz</w:t>
      </w:r>
      <w:r w:rsidR="001F5819">
        <w:rPr>
          <w:rFonts w:hint="eastAsia"/>
          <w:lang w:eastAsia="zh-CN"/>
        </w:rPr>
        <w:t>频段空间研究业务台站的带外发射影响，而</w:t>
      </w:r>
      <w:r w:rsidR="001F5819" w:rsidRPr="00CD65B0">
        <w:rPr>
          <w:rFonts w:hint="eastAsia"/>
          <w:lang w:eastAsia="zh-CN"/>
        </w:rPr>
        <w:t>EESS</w:t>
      </w:r>
      <w:r w:rsidR="001F5819" w:rsidRPr="00CD65B0">
        <w:rPr>
          <w:rFonts w:hint="eastAsia"/>
          <w:lang w:eastAsia="zh-CN"/>
        </w:rPr>
        <w:t>（有源）</w:t>
      </w:r>
      <w:r w:rsidR="001F5819">
        <w:rPr>
          <w:rFonts w:hint="eastAsia"/>
          <w:lang w:eastAsia="zh-CN"/>
        </w:rPr>
        <w:t>系统与</w:t>
      </w:r>
      <w:r w:rsidR="001F5819" w:rsidRPr="00CD65B0">
        <w:rPr>
          <w:rFonts w:hint="eastAsia"/>
          <w:lang w:eastAsia="zh-CN"/>
        </w:rPr>
        <w:t>10.6-10.7 GHz</w:t>
      </w:r>
      <w:r w:rsidR="001F5819" w:rsidRPr="00CD65B0">
        <w:rPr>
          <w:rFonts w:hint="eastAsia"/>
          <w:lang w:eastAsia="zh-CN"/>
        </w:rPr>
        <w:t>频段</w:t>
      </w:r>
      <w:r w:rsidR="001F5819">
        <w:rPr>
          <w:rFonts w:hint="eastAsia"/>
          <w:lang w:eastAsia="zh-CN"/>
        </w:rPr>
        <w:t>射电天文</w:t>
      </w:r>
      <w:r w:rsidR="001F5819" w:rsidRPr="00CD65B0">
        <w:rPr>
          <w:rFonts w:hint="eastAsia"/>
          <w:lang w:eastAsia="zh-CN"/>
        </w:rPr>
        <w:t>台</w:t>
      </w:r>
      <w:r w:rsidR="001F5819">
        <w:rPr>
          <w:rFonts w:hint="eastAsia"/>
          <w:lang w:eastAsia="zh-CN"/>
        </w:rPr>
        <w:t>站有</w:t>
      </w:r>
      <w:r w:rsidR="001F5819" w:rsidRPr="00CD65B0">
        <w:rPr>
          <w:rFonts w:hint="eastAsia"/>
          <w:lang w:eastAsia="zh-CN"/>
        </w:rPr>
        <w:t>更宽的频率间隔</w:t>
      </w:r>
      <w:r w:rsidR="001F5819">
        <w:rPr>
          <w:rFonts w:hint="eastAsia"/>
          <w:lang w:eastAsia="zh-CN"/>
        </w:rPr>
        <w:t>，可为射电天文业务提供</w:t>
      </w:r>
      <w:r w:rsidR="001F5819" w:rsidRPr="00CD65B0">
        <w:rPr>
          <w:rFonts w:hint="eastAsia"/>
          <w:lang w:eastAsia="zh-CN"/>
        </w:rPr>
        <w:t>更好</w:t>
      </w:r>
      <w:r w:rsidR="001F5819">
        <w:rPr>
          <w:rFonts w:hint="eastAsia"/>
          <w:lang w:eastAsia="zh-CN"/>
        </w:rPr>
        <w:t>的</w:t>
      </w:r>
      <w:r w:rsidR="001F5819" w:rsidRPr="00CD65B0">
        <w:rPr>
          <w:rFonts w:hint="eastAsia"/>
          <w:lang w:eastAsia="zh-CN"/>
        </w:rPr>
        <w:t>保护</w:t>
      </w:r>
      <w:r w:rsidR="001F5819">
        <w:rPr>
          <w:rFonts w:hint="eastAsia"/>
          <w:lang w:eastAsia="zh-CN"/>
        </w:rPr>
        <w:t>以</w:t>
      </w:r>
      <w:r w:rsidR="001F5819" w:rsidRPr="00CD65B0">
        <w:rPr>
          <w:rFonts w:hint="eastAsia"/>
          <w:lang w:eastAsia="zh-CN"/>
        </w:rPr>
        <w:t>免受带外发射的影响</w:t>
      </w:r>
      <w:r w:rsidR="001F5819">
        <w:rPr>
          <w:rFonts w:hint="eastAsia"/>
          <w:lang w:eastAsia="zh-CN"/>
        </w:rPr>
        <w:t>。</w:t>
      </w:r>
    </w:p>
    <w:p w:rsidR="001F5819" w:rsidRPr="005A5F1E" w:rsidRDefault="00C62775" w:rsidP="00C62775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1F5819">
        <w:rPr>
          <w:rFonts w:hint="eastAsia"/>
          <w:lang w:eastAsia="zh-CN"/>
        </w:rPr>
        <w:t>ITU-R</w:t>
      </w:r>
      <w:r w:rsidR="001F5819">
        <w:rPr>
          <w:rFonts w:hint="eastAsia"/>
          <w:lang w:eastAsia="zh-CN"/>
        </w:rPr>
        <w:t>研究表明</w:t>
      </w:r>
      <w:r w:rsidR="001F5819" w:rsidRPr="00CD65B0">
        <w:rPr>
          <w:rFonts w:hint="eastAsia"/>
          <w:lang w:eastAsia="zh-CN"/>
        </w:rPr>
        <w:t>EESS</w:t>
      </w:r>
      <w:r w:rsidR="001F5819" w:rsidRPr="00CD65B0">
        <w:rPr>
          <w:rFonts w:hint="eastAsia"/>
          <w:lang w:eastAsia="zh-CN"/>
        </w:rPr>
        <w:t>（有源）</w:t>
      </w:r>
      <w:r w:rsidR="001F5819">
        <w:rPr>
          <w:rFonts w:hint="eastAsia"/>
          <w:lang w:eastAsia="zh-CN"/>
        </w:rPr>
        <w:t>系统</w:t>
      </w:r>
      <w:r w:rsidR="001F5819" w:rsidRPr="00C03ADA">
        <w:rPr>
          <w:rFonts w:hint="eastAsia"/>
          <w:bCs/>
          <w:lang w:eastAsia="zh-CN"/>
        </w:rPr>
        <w:t>对</w:t>
      </w:r>
      <w:r w:rsidR="001F5819">
        <w:rPr>
          <w:rFonts w:hint="eastAsia"/>
          <w:bCs/>
          <w:lang w:eastAsia="zh-CN"/>
        </w:rPr>
        <w:t>固定业务</w:t>
      </w:r>
      <w:r w:rsidR="001F5819" w:rsidRPr="00C03ADA">
        <w:rPr>
          <w:rFonts w:hint="eastAsia"/>
          <w:bCs/>
          <w:lang w:eastAsia="zh-CN"/>
        </w:rPr>
        <w:t>台</w:t>
      </w:r>
      <w:r w:rsidR="001F5819">
        <w:rPr>
          <w:rFonts w:hint="eastAsia"/>
          <w:bCs/>
          <w:lang w:eastAsia="zh-CN"/>
        </w:rPr>
        <w:t>站</w:t>
      </w:r>
      <w:r w:rsidR="001F5819" w:rsidRPr="00C03ADA">
        <w:rPr>
          <w:rFonts w:hint="eastAsia"/>
          <w:bCs/>
          <w:lang w:eastAsia="zh-CN"/>
        </w:rPr>
        <w:t>的保护有</w:t>
      </w:r>
      <w:r w:rsidR="001F5819">
        <w:rPr>
          <w:rFonts w:hint="eastAsia"/>
          <w:bCs/>
          <w:lang w:eastAsia="zh-CN"/>
        </w:rPr>
        <w:t>16</w:t>
      </w:r>
      <w:r w:rsidR="001F5819">
        <w:rPr>
          <w:rFonts w:hint="eastAsia"/>
          <w:bCs/>
          <w:lang w:eastAsia="zh-CN"/>
        </w:rPr>
        <w:t>到</w:t>
      </w:r>
      <w:r w:rsidR="001F5819">
        <w:rPr>
          <w:rFonts w:hint="eastAsia"/>
          <w:bCs/>
          <w:lang w:eastAsia="zh-CN"/>
        </w:rPr>
        <w:t>20dB</w:t>
      </w:r>
      <w:r w:rsidR="001F5819">
        <w:rPr>
          <w:rFonts w:hint="eastAsia"/>
          <w:bCs/>
          <w:lang w:eastAsia="zh-CN"/>
        </w:rPr>
        <w:t>的</w:t>
      </w:r>
      <w:r w:rsidR="001F5819" w:rsidRPr="00C03ADA">
        <w:rPr>
          <w:rFonts w:hint="eastAsia"/>
          <w:lang w:eastAsia="zh-CN"/>
        </w:rPr>
        <w:t>较大</w:t>
      </w:r>
      <w:r w:rsidR="001F5819" w:rsidRPr="00C03ADA">
        <w:rPr>
          <w:rFonts w:hint="eastAsia"/>
          <w:bCs/>
          <w:lang w:eastAsia="zh-CN"/>
        </w:rPr>
        <w:t>余量</w:t>
      </w:r>
      <w:r w:rsidR="001F5819">
        <w:rPr>
          <w:rFonts w:hint="eastAsia"/>
          <w:bCs/>
          <w:lang w:eastAsia="zh-CN"/>
        </w:rPr>
        <w:t>，</w:t>
      </w:r>
      <w:r w:rsidR="001F5819" w:rsidRPr="00C03ADA">
        <w:rPr>
          <w:rFonts w:hint="eastAsia"/>
          <w:bCs/>
          <w:lang w:eastAsia="zh-CN"/>
        </w:rPr>
        <w:t>仅当</w:t>
      </w:r>
      <w:r w:rsidR="001F5819">
        <w:rPr>
          <w:rFonts w:hint="eastAsia"/>
          <w:bCs/>
          <w:lang w:eastAsia="zh-CN"/>
        </w:rPr>
        <w:t>固定业务台站指向较高</w:t>
      </w:r>
      <w:r w:rsidR="001F5819" w:rsidRPr="00C03ADA">
        <w:rPr>
          <w:rFonts w:hint="eastAsia"/>
          <w:bCs/>
          <w:lang w:eastAsia="zh-CN"/>
        </w:rPr>
        <w:t>仰角（大于</w:t>
      </w:r>
      <w:r w:rsidR="001F5819" w:rsidRPr="00C03ADA">
        <w:rPr>
          <w:lang w:eastAsia="zh-CN"/>
        </w:rPr>
        <w:t>30°</w:t>
      </w:r>
      <w:r w:rsidR="001F5819">
        <w:rPr>
          <w:rFonts w:hint="eastAsia"/>
          <w:bCs/>
          <w:lang w:eastAsia="zh-CN"/>
        </w:rPr>
        <w:t>）</w:t>
      </w:r>
      <w:r w:rsidR="001F5819" w:rsidRPr="00C03ADA">
        <w:rPr>
          <w:rFonts w:hint="eastAsia"/>
          <w:bCs/>
          <w:lang w:eastAsia="zh-CN"/>
        </w:rPr>
        <w:t>，且方位角指向</w:t>
      </w:r>
      <w:r w:rsidR="001F5819" w:rsidRPr="00C03ADA">
        <w:rPr>
          <w:lang w:eastAsia="zh-CN"/>
        </w:rPr>
        <w:t>90°</w:t>
      </w:r>
      <w:r w:rsidR="001F5819" w:rsidRPr="00C03ADA">
        <w:rPr>
          <w:rFonts w:hint="eastAsia"/>
          <w:lang w:eastAsia="zh-CN"/>
        </w:rPr>
        <w:t>或</w:t>
      </w:r>
      <w:r w:rsidR="001F5819" w:rsidRPr="00C03ADA">
        <w:rPr>
          <w:lang w:eastAsia="zh-CN"/>
        </w:rPr>
        <w:t>270°</w:t>
      </w:r>
      <w:r w:rsidR="001F5819">
        <w:rPr>
          <w:rFonts w:hint="eastAsia"/>
          <w:lang w:eastAsia="zh-CN"/>
        </w:rPr>
        <w:t>左右</w:t>
      </w:r>
      <w:r w:rsidR="001F5819" w:rsidRPr="00C03ADA">
        <w:rPr>
          <w:rFonts w:hint="eastAsia"/>
          <w:lang w:eastAsia="zh-CN"/>
        </w:rPr>
        <w:t>，</w:t>
      </w:r>
      <w:r w:rsidR="001F5819" w:rsidRPr="002847F1">
        <w:rPr>
          <w:rFonts w:hint="eastAsia"/>
          <w:lang w:eastAsia="zh-CN"/>
        </w:rPr>
        <w:t>存在主波束</w:t>
      </w:r>
      <w:r w:rsidR="001F5819">
        <w:rPr>
          <w:rFonts w:hint="eastAsia"/>
          <w:lang w:eastAsia="zh-CN"/>
        </w:rPr>
        <w:t>与</w:t>
      </w:r>
      <w:r w:rsidR="001F5819" w:rsidRPr="002847F1">
        <w:rPr>
          <w:rFonts w:hint="eastAsia"/>
          <w:lang w:eastAsia="zh-CN"/>
        </w:rPr>
        <w:t>主波束耦合可能</w:t>
      </w:r>
      <w:r w:rsidR="001F5819">
        <w:rPr>
          <w:rFonts w:hint="eastAsia"/>
          <w:lang w:eastAsia="zh-CN"/>
        </w:rPr>
        <w:t>时</w:t>
      </w:r>
      <w:r w:rsidR="001F5819" w:rsidRPr="002847F1">
        <w:rPr>
          <w:rFonts w:hint="eastAsia"/>
          <w:lang w:eastAsia="zh-CN"/>
        </w:rPr>
        <w:t>，</w:t>
      </w:r>
      <w:r w:rsidR="001F5819">
        <w:rPr>
          <w:rFonts w:hint="eastAsia"/>
          <w:lang w:eastAsia="zh-CN"/>
        </w:rPr>
        <w:t>才会</w:t>
      </w:r>
      <w:r w:rsidR="001F5819" w:rsidRPr="002847F1">
        <w:rPr>
          <w:rFonts w:hint="eastAsia"/>
          <w:lang w:eastAsia="zh-CN"/>
        </w:rPr>
        <w:t>超出</w:t>
      </w:r>
      <w:r w:rsidR="001F5819" w:rsidRPr="002847F1">
        <w:rPr>
          <w:rFonts w:hint="eastAsia"/>
          <w:lang w:eastAsia="zh-CN"/>
        </w:rPr>
        <w:t>10%</w:t>
      </w:r>
      <w:r w:rsidR="001F5819">
        <w:rPr>
          <w:rFonts w:hint="eastAsia"/>
          <w:lang w:eastAsia="zh-CN"/>
        </w:rPr>
        <w:t>部分</w:t>
      </w:r>
      <w:r w:rsidR="001F5819" w:rsidRPr="002847F1">
        <w:rPr>
          <w:rFonts w:hint="eastAsia"/>
          <w:lang w:eastAsia="zh-CN"/>
        </w:rPr>
        <w:t>性能</w:t>
      </w:r>
      <w:r w:rsidR="001F5819">
        <w:rPr>
          <w:rFonts w:hint="eastAsia"/>
          <w:lang w:eastAsia="zh-CN"/>
        </w:rPr>
        <w:t>下降</w:t>
      </w:r>
      <w:r w:rsidR="001F5819" w:rsidRPr="002847F1">
        <w:rPr>
          <w:rFonts w:hint="eastAsia"/>
          <w:lang w:eastAsia="zh-CN"/>
        </w:rPr>
        <w:t>标准</w:t>
      </w:r>
      <w:r w:rsidR="001F5819" w:rsidRPr="00C03ADA">
        <w:rPr>
          <w:rFonts w:hint="eastAsia"/>
          <w:lang w:eastAsia="zh-CN"/>
        </w:rPr>
        <w:t>，</w:t>
      </w:r>
      <w:r w:rsidR="001F5819">
        <w:rPr>
          <w:rFonts w:hint="eastAsia"/>
          <w:lang w:eastAsia="zh-CN"/>
        </w:rPr>
        <w:t>然而统计</w:t>
      </w:r>
      <w:r w:rsidR="001F5819" w:rsidRPr="00C03ADA">
        <w:rPr>
          <w:rFonts w:hint="eastAsia"/>
          <w:lang w:eastAsia="zh-CN"/>
        </w:rPr>
        <w:t>数据显示</w:t>
      </w:r>
      <w:r w:rsidR="001F5819">
        <w:rPr>
          <w:rFonts w:hint="eastAsia"/>
          <w:lang w:eastAsia="zh-CN"/>
        </w:rPr>
        <w:t>在</w:t>
      </w:r>
      <w:r w:rsidR="001F5819" w:rsidRPr="00C03ADA">
        <w:rPr>
          <w:lang w:eastAsia="zh-CN"/>
        </w:rPr>
        <w:t>8 GHz</w:t>
      </w:r>
      <w:r w:rsidR="001F5819" w:rsidRPr="00C03ADA">
        <w:rPr>
          <w:rFonts w:hint="eastAsia"/>
          <w:lang w:eastAsia="zh-CN"/>
        </w:rPr>
        <w:t>和</w:t>
      </w:r>
      <w:r w:rsidR="001F5819" w:rsidRPr="00C03ADA">
        <w:rPr>
          <w:lang w:eastAsia="zh-CN"/>
        </w:rPr>
        <w:t>10/11 GHz</w:t>
      </w:r>
      <w:r w:rsidR="001F5819">
        <w:rPr>
          <w:rFonts w:hint="eastAsia"/>
          <w:lang w:eastAsia="zh-CN"/>
        </w:rPr>
        <w:t>附近频率范围内</w:t>
      </w:r>
      <w:r w:rsidR="001F5819" w:rsidRPr="00C03ADA">
        <w:rPr>
          <w:rFonts w:hint="eastAsia"/>
          <w:lang w:eastAsia="zh-CN"/>
        </w:rPr>
        <w:t>，</w:t>
      </w:r>
      <w:r w:rsidR="001F5819">
        <w:rPr>
          <w:rFonts w:hint="eastAsia"/>
          <w:bCs/>
          <w:lang w:eastAsia="zh-CN"/>
        </w:rPr>
        <w:t>固定业务</w:t>
      </w:r>
      <w:r w:rsidR="001F5819" w:rsidRPr="00C03ADA">
        <w:rPr>
          <w:rFonts w:hint="eastAsia"/>
          <w:bCs/>
          <w:lang w:eastAsia="zh-CN"/>
        </w:rPr>
        <w:t>台</w:t>
      </w:r>
      <w:r w:rsidR="001F5819">
        <w:rPr>
          <w:rFonts w:hint="eastAsia"/>
          <w:bCs/>
          <w:lang w:eastAsia="zh-CN"/>
        </w:rPr>
        <w:t>站</w:t>
      </w:r>
      <w:r w:rsidR="001F5819" w:rsidRPr="00C03ADA">
        <w:rPr>
          <w:rFonts w:hint="eastAsia"/>
          <w:lang w:eastAsia="zh-CN"/>
        </w:rPr>
        <w:t>仰角不会超过</w:t>
      </w:r>
      <w:r w:rsidR="001F5819" w:rsidRPr="00C03ADA">
        <w:rPr>
          <w:lang w:eastAsia="zh-CN"/>
        </w:rPr>
        <w:t>24°</w:t>
      </w:r>
      <w:r w:rsidR="001F5819">
        <w:rPr>
          <w:rFonts w:hint="eastAsia"/>
          <w:lang w:eastAsia="zh-CN"/>
        </w:rPr>
        <w:t>。因此，没有必要对</w:t>
      </w:r>
      <w:r w:rsidR="001F5819" w:rsidRPr="00CD65B0">
        <w:rPr>
          <w:rFonts w:hint="eastAsia"/>
          <w:lang w:eastAsia="zh-CN"/>
        </w:rPr>
        <w:t>EESS</w:t>
      </w:r>
      <w:r w:rsidR="001F5819">
        <w:rPr>
          <w:rFonts w:hint="eastAsia"/>
          <w:lang w:eastAsia="zh-CN"/>
        </w:rPr>
        <w:t>（有源）引入功率通量密度（</w:t>
      </w:r>
      <w:r w:rsidR="001F5819">
        <w:rPr>
          <w:rFonts w:hint="eastAsia"/>
          <w:lang w:eastAsia="zh-CN"/>
        </w:rPr>
        <w:t>PFD</w:t>
      </w:r>
      <w:r w:rsidR="001F5819">
        <w:rPr>
          <w:rFonts w:hint="eastAsia"/>
          <w:lang w:eastAsia="zh-CN"/>
        </w:rPr>
        <w:t>）</w:t>
      </w:r>
      <w:r w:rsidR="001F5819" w:rsidRPr="00C03ADA">
        <w:rPr>
          <w:rFonts w:hint="eastAsia"/>
          <w:lang w:eastAsia="zh-CN"/>
        </w:rPr>
        <w:t>限值</w:t>
      </w:r>
      <w:r w:rsidR="001F5819">
        <w:rPr>
          <w:rFonts w:hint="eastAsia"/>
          <w:lang w:eastAsia="zh-CN"/>
        </w:rPr>
        <w:t>。如果引入不必要或不适当的</w:t>
      </w:r>
      <w:r w:rsidR="001F5819">
        <w:rPr>
          <w:rFonts w:hint="eastAsia"/>
          <w:lang w:eastAsia="zh-CN"/>
        </w:rPr>
        <w:t>PFD</w:t>
      </w:r>
      <w:r w:rsidR="001F5819" w:rsidRPr="00C03ADA">
        <w:rPr>
          <w:rFonts w:hint="eastAsia"/>
          <w:lang w:eastAsia="zh-CN"/>
        </w:rPr>
        <w:t>限值</w:t>
      </w:r>
      <w:r w:rsidR="001F5819">
        <w:rPr>
          <w:rFonts w:hint="eastAsia"/>
          <w:lang w:eastAsia="zh-CN"/>
        </w:rPr>
        <w:t>，则必然会形成对固定业务的过保护。</w:t>
      </w:r>
    </w:p>
    <w:p w:rsidR="001F5819" w:rsidRDefault="001F5819" w:rsidP="00C6277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下面的提案从《无线电规则》条款的修改和补充方面，给出了在</w:t>
      </w:r>
      <w:r w:rsidRPr="000119F4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 xml:space="preserve"> </w:t>
      </w:r>
      <w:r w:rsidRPr="000119F4">
        <w:rPr>
          <w:rFonts w:hint="eastAsia"/>
          <w:lang w:eastAsia="zh-CN"/>
        </w:rPr>
        <w:t>200-9</w:t>
      </w:r>
      <w:r>
        <w:rPr>
          <w:rFonts w:hint="eastAsia"/>
          <w:lang w:eastAsia="zh-CN"/>
        </w:rPr>
        <w:t xml:space="preserve"> </w:t>
      </w:r>
      <w:r w:rsidRPr="000119F4">
        <w:rPr>
          <w:rFonts w:hint="eastAsia"/>
          <w:lang w:eastAsia="zh-CN"/>
        </w:rPr>
        <w:t xml:space="preserve">300 MHz </w:t>
      </w:r>
      <w:r w:rsidRPr="000119F4">
        <w:rPr>
          <w:rFonts w:hint="eastAsia"/>
          <w:lang w:eastAsia="zh-CN"/>
        </w:rPr>
        <w:t>和</w:t>
      </w:r>
      <w:r w:rsidRPr="000119F4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 xml:space="preserve"> </w:t>
      </w:r>
      <w:r w:rsidRPr="000119F4">
        <w:rPr>
          <w:rFonts w:hint="eastAsia"/>
          <w:lang w:eastAsia="zh-CN"/>
        </w:rPr>
        <w:t>900-10</w:t>
      </w:r>
      <w:r>
        <w:rPr>
          <w:rFonts w:hint="eastAsia"/>
          <w:lang w:eastAsia="zh-CN"/>
        </w:rPr>
        <w:t xml:space="preserve"> </w:t>
      </w:r>
      <w:r w:rsidRPr="000119F4">
        <w:rPr>
          <w:rFonts w:hint="eastAsia"/>
          <w:lang w:eastAsia="zh-CN"/>
        </w:rPr>
        <w:t>400 MHz</w:t>
      </w:r>
      <w:r w:rsidRPr="000119F4">
        <w:rPr>
          <w:rFonts w:hint="eastAsia"/>
          <w:lang w:eastAsia="zh-CN"/>
        </w:rPr>
        <w:t>频段为</w:t>
      </w:r>
      <w:r w:rsidRPr="000119F4">
        <w:rPr>
          <w:rFonts w:hint="eastAsia"/>
          <w:lang w:eastAsia="zh-CN"/>
        </w:rPr>
        <w:t>EESS</w:t>
      </w:r>
      <w:r w:rsidRPr="000119F4">
        <w:rPr>
          <w:rFonts w:hint="eastAsia"/>
          <w:lang w:eastAsia="zh-CN"/>
        </w:rPr>
        <w:t>（有源）增加</w:t>
      </w:r>
      <w:r w:rsidRPr="000119F4">
        <w:rPr>
          <w:rFonts w:hint="eastAsia"/>
          <w:lang w:eastAsia="zh-CN"/>
        </w:rPr>
        <w:t>600</w:t>
      </w:r>
      <w:r>
        <w:rPr>
          <w:rFonts w:hint="eastAsia"/>
          <w:lang w:eastAsia="zh-CN"/>
        </w:rPr>
        <w:t xml:space="preserve"> </w:t>
      </w:r>
      <w:r w:rsidRPr="000119F4">
        <w:rPr>
          <w:rFonts w:hint="eastAsia"/>
          <w:lang w:eastAsia="zh-CN"/>
        </w:rPr>
        <w:t>MHz</w:t>
      </w:r>
      <w:r w:rsidRPr="000119F4">
        <w:rPr>
          <w:rFonts w:hint="eastAsia"/>
          <w:lang w:eastAsia="zh-CN"/>
        </w:rPr>
        <w:t>全球主要业务划分</w:t>
      </w:r>
      <w:r>
        <w:rPr>
          <w:rFonts w:hint="eastAsia"/>
          <w:lang w:eastAsia="zh-CN"/>
        </w:rPr>
        <w:t>的实施建议。</w:t>
      </w:r>
    </w:p>
    <w:p w:rsidR="001F5819" w:rsidRDefault="001F5819" w:rsidP="00C62775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:rsidR="00DD171A" w:rsidRDefault="00DD171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B76150" w:rsidP="004709FF">
      <w:pPr>
        <w:pStyle w:val="ArtNo"/>
        <w:rPr>
          <w:lang w:eastAsia="zh-CN"/>
        </w:rPr>
      </w:pPr>
      <w:bookmarkStart w:id="8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:rsidR="00DB1CAC" w:rsidRDefault="00B76150" w:rsidP="00DB1CAC">
      <w:pPr>
        <w:pStyle w:val="Arttitle"/>
        <w:rPr>
          <w:lang w:eastAsia="zh-CN"/>
        </w:rPr>
      </w:pPr>
      <w:bookmarkStart w:id="9" w:name="_Toc329768663"/>
      <w:r>
        <w:rPr>
          <w:rFonts w:hint="eastAsia"/>
          <w:lang w:eastAsia="zh-CN"/>
        </w:rPr>
        <w:t>频率划分</w:t>
      </w:r>
      <w:bookmarkEnd w:id="9"/>
    </w:p>
    <w:p w:rsidR="00DB1CAC" w:rsidRDefault="00B76150" w:rsidP="00CA1202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BB53B9" w:rsidRDefault="00B76150">
      <w:pPr>
        <w:pStyle w:val="Proposal"/>
      </w:pPr>
      <w:r>
        <w:t>MOD</w:t>
      </w:r>
      <w:r>
        <w:tab/>
        <w:t>CHN/62A12/1</w:t>
      </w:r>
    </w:p>
    <w:p w:rsidR="00DB1CAC" w:rsidRDefault="00B76150" w:rsidP="00DB1CAC">
      <w:pPr>
        <w:pStyle w:val="Tabletitle"/>
        <w:rPr>
          <w:lang w:eastAsia="zh-CN"/>
        </w:rPr>
      </w:pPr>
      <w:r>
        <w:rPr>
          <w:lang w:eastAsia="zh-CN"/>
        </w:rPr>
        <w:t>8 500-10 000 MHz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B1CAC" w:rsidTr="00690722">
        <w:trPr>
          <w:cantSplit/>
        </w:trPr>
        <w:tc>
          <w:tcPr>
            <w:tcW w:w="9354" w:type="dxa"/>
            <w:gridSpan w:val="3"/>
          </w:tcPr>
          <w:p w:rsidR="00DB1CAC" w:rsidRDefault="00B76150" w:rsidP="00DE3DED">
            <w:pPr>
              <w:pStyle w:val="Tablehead"/>
            </w:pPr>
            <w:r>
              <w:t>划分给以下业务</w:t>
            </w:r>
          </w:p>
        </w:tc>
      </w:tr>
      <w:tr w:rsidR="00DB1CAC" w:rsidTr="00690722">
        <w:trPr>
          <w:cantSplit/>
        </w:trPr>
        <w:tc>
          <w:tcPr>
            <w:tcW w:w="3118" w:type="dxa"/>
          </w:tcPr>
          <w:p w:rsidR="00DB1CAC" w:rsidRDefault="00B76150" w:rsidP="00DE3DED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:rsidR="00DB1CAC" w:rsidRDefault="00B76150" w:rsidP="00DE3DED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:rsidR="00DB1CAC" w:rsidRDefault="00B76150" w:rsidP="00DE3DED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DB1CAC" w:rsidTr="00690722">
        <w:trPr>
          <w:cantSplit/>
        </w:trPr>
        <w:tc>
          <w:tcPr>
            <w:tcW w:w="9354" w:type="dxa"/>
            <w:gridSpan w:val="3"/>
          </w:tcPr>
          <w:p w:rsidR="00A1704C" w:rsidRPr="00547770" w:rsidRDefault="00B76150" w:rsidP="00A1704C">
            <w:pPr>
              <w:tabs>
                <w:tab w:val="clear" w:pos="1134"/>
                <w:tab w:val="clear" w:pos="1871"/>
                <w:tab w:val="clear" w:pos="2268"/>
                <w:tab w:val="left" w:pos="2960"/>
              </w:tabs>
              <w:spacing w:before="30" w:after="30"/>
              <w:rPr>
                <w:rFonts w:eastAsiaTheme="minorEastAsia"/>
                <w:b/>
                <w:sz w:val="20"/>
                <w:lang w:eastAsia="zh-CN"/>
              </w:rPr>
            </w:pPr>
            <w:r w:rsidRPr="00484EF9">
              <w:rPr>
                <w:rStyle w:val="Tablefreq"/>
                <w:lang w:eastAsia="zh-CN"/>
              </w:rPr>
              <w:t>9 200-9 300</w:t>
            </w:r>
            <w:r w:rsidRPr="00484EF9">
              <w:rPr>
                <w:lang w:eastAsia="zh-CN"/>
              </w:rPr>
              <w:tab/>
            </w:r>
            <w:ins w:id="10" w:author="jcf" w:date="2015-08-17T09:44:00Z">
              <w:r w:rsidR="00A1704C" w:rsidRPr="00547770">
                <w:rPr>
                  <w:rFonts w:ascii="SimHei" w:eastAsia="SimHei" w:hAnsi="SimHei" w:hint="eastAsia"/>
                  <w:b/>
                  <w:sz w:val="20"/>
                  <w:lang w:eastAsia="zh-CN"/>
                </w:rPr>
                <w:t>卫星地球探测</w:t>
              </w:r>
              <w:r w:rsidR="00A1704C" w:rsidRPr="00547770">
                <w:rPr>
                  <w:rFonts w:ascii="SimSun" w:hAnsi="SimSun" w:hint="eastAsia"/>
                  <w:bCs/>
                  <w:sz w:val="20"/>
                  <w:lang w:eastAsia="zh-CN"/>
                </w:rPr>
                <w:t>（有源</w:t>
              </w:r>
              <w:bookmarkStart w:id="11" w:name="_GoBack"/>
              <w:bookmarkEnd w:id="11"/>
              <w:r w:rsidR="00A1704C" w:rsidRPr="00547770">
                <w:rPr>
                  <w:rFonts w:ascii="SimSun" w:hAnsi="SimSun" w:hint="eastAsia"/>
                  <w:bCs/>
                  <w:sz w:val="20"/>
                  <w:lang w:eastAsia="zh-CN"/>
                </w:rPr>
                <w:t>）</w:t>
              </w:r>
            </w:ins>
            <w:ins w:id="12" w:author="jcf" w:date="2015-08-13T10:39:00Z">
              <w:r w:rsidR="00A1704C" w:rsidRPr="00547770">
                <w:rPr>
                  <w:rFonts w:eastAsiaTheme="minorEastAsia" w:hint="eastAsia"/>
                  <w:sz w:val="20"/>
                  <w:lang w:eastAsia="zh-CN"/>
                </w:rPr>
                <w:t xml:space="preserve"> ADD 5.A112</w:t>
              </w:r>
            </w:ins>
          </w:p>
          <w:p w:rsidR="00A1704C" w:rsidRPr="006545FD" w:rsidRDefault="00A1704C" w:rsidP="00A1704C">
            <w:pPr>
              <w:tabs>
                <w:tab w:val="clear" w:pos="1134"/>
                <w:tab w:val="clear" w:pos="1871"/>
                <w:tab w:val="clear" w:pos="2268"/>
                <w:tab w:val="left" w:pos="2977"/>
                <w:tab w:val="left" w:pos="3266"/>
              </w:tabs>
              <w:spacing w:before="30" w:after="30"/>
              <w:rPr>
                <w:rFonts w:ascii="SimHei" w:eastAsia="SimHei" w:hAnsi="SimHei"/>
                <w:b/>
                <w:color w:val="000000"/>
                <w:sz w:val="20"/>
                <w:lang w:val="fr-FR" w:eastAsia="zh-CN"/>
              </w:rPr>
            </w:pPr>
            <w:r w:rsidRPr="006545FD">
              <w:rPr>
                <w:rFonts w:eastAsiaTheme="minorEastAsia"/>
                <w:color w:val="000000"/>
                <w:sz w:val="20"/>
                <w:lang w:eastAsia="zh-CN"/>
              </w:rPr>
              <w:tab/>
            </w:r>
            <w:r w:rsidRPr="006545FD">
              <w:rPr>
                <w:rFonts w:ascii="SimHei" w:eastAsia="SimHei" w:hAnsi="SimHei" w:hint="eastAsia"/>
                <w:b/>
                <w:color w:val="000000"/>
                <w:sz w:val="20"/>
                <w:lang w:eastAsia="zh-CN"/>
              </w:rPr>
              <w:t>无线电定位</w:t>
            </w:r>
          </w:p>
          <w:p w:rsidR="00A1704C" w:rsidRDefault="00A1704C" w:rsidP="00A1704C">
            <w:pPr>
              <w:tabs>
                <w:tab w:val="clear" w:pos="1134"/>
                <w:tab w:val="clear" w:pos="1871"/>
                <w:tab w:val="clear" w:pos="2268"/>
                <w:tab w:val="left" w:pos="2977"/>
                <w:tab w:val="left" w:pos="3266"/>
              </w:tabs>
              <w:spacing w:before="30" w:after="30"/>
              <w:rPr>
                <w:rFonts w:eastAsiaTheme="minorEastAsia"/>
                <w:color w:val="000000"/>
                <w:sz w:val="20"/>
              </w:rPr>
            </w:pPr>
            <w:r w:rsidRPr="006545FD">
              <w:rPr>
                <w:rFonts w:eastAsiaTheme="minorEastAsia"/>
                <w:color w:val="000000"/>
                <w:sz w:val="20"/>
                <w:lang w:eastAsia="zh-CN"/>
              </w:rPr>
              <w:tab/>
            </w:r>
            <w:r w:rsidRPr="006545FD">
              <w:rPr>
                <w:rFonts w:ascii="SimHei" w:eastAsia="SimHei" w:hAnsi="SimHei" w:hint="eastAsia"/>
                <w:b/>
                <w:color w:val="000000"/>
                <w:sz w:val="20"/>
                <w:lang w:eastAsia="zh-CN"/>
              </w:rPr>
              <w:t>水上无线电导航</w:t>
            </w:r>
            <w:r w:rsidRPr="00DD171A">
              <w:rPr>
                <w:rFonts w:eastAsia="SimHei"/>
                <w:bCs/>
                <w:color w:val="000000"/>
                <w:sz w:val="20"/>
              </w:rPr>
              <w:t xml:space="preserve">  </w:t>
            </w:r>
            <w:r w:rsidRPr="006545FD">
              <w:rPr>
                <w:rFonts w:eastAsiaTheme="minorEastAsia"/>
                <w:color w:val="000000"/>
                <w:sz w:val="20"/>
              </w:rPr>
              <w:t>5.472</w:t>
            </w:r>
          </w:p>
          <w:p w:rsidR="00DB1CAC" w:rsidRPr="00484EF9" w:rsidRDefault="00A1704C" w:rsidP="00A1704C">
            <w:pPr>
              <w:tabs>
                <w:tab w:val="clear" w:pos="1134"/>
                <w:tab w:val="clear" w:pos="1871"/>
                <w:tab w:val="clear" w:pos="2268"/>
                <w:tab w:val="left" w:pos="2977"/>
                <w:tab w:val="left" w:pos="3266"/>
              </w:tabs>
              <w:spacing w:before="30" w:after="30"/>
            </w:pPr>
            <w:r w:rsidRPr="006545FD">
              <w:rPr>
                <w:rFonts w:eastAsiaTheme="minorEastAsia"/>
                <w:color w:val="000000"/>
                <w:sz w:val="20"/>
              </w:rPr>
              <w:tab/>
              <w:t>5.473  5.474</w:t>
            </w:r>
            <w:ins w:id="13" w:author="jcf" w:date="2015-08-13T10:41:00Z">
              <w:r w:rsidRPr="006545FD">
                <w:rPr>
                  <w:rFonts w:eastAsiaTheme="minorEastAsia" w:hint="eastAsia"/>
                  <w:color w:val="000000"/>
                  <w:sz w:val="20"/>
                  <w:lang w:eastAsia="zh-CN"/>
                </w:rPr>
                <w:t xml:space="preserve"> ADD 5.</w:t>
              </w:r>
            </w:ins>
            <w:ins w:id="14" w:author="jcf" w:date="2015-08-13T10:42:00Z">
              <w:r w:rsidRPr="006545FD">
                <w:rPr>
                  <w:rFonts w:eastAsiaTheme="minorEastAsia" w:hint="eastAsia"/>
                  <w:color w:val="000000"/>
                  <w:sz w:val="20"/>
                  <w:lang w:eastAsia="zh-CN"/>
                </w:rPr>
                <w:t>B</w:t>
              </w:r>
            </w:ins>
            <w:ins w:id="15" w:author="jcf" w:date="2015-08-13T10:41:00Z">
              <w:r w:rsidRPr="006545FD">
                <w:rPr>
                  <w:rFonts w:eastAsiaTheme="minorEastAsia" w:hint="eastAsia"/>
                  <w:color w:val="000000"/>
                  <w:sz w:val="20"/>
                  <w:lang w:eastAsia="zh-CN"/>
                </w:rPr>
                <w:t xml:space="preserve">112 </w:t>
              </w:r>
            </w:ins>
            <w:ins w:id="16" w:author="jcf" w:date="2015-08-13T10:42:00Z">
              <w:r w:rsidRPr="006545FD">
                <w:rPr>
                  <w:rFonts w:eastAsiaTheme="minorEastAsia" w:hint="eastAsia"/>
                  <w:color w:val="000000"/>
                  <w:sz w:val="20"/>
                  <w:lang w:eastAsia="zh-CN"/>
                </w:rPr>
                <w:t>ADD 5.C112 ADD 5.D112</w:t>
              </w:r>
            </w:ins>
          </w:p>
        </w:tc>
      </w:tr>
      <w:tr w:rsidR="00DB1CAC" w:rsidTr="00690722">
        <w:trPr>
          <w:cantSplit/>
        </w:trPr>
        <w:tc>
          <w:tcPr>
            <w:tcW w:w="9354" w:type="dxa"/>
            <w:gridSpan w:val="3"/>
          </w:tcPr>
          <w:p w:rsidR="00DB1CAC" w:rsidRPr="00484EF9" w:rsidRDefault="001F5819" w:rsidP="00DE3DED">
            <w:pPr>
              <w:pStyle w:val="TableTextS5"/>
              <w:tabs>
                <w:tab w:val="clear" w:pos="3119"/>
                <w:tab w:val="left" w:pos="2977"/>
              </w:tabs>
            </w:pPr>
            <w:r w:rsidRPr="006545FD">
              <w:rPr>
                <w:rFonts w:eastAsiaTheme="minorEastAsia"/>
                <w:b/>
                <w:color w:val="000000"/>
                <w:lang w:val="en-US" w:eastAsia="zh-CN"/>
              </w:rPr>
              <w:t>…</w:t>
            </w:r>
          </w:p>
        </w:tc>
      </w:tr>
      <w:tr w:rsidR="00DB1CAC" w:rsidTr="00690722">
        <w:trPr>
          <w:cantSplit/>
        </w:trPr>
        <w:tc>
          <w:tcPr>
            <w:tcW w:w="9354" w:type="dxa"/>
            <w:gridSpan w:val="3"/>
          </w:tcPr>
          <w:p w:rsidR="00A1704C" w:rsidRDefault="00B76150" w:rsidP="00DE3DED">
            <w:pPr>
              <w:pStyle w:val="TableTextS5"/>
              <w:tabs>
                <w:tab w:val="clear" w:pos="3119"/>
                <w:tab w:val="left" w:pos="2977"/>
              </w:tabs>
              <w:rPr>
                <w:rFonts w:eastAsiaTheme="minorEastAsia"/>
                <w:lang w:eastAsia="zh-CN"/>
              </w:rPr>
            </w:pPr>
            <w:r w:rsidRPr="00484EF9">
              <w:rPr>
                <w:rStyle w:val="Tablefreq"/>
                <w:lang w:eastAsia="zh-CN"/>
              </w:rPr>
              <w:t>9 </w:t>
            </w:r>
            <w:r>
              <w:rPr>
                <w:rStyle w:val="Tablefreq"/>
                <w:lang w:eastAsia="zh-CN"/>
              </w:rPr>
              <w:t>9</w:t>
            </w:r>
            <w:r w:rsidRPr="00484EF9">
              <w:rPr>
                <w:rStyle w:val="Tablefreq"/>
                <w:lang w:eastAsia="zh-CN"/>
              </w:rPr>
              <w:t>00-10 000</w:t>
            </w:r>
            <w:r w:rsidRPr="00484EF9">
              <w:rPr>
                <w:lang w:eastAsia="zh-CN"/>
              </w:rPr>
              <w:tab/>
            </w:r>
            <w:ins w:id="17" w:author="jcf" w:date="2015-08-17T09:44:00Z">
              <w:r w:rsidR="00A1704C" w:rsidRPr="006545FD">
                <w:rPr>
                  <w:rFonts w:ascii="SimHei" w:eastAsia="SimHei" w:hAnsi="SimHei" w:hint="eastAsia"/>
                  <w:b/>
                  <w:lang w:eastAsia="zh-CN"/>
                </w:rPr>
                <w:t>卫星地球探测</w:t>
              </w:r>
              <w:r w:rsidR="00A1704C" w:rsidRPr="00DD171A">
                <w:rPr>
                  <w:rFonts w:ascii="SimSun" w:hAnsi="SimSun" w:hint="eastAsia"/>
                  <w:bCs/>
                  <w:lang w:eastAsia="zh-CN"/>
                </w:rPr>
                <w:t>（有源）</w:t>
              </w:r>
            </w:ins>
            <w:ins w:id="18" w:author="jcf" w:date="2015-08-13T10:39:00Z">
              <w:r w:rsidR="00A1704C" w:rsidRPr="006545FD">
                <w:rPr>
                  <w:rFonts w:eastAsiaTheme="minorEastAsia" w:hint="eastAsia"/>
                  <w:lang w:eastAsia="zh-CN"/>
                </w:rPr>
                <w:t xml:space="preserve"> ADD 5.A112</w:t>
              </w:r>
            </w:ins>
          </w:p>
          <w:p w:rsidR="00A1704C" w:rsidRPr="006545FD" w:rsidRDefault="00A1704C" w:rsidP="00A1704C">
            <w:pPr>
              <w:tabs>
                <w:tab w:val="clear" w:pos="1134"/>
                <w:tab w:val="clear" w:pos="1871"/>
                <w:tab w:val="clear" w:pos="2268"/>
                <w:tab w:val="left" w:pos="2977"/>
                <w:tab w:val="left" w:pos="3266"/>
              </w:tabs>
              <w:spacing w:before="30" w:after="30"/>
              <w:rPr>
                <w:rFonts w:eastAsiaTheme="minorEastAsia"/>
                <w:color w:val="000000"/>
                <w:sz w:val="20"/>
                <w:lang w:val="fr-FR" w:eastAsia="zh-CN"/>
              </w:rPr>
            </w:pPr>
            <w:r w:rsidRPr="006545FD">
              <w:rPr>
                <w:rFonts w:eastAsiaTheme="minorEastAsia"/>
                <w:sz w:val="20"/>
                <w:lang w:eastAsia="zh-CN"/>
              </w:rPr>
              <w:tab/>
            </w:r>
            <w:r w:rsidRPr="006545FD">
              <w:rPr>
                <w:rFonts w:ascii="SimHei" w:eastAsia="SimHei" w:hAnsi="SimHei" w:hint="eastAsia"/>
                <w:b/>
                <w:color w:val="000000"/>
                <w:sz w:val="20"/>
                <w:lang w:eastAsia="zh-CN"/>
              </w:rPr>
              <w:t>无线电定位</w:t>
            </w:r>
          </w:p>
          <w:p w:rsidR="00DB1CAC" w:rsidRPr="00484EF9" w:rsidRDefault="00B76150" w:rsidP="00DE3DED">
            <w:pPr>
              <w:pStyle w:val="TableTextS5"/>
              <w:tabs>
                <w:tab w:val="clear" w:pos="3119"/>
                <w:tab w:val="left" w:pos="2977"/>
              </w:tabs>
            </w:pPr>
            <w:r w:rsidRPr="00484EF9">
              <w:rPr>
                <w:lang w:eastAsia="zh-CN"/>
              </w:rPr>
              <w:tab/>
            </w:r>
            <w:r w:rsidRPr="00484EF9">
              <w:rPr>
                <w:lang w:eastAsia="zh-CN"/>
              </w:rPr>
              <w:tab/>
            </w:r>
            <w:r w:rsidRPr="00484EF9">
              <w:t>固定</w:t>
            </w:r>
          </w:p>
          <w:p w:rsidR="00DB1CAC" w:rsidRPr="00484EF9" w:rsidRDefault="00B76150" w:rsidP="00DE3DED">
            <w:pPr>
              <w:pStyle w:val="TableTextS5"/>
              <w:tabs>
                <w:tab w:val="clear" w:pos="3119"/>
                <w:tab w:val="left" w:pos="2977"/>
              </w:tabs>
            </w:pPr>
            <w:r w:rsidRPr="00484EF9">
              <w:tab/>
            </w:r>
            <w:r w:rsidRPr="00484EF9">
              <w:tab/>
              <w:t>5.477  5.478  5.479</w:t>
            </w:r>
            <w:r w:rsidR="00A1704C" w:rsidRPr="006545FD">
              <w:rPr>
                <w:rFonts w:eastAsiaTheme="minorEastAsia" w:hint="eastAsia"/>
                <w:color w:val="000000"/>
                <w:lang w:eastAsia="zh-CN"/>
              </w:rPr>
              <w:t xml:space="preserve"> </w:t>
            </w:r>
            <w:ins w:id="19" w:author="jcf" w:date="2015-08-13T10:50:00Z">
              <w:r w:rsidR="00A1704C" w:rsidRPr="006545FD">
                <w:rPr>
                  <w:rFonts w:eastAsiaTheme="minorEastAsia" w:hint="eastAsia"/>
                  <w:color w:val="000000"/>
                  <w:lang w:eastAsia="zh-CN"/>
                </w:rPr>
                <w:t>ADD</w:t>
              </w:r>
            </w:ins>
            <w:ins w:id="20" w:author="jcf" w:date="2015-08-13T10:51:00Z">
              <w:r w:rsidR="00A1704C" w:rsidRPr="006545FD">
                <w:rPr>
                  <w:rFonts w:eastAsiaTheme="minorEastAsia" w:hint="eastAsia"/>
                  <w:color w:val="000000"/>
                  <w:lang w:eastAsia="zh-CN"/>
                </w:rPr>
                <w:t xml:space="preserve"> 5.C112 ADD 5.D112 ADD 5.E112</w:t>
              </w:r>
            </w:ins>
          </w:p>
        </w:tc>
      </w:tr>
    </w:tbl>
    <w:p w:rsidR="00BB53B9" w:rsidRDefault="00B7615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F5819" w:rsidRPr="006545FD">
        <w:rPr>
          <w:rFonts w:hint="eastAsia"/>
          <w:lang w:eastAsia="zh-CN"/>
        </w:rPr>
        <w:t>根据</w:t>
      </w:r>
      <w:r w:rsidR="001F5819" w:rsidRPr="00DD171A">
        <w:rPr>
          <w:rFonts w:hint="eastAsia"/>
        </w:rPr>
        <w:t>第</w:t>
      </w:r>
      <w:r w:rsidR="001F5819" w:rsidRPr="00DD171A">
        <w:rPr>
          <w:rFonts w:hint="eastAsia"/>
        </w:rPr>
        <w:t>651</w:t>
      </w:r>
      <w:r w:rsidR="001F5819" w:rsidRPr="00DD171A">
        <w:rPr>
          <w:rFonts w:hint="eastAsia"/>
        </w:rPr>
        <w:t>号决议（</w:t>
      </w:r>
      <w:r w:rsidR="001F5819" w:rsidRPr="00DD171A">
        <w:rPr>
          <w:rFonts w:hint="eastAsia"/>
        </w:rPr>
        <w:t>WRC-12</w:t>
      </w:r>
      <w:r w:rsidR="001F5819" w:rsidRPr="00DD171A">
        <w:rPr>
          <w:rFonts w:hint="eastAsia"/>
        </w:rPr>
        <w:t>）并</w:t>
      </w:r>
      <w:r w:rsidR="001F5819" w:rsidRPr="006545FD">
        <w:rPr>
          <w:rFonts w:hint="eastAsia"/>
          <w:lang w:eastAsia="zh-CN"/>
        </w:rPr>
        <w:t>经</w:t>
      </w:r>
      <w:r w:rsidR="001F5819" w:rsidRPr="006545FD">
        <w:rPr>
          <w:rFonts w:hint="eastAsia"/>
          <w:lang w:eastAsia="zh-CN"/>
        </w:rPr>
        <w:t>ITU-R RS.2274</w:t>
      </w:r>
      <w:r w:rsidR="001F5819" w:rsidRPr="006545FD">
        <w:rPr>
          <w:rFonts w:hint="eastAsia"/>
          <w:lang w:eastAsia="zh-CN"/>
        </w:rPr>
        <w:t>报告论证，提供高分辨率</w:t>
      </w:r>
      <w:r w:rsidR="001F5819" w:rsidRPr="006545FD">
        <w:rPr>
          <w:rFonts w:hint="eastAsia"/>
          <w:lang w:eastAsia="zh-CN"/>
        </w:rPr>
        <w:t>SARs</w:t>
      </w:r>
      <w:r w:rsidR="001F5819" w:rsidRPr="006545FD">
        <w:rPr>
          <w:rFonts w:hint="eastAsia"/>
          <w:lang w:eastAsia="zh-CN"/>
        </w:rPr>
        <w:t>所需的</w:t>
      </w:r>
      <w:r w:rsidR="001F5819" w:rsidRPr="006545FD">
        <w:rPr>
          <w:rFonts w:hint="eastAsia"/>
          <w:lang w:eastAsia="zh-CN"/>
        </w:rPr>
        <w:t>600 MHz</w:t>
      </w:r>
      <w:r w:rsidR="001F5819" w:rsidRPr="006545FD">
        <w:rPr>
          <w:rFonts w:hint="eastAsia"/>
          <w:lang w:eastAsia="zh-CN"/>
        </w:rPr>
        <w:t>新增</w:t>
      </w:r>
      <w:r w:rsidR="001F5819" w:rsidRPr="006545FD">
        <w:rPr>
          <w:rFonts w:hint="eastAsia"/>
          <w:lang w:eastAsia="zh-CN"/>
        </w:rPr>
        <w:t>EESS</w:t>
      </w:r>
      <w:r w:rsidR="001F5819" w:rsidRPr="006545FD">
        <w:rPr>
          <w:rFonts w:hint="eastAsia"/>
          <w:lang w:eastAsia="zh-CN"/>
        </w:rPr>
        <w:t>（有源）划分。</w:t>
      </w:r>
    </w:p>
    <w:p w:rsidR="00BB53B9" w:rsidRDefault="00B76150">
      <w:pPr>
        <w:pStyle w:val="Proposal"/>
      </w:pPr>
      <w:r>
        <w:t>MOD</w:t>
      </w:r>
      <w:r>
        <w:tab/>
        <w:t>CHN/62A12/2</w:t>
      </w:r>
    </w:p>
    <w:p w:rsidR="00DB1CAC" w:rsidRDefault="00B76150" w:rsidP="00DB1CAC">
      <w:pPr>
        <w:pStyle w:val="Tabletitle"/>
        <w:rPr>
          <w:lang w:eastAsia="zh-CN"/>
        </w:rPr>
      </w:pPr>
      <w:r>
        <w:rPr>
          <w:lang w:eastAsia="zh-CN"/>
        </w:rPr>
        <w:t>10-11.7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2"/>
      </w:tblGrid>
      <w:tr w:rsidR="00C62775" w:rsidTr="00C6277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5" w:rsidRPr="002B657C" w:rsidRDefault="00C62775" w:rsidP="00306B00">
            <w:pPr>
              <w:pStyle w:val="Tablehead"/>
            </w:pPr>
            <w:r w:rsidRPr="00C565A9">
              <w:rPr>
                <w:rFonts w:hint="eastAsia"/>
              </w:rPr>
              <w:t>划分给</w:t>
            </w:r>
            <w:r>
              <w:rPr>
                <w:rFonts w:hint="eastAsia"/>
                <w:lang w:eastAsia="zh-CN"/>
              </w:rPr>
              <w:t>以下</w:t>
            </w:r>
            <w:r w:rsidRPr="00C565A9">
              <w:rPr>
                <w:rFonts w:hint="eastAsia"/>
              </w:rPr>
              <w:t>业务</w:t>
            </w:r>
          </w:p>
        </w:tc>
      </w:tr>
      <w:tr w:rsidR="00C62775" w:rsidTr="00C62775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5" w:rsidRPr="002B657C" w:rsidRDefault="00C62775" w:rsidP="00306B00">
            <w:pPr>
              <w:pStyle w:val="Tablehead"/>
              <w:rPr>
                <w:lang w:eastAsia="zh-CN"/>
              </w:rPr>
            </w:pPr>
            <w:r w:rsidRPr="002B657C">
              <w:t>1</w:t>
            </w:r>
            <w:r>
              <w:rPr>
                <w:rFonts w:hint="eastAsia"/>
                <w:lang w:eastAsia="zh-CN"/>
              </w:rPr>
              <w:t>区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5" w:rsidRPr="002B657C" w:rsidRDefault="00C62775" w:rsidP="00306B00">
            <w:pPr>
              <w:pStyle w:val="Tablehead"/>
              <w:rPr>
                <w:lang w:eastAsia="zh-CN"/>
              </w:rPr>
            </w:pPr>
            <w:r w:rsidRPr="002B657C">
              <w:t>2</w:t>
            </w:r>
            <w:r>
              <w:rPr>
                <w:rFonts w:hint="eastAsia"/>
                <w:lang w:eastAsia="zh-CN"/>
              </w:rPr>
              <w:t>区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5" w:rsidRPr="002B657C" w:rsidRDefault="00C62775" w:rsidP="00306B00">
            <w:pPr>
              <w:pStyle w:val="Tablehead"/>
              <w:rPr>
                <w:lang w:eastAsia="zh-CN"/>
              </w:rPr>
            </w:pPr>
            <w:r w:rsidRPr="002B657C">
              <w:t>3</w:t>
            </w:r>
            <w:r>
              <w:rPr>
                <w:rFonts w:hint="eastAsia"/>
                <w:lang w:eastAsia="zh-CN"/>
              </w:rPr>
              <w:t>区</w:t>
            </w:r>
          </w:p>
        </w:tc>
      </w:tr>
      <w:tr w:rsidR="00C62775" w:rsidTr="00C62775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2775" w:rsidRPr="00D518E2" w:rsidRDefault="00C62775" w:rsidP="00306B00">
            <w:pPr>
              <w:pStyle w:val="TableTextS5"/>
              <w:spacing w:before="50" w:after="50"/>
              <w:rPr>
                <w:rStyle w:val="Tablefreq"/>
                <w:lang w:eastAsia="zh-CN"/>
              </w:rPr>
            </w:pPr>
            <w:r w:rsidRPr="00D518E2">
              <w:rPr>
                <w:rStyle w:val="Tablefreq"/>
                <w:lang w:eastAsia="zh-CN"/>
              </w:rPr>
              <w:t>10-10.4</w:t>
            </w:r>
            <w:del w:id="21" w:author="jcf" w:date="2015-08-13T16:50:00Z">
              <w:r w:rsidRPr="00D518E2" w:rsidDel="004D560B">
                <w:rPr>
                  <w:rStyle w:val="Tablefreq"/>
                  <w:lang w:eastAsia="zh-CN"/>
                </w:rPr>
                <w:delText>5</w:delText>
              </w:r>
            </w:del>
          </w:p>
          <w:p w:rsidR="00C62775" w:rsidRDefault="00C62775" w:rsidP="00DD171A">
            <w:pPr>
              <w:pStyle w:val="TableTextS5"/>
              <w:spacing w:before="50" w:after="50"/>
              <w:ind w:left="172" w:hanging="172"/>
              <w:rPr>
                <w:ins w:id="22" w:author="jcf" w:date="2015-08-13T16:53:00Z"/>
                <w:color w:val="000000"/>
                <w:lang w:eastAsia="zh-CN"/>
              </w:rPr>
            </w:pPr>
            <w:ins w:id="23" w:author="jcf" w:date="2015-08-17T09:44:00Z">
              <w:r w:rsidRPr="00AB3EC2">
                <w:rPr>
                  <w:rFonts w:ascii="SimHei" w:eastAsia="SimHei" w:hAnsi="SimHei" w:hint="eastAsia"/>
                  <w:b/>
                  <w:lang w:eastAsia="zh-CN"/>
                </w:rPr>
                <w:t>卫星地球探测</w:t>
              </w:r>
              <w:r w:rsidRPr="00DD171A">
                <w:rPr>
                  <w:rFonts w:ascii="SimSun" w:hAnsi="SimSun" w:hint="eastAsia"/>
                  <w:bCs/>
                  <w:lang w:eastAsia="zh-CN"/>
                </w:rPr>
                <w:t>（有源）</w:t>
              </w:r>
            </w:ins>
            <w:ins w:id="24" w:author="jcf" w:date="2015-08-13T10:39:00Z">
              <w:r w:rsidRPr="0006126B">
                <w:rPr>
                  <w:rFonts w:hint="eastAsia"/>
                  <w:lang w:eastAsia="zh-CN"/>
                </w:rPr>
                <w:t xml:space="preserve"> </w:t>
              </w:r>
            </w:ins>
            <w:r w:rsidR="00DD171A">
              <w:rPr>
                <w:lang w:eastAsia="zh-CN"/>
              </w:rPr>
              <w:br/>
            </w:r>
            <w:ins w:id="25" w:author="jcf" w:date="2015-08-13T10:39:00Z">
              <w:r w:rsidRPr="0006126B">
                <w:rPr>
                  <w:rFonts w:hint="eastAsia"/>
                  <w:lang w:eastAsia="zh-CN"/>
                </w:rPr>
                <w:t>ADD 5.A112</w:t>
              </w:r>
            </w:ins>
          </w:p>
          <w:p w:rsidR="00C62775" w:rsidRPr="00CD39DD" w:rsidRDefault="00C62775" w:rsidP="00306B00">
            <w:pPr>
              <w:pStyle w:val="TableTextS5"/>
              <w:spacing w:before="50" w:after="50"/>
              <w:rPr>
                <w:rFonts w:ascii="SimHei" w:eastAsia="SimHei" w:hAnsi="SimHei"/>
                <w:b/>
                <w:color w:val="000000"/>
                <w:lang w:eastAsia="zh-CN"/>
              </w:rPr>
            </w:pPr>
            <w:r w:rsidRPr="00CD39DD">
              <w:rPr>
                <w:rFonts w:ascii="SimHei" w:eastAsia="SimHei" w:hAnsi="SimHei" w:hint="eastAsia"/>
                <w:b/>
                <w:color w:val="000000"/>
                <w:lang w:eastAsia="zh-CN"/>
              </w:rPr>
              <w:t>固定</w:t>
            </w:r>
          </w:p>
          <w:p w:rsidR="00C62775" w:rsidRPr="00CD39DD" w:rsidRDefault="00C62775" w:rsidP="00306B00">
            <w:pPr>
              <w:pStyle w:val="TableTextS5"/>
              <w:spacing w:before="50" w:after="50"/>
              <w:rPr>
                <w:rFonts w:ascii="SimHei" w:eastAsia="SimHei" w:hAnsi="SimHei"/>
                <w:b/>
                <w:color w:val="000000"/>
                <w:lang w:eastAsia="zh-CN"/>
              </w:rPr>
            </w:pPr>
            <w:r w:rsidRPr="00CD39DD">
              <w:rPr>
                <w:rFonts w:ascii="SimHei" w:eastAsia="SimHei" w:hAnsi="SimHei" w:hint="eastAsia"/>
                <w:b/>
                <w:color w:val="000000"/>
                <w:lang w:eastAsia="zh-CN"/>
              </w:rPr>
              <w:t>移动</w:t>
            </w:r>
          </w:p>
          <w:p w:rsidR="00C62775" w:rsidRDefault="00C62775" w:rsidP="00306B00">
            <w:pPr>
              <w:pStyle w:val="TableTextS5"/>
              <w:spacing w:before="50" w:after="50"/>
              <w:rPr>
                <w:color w:val="000000"/>
                <w:lang w:eastAsia="zh-CN"/>
              </w:rPr>
            </w:pPr>
            <w:r w:rsidRPr="00C565A9">
              <w:rPr>
                <w:rFonts w:ascii="SimHei" w:eastAsia="SimHei" w:hAnsi="SimHei" w:hint="eastAsia"/>
                <w:b/>
                <w:color w:val="000000"/>
                <w:lang w:eastAsia="zh-CN"/>
              </w:rPr>
              <w:t>无线电定位</w:t>
            </w:r>
          </w:p>
          <w:p w:rsidR="00C62775" w:rsidRDefault="00C62775" w:rsidP="00306B00">
            <w:pPr>
              <w:pStyle w:val="TableTextS5"/>
              <w:spacing w:before="50" w:after="50"/>
              <w:rPr>
                <w:color w:val="000000"/>
                <w:lang w:val="fr-FR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业余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2775" w:rsidRPr="00D518E2" w:rsidRDefault="00C62775" w:rsidP="00306B00">
            <w:pPr>
              <w:pStyle w:val="TableTextS5"/>
              <w:spacing w:before="50" w:after="50"/>
              <w:rPr>
                <w:rStyle w:val="Tablefreq"/>
                <w:lang w:eastAsia="zh-CN"/>
              </w:rPr>
            </w:pPr>
            <w:r w:rsidRPr="00D518E2">
              <w:rPr>
                <w:rStyle w:val="Tablefreq"/>
                <w:lang w:eastAsia="zh-CN"/>
              </w:rPr>
              <w:t>10-10.4</w:t>
            </w:r>
            <w:del w:id="26" w:author="jcf" w:date="2015-08-13T16:51:00Z">
              <w:r w:rsidRPr="00D518E2" w:rsidDel="004D560B">
                <w:rPr>
                  <w:rStyle w:val="Tablefreq"/>
                  <w:lang w:eastAsia="zh-CN"/>
                </w:rPr>
                <w:delText>5</w:delText>
              </w:r>
            </w:del>
          </w:p>
          <w:p w:rsidR="00C62775" w:rsidRDefault="00C62775" w:rsidP="00DD171A">
            <w:pPr>
              <w:pStyle w:val="TableTextS5"/>
              <w:spacing w:before="50" w:after="50"/>
              <w:ind w:left="189" w:hanging="189"/>
              <w:rPr>
                <w:ins w:id="27" w:author="jcf" w:date="2015-08-13T16:54:00Z"/>
                <w:color w:val="000000"/>
                <w:lang w:eastAsia="zh-CN"/>
              </w:rPr>
            </w:pPr>
            <w:ins w:id="28" w:author="jcf" w:date="2015-08-17T09:44:00Z">
              <w:r w:rsidRPr="00AB3EC2">
                <w:rPr>
                  <w:rFonts w:ascii="SimHei" w:eastAsia="SimHei" w:hAnsi="SimHei" w:hint="eastAsia"/>
                  <w:b/>
                  <w:lang w:eastAsia="zh-CN"/>
                </w:rPr>
                <w:t>卫星地球探测</w:t>
              </w:r>
              <w:r w:rsidRPr="00DD171A">
                <w:rPr>
                  <w:rFonts w:ascii="SimSun" w:hAnsi="SimSun" w:hint="eastAsia"/>
                  <w:bCs/>
                  <w:lang w:eastAsia="zh-CN"/>
                </w:rPr>
                <w:t>（有源）</w:t>
              </w:r>
            </w:ins>
            <w:ins w:id="29" w:author="jcf" w:date="2015-08-13T10:39:00Z">
              <w:r w:rsidRPr="0006126B">
                <w:rPr>
                  <w:rFonts w:hint="eastAsia"/>
                  <w:lang w:eastAsia="zh-CN"/>
                </w:rPr>
                <w:t xml:space="preserve"> </w:t>
              </w:r>
            </w:ins>
            <w:r w:rsidR="00DD171A">
              <w:rPr>
                <w:lang w:eastAsia="zh-CN"/>
              </w:rPr>
              <w:br/>
            </w:r>
            <w:ins w:id="30" w:author="jcf" w:date="2015-08-13T10:39:00Z">
              <w:r w:rsidRPr="0006126B">
                <w:rPr>
                  <w:rFonts w:hint="eastAsia"/>
                  <w:lang w:eastAsia="zh-CN"/>
                </w:rPr>
                <w:t>ADD 5.A112</w:t>
              </w:r>
            </w:ins>
          </w:p>
          <w:p w:rsidR="00C62775" w:rsidRDefault="00C62775" w:rsidP="00306B00">
            <w:pPr>
              <w:pStyle w:val="TableTextS5"/>
              <w:spacing w:before="50" w:after="50"/>
              <w:rPr>
                <w:color w:val="000000"/>
                <w:lang w:eastAsia="zh-CN"/>
              </w:rPr>
            </w:pPr>
            <w:r w:rsidRPr="00C565A9">
              <w:rPr>
                <w:rFonts w:ascii="SimHei" w:eastAsia="SimHei" w:hAnsi="SimHei" w:hint="eastAsia"/>
                <w:b/>
                <w:color w:val="000000"/>
                <w:lang w:eastAsia="zh-CN"/>
              </w:rPr>
              <w:t>无线电定位</w:t>
            </w:r>
          </w:p>
          <w:p w:rsidR="00C62775" w:rsidRDefault="00C62775" w:rsidP="00306B00">
            <w:pPr>
              <w:pStyle w:val="TableTextS5"/>
              <w:spacing w:before="50" w:after="50"/>
              <w:rPr>
                <w:color w:val="000000"/>
                <w:lang w:val="fr-FR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业余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2775" w:rsidRPr="00D518E2" w:rsidRDefault="00C62775" w:rsidP="00306B00">
            <w:pPr>
              <w:pStyle w:val="TableTextS5"/>
              <w:rPr>
                <w:rStyle w:val="Tablefreq"/>
                <w:lang w:eastAsia="zh-CN"/>
              </w:rPr>
            </w:pPr>
            <w:r w:rsidRPr="00D518E2">
              <w:rPr>
                <w:rStyle w:val="Tablefreq"/>
                <w:lang w:eastAsia="zh-CN"/>
              </w:rPr>
              <w:t>10-10.4</w:t>
            </w:r>
            <w:del w:id="31" w:author="jcf" w:date="2015-08-13T16:51:00Z">
              <w:r w:rsidRPr="00D518E2" w:rsidDel="004D560B">
                <w:rPr>
                  <w:rStyle w:val="Tablefreq"/>
                  <w:lang w:eastAsia="zh-CN"/>
                </w:rPr>
                <w:delText>5</w:delText>
              </w:r>
            </w:del>
          </w:p>
          <w:p w:rsidR="00C62775" w:rsidRDefault="00C62775" w:rsidP="00DD171A">
            <w:pPr>
              <w:pStyle w:val="TableTextS5"/>
              <w:ind w:left="207" w:hanging="207"/>
              <w:rPr>
                <w:ins w:id="32" w:author="jcf" w:date="2015-08-13T16:55:00Z"/>
                <w:color w:val="000000"/>
                <w:lang w:eastAsia="zh-CN"/>
              </w:rPr>
            </w:pPr>
            <w:ins w:id="33" w:author="jcf" w:date="2015-08-17T09:44:00Z">
              <w:r w:rsidRPr="00AB3EC2">
                <w:rPr>
                  <w:rFonts w:ascii="SimHei" w:eastAsia="SimHei" w:hAnsi="SimHei" w:hint="eastAsia"/>
                  <w:b/>
                  <w:lang w:eastAsia="zh-CN"/>
                </w:rPr>
                <w:t>卫星地球探测</w:t>
              </w:r>
              <w:r w:rsidRPr="00DD171A">
                <w:rPr>
                  <w:rFonts w:ascii="SimSun" w:hAnsi="SimSun" w:hint="eastAsia"/>
                  <w:bCs/>
                  <w:lang w:eastAsia="zh-CN"/>
                </w:rPr>
                <w:t>（有源）</w:t>
              </w:r>
            </w:ins>
            <w:ins w:id="34" w:author="jcf" w:date="2015-08-13T10:39:00Z">
              <w:r w:rsidRPr="0006126B">
                <w:rPr>
                  <w:rFonts w:hint="eastAsia"/>
                  <w:lang w:eastAsia="zh-CN"/>
                </w:rPr>
                <w:t xml:space="preserve"> </w:t>
              </w:r>
            </w:ins>
            <w:r w:rsidR="00DD171A">
              <w:rPr>
                <w:lang w:eastAsia="zh-CN"/>
              </w:rPr>
              <w:br/>
            </w:r>
            <w:ins w:id="35" w:author="jcf" w:date="2015-08-13T10:39:00Z">
              <w:r w:rsidRPr="0006126B">
                <w:rPr>
                  <w:rFonts w:hint="eastAsia"/>
                  <w:lang w:eastAsia="zh-CN"/>
                </w:rPr>
                <w:t>ADD 5.A112</w:t>
              </w:r>
            </w:ins>
          </w:p>
          <w:p w:rsidR="00C62775" w:rsidRPr="00CD39DD" w:rsidRDefault="00C62775" w:rsidP="00306B00">
            <w:pPr>
              <w:pStyle w:val="TableTextS5"/>
              <w:spacing w:before="50" w:after="50"/>
              <w:rPr>
                <w:rFonts w:ascii="SimHei" w:eastAsia="SimHei" w:hAnsi="SimHei"/>
                <w:b/>
                <w:color w:val="000000"/>
                <w:lang w:eastAsia="zh-CN"/>
              </w:rPr>
            </w:pPr>
            <w:r w:rsidRPr="00CD39DD">
              <w:rPr>
                <w:rFonts w:ascii="SimHei" w:eastAsia="SimHei" w:hAnsi="SimHei" w:hint="eastAsia"/>
                <w:b/>
                <w:color w:val="000000"/>
                <w:lang w:eastAsia="zh-CN"/>
              </w:rPr>
              <w:t>固定</w:t>
            </w:r>
          </w:p>
          <w:p w:rsidR="00C62775" w:rsidRPr="00CD39DD" w:rsidRDefault="00C62775" w:rsidP="00306B00">
            <w:pPr>
              <w:pStyle w:val="TableTextS5"/>
              <w:spacing w:before="50" w:after="50"/>
              <w:rPr>
                <w:rFonts w:ascii="SimHei" w:eastAsia="SimHei" w:hAnsi="SimHei"/>
                <w:b/>
                <w:color w:val="000000"/>
                <w:lang w:eastAsia="zh-CN"/>
              </w:rPr>
            </w:pPr>
            <w:r w:rsidRPr="00CD39DD">
              <w:rPr>
                <w:rFonts w:ascii="SimHei" w:eastAsia="SimHei" w:hAnsi="SimHei" w:hint="eastAsia"/>
                <w:b/>
                <w:color w:val="000000"/>
                <w:lang w:eastAsia="zh-CN"/>
              </w:rPr>
              <w:t>移动</w:t>
            </w:r>
          </w:p>
          <w:p w:rsidR="00C62775" w:rsidRDefault="00C62775" w:rsidP="00306B00">
            <w:pPr>
              <w:pStyle w:val="TableTextS5"/>
              <w:rPr>
                <w:color w:val="000000"/>
                <w:lang w:eastAsia="zh-CN"/>
              </w:rPr>
            </w:pPr>
            <w:r w:rsidRPr="00C565A9">
              <w:rPr>
                <w:rFonts w:ascii="SimHei" w:eastAsia="SimHei" w:hAnsi="SimHei" w:hint="eastAsia"/>
                <w:b/>
                <w:color w:val="000000"/>
                <w:lang w:eastAsia="zh-CN"/>
              </w:rPr>
              <w:t>无线电定位</w:t>
            </w:r>
          </w:p>
          <w:p w:rsidR="00C62775" w:rsidRDefault="00C62775" w:rsidP="00306B00">
            <w:pPr>
              <w:pStyle w:val="TableTextS5"/>
              <w:rPr>
                <w:color w:val="000000"/>
                <w:lang w:val="fr-FR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业余</w:t>
            </w:r>
          </w:p>
        </w:tc>
      </w:tr>
      <w:tr w:rsidR="00C62775" w:rsidTr="00C62775">
        <w:trPr>
          <w:cantSplit/>
          <w:jc w:val="center"/>
        </w:trPr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75" w:rsidRPr="00C62775" w:rsidRDefault="00C62775" w:rsidP="00306B00">
            <w:pPr>
              <w:pStyle w:val="TableTextS5"/>
              <w:spacing w:before="50" w:after="50"/>
              <w:rPr>
                <w:color w:val="000000"/>
                <w:lang w:val="en-US" w:eastAsia="zh-CN"/>
              </w:rPr>
            </w:pPr>
            <w:r>
              <w:rPr>
                <w:rStyle w:val="Artref"/>
                <w:color w:val="000000"/>
              </w:rPr>
              <w:t>5.479</w:t>
            </w:r>
            <w:ins w:id="36" w:author="jcf" w:date="2015-08-13T17:00:00Z">
              <w:r>
                <w:rPr>
                  <w:rStyle w:val="Artref"/>
                  <w:rFonts w:hint="eastAsia"/>
                  <w:color w:val="000000"/>
                  <w:lang w:eastAsia="zh-CN"/>
                </w:rPr>
                <w:t xml:space="preserve"> </w:t>
              </w:r>
              <w:r w:rsidRPr="0006126B">
                <w:rPr>
                  <w:rFonts w:hint="eastAsia"/>
                  <w:color w:val="000000"/>
                  <w:lang w:eastAsia="zh-CN"/>
                </w:rPr>
                <w:t>ADD 5.C112 ADD 5.D112 ADD 5.E112</w:t>
              </w:r>
            </w:ins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75" w:rsidRPr="00C62775" w:rsidRDefault="00C62775" w:rsidP="00306B00">
            <w:pPr>
              <w:pStyle w:val="TableTextS5"/>
              <w:spacing w:before="50" w:after="50"/>
              <w:rPr>
                <w:color w:val="000000"/>
                <w:lang w:val="en-US" w:eastAsia="zh-CN"/>
              </w:rPr>
            </w:pPr>
            <w:r>
              <w:rPr>
                <w:rStyle w:val="Artref"/>
                <w:color w:val="000000"/>
              </w:rPr>
              <w:t>5.479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5.480</w:t>
            </w:r>
            <w:ins w:id="37" w:author="jcf" w:date="2015-08-13T17:01:00Z">
              <w:r>
                <w:rPr>
                  <w:rStyle w:val="Artref"/>
                  <w:rFonts w:hint="eastAsia"/>
                  <w:color w:val="000000"/>
                  <w:lang w:eastAsia="zh-CN"/>
                </w:rPr>
                <w:t xml:space="preserve"> </w:t>
              </w:r>
              <w:r w:rsidRPr="0006126B">
                <w:rPr>
                  <w:rFonts w:hint="eastAsia"/>
                  <w:color w:val="000000"/>
                  <w:lang w:eastAsia="zh-CN"/>
                </w:rPr>
                <w:t xml:space="preserve">ADD 5.C112 </w:t>
              </w:r>
            </w:ins>
            <w:ins w:id="38" w:author="jcf" w:date="2015-08-13T17:04:00Z">
              <w:r>
                <w:rPr>
                  <w:rFonts w:hint="eastAsia"/>
                  <w:color w:val="000000"/>
                  <w:lang w:eastAsia="zh-CN"/>
                </w:rPr>
                <w:t xml:space="preserve">      </w:t>
              </w:r>
            </w:ins>
            <w:ins w:id="39" w:author="jcf" w:date="2015-08-13T17:01:00Z">
              <w:r w:rsidRPr="0006126B">
                <w:rPr>
                  <w:rFonts w:hint="eastAsia"/>
                  <w:color w:val="000000"/>
                  <w:lang w:eastAsia="zh-CN"/>
                </w:rPr>
                <w:t>ADD 5.D112 ADD 5.E112</w:t>
              </w:r>
            </w:ins>
          </w:p>
        </w:tc>
        <w:tc>
          <w:tcPr>
            <w:tcW w:w="3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75" w:rsidRPr="00C62775" w:rsidRDefault="00C62775" w:rsidP="00306B00">
            <w:pPr>
              <w:pStyle w:val="TableTextS5"/>
              <w:rPr>
                <w:color w:val="000000"/>
                <w:lang w:val="en-US" w:eastAsia="zh-CN"/>
              </w:rPr>
            </w:pPr>
            <w:r>
              <w:rPr>
                <w:rStyle w:val="Artref"/>
                <w:color w:val="000000"/>
              </w:rPr>
              <w:t>5.479</w:t>
            </w:r>
            <w:ins w:id="40" w:author="jcf" w:date="2015-08-13T17:01:00Z">
              <w:r>
                <w:rPr>
                  <w:rStyle w:val="Artref"/>
                  <w:rFonts w:hint="eastAsia"/>
                  <w:color w:val="000000"/>
                  <w:lang w:eastAsia="zh-CN"/>
                </w:rPr>
                <w:t xml:space="preserve"> </w:t>
              </w:r>
              <w:r w:rsidRPr="0006126B">
                <w:rPr>
                  <w:rFonts w:hint="eastAsia"/>
                  <w:color w:val="000000"/>
                  <w:lang w:eastAsia="zh-CN"/>
                </w:rPr>
                <w:t>ADD 5.C112 ADD 5.D112 ADD 5.E112</w:t>
              </w:r>
            </w:ins>
          </w:p>
        </w:tc>
      </w:tr>
      <w:tr w:rsidR="00C62775" w:rsidTr="00C62775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2775" w:rsidRPr="00D518E2" w:rsidRDefault="00C62775" w:rsidP="00306B00">
            <w:pPr>
              <w:pStyle w:val="TableTextS5"/>
              <w:spacing w:before="50" w:after="50"/>
              <w:rPr>
                <w:rStyle w:val="Tablefreq"/>
                <w:lang w:eastAsia="zh-CN"/>
              </w:rPr>
            </w:pPr>
            <w:r w:rsidRPr="00D518E2">
              <w:rPr>
                <w:rStyle w:val="Tablefreq"/>
                <w:lang w:eastAsia="zh-CN"/>
              </w:rPr>
              <w:t>10</w:t>
            </w:r>
            <w:ins w:id="41" w:author="jcf" w:date="2015-08-13T16:51:00Z">
              <w:r>
                <w:rPr>
                  <w:rStyle w:val="Tablefreq"/>
                  <w:rFonts w:hint="eastAsia"/>
                  <w:lang w:eastAsia="zh-CN"/>
                </w:rPr>
                <w:t>.4</w:t>
              </w:r>
            </w:ins>
            <w:r w:rsidRPr="00D518E2">
              <w:rPr>
                <w:rStyle w:val="Tablefreq"/>
                <w:lang w:eastAsia="zh-CN"/>
              </w:rPr>
              <w:t>-10.45</w:t>
            </w:r>
          </w:p>
          <w:p w:rsidR="00C62775" w:rsidRPr="00CD39DD" w:rsidRDefault="00C62775" w:rsidP="00306B00">
            <w:pPr>
              <w:pStyle w:val="TableTextS5"/>
              <w:spacing w:before="50" w:after="50"/>
              <w:rPr>
                <w:rFonts w:ascii="SimHei" w:eastAsia="SimHei" w:hAnsi="SimHei"/>
                <w:b/>
                <w:color w:val="000000"/>
                <w:lang w:eastAsia="zh-CN"/>
              </w:rPr>
            </w:pPr>
            <w:r w:rsidRPr="00CD39DD">
              <w:rPr>
                <w:rFonts w:ascii="SimHei" w:eastAsia="SimHei" w:hAnsi="SimHei" w:hint="eastAsia"/>
                <w:b/>
                <w:color w:val="000000"/>
                <w:lang w:eastAsia="zh-CN"/>
              </w:rPr>
              <w:t>固定</w:t>
            </w:r>
          </w:p>
          <w:p w:rsidR="00C62775" w:rsidRPr="00CD39DD" w:rsidRDefault="00C62775" w:rsidP="00306B00">
            <w:pPr>
              <w:pStyle w:val="TableTextS5"/>
              <w:spacing w:before="50" w:after="50"/>
              <w:rPr>
                <w:rFonts w:ascii="SimHei" w:eastAsia="SimHei" w:hAnsi="SimHei"/>
                <w:b/>
                <w:color w:val="000000"/>
                <w:lang w:eastAsia="zh-CN"/>
              </w:rPr>
            </w:pPr>
            <w:r w:rsidRPr="00CD39DD">
              <w:rPr>
                <w:rFonts w:ascii="SimHei" w:eastAsia="SimHei" w:hAnsi="SimHei" w:hint="eastAsia"/>
                <w:b/>
                <w:color w:val="000000"/>
                <w:lang w:eastAsia="zh-CN"/>
              </w:rPr>
              <w:t>移动</w:t>
            </w:r>
          </w:p>
          <w:p w:rsidR="00C62775" w:rsidRDefault="00C62775" w:rsidP="00306B00">
            <w:pPr>
              <w:pStyle w:val="TableTextS5"/>
              <w:spacing w:before="50" w:after="50"/>
              <w:rPr>
                <w:color w:val="000000"/>
                <w:lang w:eastAsia="zh-CN"/>
              </w:rPr>
            </w:pPr>
            <w:r w:rsidRPr="00C565A9">
              <w:rPr>
                <w:rFonts w:ascii="SimHei" w:eastAsia="SimHei" w:hAnsi="SimHei" w:hint="eastAsia"/>
                <w:b/>
                <w:color w:val="000000"/>
                <w:lang w:eastAsia="zh-CN"/>
              </w:rPr>
              <w:t>无线电定位</w:t>
            </w:r>
          </w:p>
          <w:p w:rsidR="00C62775" w:rsidRDefault="00C62775" w:rsidP="00306B00">
            <w:pPr>
              <w:pStyle w:val="TableTextS5"/>
              <w:spacing w:before="50" w:after="50"/>
              <w:rPr>
                <w:color w:val="000000"/>
                <w:lang w:val="fr-FR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业余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2775" w:rsidRPr="00D518E2" w:rsidRDefault="00C62775" w:rsidP="00306B00">
            <w:pPr>
              <w:pStyle w:val="TableTextS5"/>
              <w:spacing w:before="50" w:after="50"/>
              <w:rPr>
                <w:rStyle w:val="Tablefreq"/>
              </w:rPr>
            </w:pPr>
            <w:r w:rsidRPr="00D518E2">
              <w:rPr>
                <w:rStyle w:val="Tablefreq"/>
              </w:rPr>
              <w:t>10</w:t>
            </w:r>
            <w:ins w:id="42" w:author="jcf" w:date="2015-08-13T16:52:00Z">
              <w:r>
                <w:rPr>
                  <w:rStyle w:val="Tablefreq"/>
                  <w:rFonts w:hint="eastAsia"/>
                  <w:lang w:eastAsia="zh-CN"/>
                </w:rPr>
                <w:t>.4</w:t>
              </w:r>
            </w:ins>
            <w:r w:rsidRPr="00D518E2">
              <w:rPr>
                <w:rStyle w:val="Tablefreq"/>
              </w:rPr>
              <w:t>-10.45</w:t>
            </w:r>
          </w:p>
          <w:p w:rsidR="00C62775" w:rsidRDefault="00C62775" w:rsidP="00306B00">
            <w:pPr>
              <w:pStyle w:val="TableTextS5"/>
              <w:spacing w:before="50" w:after="50"/>
              <w:rPr>
                <w:color w:val="000000"/>
              </w:rPr>
            </w:pPr>
            <w:r w:rsidRPr="00C565A9">
              <w:rPr>
                <w:rFonts w:ascii="SimHei" w:eastAsia="SimHei" w:hAnsi="SimHei" w:hint="eastAsia"/>
                <w:b/>
                <w:color w:val="000000"/>
                <w:lang w:eastAsia="zh-CN"/>
              </w:rPr>
              <w:t>无线电定位</w:t>
            </w:r>
          </w:p>
          <w:p w:rsidR="00C62775" w:rsidRDefault="00C62775" w:rsidP="00306B00">
            <w:pPr>
              <w:pStyle w:val="TableTextS5"/>
              <w:spacing w:before="50" w:after="50"/>
              <w:rPr>
                <w:color w:val="000000"/>
                <w:lang w:val="fr-FR"/>
              </w:rPr>
            </w:pPr>
            <w:r>
              <w:rPr>
                <w:rFonts w:hint="eastAsia"/>
                <w:color w:val="000000"/>
                <w:lang w:eastAsia="zh-CN"/>
              </w:rPr>
              <w:t>业余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2775" w:rsidRPr="00D518E2" w:rsidRDefault="00C62775" w:rsidP="00306B00">
            <w:pPr>
              <w:pStyle w:val="TableTextS5"/>
              <w:rPr>
                <w:rStyle w:val="Tablefreq"/>
                <w:lang w:eastAsia="zh-CN"/>
              </w:rPr>
            </w:pPr>
            <w:r w:rsidRPr="00D518E2">
              <w:rPr>
                <w:rStyle w:val="Tablefreq"/>
                <w:lang w:eastAsia="zh-CN"/>
              </w:rPr>
              <w:t>10</w:t>
            </w:r>
            <w:ins w:id="43" w:author="jcf" w:date="2015-08-13T16:52:00Z">
              <w:r>
                <w:rPr>
                  <w:rStyle w:val="Tablefreq"/>
                  <w:rFonts w:hint="eastAsia"/>
                  <w:lang w:eastAsia="zh-CN"/>
                </w:rPr>
                <w:t>.4</w:t>
              </w:r>
            </w:ins>
            <w:r w:rsidRPr="00D518E2">
              <w:rPr>
                <w:rStyle w:val="Tablefreq"/>
                <w:lang w:eastAsia="zh-CN"/>
              </w:rPr>
              <w:t>-10.45</w:t>
            </w:r>
          </w:p>
          <w:p w:rsidR="00C62775" w:rsidRPr="00CD39DD" w:rsidRDefault="00C62775" w:rsidP="00306B00">
            <w:pPr>
              <w:pStyle w:val="TableTextS5"/>
              <w:spacing w:before="50" w:after="50"/>
              <w:rPr>
                <w:rFonts w:ascii="SimHei" w:eastAsia="SimHei" w:hAnsi="SimHei"/>
                <w:b/>
                <w:color w:val="000000"/>
                <w:lang w:eastAsia="zh-CN"/>
              </w:rPr>
            </w:pPr>
            <w:r w:rsidRPr="00CD39DD">
              <w:rPr>
                <w:rFonts w:ascii="SimHei" w:eastAsia="SimHei" w:hAnsi="SimHei" w:hint="eastAsia"/>
                <w:b/>
                <w:color w:val="000000"/>
                <w:lang w:eastAsia="zh-CN"/>
              </w:rPr>
              <w:t>固定</w:t>
            </w:r>
          </w:p>
          <w:p w:rsidR="00C62775" w:rsidRPr="00CD39DD" w:rsidRDefault="00C62775" w:rsidP="00DD171A">
            <w:pPr>
              <w:pStyle w:val="TableTextS5"/>
              <w:tabs>
                <w:tab w:val="right" w:pos="2888"/>
              </w:tabs>
              <w:spacing w:before="50" w:after="50"/>
              <w:rPr>
                <w:rFonts w:ascii="SimHei" w:eastAsia="SimHei" w:hAnsi="SimHei"/>
                <w:b/>
                <w:color w:val="000000"/>
                <w:lang w:eastAsia="zh-CN"/>
              </w:rPr>
            </w:pPr>
            <w:r w:rsidRPr="00CD39DD">
              <w:rPr>
                <w:rFonts w:ascii="SimHei" w:eastAsia="SimHei" w:hAnsi="SimHei" w:hint="eastAsia"/>
                <w:b/>
                <w:color w:val="000000"/>
                <w:lang w:eastAsia="zh-CN"/>
              </w:rPr>
              <w:t>移动</w:t>
            </w:r>
            <w:r>
              <w:rPr>
                <w:rFonts w:ascii="SimHei" w:eastAsia="SimHei" w:hAnsi="SimHei"/>
                <w:b/>
                <w:color w:val="000000"/>
                <w:lang w:eastAsia="zh-CN"/>
              </w:rPr>
              <w:tab/>
            </w:r>
          </w:p>
          <w:p w:rsidR="00C62775" w:rsidRDefault="00C62775" w:rsidP="00306B00">
            <w:pPr>
              <w:pStyle w:val="TableTextS5"/>
              <w:rPr>
                <w:color w:val="000000"/>
                <w:lang w:eastAsia="zh-CN"/>
              </w:rPr>
            </w:pPr>
            <w:r w:rsidRPr="00C565A9">
              <w:rPr>
                <w:rFonts w:ascii="SimHei" w:eastAsia="SimHei" w:hAnsi="SimHei" w:hint="eastAsia"/>
                <w:b/>
                <w:color w:val="000000"/>
                <w:lang w:eastAsia="zh-CN"/>
              </w:rPr>
              <w:t>无线电定位</w:t>
            </w:r>
          </w:p>
          <w:p w:rsidR="00C62775" w:rsidRDefault="00C62775" w:rsidP="00306B00">
            <w:pPr>
              <w:pStyle w:val="TableTextS5"/>
              <w:rPr>
                <w:color w:val="000000"/>
                <w:lang w:val="fr-FR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业余</w:t>
            </w:r>
          </w:p>
        </w:tc>
      </w:tr>
      <w:tr w:rsidR="00C62775" w:rsidTr="00C62775">
        <w:trPr>
          <w:cantSplit/>
          <w:jc w:val="center"/>
        </w:trPr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75" w:rsidRDefault="00C62775" w:rsidP="00306B00">
            <w:pPr>
              <w:pStyle w:val="TableTextS5"/>
              <w:spacing w:before="50" w:after="50"/>
              <w:rPr>
                <w:color w:val="000000"/>
                <w:lang w:val="fr-FR" w:eastAsia="zh-CN"/>
              </w:rPr>
            </w:pPr>
            <w:del w:id="44" w:author="jcf" w:date="2015-08-13T16:52:00Z">
              <w:r w:rsidDel="004D560B">
                <w:rPr>
                  <w:rStyle w:val="Artref"/>
                  <w:color w:val="000000"/>
                  <w:lang w:eastAsia="zh-CN"/>
                </w:rPr>
                <w:delText>5.479</w:delText>
              </w:r>
            </w:del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75" w:rsidRDefault="00C62775" w:rsidP="00306B00">
            <w:pPr>
              <w:pStyle w:val="TableTextS5"/>
              <w:spacing w:before="50" w:after="50"/>
              <w:rPr>
                <w:color w:val="000000"/>
                <w:lang w:val="fr-FR"/>
              </w:rPr>
            </w:pPr>
            <w:del w:id="45" w:author="jcf" w:date="2015-08-13T16:52:00Z">
              <w:r w:rsidDel="004D560B">
                <w:rPr>
                  <w:rStyle w:val="Artref"/>
                  <w:color w:val="000000"/>
                  <w:lang w:eastAsia="zh-CN"/>
                </w:rPr>
                <w:delText>5.479</w:delText>
              </w:r>
            </w:del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Style w:val="Artref"/>
                <w:color w:val="000000"/>
              </w:rPr>
              <w:t>5.480</w:t>
            </w:r>
          </w:p>
        </w:tc>
        <w:tc>
          <w:tcPr>
            <w:tcW w:w="3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75" w:rsidRDefault="00C62775" w:rsidP="00306B00">
            <w:pPr>
              <w:pStyle w:val="TableTextS5"/>
              <w:rPr>
                <w:color w:val="000000"/>
                <w:lang w:val="fr-FR"/>
              </w:rPr>
            </w:pPr>
            <w:del w:id="46" w:author="jcf" w:date="2015-08-13T16:52:00Z">
              <w:r w:rsidDel="004D560B">
                <w:rPr>
                  <w:rStyle w:val="Artref"/>
                  <w:color w:val="000000"/>
                </w:rPr>
                <w:delText>5.479</w:delText>
              </w:r>
            </w:del>
          </w:p>
        </w:tc>
      </w:tr>
    </w:tbl>
    <w:p w:rsidR="00BB53B9" w:rsidRDefault="00B76150">
      <w:pPr>
        <w:pStyle w:val="Reasons"/>
        <w:rPr>
          <w:lang w:eastAsia="zh-CN"/>
        </w:rPr>
      </w:pPr>
      <w:r>
        <w:rPr>
          <w:b/>
          <w:lang w:eastAsia="zh-CN"/>
        </w:rPr>
        <w:lastRenderedPageBreak/>
        <w:t>理由：</w:t>
      </w:r>
      <w:r>
        <w:rPr>
          <w:lang w:eastAsia="zh-CN"/>
        </w:rPr>
        <w:tab/>
      </w:r>
      <w:r w:rsidR="005E453C" w:rsidRPr="005E453C">
        <w:rPr>
          <w:rFonts w:hint="eastAsia"/>
          <w:lang w:eastAsia="zh-CN"/>
        </w:rPr>
        <w:t>根据第</w:t>
      </w:r>
      <w:r w:rsidR="005E453C" w:rsidRPr="005E453C">
        <w:rPr>
          <w:rFonts w:hint="eastAsia"/>
          <w:lang w:eastAsia="zh-CN"/>
        </w:rPr>
        <w:t>651</w:t>
      </w:r>
      <w:r w:rsidR="005E453C" w:rsidRPr="005E453C">
        <w:rPr>
          <w:rFonts w:hint="eastAsia"/>
          <w:lang w:eastAsia="zh-CN"/>
        </w:rPr>
        <w:t>号决议（</w:t>
      </w:r>
      <w:r w:rsidR="005E453C" w:rsidRPr="005E453C">
        <w:rPr>
          <w:rFonts w:hint="eastAsia"/>
          <w:lang w:eastAsia="zh-CN"/>
        </w:rPr>
        <w:t>WRC-12</w:t>
      </w:r>
      <w:r w:rsidR="005E453C" w:rsidRPr="005E453C">
        <w:rPr>
          <w:rFonts w:hint="eastAsia"/>
          <w:lang w:eastAsia="zh-CN"/>
        </w:rPr>
        <w:t>）并经</w:t>
      </w:r>
      <w:r w:rsidR="005E453C" w:rsidRPr="005E453C">
        <w:rPr>
          <w:rFonts w:hint="eastAsia"/>
          <w:lang w:eastAsia="zh-CN"/>
        </w:rPr>
        <w:t>ITU-R RS.2274</w:t>
      </w:r>
      <w:r w:rsidR="005E453C" w:rsidRPr="005E453C">
        <w:rPr>
          <w:rFonts w:hint="eastAsia"/>
          <w:lang w:eastAsia="zh-CN"/>
        </w:rPr>
        <w:t>报告论证，提供高分辨率</w:t>
      </w:r>
      <w:r w:rsidR="00CC3D2C">
        <w:rPr>
          <w:rFonts w:hint="eastAsia"/>
          <w:lang w:eastAsia="zh-CN"/>
        </w:rPr>
        <w:t>SAR</w:t>
      </w:r>
      <w:r w:rsidR="005E453C" w:rsidRPr="005E453C">
        <w:rPr>
          <w:rFonts w:hint="eastAsia"/>
          <w:lang w:eastAsia="zh-CN"/>
        </w:rPr>
        <w:t>所需的</w:t>
      </w:r>
      <w:r w:rsidR="005E453C" w:rsidRPr="005E453C">
        <w:rPr>
          <w:rFonts w:hint="eastAsia"/>
          <w:lang w:eastAsia="zh-CN"/>
        </w:rPr>
        <w:t>600 MHz</w:t>
      </w:r>
      <w:r w:rsidR="005E453C" w:rsidRPr="005E453C">
        <w:rPr>
          <w:rFonts w:hint="eastAsia"/>
          <w:lang w:eastAsia="zh-CN"/>
        </w:rPr>
        <w:t>新增</w:t>
      </w:r>
      <w:r w:rsidR="005E453C" w:rsidRPr="005E453C">
        <w:rPr>
          <w:rFonts w:hint="eastAsia"/>
          <w:lang w:eastAsia="zh-CN"/>
        </w:rPr>
        <w:t>EESS</w:t>
      </w:r>
      <w:r w:rsidR="005E453C" w:rsidRPr="005E453C">
        <w:rPr>
          <w:rFonts w:hint="eastAsia"/>
          <w:lang w:eastAsia="zh-CN"/>
        </w:rPr>
        <w:t>（有源）划分。</w:t>
      </w:r>
    </w:p>
    <w:p w:rsidR="00BB53B9" w:rsidRDefault="00B76150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CHN/62A12/3</w:t>
      </w:r>
    </w:p>
    <w:p w:rsidR="00BB53B9" w:rsidRDefault="00B76150" w:rsidP="005E453C">
      <w:pPr>
        <w:rPr>
          <w:lang w:eastAsia="zh-CN"/>
        </w:rPr>
      </w:pPr>
      <w:r>
        <w:rPr>
          <w:rStyle w:val="Artdef"/>
          <w:lang w:eastAsia="zh-CN"/>
        </w:rPr>
        <w:t>5.A112</w:t>
      </w:r>
      <w:r>
        <w:rPr>
          <w:lang w:eastAsia="zh-CN"/>
        </w:rPr>
        <w:tab/>
      </w:r>
      <w:r w:rsidR="005E453C" w:rsidRPr="002E421B">
        <w:rPr>
          <w:rFonts w:hint="eastAsia"/>
          <w:lang w:eastAsia="zh-CN"/>
        </w:rPr>
        <w:t>卫星地球探测（有源）业务对</w:t>
      </w:r>
      <w:r w:rsidR="005E453C">
        <w:rPr>
          <w:lang w:eastAsia="zh-CN"/>
        </w:rPr>
        <w:t>9</w:t>
      </w:r>
      <w:r w:rsidR="005E453C">
        <w:rPr>
          <w:rFonts w:hint="eastAsia"/>
          <w:lang w:eastAsia="zh-CN"/>
        </w:rPr>
        <w:t xml:space="preserve"> </w:t>
      </w:r>
      <w:r w:rsidR="005E453C">
        <w:rPr>
          <w:lang w:eastAsia="zh-CN"/>
        </w:rPr>
        <w:t>200-9</w:t>
      </w:r>
      <w:r w:rsidR="005E453C">
        <w:rPr>
          <w:rFonts w:hint="eastAsia"/>
          <w:lang w:eastAsia="zh-CN"/>
        </w:rPr>
        <w:t xml:space="preserve"> </w:t>
      </w:r>
      <w:r w:rsidR="005E453C" w:rsidRPr="002E421B">
        <w:rPr>
          <w:lang w:eastAsia="zh-CN"/>
        </w:rPr>
        <w:t>300 MHz</w:t>
      </w:r>
      <w:r w:rsidR="005E453C" w:rsidRPr="002E421B">
        <w:rPr>
          <w:rFonts w:hint="eastAsia"/>
          <w:lang w:eastAsia="zh-CN"/>
        </w:rPr>
        <w:t>和</w:t>
      </w:r>
      <w:r w:rsidR="005E453C">
        <w:rPr>
          <w:lang w:eastAsia="zh-CN"/>
        </w:rPr>
        <w:t>9</w:t>
      </w:r>
      <w:r w:rsidR="005E453C">
        <w:rPr>
          <w:rFonts w:hint="eastAsia"/>
          <w:lang w:eastAsia="zh-CN"/>
        </w:rPr>
        <w:t xml:space="preserve"> </w:t>
      </w:r>
      <w:r w:rsidR="005E453C">
        <w:rPr>
          <w:lang w:eastAsia="zh-CN"/>
        </w:rPr>
        <w:t>900-10</w:t>
      </w:r>
      <w:r w:rsidR="005E453C">
        <w:rPr>
          <w:rFonts w:hint="eastAsia"/>
          <w:lang w:eastAsia="zh-CN"/>
        </w:rPr>
        <w:t xml:space="preserve"> </w:t>
      </w:r>
      <w:r w:rsidR="005E453C" w:rsidRPr="002E421B">
        <w:rPr>
          <w:lang w:eastAsia="zh-CN"/>
        </w:rPr>
        <w:t>400 MHz</w:t>
      </w:r>
      <w:r w:rsidR="005E453C" w:rsidRPr="002E421B">
        <w:rPr>
          <w:rFonts w:hint="eastAsia"/>
          <w:lang w:eastAsia="zh-CN"/>
        </w:rPr>
        <w:t>频段的使用仅限于必要带宽需求大于</w:t>
      </w:r>
      <w:r w:rsidR="005E453C" w:rsidRPr="002E421B">
        <w:rPr>
          <w:lang w:eastAsia="zh-CN"/>
        </w:rPr>
        <w:t>600 MHz</w:t>
      </w:r>
      <w:r w:rsidR="005E453C">
        <w:rPr>
          <w:rFonts w:hint="eastAsia"/>
          <w:lang w:eastAsia="zh-CN"/>
        </w:rPr>
        <w:t>而</w:t>
      </w:r>
      <w:r w:rsidR="005E453C" w:rsidRPr="002E421B">
        <w:rPr>
          <w:lang w:eastAsia="zh-CN"/>
        </w:rPr>
        <w:t>9 300-9  900 MHz</w:t>
      </w:r>
      <w:r w:rsidR="005E453C" w:rsidRPr="002E421B">
        <w:rPr>
          <w:rFonts w:hint="eastAsia"/>
          <w:lang w:eastAsia="zh-CN"/>
        </w:rPr>
        <w:t>频段内</w:t>
      </w:r>
      <w:r w:rsidR="005E453C">
        <w:rPr>
          <w:rFonts w:hint="eastAsia"/>
          <w:lang w:eastAsia="zh-CN"/>
        </w:rPr>
        <w:t>无法充分满足</w:t>
      </w:r>
      <w:r w:rsidR="005E453C" w:rsidRPr="002E421B">
        <w:rPr>
          <w:rFonts w:hint="eastAsia"/>
          <w:lang w:eastAsia="zh-CN"/>
        </w:rPr>
        <w:t>的系统。</w:t>
      </w:r>
      <w:r w:rsidR="005E453C" w:rsidRPr="002E421B">
        <w:rPr>
          <w:rFonts w:hint="eastAsia"/>
          <w:sz w:val="16"/>
          <w:lang w:eastAsia="zh-CN"/>
        </w:rPr>
        <w:t>（</w:t>
      </w:r>
      <w:r w:rsidR="005E453C">
        <w:rPr>
          <w:sz w:val="16"/>
          <w:lang w:eastAsia="zh-CN"/>
        </w:rPr>
        <w:t>WRC-</w:t>
      </w:r>
      <w:r w:rsidR="005E453C" w:rsidRPr="002E421B">
        <w:rPr>
          <w:sz w:val="16"/>
          <w:lang w:eastAsia="zh-CN"/>
        </w:rPr>
        <w:t>15</w:t>
      </w:r>
      <w:r w:rsidR="005E453C" w:rsidRPr="002E421B">
        <w:rPr>
          <w:rFonts w:hint="eastAsia"/>
          <w:sz w:val="16"/>
          <w:lang w:eastAsia="zh-CN"/>
        </w:rPr>
        <w:t>）</w:t>
      </w:r>
    </w:p>
    <w:p w:rsidR="00BB53B9" w:rsidRDefault="00B7615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E453C">
        <w:rPr>
          <w:rFonts w:hint="eastAsia"/>
          <w:lang w:eastAsia="zh-CN"/>
        </w:rPr>
        <w:t>以限制</w:t>
      </w:r>
      <w:r w:rsidR="005E453C" w:rsidRPr="002915F0">
        <w:rPr>
          <w:lang w:eastAsia="zh-CN"/>
        </w:rPr>
        <w:t>SAR</w:t>
      </w:r>
      <w:r w:rsidR="005E453C">
        <w:rPr>
          <w:rFonts w:hint="eastAsia"/>
          <w:lang w:eastAsia="zh-CN"/>
        </w:rPr>
        <w:t>系统在扩展频段的数量和发射持续时间。</w:t>
      </w:r>
    </w:p>
    <w:p w:rsidR="00BB53B9" w:rsidRDefault="00B76150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CHN/62A12/4</w:t>
      </w:r>
    </w:p>
    <w:p w:rsidR="00BB53B9" w:rsidRDefault="00B76150" w:rsidP="005E453C">
      <w:pPr>
        <w:rPr>
          <w:lang w:eastAsia="zh-CN"/>
        </w:rPr>
      </w:pPr>
      <w:r>
        <w:rPr>
          <w:rStyle w:val="Artdef"/>
          <w:lang w:eastAsia="zh-CN"/>
        </w:rPr>
        <w:t>5.B112</w:t>
      </w:r>
      <w:r>
        <w:rPr>
          <w:lang w:eastAsia="zh-CN"/>
        </w:rPr>
        <w:tab/>
      </w:r>
      <w:r w:rsidR="005E453C" w:rsidRPr="00D511DB">
        <w:rPr>
          <w:rFonts w:hint="eastAsia"/>
          <w:lang w:eastAsia="zh-CN"/>
        </w:rPr>
        <w:t>在</w:t>
      </w:r>
      <w:r w:rsidR="005E453C" w:rsidRPr="00D511DB">
        <w:rPr>
          <w:lang w:eastAsia="ko-KR"/>
        </w:rPr>
        <w:t>9 200-9 300 MHz</w:t>
      </w:r>
      <w:r w:rsidR="005E453C" w:rsidRPr="00D511DB">
        <w:rPr>
          <w:rFonts w:hint="eastAsia"/>
          <w:lang w:eastAsia="zh-CN"/>
        </w:rPr>
        <w:t>频段内，卫星地球探测（有源）业务台站不得对无线电导航和无线电定位业务台站产生有害干扰，亦不得要求其提供保护。</w:t>
      </w:r>
      <w:r w:rsidR="005E453C" w:rsidRPr="00D511DB">
        <w:rPr>
          <w:rFonts w:hint="eastAsia"/>
          <w:sz w:val="16"/>
          <w:lang w:eastAsia="zh-CN"/>
        </w:rPr>
        <w:t>（</w:t>
      </w:r>
      <w:r w:rsidR="005E453C" w:rsidRPr="00D511DB">
        <w:rPr>
          <w:sz w:val="16"/>
          <w:lang w:eastAsia="zh-CN"/>
        </w:rPr>
        <w:t>WRC</w:t>
      </w:r>
      <w:r w:rsidR="005E453C" w:rsidRPr="00D511DB">
        <w:rPr>
          <w:sz w:val="16"/>
          <w:lang w:eastAsia="zh-CN"/>
        </w:rPr>
        <w:noBreakHyphen/>
        <w:t>15</w:t>
      </w:r>
      <w:r w:rsidR="005E453C" w:rsidRPr="00D511DB">
        <w:rPr>
          <w:rFonts w:hint="eastAsia"/>
          <w:sz w:val="16"/>
          <w:lang w:eastAsia="zh-CN"/>
        </w:rPr>
        <w:t>）</w:t>
      </w:r>
    </w:p>
    <w:p w:rsidR="00BB53B9" w:rsidRDefault="00B7615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E453C" w:rsidRPr="00D511DB">
        <w:rPr>
          <w:lang w:eastAsia="zh-CN"/>
        </w:rPr>
        <w:t>EESS</w:t>
      </w:r>
      <w:r w:rsidR="005E453C" w:rsidRPr="00D511DB">
        <w:rPr>
          <w:rFonts w:hint="eastAsia"/>
          <w:lang w:eastAsia="zh-CN"/>
        </w:rPr>
        <w:t>（有源）主要业务划分相对于无线电导航和无线电定位业务为次要业务</w:t>
      </w:r>
      <w:r w:rsidR="005E453C">
        <w:rPr>
          <w:rFonts w:hint="eastAsia"/>
          <w:lang w:eastAsia="zh-CN"/>
        </w:rPr>
        <w:t>地位</w:t>
      </w:r>
      <w:r w:rsidR="005E453C" w:rsidRPr="00D511DB">
        <w:rPr>
          <w:rFonts w:hint="eastAsia"/>
          <w:lang w:eastAsia="zh-CN"/>
        </w:rPr>
        <w:t>，以保护这些业务的台站不受有害干扰。</w:t>
      </w:r>
    </w:p>
    <w:p w:rsidR="00BB53B9" w:rsidRDefault="00B76150">
      <w:pPr>
        <w:pStyle w:val="Proposal"/>
      </w:pPr>
      <w:r>
        <w:t>ADD</w:t>
      </w:r>
      <w:r>
        <w:tab/>
        <w:t>CHN/62A12/5</w:t>
      </w:r>
    </w:p>
    <w:p w:rsidR="00BB53B9" w:rsidRDefault="00B76150" w:rsidP="005E453C">
      <w:pPr>
        <w:rPr>
          <w:lang w:eastAsia="zh-CN"/>
        </w:rPr>
      </w:pPr>
      <w:r>
        <w:rPr>
          <w:rStyle w:val="Artdef"/>
          <w:lang w:eastAsia="zh-CN"/>
        </w:rPr>
        <w:t>5.C112</w:t>
      </w:r>
      <w:r>
        <w:rPr>
          <w:lang w:eastAsia="zh-CN"/>
        </w:rPr>
        <w:tab/>
      </w:r>
      <w:r w:rsidR="005E453C" w:rsidRPr="00C67822">
        <w:rPr>
          <w:rFonts w:hint="eastAsia"/>
          <w:lang w:eastAsia="zh-CN"/>
        </w:rPr>
        <w:t>卫星地球探测（有源）业务空间台站须遵守</w:t>
      </w:r>
      <w:r w:rsidR="00CC3D2C">
        <w:rPr>
          <w:rFonts w:hint="eastAsia"/>
          <w:lang w:eastAsia="zh-CN"/>
        </w:rPr>
        <w:t>ITU-R RS.</w:t>
      </w:r>
      <w:r w:rsidR="005E453C" w:rsidRPr="00C67822">
        <w:rPr>
          <w:rFonts w:hint="eastAsia"/>
          <w:lang w:eastAsia="zh-CN"/>
        </w:rPr>
        <w:t>2066-0</w:t>
      </w:r>
      <w:r w:rsidR="005E453C" w:rsidRPr="00C67822">
        <w:rPr>
          <w:rFonts w:hint="eastAsia"/>
          <w:lang w:eastAsia="zh-CN"/>
        </w:rPr>
        <w:t>建议书的要求。</w:t>
      </w:r>
      <w:r w:rsidR="005E453C" w:rsidRPr="00C67822">
        <w:rPr>
          <w:rFonts w:hint="eastAsia"/>
          <w:sz w:val="16"/>
          <w:lang w:eastAsia="zh-CN"/>
        </w:rPr>
        <w:t>（</w:t>
      </w:r>
      <w:r w:rsidR="005E453C">
        <w:rPr>
          <w:rFonts w:hint="eastAsia"/>
          <w:sz w:val="16"/>
          <w:lang w:eastAsia="zh-CN"/>
        </w:rPr>
        <w:t>WRC</w:t>
      </w:r>
      <w:r w:rsidR="005E453C">
        <w:rPr>
          <w:sz w:val="16"/>
          <w:lang w:eastAsia="zh-CN"/>
        </w:rPr>
        <w:t>-</w:t>
      </w:r>
      <w:r w:rsidR="005E453C" w:rsidRPr="00C67822">
        <w:rPr>
          <w:rFonts w:hint="eastAsia"/>
          <w:sz w:val="16"/>
          <w:lang w:eastAsia="zh-CN"/>
        </w:rPr>
        <w:t>15</w:t>
      </w:r>
      <w:r w:rsidR="005E453C" w:rsidRPr="00C67822">
        <w:rPr>
          <w:rFonts w:hint="eastAsia"/>
          <w:sz w:val="16"/>
          <w:lang w:eastAsia="zh-CN"/>
        </w:rPr>
        <w:t>）</w:t>
      </w:r>
    </w:p>
    <w:p w:rsidR="00BB53B9" w:rsidRDefault="00B7615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E453C" w:rsidRPr="00D511DB">
        <w:rPr>
          <w:rFonts w:hint="eastAsia"/>
          <w:lang w:eastAsia="zh-CN"/>
        </w:rPr>
        <w:t>确保</w:t>
      </w:r>
      <w:r w:rsidR="005E453C" w:rsidRPr="00D511DB">
        <w:rPr>
          <w:lang w:eastAsia="zh-CN"/>
        </w:rPr>
        <w:t>10.6-10.7 GHz</w:t>
      </w:r>
      <w:r w:rsidR="005E453C" w:rsidRPr="00D511DB">
        <w:rPr>
          <w:rFonts w:hint="eastAsia"/>
          <w:lang w:eastAsia="zh-CN"/>
        </w:rPr>
        <w:t>频段内的</w:t>
      </w:r>
      <w:r w:rsidR="005E453C" w:rsidRPr="00D511DB">
        <w:rPr>
          <w:lang w:eastAsia="zh-CN"/>
        </w:rPr>
        <w:t>RAS</w:t>
      </w:r>
      <w:r w:rsidR="005E453C" w:rsidRPr="00D511DB">
        <w:rPr>
          <w:rFonts w:hint="eastAsia"/>
          <w:lang w:eastAsia="zh-CN"/>
        </w:rPr>
        <w:t>台站得到保护。</w:t>
      </w:r>
    </w:p>
    <w:p w:rsidR="00BB53B9" w:rsidRDefault="00B76150">
      <w:pPr>
        <w:pStyle w:val="Proposal"/>
      </w:pPr>
      <w:r>
        <w:t>ADD</w:t>
      </w:r>
      <w:r>
        <w:tab/>
        <w:t>CHN/62A12/6</w:t>
      </w:r>
    </w:p>
    <w:p w:rsidR="00BB53B9" w:rsidRDefault="00B76150" w:rsidP="005E453C">
      <w:pPr>
        <w:rPr>
          <w:lang w:eastAsia="zh-CN"/>
        </w:rPr>
      </w:pPr>
      <w:r>
        <w:rPr>
          <w:rStyle w:val="Artdef"/>
          <w:lang w:eastAsia="zh-CN"/>
        </w:rPr>
        <w:t>5.D112</w:t>
      </w:r>
      <w:r>
        <w:rPr>
          <w:lang w:eastAsia="zh-CN"/>
        </w:rPr>
        <w:tab/>
      </w:r>
      <w:r w:rsidR="005E453C" w:rsidRPr="008E0BDF">
        <w:rPr>
          <w:rFonts w:hint="eastAsia"/>
          <w:lang w:eastAsia="zh-CN"/>
        </w:rPr>
        <w:t>卫星地球探测（有源）业务的空间</w:t>
      </w:r>
      <w:r w:rsidR="005E453C">
        <w:rPr>
          <w:rFonts w:hint="eastAsia"/>
          <w:lang w:eastAsia="zh-CN"/>
        </w:rPr>
        <w:t>台</w:t>
      </w:r>
      <w:r w:rsidR="005E453C" w:rsidRPr="008E0BDF">
        <w:rPr>
          <w:rFonts w:hint="eastAsia"/>
          <w:lang w:eastAsia="zh-CN"/>
        </w:rPr>
        <w:t>站须遵守</w:t>
      </w:r>
      <w:r w:rsidR="00CC3D2C">
        <w:rPr>
          <w:lang w:eastAsia="zh-CN"/>
        </w:rPr>
        <w:t>ITU-R RS.</w:t>
      </w:r>
      <w:r w:rsidR="005E453C" w:rsidRPr="008E0BDF">
        <w:rPr>
          <w:lang w:eastAsia="zh-CN"/>
        </w:rPr>
        <w:t>2065-0</w:t>
      </w:r>
      <w:r w:rsidR="005E453C" w:rsidRPr="008E0BDF">
        <w:rPr>
          <w:rFonts w:hint="eastAsia"/>
          <w:lang w:eastAsia="zh-CN"/>
        </w:rPr>
        <w:t>建议书的要求。</w:t>
      </w:r>
      <w:r w:rsidR="005E453C" w:rsidRPr="008E0BDF">
        <w:rPr>
          <w:rFonts w:hint="eastAsia"/>
          <w:sz w:val="16"/>
          <w:lang w:eastAsia="zh-CN"/>
        </w:rPr>
        <w:t>（</w:t>
      </w:r>
      <w:r w:rsidR="005E453C" w:rsidRPr="008E0BDF">
        <w:rPr>
          <w:sz w:val="16"/>
          <w:lang w:eastAsia="zh-CN"/>
        </w:rPr>
        <w:t>WRC</w:t>
      </w:r>
      <w:r w:rsidR="005E453C" w:rsidRPr="008E0BDF">
        <w:rPr>
          <w:sz w:val="16"/>
          <w:lang w:eastAsia="zh-CN"/>
        </w:rPr>
        <w:noBreakHyphen/>
        <w:t>15</w:t>
      </w:r>
      <w:r w:rsidR="005E453C" w:rsidRPr="008E0BDF">
        <w:rPr>
          <w:rFonts w:hint="eastAsia"/>
          <w:sz w:val="16"/>
          <w:lang w:eastAsia="zh-CN"/>
        </w:rPr>
        <w:t>）</w:t>
      </w:r>
    </w:p>
    <w:p w:rsidR="00BB53B9" w:rsidRDefault="00B7615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E453C" w:rsidRPr="00C03ADA">
        <w:rPr>
          <w:rFonts w:hint="eastAsia"/>
          <w:lang w:eastAsia="zh-CN"/>
        </w:rPr>
        <w:t>确保</w:t>
      </w:r>
      <w:r w:rsidR="005E453C" w:rsidRPr="00C03ADA">
        <w:rPr>
          <w:lang w:eastAsia="zh-CN"/>
        </w:rPr>
        <w:t>8 400-8 500 MHz</w:t>
      </w:r>
      <w:r w:rsidR="005E453C" w:rsidRPr="00C03ADA">
        <w:rPr>
          <w:rFonts w:hint="eastAsia"/>
          <w:lang w:eastAsia="zh-CN"/>
        </w:rPr>
        <w:t>频段内的</w:t>
      </w:r>
      <w:r w:rsidR="005E453C" w:rsidRPr="00C03ADA">
        <w:rPr>
          <w:lang w:eastAsia="zh-CN"/>
        </w:rPr>
        <w:t>SRS</w:t>
      </w:r>
      <w:r w:rsidR="005E453C" w:rsidRPr="00C03ADA">
        <w:rPr>
          <w:rFonts w:hint="eastAsia"/>
          <w:lang w:eastAsia="zh-CN"/>
        </w:rPr>
        <w:t>系统得到保护。</w:t>
      </w:r>
    </w:p>
    <w:p w:rsidR="00BB53B9" w:rsidRDefault="00B76150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CHN/62A12/7</w:t>
      </w:r>
    </w:p>
    <w:p w:rsidR="00BB53B9" w:rsidRDefault="00B76150" w:rsidP="005E453C">
      <w:pPr>
        <w:rPr>
          <w:lang w:eastAsia="zh-CN"/>
        </w:rPr>
      </w:pPr>
      <w:r>
        <w:rPr>
          <w:rStyle w:val="Artdef"/>
          <w:lang w:eastAsia="zh-CN"/>
        </w:rPr>
        <w:t>5.E112</w:t>
      </w:r>
      <w:r>
        <w:rPr>
          <w:lang w:eastAsia="zh-CN"/>
        </w:rPr>
        <w:tab/>
      </w:r>
      <w:r w:rsidR="005E453C" w:rsidRPr="008E0BDF">
        <w:rPr>
          <w:rFonts w:hint="eastAsia"/>
          <w:lang w:eastAsia="zh-CN"/>
        </w:rPr>
        <w:t>在</w:t>
      </w:r>
      <w:r w:rsidR="005E453C" w:rsidRPr="008E0BDF">
        <w:rPr>
          <w:lang w:eastAsia="zh-CN"/>
        </w:rPr>
        <w:t>9 900-10 400 MHz</w:t>
      </w:r>
      <w:r w:rsidR="005E453C" w:rsidRPr="008E0BDF">
        <w:rPr>
          <w:rFonts w:hint="eastAsia"/>
          <w:lang w:eastAsia="zh-CN"/>
        </w:rPr>
        <w:t>频段内，卫星地球探测（有源）业务台站不得对无线电定位业务台站产生有害干扰，亦不得要求其提供保护。</w:t>
      </w:r>
      <w:r w:rsidR="005E453C" w:rsidRPr="008E0BDF">
        <w:rPr>
          <w:rFonts w:hint="eastAsia"/>
          <w:sz w:val="16"/>
          <w:lang w:eastAsia="zh-CN"/>
        </w:rPr>
        <w:t>（</w:t>
      </w:r>
      <w:r w:rsidR="005E453C" w:rsidRPr="008E0BDF">
        <w:rPr>
          <w:sz w:val="16"/>
          <w:lang w:eastAsia="zh-CN"/>
        </w:rPr>
        <w:t>WRC</w:t>
      </w:r>
      <w:r w:rsidR="005E453C" w:rsidRPr="008E0BDF">
        <w:rPr>
          <w:sz w:val="16"/>
          <w:lang w:eastAsia="zh-CN"/>
        </w:rPr>
        <w:noBreakHyphen/>
        <w:t>15</w:t>
      </w:r>
      <w:r w:rsidR="005E453C" w:rsidRPr="008E0BDF">
        <w:rPr>
          <w:rFonts w:hint="eastAsia"/>
          <w:sz w:val="16"/>
          <w:lang w:eastAsia="zh-CN"/>
        </w:rPr>
        <w:t>）</w:t>
      </w:r>
    </w:p>
    <w:p w:rsidR="00BB53B9" w:rsidRDefault="00B7615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E453C" w:rsidRPr="002915F0">
        <w:rPr>
          <w:lang w:eastAsia="zh-CN"/>
        </w:rPr>
        <w:t>EESS</w:t>
      </w:r>
      <w:r w:rsidR="005E453C">
        <w:rPr>
          <w:rFonts w:hint="eastAsia"/>
          <w:lang w:eastAsia="zh-CN"/>
        </w:rPr>
        <w:t>（有源）主要业务划分相对于无线电定位业务为次要业务地位，以保护这些业务的台站不受有害干扰。</w:t>
      </w:r>
    </w:p>
    <w:p w:rsidR="00BB53B9" w:rsidRDefault="00B76150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CHN/62A12/8</w:t>
      </w:r>
    </w:p>
    <w:p w:rsidR="007B4F46" w:rsidRPr="00AF2A0D" w:rsidRDefault="00B76150" w:rsidP="009B6135">
      <w:pPr>
        <w:pStyle w:val="ResNo"/>
        <w:rPr>
          <w:lang w:val="en-US" w:eastAsia="zh-CN"/>
        </w:rPr>
      </w:pPr>
      <w:bookmarkStart w:id="47" w:name="_Toc328053186"/>
      <w:r w:rsidRPr="00510604">
        <w:rPr>
          <w:rFonts w:hint="eastAsia"/>
          <w:lang w:eastAsia="zh-CN"/>
        </w:rPr>
        <w:t>第</w:t>
      </w:r>
      <w:r w:rsidRPr="00501F21">
        <w:rPr>
          <w:rStyle w:val="href"/>
          <w:rFonts w:hint="eastAsia"/>
          <w:lang w:eastAsia="zh-CN"/>
        </w:rPr>
        <w:t>651</w:t>
      </w:r>
      <w:r w:rsidRPr="00510604">
        <w:rPr>
          <w:rFonts w:hint="eastAsia"/>
          <w:lang w:eastAsia="zh-CN"/>
        </w:rPr>
        <w:t>号决议</w:t>
      </w:r>
      <w:r>
        <w:rPr>
          <w:rFonts w:hint="eastAsia"/>
          <w:lang w:val="en-US" w:eastAsia="zh-CN"/>
        </w:rPr>
        <w:t>（</w:t>
      </w:r>
      <w:r w:rsidRPr="00AF2A0D">
        <w:rPr>
          <w:lang w:val="en-US" w:eastAsia="zh-CN"/>
        </w:rPr>
        <w:t>WRC-12</w:t>
      </w:r>
      <w:r>
        <w:rPr>
          <w:rFonts w:hint="eastAsia"/>
          <w:lang w:val="en-US" w:eastAsia="zh-CN"/>
        </w:rPr>
        <w:t>）</w:t>
      </w:r>
      <w:bookmarkEnd w:id="47"/>
    </w:p>
    <w:p w:rsidR="007B4F46" w:rsidRPr="00FC0827" w:rsidRDefault="00B76150" w:rsidP="007B4F46">
      <w:pPr>
        <w:pStyle w:val="Restitle"/>
        <w:rPr>
          <w:lang w:val="en-US" w:eastAsia="zh-CN"/>
        </w:rPr>
      </w:pPr>
      <w:bookmarkStart w:id="48" w:name="_Toc328053187"/>
      <w:r>
        <w:rPr>
          <w:rFonts w:hint="eastAsia"/>
          <w:lang w:eastAsia="zh-CN"/>
        </w:rPr>
        <w:t>在</w:t>
      </w:r>
      <w:r>
        <w:rPr>
          <w:lang w:val="en-US" w:eastAsia="zh-CN"/>
        </w:rPr>
        <w:t>8 700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9 300 MHz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val="en-US" w:eastAsia="zh-CN"/>
        </w:rPr>
        <w:t>或</w:t>
      </w:r>
      <w:r w:rsidRPr="00815709">
        <w:rPr>
          <w:lang w:val="en-US" w:eastAsia="zh-CN"/>
        </w:rPr>
        <w:t>9 900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10 500 MHz</w:t>
      </w:r>
      <w:r>
        <w:rPr>
          <w:rFonts w:hint="eastAsia"/>
          <w:lang w:val="en-US" w:eastAsia="zh-CN"/>
        </w:rPr>
        <w:t>频段内可能将目前</w:t>
      </w:r>
      <w:r>
        <w:rPr>
          <w:lang w:val="en-US" w:eastAsia="zh-CN"/>
        </w:rPr>
        <w:br/>
      </w:r>
      <w:r>
        <w:rPr>
          <w:lang w:eastAsia="nl-NL"/>
        </w:rPr>
        <w:t>9 300</w:t>
      </w:r>
      <w:r>
        <w:rPr>
          <w:rFonts w:hint="eastAsia"/>
          <w:lang w:eastAsia="zh-CN"/>
        </w:rPr>
        <w:t>-</w:t>
      </w:r>
      <w:r>
        <w:rPr>
          <w:lang w:eastAsia="nl-NL"/>
        </w:rPr>
        <w:t>9 900</w:t>
      </w:r>
      <w:r>
        <w:rPr>
          <w:lang w:val="en-US" w:eastAsia="nl-NL"/>
        </w:rPr>
        <w:t> </w:t>
      </w:r>
      <w:r>
        <w:rPr>
          <w:lang w:eastAsia="nl-NL"/>
        </w:rPr>
        <w:t>MHz</w:t>
      </w:r>
      <w:r>
        <w:rPr>
          <w:rFonts w:hint="eastAsia"/>
          <w:lang w:eastAsia="zh-CN"/>
        </w:rPr>
        <w:t>频段内卫星地球探测（有源）业务的</w:t>
      </w:r>
      <w:r>
        <w:rPr>
          <w:lang w:eastAsia="zh-CN"/>
        </w:rPr>
        <w:br/>
      </w:r>
      <w:r>
        <w:rPr>
          <w:rFonts w:hint="eastAsia"/>
          <w:lang w:eastAsia="zh-CN"/>
        </w:rPr>
        <w:t>全球划分最多扩展</w:t>
      </w:r>
      <w:r>
        <w:rPr>
          <w:lang w:eastAsia="nl-NL"/>
        </w:rPr>
        <w:t>600</w:t>
      </w:r>
      <w:r>
        <w:rPr>
          <w:lang w:val="en-US" w:eastAsia="nl-NL"/>
        </w:rPr>
        <w:t> </w:t>
      </w:r>
      <w:r>
        <w:rPr>
          <w:lang w:eastAsia="nl-NL"/>
        </w:rPr>
        <w:t>MHz</w:t>
      </w:r>
      <w:bookmarkEnd w:id="48"/>
    </w:p>
    <w:p w:rsidR="00BB53B9" w:rsidRDefault="00B7615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E453C" w:rsidRPr="00D511DB">
        <w:rPr>
          <w:rFonts w:hint="eastAsia"/>
          <w:lang w:eastAsia="zh-CN"/>
        </w:rPr>
        <w:t>如果</w:t>
      </w:r>
      <w:r w:rsidR="005E453C" w:rsidRPr="00C03ADA">
        <w:rPr>
          <w:lang w:eastAsia="zh-CN"/>
        </w:rPr>
        <w:t>WRC-15</w:t>
      </w:r>
      <w:r w:rsidR="005E453C" w:rsidRPr="00C03ADA">
        <w:rPr>
          <w:rFonts w:hint="eastAsia"/>
          <w:lang w:eastAsia="zh-CN"/>
        </w:rPr>
        <w:t>已批准</w:t>
      </w:r>
      <w:r w:rsidR="005E453C">
        <w:rPr>
          <w:rFonts w:hint="eastAsia"/>
          <w:lang w:eastAsia="zh-CN"/>
        </w:rPr>
        <w:t>为</w:t>
      </w:r>
      <w:r w:rsidR="005E453C">
        <w:rPr>
          <w:rFonts w:hint="eastAsia"/>
          <w:lang w:eastAsia="zh-CN"/>
        </w:rPr>
        <w:t>EESS</w:t>
      </w:r>
      <w:r w:rsidR="005E453C">
        <w:rPr>
          <w:rFonts w:hint="eastAsia"/>
          <w:lang w:eastAsia="zh-CN"/>
        </w:rPr>
        <w:t>（有源）增加</w:t>
      </w:r>
      <w:r w:rsidR="005E453C" w:rsidRPr="00C03ADA">
        <w:rPr>
          <w:lang w:eastAsia="zh-CN"/>
        </w:rPr>
        <w:t>600 MHz</w:t>
      </w:r>
      <w:r w:rsidR="005E453C" w:rsidRPr="00C03ADA">
        <w:rPr>
          <w:rFonts w:hint="eastAsia"/>
          <w:lang w:eastAsia="zh-CN"/>
        </w:rPr>
        <w:t>的扩</w:t>
      </w:r>
      <w:r w:rsidR="005E453C">
        <w:rPr>
          <w:rFonts w:hint="eastAsia"/>
          <w:lang w:eastAsia="zh-CN"/>
        </w:rPr>
        <w:t>展</w:t>
      </w:r>
      <w:r w:rsidR="005E453C" w:rsidRPr="00C03ADA">
        <w:rPr>
          <w:rFonts w:hint="eastAsia"/>
          <w:lang w:eastAsia="zh-CN"/>
        </w:rPr>
        <w:t>频段</w:t>
      </w:r>
      <w:r w:rsidR="005E453C">
        <w:rPr>
          <w:rFonts w:hint="eastAsia"/>
          <w:lang w:eastAsia="zh-CN"/>
        </w:rPr>
        <w:t>，则不再需要此决议</w:t>
      </w:r>
      <w:r w:rsidR="005E453C" w:rsidRPr="00C03ADA">
        <w:rPr>
          <w:rFonts w:hint="eastAsia"/>
          <w:lang w:eastAsia="zh-CN"/>
        </w:rPr>
        <w:t>。</w:t>
      </w:r>
    </w:p>
    <w:p w:rsidR="00CC3D2C" w:rsidRDefault="00CC3D2C" w:rsidP="0032202E">
      <w:pPr>
        <w:pStyle w:val="Reasons"/>
        <w:rPr>
          <w:lang w:eastAsia="zh-CN"/>
        </w:rPr>
      </w:pPr>
    </w:p>
    <w:p w:rsidR="00CC3D2C" w:rsidRDefault="00CC3D2C">
      <w:pPr>
        <w:jc w:val="center"/>
      </w:pPr>
      <w:r>
        <w:t>______________</w:t>
      </w:r>
    </w:p>
    <w:sectPr w:rsidR="00CC3D2C">
      <w:headerReference w:type="default" r:id="rId13"/>
      <w:footerReference w:type="default" r:id="rId14"/>
      <w:footerReference w:type="first" r:id="rId15"/>
      <w:type w:val="oddPage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547770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70E03">
      <w:rPr>
        <w:lang w:val="en-US"/>
      </w:rPr>
      <w:t>P:\CHI\ITU-R\CONF-R\CMR15\000\062ADD12C.docx</w:t>
    </w:r>
    <w:r>
      <w:fldChar w:fldCharType="end"/>
    </w:r>
    <w:r w:rsidR="001F5819">
      <w:t xml:space="preserve"> (388511)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70E03">
      <w:t>25.10.15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70E03">
      <w:t>25.10.15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19" w:rsidRPr="00DA0469" w:rsidRDefault="001F5819" w:rsidP="00DD171A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70E03">
      <w:rPr>
        <w:lang w:val="en-US"/>
      </w:rPr>
      <w:t>P:\CHI\ITU-R\CONF-R\CMR15\000\062ADD12C.docx</w:t>
    </w:r>
    <w:r>
      <w:fldChar w:fldCharType="end"/>
    </w:r>
    <w:r>
      <w:t xml:space="preserve"> (388511)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70E03">
      <w:t>25.10.15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70E03">
      <w:t>25.10.15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0E03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62(Add.12)-</w:t>
    </w:r>
    <w:r w:rsidR="00C929E0" w:rsidRPr="00C929E0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7751"/>
    <w:multiLevelType w:val="hybridMultilevel"/>
    <w:tmpl w:val="80EC769E"/>
    <w:lvl w:ilvl="0" w:tplc="C3D07526">
      <w:start w:val="1"/>
      <w:numFmt w:val="bullet"/>
      <w:lvlText w:val="–"/>
      <w:lvlJc w:val="left"/>
      <w:pPr>
        <w:ind w:left="420" w:hanging="420"/>
      </w:pPr>
      <w:rPr>
        <w:rFonts w:ascii="Candara" w:hAnsi="Candar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A76DD8"/>
    <w:multiLevelType w:val="hybridMultilevel"/>
    <w:tmpl w:val="7A4EA55C"/>
    <w:lvl w:ilvl="0" w:tplc="C3D07526">
      <w:start w:val="1"/>
      <w:numFmt w:val="bullet"/>
      <w:lvlText w:val="–"/>
      <w:lvlJc w:val="left"/>
      <w:pPr>
        <w:ind w:left="420" w:hanging="420"/>
      </w:pPr>
      <w:rPr>
        <w:rFonts w:ascii="Candara" w:hAnsi="Candar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23C07"/>
    <w:rsid w:val="0016210C"/>
    <w:rsid w:val="00166859"/>
    <w:rsid w:val="001765EC"/>
    <w:rsid w:val="001853E8"/>
    <w:rsid w:val="001B6360"/>
    <w:rsid w:val="001F4EA6"/>
    <w:rsid w:val="001F5819"/>
    <w:rsid w:val="00214959"/>
    <w:rsid w:val="002260A6"/>
    <w:rsid w:val="002742B3"/>
    <w:rsid w:val="002A4C9C"/>
    <w:rsid w:val="002B509B"/>
    <w:rsid w:val="002E2A59"/>
    <w:rsid w:val="002E4507"/>
    <w:rsid w:val="00305254"/>
    <w:rsid w:val="003169D2"/>
    <w:rsid w:val="00356F6C"/>
    <w:rsid w:val="003B4BEF"/>
    <w:rsid w:val="003C6B45"/>
    <w:rsid w:val="0041282E"/>
    <w:rsid w:val="00437869"/>
    <w:rsid w:val="00465A34"/>
    <w:rsid w:val="004C4554"/>
    <w:rsid w:val="004D2DEC"/>
    <w:rsid w:val="004F2BE6"/>
    <w:rsid w:val="004F6E59"/>
    <w:rsid w:val="00527E8A"/>
    <w:rsid w:val="00542E85"/>
    <w:rsid w:val="00547770"/>
    <w:rsid w:val="00562479"/>
    <w:rsid w:val="00576849"/>
    <w:rsid w:val="005A0ACB"/>
    <w:rsid w:val="005E08D2"/>
    <w:rsid w:val="005E453C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B6135"/>
    <w:rsid w:val="009C72B7"/>
    <w:rsid w:val="00A0052C"/>
    <w:rsid w:val="00A1704C"/>
    <w:rsid w:val="00A31B14"/>
    <w:rsid w:val="00A323DC"/>
    <w:rsid w:val="00A466E6"/>
    <w:rsid w:val="00A815BE"/>
    <w:rsid w:val="00AA5DA1"/>
    <w:rsid w:val="00AE369F"/>
    <w:rsid w:val="00B026CB"/>
    <w:rsid w:val="00B711CC"/>
    <w:rsid w:val="00B76150"/>
    <w:rsid w:val="00B851D4"/>
    <w:rsid w:val="00B868FC"/>
    <w:rsid w:val="00B95072"/>
    <w:rsid w:val="00BB26CD"/>
    <w:rsid w:val="00BB53B9"/>
    <w:rsid w:val="00C07239"/>
    <w:rsid w:val="00C364B1"/>
    <w:rsid w:val="00C47D87"/>
    <w:rsid w:val="00C62775"/>
    <w:rsid w:val="00C627F9"/>
    <w:rsid w:val="00C6584D"/>
    <w:rsid w:val="00C929E0"/>
    <w:rsid w:val="00CB4E5A"/>
    <w:rsid w:val="00CC3D2C"/>
    <w:rsid w:val="00CC73D7"/>
    <w:rsid w:val="00CF0AD7"/>
    <w:rsid w:val="00CF0BE1"/>
    <w:rsid w:val="00D52A14"/>
    <w:rsid w:val="00D6206A"/>
    <w:rsid w:val="00D74599"/>
    <w:rsid w:val="00DA0469"/>
    <w:rsid w:val="00DD13B7"/>
    <w:rsid w:val="00DD171A"/>
    <w:rsid w:val="00DF3B0C"/>
    <w:rsid w:val="00E14984"/>
    <w:rsid w:val="00E22A25"/>
    <w:rsid w:val="00E560F1"/>
    <w:rsid w:val="00E92319"/>
    <w:rsid w:val="00EB1486"/>
    <w:rsid w:val="00F70E03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84C801-F847-41A8-AA0F-8FDE0F1F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paragraph" w:styleId="ListParagraph">
    <w:name w:val="List Paragraph"/>
    <w:basedOn w:val="Normal"/>
    <w:uiPriority w:val="99"/>
    <w:qFormat/>
    <w:rsid w:val="001F5819"/>
    <w:pPr>
      <w:ind w:firstLineChars="200" w:firstLine="42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R15-WRC15-C-0062!A12!MSW-C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ABA4BF-3AFB-48CE-B120-A2BDA47E716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2a1a8c5-2265-4ebc-b7a0-2071e2c5c9bb"/>
    <ds:schemaRef ds:uri="http://schemas.microsoft.com/office/2006/metadata/properties"/>
    <ds:schemaRef ds:uri="http://purl.org/dc/elements/1.1/"/>
    <ds:schemaRef ds:uri="996b2e75-67fd-4955-a3b0-5ab9934cb50b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44B463-C187-497C-92A0-58EB8836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1751</Words>
  <Characters>2648</Characters>
  <Application>Microsoft Office Word</Application>
  <DocSecurity>0</DocSecurity>
  <Lines>156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R15-WRC15-C-0062!A12!MSW-C</vt:lpstr>
    </vt:vector>
  </TitlesOfParts>
  <Manager>General Secretariat - Pool</Manager>
  <Company>International Telecommunication Union (ITU)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R15-WRC15-C-0062!A12!MSW-C</dc:title>
  <dc:subject>World Radiocommunication Conference - 2015</dc:subject>
  <dc:creator>Documents Proposals Manager (DPM)</dc:creator>
  <cp:keywords>DPM_v5.2015.10.15_prod</cp:keywords>
  <dc:description/>
  <cp:lastModifiedBy>Zheng, Bingyue</cp:lastModifiedBy>
  <cp:revision>10</cp:revision>
  <cp:lastPrinted>2015-10-25T15:45:00Z</cp:lastPrinted>
  <dcterms:created xsi:type="dcterms:W3CDTF">2015-10-19T16:26:00Z</dcterms:created>
  <dcterms:modified xsi:type="dcterms:W3CDTF">2015-10-25T15:45:00Z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