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rsidTr="0050008E">
        <w:trPr>
          <w:cantSplit/>
        </w:trPr>
        <w:tc>
          <w:tcPr>
            <w:tcW w:w="6911" w:type="dxa"/>
          </w:tcPr>
          <w:p w:rsidR="00BB1D82" w:rsidRPr="00930FFD" w:rsidRDefault="00851625" w:rsidP="002A6F8F">
            <w:pPr>
              <w:spacing w:before="400" w:after="48" w:line="240" w:lineRule="atLeast"/>
              <w:rPr>
                <w:rFonts w:ascii="Verdana" w:hAnsi="Verdana"/>
                <w:b/>
                <w:bCs/>
                <w:sz w:val="20"/>
                <w:lang w:val="fr-CH"/>
              </w:rPr>
            </w:pPr>
            <w:bookmarkStart w:id="0" w:name="_GoBack"/>
            <w:bookmarkEnd w:id="0"/>
            <w:r>
              <w:rPr>
                <w:rFonts w:ascii="Verdana" w:hAnsi="Verdana"/>
                <w:b/>
                <w:bCs/>
                <w:sz w:val="20"/>
                <w:lang w:val="fr-CH"/>
              </w:rPr>
              <w:t>Conférence mondiale des radiocommunications (CMR-15)</w:t>
            </w:r>
            <w:r w:rsidRPr="00930FFD">
              <w:rPr>
                <w:rFonts w:ascii="Verdana" w:hAnsi="Verdana"/>
                <w:b/>
                <w:bCs/>
                <w:sz w:val="20"/>
                <w:lang w:val="fr-CH"/>
              </w:rPr>
              <w:br/>
            </w:r>
            <w:r w:rsidRPr="00930FFD">
              <w:rPr>
                <w:rFonts w:ascii="Verdana" w:hAnsi="Verdana"/>
                <w:b/>
                <w:bCs/>
                <w:sz w:val="18"/>
                <w:szCs w:val="18"/>
                <w:lang w:val="fr-CH"/>
              </w:rPr>
              <w:t>Genève,</w:t>
            </w:r>
            <w:r w:rsidR="00E537FF">
              <w:rPr>
                <w:rFonts w:ascii="Verdana" w:hAnsi="Verdana"/>
                <w:b/>
                <w:bCs/>
                <w:sz w:val="18"/>
                <w:szCs w:val="18"/>
                <w:lang w:val="fr-CH"/>
              </w:rPr>
              <w:t xml:space="preserve"> </w:t>
            </w:r>
            <w:r w:rsidRPr="00930FFD">
              <w:rPr>
                <w:rFonts w:ascii="Verdana" w:hAnsi="Verdana"/>
                <w:b/>
                <w:bCs/>
                <w:sz w:val="18"/>
                <w:szCs w:val="18"/>
                <w:lang w:val="fr-CH"/>
              </w:rPr>
              <w:t>2-27 novembre 2015</w:t>
            </w:r>
          </w:p>
        </w:tc>
        <w:tc>
          <w:tcPr>
            <w:tcW w:w="3120" w:type="dxa"/>
          </w:tcPr>
          <w:p w:rsidR="00BB1D82" w:rsidRPr="002A6F8F" w:rsidRDefault="002C28A4" w:rsidP="002C28A4">
            <w:pPr>
              <w:spacing w:before="0" w:line="240" w:lineRule="atLeast"/>
              <w:jc w:val="right"/>
              <w:rPr>
                <w:lang w:val="en-US"/>
              </w:rPr>
            </w:pPr>
            <w:bookmarkStart w:id="1" w:name="ditulogo"/>
            <w:bookmarkEnd w:id="1"/>
            <w:r>
              <w:rPr>
                <w:noProof/>
                <w:lang w:val="en-US" w:eastAsia="zh-CN"/>
              </w:rPr>
              <w:drawing>
                <wp:inline distT="0" distB="0" distL="0" distR="0" wp14:anchorId="4EDCAEED" wp14:editId="032F8E9F">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2A6F8F" w:rsidTr="0050008E">
        <w:trPr>
          <w:cantSplit/>
        </w:trPr>
        <w:tc>
          <w:tcPr>
            <w:tcW w:w="6911" w:type="dxa"/>
            <w:tcBorders>
              <w:bottom w:val="single" w:sz="12" w:space="0" w:color="auto"/>
            </w:tcBorders>
          </w:tcPr>
          <w:p w:rsidR="00BB1D82" w:rsidRPr="002A6F8F" w:rsidRDefault="002C28A4" w:rsidP="00BB1D82">
            <w:pPr>
              <w:spacing w:before="0" w:after="48" w:line="240" w:lineRule="atLeast"/>
              <w:rPr>
                <w:b/>
                <w:smallCaps/>
                <w:szCs w:val="24"/>
                <w:lang w:val="en-US"/>
              </w:rPr>
            </w:pPr>
            <w:bookmarkStart w:id="2" w:name="dhead"/>
            <w:r w:rsidRPr="00BB51CC">
              <w:rPr>
                <w:rFonts w:ascii="Verdana" w:hAnsi="Verdana"/>
                <w:b/>
                <w:bCs/>
                <w:sz w:val="20"/>
              </w:rPr>
              <w:t>UNION INTERNATIONALE DES T</w:t>
            </w:r>
            <w:r>
              <w:rPr>
                <w:rFonts w:ascii="Verdana" w:hAnsi="Verdana"/>
                <w:b/>
                <w:bCs/>
                <w:sz w:val="20"/>
              </w:rPr>
              <w:t>É</w:t>
            </w:r>
            <w:r w:rsidRPr="00BB51CC">
              <w:rPr>
                <w:rFonts w:ascii="Verdana" w:hAnsi="Verdana"/>
                <w:b/>
                <w:bCs/>
                <w:sz w:val="20"/>
              </w:rPr>
              <w:t>L</w:t>
            </w:r>
            <w:r>
              <w:rPr>
                <w:rFonts w:ascii="Verdana" w:hAnsi="Verdana"/>
                <w:b/>
                <w:bCs/>
                <w:sz w:val="20"/>
              </w:rPr>
              <w:t>É</w:t>
            </w:r>
            <w:r w:rsidRPr="00BB51CC">
              <w:rPr>
                <w:rFonts w:ascii="Verdana" w:hAnsi="Verdana"/>
                <w:b/>
                <w:bCs/>
                <w:sz w:val="20"/>
              </w:rPr>
              <w:t>COMMUNICATIONS</w:t>
            </w:r>
          </w:p>
        </w:tc>
        <w:tc>
          <w:tcPr>
            <w:tcW w:w="3120" w:type="dxa"/>
            <w:tcBorders>
              <w:bottom w:val="single" w:sz="12" w:space="0" w:color="auto"/>
            </w:tcBorders>
          </w:tcPr>
          <w:p w:rsidR="00BB1D82" w:rsidRPr="002A6F8F" w:rsidRDefault="00BB1D82" w:rsidP="00BB1D82">
            <w:pPr>
              <w:spacing w:before="0" w:line="240" w:lineRule="atLeast"/>
              <w:rPr>
                <w:rFonts w:ascii="Verdana" w:hAnsi="Verdana"/>
                <w:szCs w:val="24"/>
                <w:lang w:val="en-US"/>
              </w:rPr>
            </w:pPr>
          </w:p>
        </w:tc>
      </w:tr>
      <w:tr w:rsidR="00BB1D82" w:rsidRPr="002A6F8F" w:rsidTr="00BB1D82">
        <w:trPr>
          <w:cantSplit/>
        </w:trPr>
        <w:tc>
          <w:tcPr>
            <w:tcW w:w="6911" w:type="dxa"/>
            <w:tcBorders>
              <w:top w:val="single" w:sz="12" w:space="0" w:color="auto"/>
            </w:tcBorders>
          </w:tcPr>
          <w:p w:rsidR="00BB1D82" w:rsidRPr="002A6F8F" w:rsidRDefault="00BB1D82" w:rsidP="00BB1D82">
            <w:pPr>
              <w:spacing w:before="0" w:after="48" w:line="240" w:lineRule="atLeast"/>
              <w:rPr>
                <w:rFonts w:ascii="Verdana" w:hAnsi="Verdana"/>
                <w:b/>
                <w:smallCaps/>
                <w:sz w:val="20"/>
                <w:lang w:val="en-US"/>
              </w:rPr>
            </w:pPr>
          </w:p>
        </w:tc>
        <w:tc>
          <w:tcPr>
            <w:tcW w:w="3120" w:type="dxa"/>
            <w:tcBorders>
              <w:top w:val="single" w:sz="12" w:space="0" w:color="auto"/>
            </w:tcBorders>
          </w:tcPr>
          <w:p w:rsidR="00BB1D82" w:rsidRPr="002A6F8F" w:rsidRDefault="00BB1D82" w:rsidP="00BB1D82">
            <w:pPr>
              <w:spacing w:before="0" w:line="240" w:lineRule="atLeast"/>
              <w:rPr>
                <w:rFonts w:ascii="Verdana" w:hAnsi="Verdana"/>
                <w:sz w:val="20"/>
                <w:lang w:val="en-US"/>
              </w:rPr>
            </w:pPr>
          </w:p>
        </w:tc>
      </w:tr>
      <w:tr w:rsidR="00BB1D82" w:rsidRPr="002A6F8F" w:rsidTr="00BB1D82">
        <w:trPr>
          <w:cantSplit/>
        </w:trPr>
        <w:tc>
          <w:tcPr>
            <w:tcW w:w="6911" w:type="dxa"/>
            <w:shd w:val="clear" w:color="auto" w:fill="auto"/>
          </w:tcPr>
          <w:p w:rsidR="00BB1D82" w:rsidRPr="00930FFD" w:rsidRDefault="006D4724" w:rsidP="00BA5BD0">
            <w:pPr>
              <w:spacing w:before="0"/>
              <w:rPr>
                <w:rFonts w:ascii="Verdana" w:hAnsi="Verdana"/>
                <w:b/>
                <w:sz w:val="20"/>
                <w:lang w:val="en-US"/>
              </w:rPr>
            </w:pPr>
            <w:r w:rsidRPr="00930FFD">
              <w:rPr>
                <w:rFonts w:ascii="Verdana" w:hAnsi="Verdana"/>
                <w:b/>
                <w:sz w:val="20"/>
                <w:lang w:val="en-US"/>
              </w:rPr>
              <w:t>SÉANCE PLÉNIÈRE</w:t>
            </w:r>
          </w:p>
        </w:tc>
        <w:tc>
          <w:tcPr>
            <w:tcW w:w="3120" w:type="dxa"/>
            <w:shd w:val="clear" w:color="auto" w:fill="auto"/>
          </w:tcPr>
          <w:p w:rsidR="00BB1D82" w:rsidRPr="002A6F8F" w:rsidRDefault="006D4724" w:rsidP="00BA5BD0">
            <w:pPr>
              <w:spacing w:before="0"/>
              <w:rPr>
                <w:rFonts w:ascii="Verdana" w:hAnsi="Verdana"/>
                <w:sz w:val="20"/>
                <w:lang w:val="en-US"/>
              </w:rPr>
            </w:pPr>
            <w:r>
              <w:rPr>
                <w:rFonts w:ascii="Verdana" w:eastAsia="SimSun" w:hAnsi="Verdana" w:cs="Traditional Arabic"/>
                <w:b/>
                <w:sz w:val="20"/>
                <w:lang w:val="en-US"/>
              </w:rPr>
              <w:t>Addendum 15 au</w:t>
            </w:r>
            <w:r>
              <w:rPr>
                <w:rFonts w:ascii="Verdana" w:eastAsia="SimSun" w:hAnsi="Verdana" w:cs="Traditional Arabic"/>
                <w:b/>
                <w:sz w:val="20"/>
                <w:lang w:val="en-US"/>
              </w:rPr>
              <w:br/>
              <w:t>Document 62</w:t>
            </w:r>
            <w:r w:rsidR="00BB1D82" w:rsidRPr="002A6F8F">
              <w:rPr>
                <w:rFonts w:ascii="Verdana" w:hAnsi="Verdana"/>
                <w:b/>
                <w:sz w:val="20"/>
                <w:lang w:val="en-US"/>
              </w:rPr>
              <w:t>-</w:t>
            </w:r>
            <w:r w:rsidRPr="002A6F8F">
              <w:rPr>
                <w:rFonts w:ascii="Verdana" w:hAnsi="Verdana"/>
                <w:b/>
                <w:sz w:val="20"/>
                <w:lang w:val="en-US"/>
              </w:rPr>
              <w:t>F</w:t>
            </w:r>
          </w:p>
        </w:tc>
      </w:tr>
      <w:bookmarkEnd w:id="2"/>
      <w:tr w:rsidR="00690C7B" w:rsidRPr="002A6F8F" w:rsidTr="00BB1D82">
        <w:trPr>
          <w:cantSplit/>
        </w:trPr>
        <w:tc>
          <w:tcPr>
            <w:tcW w:w="6911" w:type="dxa"/>
            <w:shd w:val="clear" w:color="auto" w:fill="auto"/>
          </w:tcPr>
          <w:p w:rsidR="00690C7B" w:rsidRPr="00930FFD" w:rsidRDefault="00690C7B" w:rsidP="00BA5BD0">
            <w:pPr>
              <w:spacing w:before="0"/>
              <w:rPr>
                <w:rFonts w:ascii="Verdana" w:hAnsi="Verdana"/>
                <w:b/>
                <w:sz w:val="20"/>
                <w:lang w:val="en-US"/>
              </w:rPr>
            </w:pPr>
          </w:p>
        </w:tc>
        <w:tc>
          <w:tcPr>
            <w:tcW w:w="3120" w:type="dxa"/>
            <w:shd w:val="clear" w:color="auto" w:fill="auto"/>
          </w:tcPr>
          <w:p w:rsidR="00690C7B" w:rsidRPr="002A6F8F" w:rsidRDefault="00690C7B" w:rsidP="00BA5BD0">
            <w:pPr>
              <w:spacing w:before="0"/>
              <w:rPr>
                <w:rFonts w:ascii="Verdana" w:hAnsi="Verdana"/>
                <w:b/>
                <w:sz w:val="20"/>
                <w:lang w:val="en-US"/>
              </w:rPr>
            </w:pPr>
            <w:r w:rsidRPr="002A6F8F">
              <w:rPr>
                <w:rFonts w:ascii="Verdana" w:hAnsi="Verdana"/>
                <w:b/>
                <w:sz w:val="20"/>
                <w:lang w:val="en-US"/>
              </w:rPr>
              <w:t>16 octobre 2015</w:t>
            </w:r>
          </w:p>
        </w:tc>
      </w:tr>
      <w:tr w:rsidR="00690C7B" w:rsidRPr="002A6F8F" w:rsidTr="00BB1D82">
        <w:trPr>
          <w:cantSplit/>
        </w:trPr>
        <w:tc>
          <w:tcPr>
            <w:tcW w:w="6911" w:type="dxa"/>
          </w:tcPr>
          <w:p w:rsidR="00690C7B" w:rsidRPr="002A6F8F" w:rsidRDefault="00690C7B" w:rsidP="00BA5BD0">
            <w:pPr>
              <w:spacing w:before="0" w:after="48"/>
              <w:rPr>
                <w:rFonts w:ascii="Verdana" w:hAnsi="Verdana"/>
                <w:b/>
                <w:smallCaps/>
                <w:sz w:val="20"/>
                <w:lang w:val="en-US"/>
              </w:rPr>
            </w:pPr>
          </w:p>
        </w:tc>
        <w:tc>
          <w:tcPr>
            <w:tcW w:w="3120" w:type="dxa"/>
          </w:tcPr>
          <w:p w:rsidR="00690C7B" w:rsidRPr="002A6F8F" w:rsidRDefault="00690C7B" w:rsidP="00BA5BD0">
            <w:pPr>
              <w:spacing w:before="0"/>
              <w:rPr>
                <w:rFonts w:ascii="Verdana" w:hAnsi="Verdana"/>
                <w:b/>
                <w:sz w:val="20"/>
                <w:lang w:val="en-US"/>
              </w:rPr>
            </w:pPr>
            <w:r w:rsidRPr="002A6F8F">
              <w:rPr>
                <w:rFonts w:ascii="Verdana" w:hAnsi="Verdana"/>
                <w:b/>
                <w:sz w:val="20"/>
                <w:lang w:val="en-US"/>
              </w:rPr>
              <w:t>Original: chinois</w:t>
            </w:r>
          </w:p>
        </w:tc>
      </w:tr>
      <w:tr w:rsidR="00690C7B" w:rsidRPr="002A6F8F" w:rsidTr="00C11970">
        <w:trPr>
          <w:cantSplit/>
        </w:trPr>
        <w:tc>
          <w:tcPr>
            <w:tcW w:w="10031" w:type="dxa"/>
            <w:gridSpan w:val="2"/>
          </w:tcPr>
          <w:p w:rsidR="00690C7B" w:rsidRPr="002A6F8F" w:rsidRDefault="00690C7B" w:rsidP="00BA5BD0">
            <w:pPr>
              <w:spacing w:before="0"/>
              <w:rPr>
                <w:rFonts w:ascii="Verdana" w:hAnsi="Verdana"/>
                <w:b/>
                <w:sz w:val="20"/>
                <w:lang w:val="en-US"/>
              </w:rPr>
            </w:pPr>
          </w:p>
        </w:tc>
      </w:tr>
      <w:tr w:rsidR="00690C7B" w:rsidRPr="002A6F8F" w:rsidTr="0050008E">
        <w:trPr>
          <w:cantSplit/>
        </w:trPr>
        <w:tc>
          <w:tcPr>
            <w:tcW w:w="10031" w:type="dxa"/>
            <w:gridSpan w:val="2"/>
          </w:tcPr>
          <w:p w:rsidR="00690C7B" w:rsidRPr="002A6F8F" w:rsidRDefault="00690C7B" w:rsidP="00690C7B">
            <w:pPr>
              <w:pStyle w:val="Source"/>
              <w:rPr>
                <w:lang w:val="en-US"/>
              </w:rPr>
            </w:pPr>
            <w:bookmarkStart w:id="3" w:name="dsource" w:colFirst="0" w:colLast="0"/>
            <w:r w:rsidRPr="002A6F8F">
              <w:rPr>
                <w:lang w:val="en-US"/>
              </w:rPr>
              <w:t>Chine (République populaire de)</w:t>
            </w:r>
          </w:p>
        </w:tc>
      </w:tr>
      <w:tr w:rsidR="00690C7B" w:rsidRPr="002A6F8F" w:rsidTr="0050008E">
        <w:trPr>
          <w:cantSplit/>
        </w:trPr>
        <w:tc>
          <w:tcPr>
            <w:tcW w:w="10031" w:type="dxa"/>
            <w:gridSpan w:val="2"/>
          </w:tcPr>
          <w:p w:rsidR="00690C7B" w:rsidRPr="00AA7898" w:rsidRDefault="00AA7898" w:rsidP="00690C7B">
            <w:pPr>
              <w:pStyle w:val="Title1"/>
              <w:rPr>
                <w:lang w:val="fr-CH"/>
              </w:rPr>
            </w:pPr>
            <w:bookmarkStart w:id="4" w:name="dtitle1" w:colFirst="0" w:colLast="0"/>
            <w:bookmarkEnd w:id="3"/>
            <w:r w:rsidRPr="00AA7898">
              <w:rPr>
                <w:lang w:val="fr-CH"/>
              </w:rPr>
              <w:t>proPositions pour les travaux de la conférence</w:t>
            </w:r>
          </w:p>
        </w:tc>
      </w:tr>
      <w:tr w:rsidR="00690C7B" w:rsidRPr="002A6F8F" w:rsidTr="0050008E">
        <w:trPr>
          <w:cantSplit/>
        </w:trPr>
        <w:tc>
          <w:tcPr>
            <w:tcW w:w="10031" w:type="dxa"/>
            <w:gridSpan w:val="2"/>
          </w:tcPr>
          <w:p w:rsidR="00690C7B" w:rsidRPr="00AA7898" w:rsidRDefault="00690C7B" w:rsidP="00690C7B">
            <w:pPr>
              <w:pStyle w:val="Title2"/>
              <w:rPr>
                <w:lang w:val="fr-CH"/>
              </w:rPr>
            </w:pPr>
            <w:bookmarkStart w:id="5" w:name="dtitle2" w:colFirst="0" w:colLast="0"/>
            <w:bookmarkEnd w:id="4"/>
          </w:p>
        </w:tc>
      </w:tr>
      <w:tr w:rsidR="00690C7B" w:rsidTr="0050008E">
        <w:trPr>
          <w:cantSplit/>
        </w:trPr>
        <w:tc>
          <w:tcPr>
            <w:tcW w:w="10031" w:type="dxa"/>
            <w:gridSpan w:val="2"/>
          </w:tcPr>
          <w:p w:rsidR="00690C7B" w:rsidRDefault="00690C7B" w:rsidP="00690C7B">
            <w:pPr>
              <w:pStyle w:val="Agendaitem"/>
            </w:pPr>
            <w:bookmarkStart w:id="6" w:name="dtitle3" w:colFirst="0" w:colLast="0"/>
            <w:bookmarkEnd w:id="5"/>
            <w:r w:rsidRPr="006D4724">
              <w:t>Point 1.15 de l'ordre du jour</w:t>
            </w:r>
          </w:p>
        </w:tc>
      </w:tr>
    </w:tbl>
    <w:bookmarkEnd w:id="6"/>
    <w:p w:rsidR="001C0E40" w:rsidRDefault="008E5342" w:rsidP="00FE7D2A">
      <w:pPr>
        <w:rPr>
          <w:lang w:val="fr-CA"/>
        </w:rPr>
      </w:pPr>
      <w:r w:rsidRPr="00FE7D2A">
        <w:rPr>
          <w:lang w:val="fr-CA"/>
        </w:rPr>
        <w:t>1.15</w:t>
      </w:r>
      <w:r w:rsidRPr="00FE7D2A">
        <w:rPr>
          <w:lang w:val="fr-CA"/>
        </w:rPr>
        <w:tab/>
        <w:t xml:space="preserve">examiner les besoins de spectre des stations de communication de bord du service mobile maritime, conformément à la Résolution </w:t>
      </w:r>
      <w:r w:rsidRPr="000E0D54">
        <w:rPr>
          <w:b/>
          <w:bCs/>
          <w:lang w:val="fr-CA"/>
        </w:rPr>
        <w:t>358 (CMR-12)</w:t>
      </w:r>
      <w:r w:rsidRPr="00FE7D2A">
        <w:rPr>
          <w:lang w:val="fr-CA"/>
        </w:rPr>
        <w:t>;</w:t>
      </w:r>
    </w:p>
    <w:p w:rsidR="00B15C19" w:rsidRDefault="001F3F3B" w:rsidP="00FE7D2A">
      <w:pPr>
        <w:rPr>
          <w:lang w:eastAsia="nl-NL"/>
        </w:rPr>
      </w:pPr>
      <w:r>
        <w:rPr>
          <w:lang w:val="fr-CA"/>
        </w:rPr>
        <w:t xml:space="preserve">Résolution </w:t>
      </w:r>
      <w:r w:rsidRPr="001F3F3B">
        <w:rPr>
          <w:b/>
          <w:bCs/>
          <w:lang w:val="fr-CA"/>
        </w:rPr>
        <w:t>358 (CMR-12)</w:t>
      </w:r>
      <w:r>
        <w:rPr>
          <w:lang w:val="fr-CA"/>
        </w:rPr>
        <w:t xml:space="preserve">: </w:t>
      </w:r>
      <w:r w:rsidRPr="009C7CEE">
        <w:rPr>
          <w:lang w:eastAsia="nl-NL"/>
        </w:rPr>
        <w:t>Examen de l'amélioration et du développement des stations de communication de bord du service mobile maritime dans les bandes d'ondes décimétriques</w:t>
      </w:r>
    </w:p>
    <w:p w:rsidR="00F10E6D" w:rsidRPr="00FE7D2A" w:rsidRDefault="00F10E6D" w:rsidP="00FE7D2A">
      <w:pPr>
        <w:rPr>
          <w:lang w:val="fr-CA"/>
        </w:rPr>
      </w:pPr>
    </w:p>
    <w:p w:rsidR="00B15C19" w:rsidRPr="00DA55C1" w:rsidRDefault="00B15C19" w:rsidP="00B15C19">
      <w:pPr>
        <w:pStyle w:val="Headingb"/>
        <w:rPr>
          <w:rFonts w:eastAsia="SimSun"/>
          <w:lang w:val="fr-CH"/>
        </w:rPr>
      </w:pPr>
      <w:r w:rsidRPr="00DA55C1">
        <w:rPr>
          <w:rFonts w:eastAsia="SimSun"/>
          <w:lang w:val="fr-CH"/>
        </w:rPr>
        <w:t>Introduction</w:t>
      </w:r>
    </w:p>
    <w:p w:rsidR="00DA0D3E" w:rsidRPr="00DA0D3E" w:rsidRDefault="00DA0D3E" w:rsidP="00DA55C1">
      <w:pPr>
        <w:rPr>
          <w:lang w:val="fr-CH"/>
        </w:rPr>
      </w:pPr>
      <w:r w:rsidRPr="00DA0D3E">
        <w:rPr>
          <w:lang w:val="fr-CH"/>
        </w:rPr>
        <w:t>L'</w:t>
      </w:r>
      <w:r w:rsidR="00B15C19" w:rsidRPr="00DA0D3E">
        <w:rPr>
          <w:lang w:val="fr-CH"/>
        </w:rPr>
        <w:t xml:space="preserve">Administration </w:t>
      </w:r>
      <w:r w:rsidRPr="00DA0D3E">
        <w:rPr>
          <w:lang w:val="fr-CH"/>
        </w:rPr>
        <w:t>est favorable à l'adoption d'espacement</w:t>
      </w:r>
      <w:r>
        <w:rPr>
          <w:lang w:val="fr-CH"/>
        </w:rPr>
        <w:t>s</w:t>
      </w:r>
      <w:r w:rsidRPr="00DA0D3E">
        <w:rPr>
          <w:lang w:val="fr-CH"/>
        </w:rPr>
        <w:t xml:space="preserve"> de </w:t>
      </w:r>
      <w:r>
        <w:rPr>
          <w:lang w:val="fr-CH"/>
        </w:rPr>
        <w:t>voies différents et à l'harmonisation de la numérotation des voies</w:t>
      </w:r>
      <w:r w:rsidR="00D70E9E">
        <w:rPr>
          <w:lang w:val="fr-CH"/>
        </w:rPr>
        <w:t>, pour répondre</w:t>
      </w:r>
      <w:r>
        <w:rPr>
          <w:lang w:val="fr-CH"/>
        </w:rPr>
        <w:t xml:space="preserve"> aux exigences croissantes de la communauté maritime, compte tenu de l'importance des communications de bord pour le fonctionnement des navires. Les bandes de fréquences pertinentes dans les eaux territoriales devraient être utilisées conformément aux réglementations nationales de l'administration concernée</w:t>
      </w:r>
      <w:r w:rsidR="00D70E9E">
        <w:rPr>
          <w:lang w:val="fr-CH"/>
        </w:rPr>
        <w:t>,</w:t>
      </w:r>
      <w:r>
        <w:rPr>
          <w:lang w:val="fr-CH"/>
        </w:rPr>
        <w:t xml:space="preserve"> afin </w:t>
      </w:r>
      <w:r w:rsidR="00D70E9E">
        <w:rPr>
          <w:lang w:val="fr-CH"/>
        </w:rPr>
        <w:t xml:space="preserve">que </w:t>
      </w:r>
      <w:r>
        <w:rPr>
          <w:lang w:val="fr-CH"/>
        </w:rPr>
        <w:t>la compatibilité avec d'autres applications radioélectriques</w:t>
      </w:r>
      <w:r w:rsidR="00D70E9E">
        <w:rPr>
          <w:lang w:val="fr-CH"/>
        </w:rPr>
        <w:t xml:space="preserve"> soit assurée</w:t>
      </w:r>
      <w:r>
        <w:rPr>
          <w:lang w:val="fr-CH"/>
        </w:rPr>
        <w:t xml:space="preserve">. Les conditions d'utilisation et les caractéristiques techniques </w:t>
      </w:r>
      <w:r w:rsidR="00922D05">
        <w:rPr>
          <w:lang w:val="fr-CH"/>
        </w:rPr>
        <w:t xml:space="preserve">des équipements de communication de bord </w:t>
      </w:r>
      <w:r w:rsidR="00922D05" w:rsidRPr="00922D05">
        <w:rPr>
          <w:lang w:val="fr-CH"/>
        </w:rPr>
        <w:t>présentant un espacement des voies différent</w:t>
      </w:r>
      <w:r w:rsidR="00922D05">
        <w:rPr>
          <w:lang w:val="fr-CH"/>
        </w:rPr>
        <w:t xml:space="preserve"> et la numérotation des voies devr</w:t>
      </w:r>
      <w:r w:rsidR="00D70E9E">
        <w:rPr>
          <w:lang w:val="fr-CH"/>
        </w:rPr>
        <w:t>aie</w:t>
      </w:r>
      <w:r w:rsidR="00922D05">
        <w:rPr>
          <w:lang w:val="fr-CH"/>
        </w:rPr>
        <w:t xml:space="preserve">nt être conformes à la dernière version de la Recommandation UIT-R M.1174, qui a été révisée pendant la période d'études 2012-2015. </w:t>
      </w:r>
    </w:p>
    <w:p w:rsidR="00B15C19" w:rsidRPr="00922D05" w:rsidRDefault="00922D05" w:rsidP="00DA55C1">
      <w:pPr>
        <w:rPr>
          <w:rFonts w:eastAsia="SimSun"/>
          <w:lang w:val="fr-CH" w:eastAsia="zh-CN"/>
        </w:rPr>
      </w:pPr>
      <w:r w:rsidRPr="00922D05">
        <w:rPr>
          <w:lang w:val="fr-CH"/>
        </w:rPr>
        <w:t xml:space="preserve">La Chine propose en conséquence </w:t>
      </w:r>
      <w:r>
        <w:rPr>
          <w:lang w:val="fr-CH"/>
        </w:rPr>
        <w:t xml:space="preserve">de modifier le numéro </w:t>
      </w:r>
      <w:r w:rsidRPr="00922D05">
        <w:rPr>
          <w:lang w:val="fr-CH"/>
        </w:rPr>
        <w:t>5.287 du</w:t>
      </w:r>
      <w:r>
        <w:rPr>
          <w:lang w:val="fr-CH"/>
        </w:rPr>
        <w:t xml:space="preserve"> RR et de supprimer la Résolution</w:t>
      </w:r>
      <w:r w:rsidR="00B15C19" w:rsidRPr="00922D05">
        <w:rPr>
          <w:lang w:val="fr-CH"/>
        </w:rPr>
        <w:t xml:space="preserve"> 358 (</w:t>
      </w:r>
      <w:r w:rsidRPr="00922D05">
        <w:rPr>
          <w:lang w:val="fr-CH"/>
        </w:rPr>
        <w:t>CMR</w:t>
      </w:r>
      <w:r w:rsidR="00B15C19" w:rsidRPr="00922D05">
        <w:rPr>
          <w:lang w:val="fr-CH"/>
        </w:rPr>
        <w:t xml:space="preserve">-12) </w:t>
      </w:r>
      <w:r>
        <w:rPr>
          <w:lang w:val="fr-CH"/>
        </w:rPr>
        <w:t xml:space="preserve">conformément à l'unique Méthode </w:t>
      </w:r>
      <w:r w:rsidR="00D70E9E">
        <w:rPr>
          <w:lang w:val="fr-CH"/>
        </w:rPr>
        <w:t>présentée dans le</w:t>
      </w:r>
      <w:r>
        <w:rPr>
          <w:lang w:val="fr-CH"/>
        </w:rPr>
        <w:t xml:space="preserve"> Rapport de la RPC</w:t>
      </w:r>
      <w:r w:rsidR="00B15C19" w:rsidRPr="00922D05">
        <w:rPr>
          <w:lang w:val="fr-CH"/>
        </w:rPr>
        <w:t>.</w:t>
      </w:r>
    </w:p>
    <w:p w:rsidR="00DA55C1" w:rsidRDefault="00B15C19" w:rsidP="00B15C19">
      <w:pPr>
        <w:pStyle w:val="Headingb"/>
        <w:rPr>
          <w:rFonts w:eastAsia="SimSun"/>
          <w:lang w:eastAsia="zh-CN" w:bidi="ar-EG"/>
        </w:rPr>
      </w:pPr>
      <w:r>
        <w:rPr>
          <w:rFonts w:eastAsia="SimSun"/>
          <w:lang w:eastAsia="zh-CN" w:bidi="ar-EG"/>
        </w:rPr>
        <w:t>Propositions</w:t>
      </w:r>
    </w:p>
    <w:p w:rsidR="00DA55C1" w:rsidRDefault="00DA55C1">
      <w:pPr>
        <w:tabs>
          <w:tab w:val="clear" w:pos="1134"/>
          <w:tab w:val="clear" w:pos="1871"/>
          <w:tab w:val="clear" w:pos="2268"/>
        </w:tabs>
        <w:overflowPunct/>
        <w:autoSpaceDE/>
        <w:autoSpaceDN/>
        <w:adjustRightInd/>
        <w:spacing w:before="0"/>
        <w:textAlignment w:val="auto"/>
        <w:rPr>
          <w:rFonts w:eastAsia="SimSun"/>
          <w:b/>
          <w:lang w:eastAsia="zh-CN" w:bidi="ar-EG"/>
        </w:rPr>
      </w:pPr>
      <w:r>
        <w:rPr>
          <w:rFonts w:eastAsia="SimSun"/>
          <w:b/>
          <w:lang w:eastAsia="zh-CN" w:bidi="ar-EG"/>
        </w:rPr>
        <w:br w:type="page"/>
      </w:r>
    </w:p>
    <w:p w:rsidR="004A6A8C" w:rsidRDefault="008E5342" w:rsidP="00D94B99">
      <w:pPr>
        <w:pStyle w:val="ArtNo"/>
      </w:pPr>
      <w:r>
        <w:lastRenderedPageBreak/>
        <w:t xml:space="preserve">ARTICLE </w:t>
      </w:r>
      <w:r>
        <w:rPr>
          <w:rStyle w:val="href"/>
          <w:color w:val="000000"/>
        </w:rPr>
        <w:t>5</w:t>
      </w:r>
    </w:p>
    <w:p w:rsidR="004A6A8C" w:rsidRDefault="008E5342" w:rsidP="00D94B99">
      <w:pPr>
        <w:pStyle w:val="Arttitle"/>
        <w:rPr>
          <w:lang w:val="fr-CH"/>
        </w:rPr>
      </w:pPr>
      <w:r>
        <w:rPr>
          <w:lang w:val="fr-CH"/>
        </w:rPr>
        <w:t>Attribution des bandes de fréquences</w:t>
      </w:r>
    </w:p>
    <w:p w:rsidR="004A6A8C" w:rsidRPr="00375EEA" w:rsidRDefault="008E5342" w:rsidP="00D94B99">
      <w:pPr>
        <w:pStyle w:val="Section1"/>
        <w:keepNext/>
      </w:pPr>
      <w:r>
        <w:t>Section IV –</w:t>
      </w:r>
      <w:r w:rsidRPr="00375EEA">
        <w:t xml:space="preserve"> Tableau d'attribution des bandes de fréquences</w:t>
      </w:r>
      <w:r w:rsidRPr="00375EEA">
        <w:br/>
      </w:r>
      <w:r w:rsidRPr="001F3F3B">
        <w:rPr>
          <w:b w:val="0"/>
          <w:bCs/>
        </w:rPr>
        <w:t xml:space="preserve">(Voir le numéro </w:t>
      </w:r>
      <w:r w:rsidRPr="001F3F3B">
        <w:t>2.1</w:t>
      </w:r>
      <w:r w:rsidRPr="001F3F3B">
        <w:rPr>
          <w:b w:val="0"/>
          <w:bCs/>
        </w:rPr>
        <w:t>)</w:t>
      </w:r>
      <w:r w:rsidRPr="001F3F3B">
        <w:rPr>
          <w:b w:val="0"/>
          <w:bCs/>
          <w:color w:val="000000"/>
        </w:rPr>
        <w:br/>
      </w:r>
      <w:r>
        <w:rPr>
          <w:b w:val="0"/>
          <w:color w:val="000000"/>
        </w:rPr>
        <w:br/>
      </w:r>
    </w:p>
    <w:p w:rsidR="00142567" w:rsidRDefault="008E5342">
      <w:pPr>
        <w:pStyle w:val="Proposal"/>
      </w:pPr>
      <w:r>
        <w:t>MOD</w:t>
      </w:r>
      <w:r>
        <w:tab/>
        <w:t>CHN/62A15/1</w:t>
      </w:r>
    </w:p>
    <w:p w:rsidR="004A6A8C" w:rsidRDefault="008E5342">
      <w:pPr>
        <w:pStyle w:val="Note"/>
        <w:rPr>
          <w:sz w:val="12"/>
        </w:rPr>
        <w:pPrChange w:id="7" w:author="Bachler, Mathilde" w:date="2015-10-28T12:12:00Z">
          <w:pPr>
            <w:pStyle w:val="Note"/>
            <w:spacing w:line="480" w:lineRule="auto"/>
          </w:pPr>
        </w:pPrChange>
      </w:pPr>
      <w:r w:rsidRPr="001B48E4">
        <w:rPr>
          <w:rStyle w:val="Artdef"/>
        </w:rPr>
        <w:t>5.287</w:t>
      </w:r>
      <w:r w:rsidRPr="0061407F">
        <w:tab/>
      </w:r>
      <w:ins w:id="8" w:author="Manouvrier, Yves" w:date="2014-06-25T11:38:00Z">
        <w:r w:rsidR="00F613A6" w:rsidRPr="0004184C">
          <w:rPr>
            <w:rStyle w:val="Artdef"/>
            <w:b w:val="0"/>
            <w:bCs/>
            <w:szCs w:val="24"/>
            <w:rPrChange w:id="9" w:author="Manouvrier, Yves" w:date="2014-06-25T11:39:00Z">
              <w:rPr>
                <w:rStyle w:val="Artdef"/>
                <w:szCs w:val="24"/>
                <w:lang w:val="fr-CH"/>
              </w:rPr>
            </w:rPrChange>
          </w:rPr>
          <w:t xml:space="preserve">L'utilisation des </w:t>
        </w:r>
      </w:ins>
      <w:ins w:id="10" w:author="Manouvrier, Yves" w:date="2014-06-25T11:39:00Z">
        <w:r w:rsidR="00F613A6" w:rsidRPr="0004184C">
          <w:t xml:space="preserve">bandes </w:t>
        </w:r>
      </w:ins>
      <w:ins w:id="11" w:author="Manouvrier, Yves" w:date="2014-09-10T15:22:00Z">
        <w:r w:rsidR="00F613A6" w:rsidRPr="0004184C">
          <w:t xml:space="preserve">de fréquences </w:t>
        </w:r>
      </w:ins>
      <w:ins w:id="12" w:author="Manouvrier, Yves" w:date="2014-06-25T11:39:00Z">
        <w:r w:rsidR="00F613A6" w:rsidRPr="0004184C">
          <w:t>457,5125</w:t>
        </w:r>
        <w:r w:rsidR="00F613A6" w:rsidRPr="0004184C">
          <w:noBreakHyphen/>
          <w:t>457,5875 MHz et 467,5125</w:t>
        </w:r>
        <w:r w:rsidR="00F613A6" w:rsidRPr="0004184C">
          <w:noBreakHyphen/>
          <w:t>467,5875 MHz par</w:t>
        </w:r>
      </w:ins>
      <w:del w:id="13" w:author="Boureux, Carole" w:date="2015-10-26T17:28:00Z">
        <w:r w:rsidDel="00F613A6">
          <w:rPr>
            <w:lang w:val="fr-CH"/>
          </w:rPr>
          <w:delText>Dans</w:delText>
        </w:r>
      </w:del>
      <w:r>
        <w:rPr>
          <w:lang w:val="fr-CH"/>
        </w:rPr>
        <w:t xml:space="preserve"> le service mobile maritime</w:t>
      </w:r>
      <w:del w:id="14" w:author="Boureux, Carole" w:date="2015-10-26T17:29:00Z">
        <w:r w:rsidDel="00F613A6">
          <w:rPr>
            <w:lang w:val="fr-CH"/>
          </w:rPr>
          <w:delText>,</w:delText>
        </w:r>
      </w:del>
      <w:ins w:id="15" w:author="Boureux, Carole" w:date="2015-10-26T17:29:00Z">
        <w:r w:rsidR="00F613A6">
          <w:rPr>
            <w:lang w:val="fr-CH"/>
          </w:rPr>
          <w:t xml:space="preserve"> </w:t>
        </w:r>
        <w:r w:rsidR="00F613A6" w:rsidRPr="0004184C">
          <w:t>est limitée</w:t>
        </w:r>
        <w:r w:rsidR="00F613A6">
          <w:t xml:space="preserve"> aux</w:t>
        </w:r>
      </w:ins>
      <w:r>
        <w:rPr>
          <w:lang w:val="fr-CH"/>
        </w:rPr>
        <w:t xml:space="preserve"> </w:t>
      </w:r>
      <w:del w:id="16" w:author="Boureux, Carole" w:date="2015-10-26T17:30:00Z">
        <w:r w:rsidDel="00F613A6">
          <w:rPr>
            <w:lang w:val="fr-CH"/>
          </w:rPr>
          <w:delText xml:space="preserve">les fréquences 457,525 MHz, 457,550 MHz, 457,575 MHz, 467,525 MHz, 467,550 MHz et 467,575 MHz peuvent être utilisées par </w:delText>
        </w:r>
      </w:del>
      <w:del w:id="17" w:author="Bachler, Mathilde" w:date="2015-10-28T12:12:00Z">
        <w:r w:rsidDel="00922D05">
          <w:rPr>
            <w:lang w:val="fr-CH"/>
          </w:rPr>
          <w:delText xml:space="preserve">les </w:delText>
        </w:r>
      </w:del>
      <w:r>
        <w:rPr>
          <w:lang w:val="fr-CH"/>
        </w:rPr>
        <w:t xml:space="preserve">stations de communications de bord. </w:t>
      </w:r>
      <w:del w:id="18" w:author="Boureux, Carole" w:date="2015-10-26T17:31:00Z">
        <w:r w:rsidDel="00455415">
          <w:rPr>
            <w:lang w:val="fr-CH"/>
          </w:rPr>
          <w:delText xml:space="preserve">Au besoin, il est possible d'employer pour les communications de bord des équipements conçus pour un espacement des canaux de 12,5 kHz et utilisant également les fréquences additionnelles 457,5375 MHz, 457,5625 MHz, 467,5375 MHz et 467,5625 MHz. </w:delText>
        </w:r>
      </w:del>
      <w:moveFromRangeStart w:id="19" w:author="Boureux, Carole" w:date="2015-10-26T17:37:00Z" w:name="move433644400"/>
      <w:moveFrom w:id="20" w:author="Boureux, Carole" w:date="2015-10-26T17:37:00Z">
        <w:r w:rsidDel="00F50FB9">
          <w:rPr>
            <w:lang w:val="fr-CH"/>
          </w:rPr>
          <w:t xml:space="preserve">L'utilisation de ces fréquences peut être soumise à la réglementation nationale de l'administration intéressée lorsque ces fréquences sont utilisées dans les eaux territoriales de son pays. </w:t>
        </w:r>
      </w:moveFrom>
      <w:moveFromRangeEnd w:id="19"/>
      <w:r>
        <w:rPr>
          <w:lang w:val="fr-CH"/>
        </w:rPr>
        <w:t xml:space="preserve">Les caractéristiques des appareils </w:t>
      </w:r>
      <w:del w:id="21" w:author="Boureux, Carole" w:date="2015-10-26T17:39:00Z">
        <w:r w:rsidDel="00F50FB9">
          <w:rPr>
            <w:lang w:val="fr-CH"/>
          </w:rPr>
          <w:delText xml:space="preserve">utilisés </w:delText>
        </w:r>
      </w:del>
      <w:ins w:id="22" w:author="Boureux, Carole" w:date="2015-10-26T17:39:00Z">
        <w:r w:rsidR="00F50FB9" w:rsidRPr="0004184C">
          <w:t xml:space="preserve">et la disposition des voies </w:t>
        </w:r>
      </w:ins>
      <w:r>
        <w:rPr>
          <w:lang w:val="fr-CH"/>
        </w:rPr>
        <w:t xml:space="preserve">doivent être conformes </w:t>
      </w:r>
      <w:del w:id="23" w:author="Boureux, Carole" w:date="2015-10-26T17:44:00Z">
        <w:r w:rsidDel="003740B3">
          <w:rPr>
            <w:lang w:val="fr-CH"/>
          </w:rPr>
          <w:delText>aux spécifications d</w:delText>
        </w:r>
      </w:del>
      <w:del w:id="24" w:author="Boureux, Carole" w:date="2015-10-26T17:43:00Z">
        <w:r w:rsidDel="003740B3">
          <w:rPr>
            <w:lang w:val="fr-CH"/>
          </w:rPr>
          <w:delText>e</w:delText>
        </w:r>
      </w:del>
      <w:ins w:id="25" w:author="Boureux, Carole" w:date="2015-10-26T17:43:00Z">
        <w:r w:rsidR="003740B3">
          <w:rPr>
            <w:lang w:val="fr-CH"/>
          </w:rPr>
          <w:t>à</w:t>
        </w:r>
      </w:ins>
      <w:r>
        <w:rPr>
          <w:lang w:val="fr-CH"/>
        </w:rPr>
        <w:t xml:space="preserve"> la Recommandation UIT-R M.1174-</w:t>
      </w:r>
      <w:del w:id="26" w:author="Boureux, Carole" w:date="2015-10-26T17:43:00Z">
        <w:r w:rsidDel="00771E55">
          <w:rPr>
            <w:lang w:val="fr-CH"/>
          </w:rPr>
          <w:delText>2</w:delText>
        </w:r>
      </w:del>
      <w:ins w:id="27" w:author="Boureux, Carole" w:date="2015-10-26T17:43:00Z">
        <w:r w:rsidR="00771E55">
          <w:rPr>
            <w:lang w:val="fr-CH"/>
          </w:rPr>
          <w:t>3</w:t>
        </w:r>
      </w:ins>
      <w:r>
        <w:rPr>
          <w:lang w:val="fr-CH"/>
        </w:rPr>
        <w:t>.</w:t>
      </w:r>
      <w:ins w:id="28" w:author="Boureux, Carole" w:date="2015-10-26T17:37:00Z">
        <w:r w:rsidR="00F50FB9" w:rsidRPr="00F50FB9">
          <w:rPr>
            <w:lang w:val="fr-CH"/>
          </w:rPr>
          <w:t xml:space="preserve"> </w:t>
        </w:r>
      </w:ins>
      <w:moveToRangeStart w:id="29" w:author="Boureux, Carole" w:date="2015-10-26T17:37:00Z" w:name="move433644400"/>
      <w:moveTo w:id="30" w:author="Boureux, Carole" w:date="2015-10-26T17:37:00Z">
        <w:r w:rsidR="00F50FB9">
          <w:rPr>
            <w:lang w:val="fr-CH"/>
          </w:rPr>
          <w:t xml:space="preserve">L'utilisation de ces </w:t>
        </w:r>
      </w:moveTo>
      <w:ins w:id="31" w:author="Bachler, Mathilde" w:date="2015-10-28T12:13:00Z">
        <w:r w:rsidR="00922D05">
          <w:rPr>
            <w:lang w:val="fr-CH"/>
          </w:rPr>
          <w:t xml:space="preserve">bandes de </w:t>
        </w:r>
      </w:ins>
      <w:moveTo w:id="32" w:author="Boureux, Carole" w:date="2015-10-26T17:37:00Z">
        <w:r w:rsidR="00F50FB9">
          <w:rPr>
            <w:lang w:val="fr-CH"/>
          </w:rPr>
          <w:t>fréquences peut être soumise à la réglementation nationale de l'administration intéressée lorsque ces fréquences sont utilisées dans les eaux territoriales de son pays.</w:t>
        </w:r>
      </w:moveTo>
      <w:moveToRangeEnd w:id="29"/>
      <w:r>
        <w:rPr>
          <w:sz w:val="16"/>
          <w:szCs w:val="16"/>
          <w:lang w:val="fr-CH"/>
        </w:rPr>
        <w:t>      (CMR-</w:t>
      </w:r>
      <w:del w:id="33" w:author="Boureux, Carole" w:date="2015-10-26T17:39:00Z">
        <w:r w:rsidDel="00F50FB9">
          <w:rPr>
            <w:sz w:val="16"/>
            <w:szCs w:val="16"/>
            <w:lang w:val="fr-CH"/>
          </w:rPr>
          <w:delText>07</w:delText>
        </w:r>
      </w:del>
      <w:ins w:id="34" w:author="Boureux, Carole" w:date="2015-10-26T17:39:00Z">
        <w:r w:rsidR="00F50FB9">
          <w:rPr>
            <w:sz w:val="16"/>
            <w:szCs w:val="16"/>
            <w:lang w:val="fr-CH"/>
          </w:rPr>
          <w:t>15</w:t>
        </w:r>
      </w:ins>
      <w:r>
        <w:rPr>
          <w:sz w:val="16"/>
          <w:szCs w:val="16"/>
          <w:lang w:val="fr-CH"/>
        </w:rPr>
        <w:t>)</w:t>
      </w:r>
    </w:p>
    <w:p w:rsidR="00142567" w:rsidRDefault="008E5342" w:rsidP="00D70E9E">
      <w:pPr>
        <w:pStyle w:val="Reasons"/>
      </w:pPr>
      <w:r>
        <w:rPr>
          <w:b/>
        </w:rPr>
        <w:t>Motifs:</w:t>
      </w:r>
      <w:r>
        <w:tab/>
      </w:r>
      <w:r w:rsidR="001F3F3B" w:rsidRPr="006604D7">
        <w:rPr>
          <w:lang w:val="fr-CH"/>
        </w:rPr>
        <w:t xml:space="preserve">Les nouvelles technologies qui voient le jour permettent d’accroître le nombre de </w:t>
      </w:r>
      <w:r w:rsidR="00922D05">
        <w:rPr>
          <w:lang w:val="fr-CH"/>
        </w:rPr>
        <w:t>canaux radioélectriques pouvant être utilisé</w:t>
      </w:r>
      <w:r w:rsidR="001F3F3B" w:rsidRPr="006604D7">
        <w:rPr>
          <w:lang w:val="fr-CH"/>
        </w:rPr>
        <w:t>s pour les communications de bord d</w:t>
      </w:r>
      <w:r w:rsidR="001F3F3B">
        <w:rPr>
          <w:lang w:val="fr-CH"/>
        </w:rPr>
        <w:t>ans</w:t>
      </w:r>
      <w:r w:rsidR="001F3F3B" w:rsidRPr="006604D7">
        <w:rPr>
          <w:lang w:val="fr-CH"/>
        </w:rPr>
        <w:t xml:space="preserve"> la même partie de la gamme de fréquences actu</w:t>
      </w:r>
      <w:r w:rsidR="001F3F3B">
        <w:rPr>
          <w:lang w:val="fr-CH"/>
        </w:rPr>
        <w:t>ellement attribuée à ces fins.</w:t>
      </w:r>
      <w:r w:rsidR="001F3F3B" w:rsidRPr="006604D7">
        <w:rPr>
          <w:lang w:val="fr-CH"/>
        </w:rPr>
        <w:t xml:space="preserve"> Les caractéristiques et les </w:t>
      </w:r>
      <w:r w:rsidR="00D70E9E">
        <w:rPr>
          <w:color w:val="000000"/>
        </w:rPr>
        <w:t>dispositions</w:t>
      </w:r>
      <w:r w:rsidR="001F3F3B">
        <w:rPr>
          <w:color w:val="000000"/>
        </w:rPr>
        <w:t xml:space="preserve"> de voies</w:t>
      </w:r>
      <w:r w:rsidR="001F3F3B" w:rsidRPr="006604D7">
        <w:rPr>
          <w:lang w:val="fr-CH"/>
        </w:rPr>
        <w:t xml:space="preserve"> concernant l’exploitation des systèmes de </w:t>
      </w:r>
      <w:r w:rsidR="001F3F3B">
        <w:rPr>
          <w:lang w:val="fr-CH"/>
        </w:rPr>
        <w:t xml:space="preserve">communication de bord </w:t>
      </w:r>
      <w:r w:rsidR="001F3F3B" w:rsidRPr="006604D7">
        <w:rPr>
          <w:lang w:val="fr-CH"/>
        </w:rPr>
        <w:t>sont pré</w:t>
      </w:r>
      <w:r w:rsidR="001F3F3B">
        <w:rPr>
          <w:lang w:val="fr-CH"/>
        </w:rPr>
        <w:t>senté</w:t>
      </w:r>
      <w:r w:rsidR="00D70E9E">
        <w:rPr>
          <w:lang w:val="fr-CH"/>
        </w:rPr>
        <w:t>e</w:t>
      </w:r>
      <w:r w:rsidR="001F3F3B">
        <w:rPr>
          <w:lang w:val="fr-CH"/>
        </w:rPr>
        <w:t xml:space="preserve">s dans la Recommandation </w:t>
      </w:r>
      <w:r w:rsidR="001F3F3B" w:rsidRPr="006604D7">
        <w:rPr>
          <w:lang w:val="fr-CH"/>
        </w:rPr>
        <w:t>UIT-R M.1174-3.</w:t>
      </w:r>
    </w:p>
    <w:p w:rsidR="00142567" w:rsidRDefault="008E5342">
      <w:pPr>
        <w:pStyle w:val="Proposal"/>
      </w:pPr>
      <w:r>
        <w:t>SUP</w:t>
      </w:r>
      <w:r>
        <w:tab/>
        <w:t>CHN/62A15/2</w:t>
      </w:r>
    </w:p>
    <w:p w:rsidR="00DD4258" w:rsidRPr="00FB18D7" w:rsidRDefault="008E5342" w:rsidP="00DD4258">
      <w:pPr>
        <w:pStyle w:val="ResNo"/>
        <w:rPr>
          <w:lang w:eastAsia="nl-NL"/>
        </w:rPr>
      </w:pPr>
      <w:r w:rsidRPr="00FB18D7">
        <w:rPr>
          <w:lang w:eastAsia="nl-NL"/>
        </w:rPr>
        <w:t>R</w:t>
      </w:r>
      <w:r w:rsidRPr="00520C96">
        <w:t>É</w:t>
      </w:r>
      <w:r w:rsidRPr="00FB18D7">
        <w:rPr>
          <w:lang w:eastAsia="nl-NL"/>
        </w:rPr>
        <w:t xml:space="preserve">SOLUTION </w:t>
      </w:r>
      <w:r w:rsidRPr="000F6F9A">
        <w:rPr>
          <w:rStyle w:val="href"/>
        </w:rPr>
        <w:t>358</w:t>
      </w:r>
      <w:r w:rsidRPr="00FB18D7">
        <w:rPr>
          <w:lang w:eastAsia="nl-NL"/>
        </w:rPr>
        <w:t xml:space="preserve"> (CMR</w:t>
      </w:r>
      <w:r w:rsidRPr="00FB18D7">
        <w:rPr>
          <w:lang w:eastAsia="nl-NL"/>
        </w:rPr>
        <w:noBreakHyphen/>
        <w:t>12)</w:t>
      </w:r>
    </w:p>
    <w:p w:rsidR="00DD4258" w:rsidRPr="009C7CEE" w:rsidRDefault="008E5342" w:rsidP="00AC1F0E">
      <w:pPr>
        <w:pStyle w:val="Restitle"/>
        <w:rPr>
          <w:lang w:eastAsia="nl-NL"/>
        </w:rPr>
      </w:pPr>
      <w:r w:rsidRPr="009C7CEE">
        <w:rPr>
          <w:lang w:eastAsia="nl-NL"/>
        </w:rPr>
        <w:t>Examen de l'amélioration et du développement des stations de communication de bord du service mobile maritime dans les bandes d'ondes décimétriques</w:t>
      </w:r>
    </w:p>
    <w:p w:rsidR="00142567" w:rsidRPr="008762B1" w:rsidRDefault="008E5342" w:rsidP="008762B1">
      <w:pPr>
        <w:pStyle w:val="Reasons"/>
        <w:rPr>
          <w:lang w:val="fr-CH"/>
        </w:rPr>
      </w:pPr>
      <w:r w:rsidRPr="008762B1">
        <w:rPr>
          <w:b/>
          <w:lang w:val="fr-CH"/>
        </w:rPr>
        <w:t>Motifs:</w:t>
      </w:r>
      <w:r w:rsidRPr="008762B1">
        <w:rPr>
          <w:lang w:val="fr-CH"/>
        </w:rPr>
        <w:tab/>
      </w:r>
      <w:r w:rsidR="008762B1" w:rsidRPr="008762B1">
        <w:rPr>
          <w:lang w:val="fr-CH"/>
        </w:rPr>
        <w:t>Si la CMR-15 résout les problèmes relatifs au point 1.15 de l’ordre du jour, il ne sera pas nécessaire de poursuivre les études au titre de la Résolution 358 (CMR-12) et il n’y aura plus lie</w:t>
      </w:r>
      <w:r w:rsidR="008762B1">
        <w:rPr>
          <w:lang w:val="fr-CH"/>
        </w:rPr>
        <w:t>u de maintenir cette Résolution</w:t>
      </w:r>
      <w:r w:rsidR="00526337" w:rsidRPr="008762B1">
        <w:rPr>
          <w:lang w:val="fr-CH"/>
        </w:rPr>
        <w:t>.</w:t>
      </w:r>
    </w:p>
    <w:p w:rsidR="00E260A2" w:rsidRPr="008762B1" w:rsidRDefault="00E260A2" w:rsidP="0032202E">
      <w:pPr>
        <w:pStyle w:val="Reasons"/>
        <w:rPr>
          <w:lang w:val="fr-CH"/>
        </w:rPr>
      </w:pPr>
    </w:p>
    <w:p w:rsidR="00E260A2" w:rsidRPr="008762B1" w:rsidRDefault="00E260A2" w:rsidP="008762B1">
      <w:pPr>
        <w:jc w:val="center"/>
      </w:pPr>
      <w:r>
        <w:t>______________</w:t>
      </w:r>
    </w:p>
    <w:sectPr w:rsidR="00E260A2" w:rsidRPr="008762B1">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7E8" w:rsidRDefault="001F17E8">
      <w:r>
        <w:separator/>
      </w:r>
    </w:p>
  </w:endnote>
  <w:endnote w:type="continuationSeparator" w:id="0">
    <w:p w:rsidR="001F17E8" w:rsidRDefault="001F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rPr>
        <w:lang w:val="en-US"/>
      </w:rPr>
    </w:pPr>
    <w:r>
      <w:fldChar w:fldCharType="begin"/>
    </w:r>
    <w:r>
      <w:rPr>
        <w:lang w:val="en-US"/>
      </w:rPr>
      <w:instrText xml:space="preserve"> FILENAME \p  \* MERGEFORMAT </w:instrText>
    </w:r>
    <w:r>
      <w:fldChar w:fldCharType="separate"/>
    </w:r>
    <w:r w:rsidR="00AB4C12">
      <w:rPr>
        <w:noProof/>
        <w:lang w:val="en-US"/>
      </w:rPr>
      <w:t>P:\FRA\ITU-R\CONF-R\CMR15\000\062ADD15F.docx</w:t>
    </w:r>
    <w:r>
      <w:fldChar w:fldCharType="end"/>
    </w:r>
    <w:r>
      <w:rPr>
        <w:lang w:val="en-US"/>
      </w:rPr>
      <w:tab/>
    </w:r>
    <w:r>
      <w:fldChar w:fldCharType="begin"/>
    </w:r>
    <w:r>
      <w:instrText xml:space="preserve"> SAVEDATE \@ DD.MM.YY </w:instrText>
    </w:r>
    <w:r>
      <w:fldChar w:fldCharType="separate"/>
    </w:r>
    <w:r w:rsidR="00AB4C12">
      <w:rPr>
        <w:noProof/>
      </w:rPr>
      <w:t>29.10.15</w:t>
    </w:r>
    <w:r>
      <w:fldChar w:fldCharType="end"/>
    </w:r>
    <w:r>
      <w:rPr>
        <w:lang w:val="en-US"/>
      </w:rPr>
      <w:tab/>
    </w:r>
    <w:r>
      <w:fldChar w:fldCharType="begin"/>
    </w:r>
    <w:r>
      <w:instrText xml:space="preserve"> PRINTDATE \@ DD.MM.YY </w:instrText>
    </w:r>
    <w:r>
      <w:fldChar w:fldCharType="separate"/>
    </w:r>
    <w:r w:rsidR="00AB4C12">
      <w:rPr>
        <w:noProof/>
      </w:rPr>
      <w:t>29.10.15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pStyle w:val="Footer"/>
      <w:rPr>
        <w:lang w:val="en-US"/>
      </w:rPr>
    </w:pPr>
    <w:r>
      <w:fldChar w:fldCharType="begin"/>
    </w:r>
    <w:r>
      <w:rPr>
        <w:lang w:val="en-US"/>
      </w:rPr>
      <w:instrText xml:space="preserve"> FILENAME \p  \* MERGEFORMAT </w:instrText>
    </w:r>
    <w:r>
      <w:fldChar w:fldCharType="separate"/>
    </w:r>
    <w:r w:rsidR="00AB4C12">
      <w:rPr>
        <w:lang w:val="en-US"/>
      </w:rPr>
      <w:t>P:\FRA\ITU-R\CONF-R\CMR15\000\062ADD15F.docx</w:t>
    </w:r>
    <w:r>
      <w:fldChar w:fldCharType="end"/>
    </w:r>
    <w:r w:rsidR="001F3F3B" w:rsidRPr="00922D05">
      <w:rPr>
        <w:lang w:val="en-US"/>
      </w:rPr>
      <w:t xml:space="preserve"> (388513)</w:t>
    </w:r>
    <w:r>
      <w:rPr>
        <w:lang w:val="en-US"/>
      </w:rPr>
      <w:tab/>
    </w:r>
    <w:r>
      <w:fldChar w:fldCharType="begin"/>
    </w:r>
    <w:r>
      <w:instrText xml:space="preserve"> SAVEDATE \@ DD.MM.YY </w:instrText>
    </w:r>
    <w:r>
      <w:fldChar w:fldCharType="separate"/>
    </w:r>
    <w:r w:rsidR="00AB4C12">
      <w:t>29.10.15</w:t>
    </w:r>
    <w:r>
      <w:fldChar w:fldCharType="end"/>
    </w:r>
    <w:r>
      <w:rPr>
        <w:lang w:val="en-US"/>
      </w:rPr>
      <w:tab/>
    </w:r>
    <w:r>
      <w:fldChar w:fldCharType="begin"/>
    </w:r>
    <w:r>
      <w:instrText xml:space="preserve"> PRINTDATE \@ DD.MM.YY </w:instrText>
    </w:r>
    <w:r>
      <w:fldChar w:fldCharType="separate"/>
    </w:r>
    <w:r w:rsidR="00AB4C12">
      <w:t>29.10.15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DA0D3E" w:rsidRDefault="00936D25">
    <w:pPr>
      <w:pStyle w:val="Footer"/>
      <w:rPr>
        <w:lang w:val="en-US"/>
      </w:rPr>
    </w:pPr>
    <w:r>
      <w:fldChar w:fldCharType="begin"/>
    </w:r>
    <w:r w:rsidRPr="00DA0D3E">
      <w:rPr>
        <w:lang w:val="en-US"/>
      </w:rPr>
      <w:instrText xml:space="preserve"> FILENAME \p  \* MERGEFORMAT </w:instrText>
    </w:r>
    <w:r>
      <w:fldChar w:fldCharType="separate"/>
    </w:r>
    <w:r w:rsidR="00AB4C12">
      <w:rPr>
        <w:lang w:val="en-US"/>
      </w:rPr>
      <w:t>P:\FRA\ITU-R\CONF-R\CMR15\000\062ADD15F.docx</w:t>
    </w:r>
    <w:r>
      <w:fldChar w:fldCharType="end"/>
    </w:r>
    <w:r w:rsidR="001F3F3B" w:rsidRPr="00DA0D3E">
      <w:rPr>
        <w:lang w:val="en-US"/>
      </w:rPr>
      <w:t xml:space="preserve"> (388513)</w:t>
    </w:r>
    <w:r w:rsidRPr="00DA0D3E">
      <w:rPr>
        <w:lang w:val="en-US"/>
      </w:rPr>
      <w:tab/>
    </w:r>
    <w:r>
      <w:fldChar w:fldCharType="begin"/>
    </w:r>
    <w:r>
      <w:instrText xml:space="preserve"> SAVEDATE \@ DD.MM.YY </w:instrText>
    </w:r>
    <w:r>
      <w:fldChar w:fldCharType="separate"/>
    </w:r>
    <w:r w:rsidR="00AB4C12">
      <w:t>29.10.15</w:t>
    </w:r>
    <w:r>
      <w:fldChar w:fldCharType="end"/>
    </w:r>
    <w:r w:rsidRPr="00DA0D3E">
      <w:rPr>
        <w:lang w:val="en-US"/>
      </w:rPr>
      <w:tab/>
    </w:r>
    <w:r>
      <w:fldChar w:fldCharType="begin"/>
    </w:r>
    <w:r>
      <w:instrText xml:space="preserve"> PRINTDATE \@ DD.MM.YY </w:instrText>
    </w:r>
    <w:r>
      <w:fldChar w:fldCharType="separate"/>
    </w:r>
    <w:r w:rsidR="00AB4C12">
      <w:t>29.10.15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7E8" w:rsidRDefault="001F17E8">
      <w:r>
        <w:rPr>
          <w:b/>
        </w:rPr>
        <w:t>_______________</w:t>
      </w:r>
    </w:p>
  </w:footnote>
  <w:footnote w:type="continuationSeparator" w:id="0">
    <w:p w:rsidR="001F17E8" w:rsidRDefault="001F1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AB4C12">
      <w:rPr>
        <w:noProof/>
      </w:rPr>
      <w:t>2</w:t>
    </w:r>
    <w:r>
      <w:fldChar w:fldCharType="end"/>
    </w:r>
  </w:p>
  <w:p w:rsidR="004F1F8E" w:rsidRDefault="004F1F8E" w:rsidP="002C28A4">
    <w:pPr>
      <w:pStyle w:val="Header"/>
    </w:pPr>
    <w:r>
      <w:t>CMR1</w:t>
    </w:r>
    <w:r w:rsidR="002C28A4">
      <w:t>5</w:t>
    </w:r>
    <w:r>
      <w:t>/</w:t>
    </w:r>
    <w:r w:rsidR="006A4B45">
      <w:t>62(Add.15)-</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chler, Mathilde">
    <w15:presenceInfo w15:providerId="AD" w15:userId="S-1-5-21-8740799-900759487-1415713722-39404"/>
  </w15:person>
  <w15:person w15:author="Boureux, Carole">
    <w15:presenceInfo w15:providerId="AD" w15:userId="S-1-5-21-8740799-900759487-1415713722-487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7EC7"/>
    <w:rsid w:val="00010B43"/>
    <w:rsid w:val="00016648"/>
    <w:rsid w:val="0003522F"/>
    <w:rsid w:val="00080E2C"/>
    <w:rsid w:val="000A4755"/>
    <w:rsid w:val="000B2E0C"/>
    <w:rsid w:val="000B3D0C"/>
    <w:rsid w:val="001167B9"/>
    <w:rsid w:val="001267A0"/>
    <w:rsid w:val="00142567"/>
    <w:rsid w:val="0015203F"/>
    <w:rsid w:val="00160C64"/>
    <w:rsid w:val="0018169B"/>
    <w:rsid w:val="0019352B"/>
    <w:rsid w:val="001960D0"/>
    <w:rsid w:val="001F17E8"/>
    <w:rsid w:val="001F3F3B"/>
    <w:rsid w:val="00204306"/>
    <w:rsid w:val="00232FD2"/>
    <w:rsid w:val="0026554E"/>
    <w:rsid w:val="002A4622"/>
    <w:rsid w:val="002A6F8F"/>
    <w:rsid w:val="002B17E5"/>
    <w:rsid w:val="002C0EBF"/>
    <w:rsid w:val="002C28A4"/>
    <w:rsid w:val="00315AFE"/>
    <w:rsid w:val="003606A6"/>
    <w:rsid w:val="0036650C"/>
    <w:rsid w:val="003740B3"/>
    <w:rsid w:val="00393ACD"/>
    <w:rsid w:val="003A583E"/>
    <w:rsid w:val="003E112B"/>
    <w:rsid w:val="003E1D1C"/>
    <w:rsid w:val="003E7B05"/>
    <w:rsid w:val="00455415"/>
    <w:rsid w:val="00466211"/>
    <w:rsid w:val="004834A9"/>
    <w:rsid w:val="004D01FC"/>
    <w:rsid w:val="004E28C3"/>
    <w:rsid w:val="004F1F8E"/>
    <w:rsid w:val="00512A32"/>
    <w:rsid w:val="00526337"/>
    <w:rsid w:val="00586CF2"/>
    <w:rsid w:val="005C3768"/>
    <w:rsid w:val="005C6C3F"/>
    <w:rsid w:val="00613635"/>
    <w:rsid w:val="0062093D"/>
    <w:rsid w:val="00637ECF"/>
    <w:rsid w:val="00647B59"/>
    <w:rsid w:val="00671862"/>
    <w:rsid w:val="00690C7B"/>
    <w:rsid w:val="006A4B45"/>
    <w:rsid w:val="006D4724"/>
    <w:rsid w:val="00701BAE"/>
    <w:rsid w:val="00721F04"/>
    <w:rsid w:val="00730E95"/>
    <w:rsid w:val="007426B9"/>
    <w:rsid w:val="00764342"/>
    <w:rsid w:val="00771E55"/>
    <w:rsid w:val="00774362"/>
    <w:rsid w:val="00786598"/>
    <w:rsid w:val="007A04E8"/>
    <w:rsid w:val="00851625"/>
    <w:rsid w:val="00863C0A"/>
    <w:rsid w:val="008762B1"/>
    <w:rsid w:val="008A3120"/>
    <w:rsid w:val="008D41BE"/>
    <w:rsid w:val="008D58D3"/>
    <w:rsid w:val="008E5342"/>
    <w:rsid w:val="00922D05"/>
    <w:rsid w:val="00923064"/>
    <w:rsid w:val="00930FFD"/>
    <w:rsid w:val="00936D25"/>
    <w:rsid w:val="00941EA5"/>
    <w:rsid w:val="00964700"/>
    <w:rsid w:val="00966C16"/>
    <w:rsid w:val="0098732F"/>
    <w:rsid w:val="00994C01"/>
    <w:rsid w:val="009A045F"/>
    <w:rsid w:val="009C7E7C"/>
    <w:rsid w:val="00A00473"/>
    <w:rsid w:val="00A03C9B"/>
    <w:rsid w:val="00A37105"/>
    <w:rsid w:val="00A606C3"/>
    <w:rsid w:val="00A83B09"/>
    <w:rsid w:val="00A84541"/>
    <w:rsid w:val="00AA7898"/>
    <w:rsid w:val="00AB4C12"/>
    <w:rsid w:val="00AE36A0"/>
    <w:rsid w:val="00B00294"/>
    <w:rsid w:val="00B15C19"/>
    <w:rsid w:val="00B64FD0"/>
    <w:rsid w:val="00BA5BD0"/>
    <w:rsid w:val="00BB1D82"/>
    <w:rsid w:val="00BF26E7"/>
    <w:rsid w:val="00C53FCA"/>
    <w:rsid w:val="00C76BAF"/>
    <w:rsid w:val="00C814B9"/>
    <w:rsid w:val="00CD516F"/>
    <w:rsid w:val="00D119A7"/>
    <w:rsid w:val="00D25FBA"/>
    <w:rsid w:val="00D32B28"/>
    <w:rsid w:val="00D42954"/>
    <w:rsid w:val="00D66EAC"/>
    <w:rsid w:val="00D70E9E"/>
    <w:rsid w:val="00D730DF"/>
    <w:rsid w:val="00D772F0"/>
    <w:rsid w:val="00D77BDC"/>
    <w:rsid w:val="00DA0D3E"/>
    <w:rsid w:val="00DA55C1"/>
    <w:rsid w:val="00DC402B"/>
    <w:rsid w:val="00DE0932"/>
    <w:rsid w:val="00E03A27"/>
    <w:rsid w:val="00E049F1"/>
    <w:rsid w:val="00E260A2"/>
    <w:rsid w:val="00E37A25"/>
    <w:rsid w:val="00E537FF"/>
    <w:rsid w:val="00E6539B"/>
    <w:rsid w:val="00E70A31"/>
    <w:rsid w:val="00EA3F38"/>
    <w:rsid w:val="00EA5AB6"/>
    <w:rsid w:val="00EC7615"/>
    <w:rsid w:val="00ED16AA"/>
    <w:rsid w:val="00EF662E"/>
    <w:rsid w:val="00F10E6D"/>
    <w:rsid w:val="00F148F1"/>
    <w:rsid w:val="00F50FB9"/>
    <w:rsid w:val="00F613A6"/>
    <w:rsid w:val="00FA3BBF"/>
    <w:rsid w:val="00FC41F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75DAB32-F7AA-49EA-BF90-89272BFF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4A6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R15-WRC15-C-0062!A15!MSW-F</DPM_x0020_File_x0020_name>
    <DPM_x0020_Author xmlns="32a1a8c5-2265-4ebc-b7a0-2071e2c5c9bb" xsi:nil="false">Documents Proposals Manager (DPM)</DPM_x0020_Author>
    <DPM_x0020_Version xmlns="32a1a8c5-2265-4ebc-b7a0-2071e2c5c9bb" xsi:nil="false">DPM_v5.2015.10.230_prod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689DF-0255-4D31-BEF7-60E937FEA4E5}">
  <ds:schemaRefs>
    <ds:schemaRef ds:uri="http://schemas.microsoft.com/office/2006/metadata/properties"/>
    <ds:schemaRef ds:uri="http://schemas.openxmlformats.org/package/2006/metadata/core-properties"/>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32a1a8c5-2265-4ebc-b7a0-2071e2c5c9bb"/>
    <ds:schemaRef ds:uri="996b2e75-67fd-4955-a3b0-5ab9934cb50b"/>
    <ds:schemaRef ds:uri="http://purl.org/dc/dcmitype/"/>
  </ds:schemaRefs>
</ds:datastoreItem>
</file>

<file path=customXml/itemProps2.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4.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5.xml><?xml version="1.0" encoding="utf-8"?>
<ds:datastoreItem xmlns:ds="http://schemas.openxmlformats.org/officeDocument/2006/customXml" ds:itemID="{21BF3B00-4758-4237-891B-3249B4FEB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451</Words>
  <Characters>2739</Characters>
  <Application>Microsoft Office Word</Application>
  <DocSecurity>0</DocSecurity>
  <Lines>65</Lines>
  <Paragraphs>26</Paragraphs>
  <ScaleCrop>false</ScaleCrop>
  <HeadingPairs>
    <vt:vector size="2" baseType="variant">
      <vt:variant>
        <vt:lpstr>Title</vt:lpstr>
      </vt:variant>
      <vt:variant>
        <vt:i4>1</vt:i4>
      </vt:variant>
    </vt:vector>
  </HeadingPairs>
  <TitlesOfParts>
    <vt:vector size="1" baseType="lpstr">
      <vt:lpstr>R15-WRC15-C-0062!A15!MSW-F</vt:lpstr>
    </vt:vector>
  </TitlesOfParts>
  <Manager>Secrétariat général - Pool</Manager>
  <Company>Union internationale des télécommunications (UIT)</Company>
  <LinksUpToDate>false</LinksUpToDate>
  <CharactersWithSpaces>3173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R15-WRC15-C-0062!A15!MSW-F</dc:title>
  <dc:subject>Conférence mondiale des radiocommunications - 2015</dc:subject>
  <dc:creator>Documents Proposals Manager (DPM)</dc:creator>
  <cp:keywords>DPM_v5.2015.10.230_prod</cp:keywords>
  <dc:description/>
  <cp:lastModifiedBy>Brice, Corinne</cp:lastModifiedBy>
  <cp:revision>5</cp:revision>
  <cp:lastPrinted>2015-10-29T08:47:00Z</cp:lastPrinted>
  <dcterms:created xsi:type="dcterms:W3CDTF">2015-10-28T22:53:00Z</dcterms:created>
  <dcterms:modified xsi:type="dcterms:W3CDTF">2015-10-29T08:48:00Z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