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993066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993066">
            <w:pPr>
              <w:spacing w:before="0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993066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993066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99306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993066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99306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993066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17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62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2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99306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99306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99306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99306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chinois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99306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993066">
            <w:pPr>
              <w:pStyle w:val="Source"/>
              <w:rPr>
                <w:lang w:val="en-US"/>
              </w:rPr>
            </w:pPr>
            <w:bookmarkStart w:id="3" w:name="dsource" w:colFirst="0" w:colLast="0"/>
            <w:r w:rsidRPr="002A6F8F">
              <w:rPr>
                <w:lang w:val="en-US"/>
              </w:rPr>
              <w:t>Chine (République populaire de)</w:t>
            </w:r>
          </w:p>
        </w:tc>
      </w:tr>
      <w:tr w:rsidR="00690C7B" w:rsidRPr="00F06822" w:rsidTr="0050008E">
        <w:trPr>
          <w:cantSplit/>
        </w:trPr>
        <w:tc>
          <w:tcPr>
            <w:tcW w:w="10031" w:type="dxa"/>
            <w:gridSpan w:val="2"/>
          </w:tcPr>
          <w:p w:rsidR="00690C7B" w:rsidRPr="00F06822" w:rsidRDefault="00F06822" w:rsidP="00993066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F06822">
              <w:rPr>
                <w:lang w:val="fr-CH"/>
              </w:rPr>
              <w:t>propositions pour les travaux de la conf</w:t>
            </w:r>
            <w:r>
              <w:rPr>
                <w:lang w:val="fr-CH"/>
              </w:rPr>
              <w:t>é</w:t>
            </w:r>
            <w:r w:rsidRPr="00F06822">
              <w:rPr>
                <w:lang w:val="fr-CH"/>
              </w:rPr>
              <w:t>rence</w:t>
            </w:r>
          </w:p>
        </w:tc>
      </w:tr>
      <w:tr w:rsidR="00690C7B" w:rsidRPr="00F06822" w:rsidTr="0050008E">
        <w:trPr>
          <w:cantSplit/>
        </w:trPr>
        <w:tc>
          <w:tcPr>
            <w:tcW w:w="10031" w:type="dxa"/>
            <w:gridSpan w:val="2"/>
          </w:tcPr>
          <w:p w:rsidR="00690C7B" w:rsidRPr="00F06822" w:rsidRDefault="00690C7B" w:rsidP="00993066">
            <w:pPr>
              <w:pStyle w:val="Title2"/>
            </w:pPr>
            <w:bookmarkStart w:id="5" w:name="dtitle2" w:colFirst="0" w:colLast="0"/>
            <w:bookmarkEnd w:id="4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993066">
            <w:pPr>
              <w:pStyle w:val="Agendaitem"/>
            </w:pPr>
            <w:bookmarkStart w:id="6" w:name="dtitle3" w:colFirst="0" w:colLast="0"/>
            <w:bookmarkEnd w:id="5"/>
            <w:r w:rsidRPr="006D4724">
              <w:t>Point 1.17 de l'ordre du jour</w:t>
            </w:r>
          </w:p>
        </w:tc>
      </w:tr>
    </w:tbl>
    <w:bookmarkEnd w:id="6"/>
    <w:p w:rsidR="001C0E40" w:rsidRPr="00B94352" w:rsidRDefault="004A497A" w:rsidP="00993066">
      <w:pPr>
        <w:rPr>
          <w:lang w:val="fr-CA"/>
        </w:rPr>
      </w:pPr>
      <w:r w:rsidRPr="00B94352">
        <w:rPr>
          <w:lang w:val="fr-CA"/>
        </w:rPr>
        <w:t>1.17</w:t>
      </w:r>
      <w:r w:rsidRPr="00B94352">
        <w:rPr>
          <w:lang w:val="fr-CA"/>
        </w:rPr>
        <w:tab/>
        <w:t>examiner les besoins de fréquences et les mesures réglementaires possibles, y compris des attributions appropriées au service aéronautique, pour permettre l'exploitation des systèmes de communication hertzienne entre équipements d'avionique à bord d'un aéronef (WAIC), conformément à la Résolution </w:t>
      </w:r>
      <w:r w:rsidRPr="00982E06">
        <w:rPr>
          <w:b/>
          <w:bCs/>
          <w:lang w:val="fr-CA"/>
        </w:rPr>
        <w:t>423 (CMR-12)</w:t>
      </w:r>
      <w:r w:rsidRPr="00B94352">
        <w:rPr>
          <w:lang w:val="fr-CA"/>
        </w:rPr>
        <w:t>;</w:t>
      </w:r>
    </w:p>
    <w:p w:rsidR="00F06822" w:rsidRPr="00215193" w:rsidRDefault="00F06822" w:rsidP="00993066">
      <w:pPr>
        <w:pStyle w:val="Headingb"/>
        <w:rPr>
          <w:lang w:val="fr-CH"/>
        </w:rPr>
      </w:pPr>
      <w:r w:rsidRPr="00215193">
        <w:rPr>
          <w:lang w:val="fr-CH"/>
        </w:rPr>
        <w:t>Introduction</w:t>
      </w:r>
    </w:p>
    <w:p w:rsidR="001E3859" w:rsidRDefault="00215193" w:rsidP="00993066">
      <w:pPr>
        <w:rPr>
          <w:color w:val="000000"/>
        </w:rPr>
      </w:pPr>
      <w:r>
        <w:rPr>
          <w:rFonts w:eastAsia="BatangChe"/>
          <w:lang w:val="fr-CH"/>
        </w:rPr>
        <w:t>L'</w:t>
      </w:r>
      <w:r w:rsidR="001E3859" w:rsidRPr="001E3859">
        <w:rPr>
          <w:rFonts w:eastAsia="BatangChe"/>
          <w:lang w:val="fr-CH"/>
        </w:rPr>
        <w:t>utilisation</w:t>
      </w:r>
      <w:r w:rsidR="001E3859">
        <w:rPr>
          <w:rFonts w:eastAsia="BatangChe"/>
          <w:lang w:val="fr-CH"/>
        </w:rPr>
        <w:t xml:space="preserve"> de</w:t>
      </w:r>
      <w:r w:rsidR="001E3859" w:rsidRPr="001E3859">
        <w:rPr>
          <w:rFonts w:eastAsia="BatangChe"/>
          <w:lang w:val="fr-CH"/>
        </w:rPr>
        <w:t xml:space="preserve"> </w:t>
      </w:r>
      <w:r w:rsidR="001E3859" w:rsidRPr="00B94352">
        <w:rPr>
          <w:lang w:val="fr-CA"/>
        </w:rPr>
        <w:t>sys</w:t>
      </w:r>
      <w:r w:rsidR="006B6A7B">
        <w:rPr>
          <w:lang w:val="fr-CA"/>
        </w:rPr>
        <w:t>tèmes de communication hertzienn</w:t>
      </w:r>
      <w:r w:rsidR="001E3859" w:rsidRPr="00B94352">
        <w:rPr>
          <w:lang w:val="fr-CA"/>
        </w:rPr>
        <w:t>e entre équipements d'avionique à bord d'un aéronef</w:t>
      </w:r>
      <w:r w:rsidR="001E3859" w:rsidRPr="001E3859">
        <w:rPr>
          <w:lang w:val="fr-CA"/>
        </w:rPr>
        <w:t xml:space="preserve"> </w:t>
      </w:r>
      <w:r w:rsidR="001E3859">
        <w:rPr>
          <w:lang w:val="fr-CA"/>
        </w:rPr>
        <w:t>(</w:t>
      </w:r>
      <w:r w:rsidR="001E3859" w:rsidRPr="00B94352">
        <w:rPr>
          <w:lang w:val="fr-CA"/>
        </w:rPr>
        <w:t>WAIC)</w:t>
      </w:r>
      <w:r w:rsidR="009E587C">
        <w:rPr>
          <w:lang w:val="fr-CA"/>
        </w:rPr>
        <w:t xml:space="preserve"> s</w:t>
      </w:r>
      <w:r>
        <w:rPr>
          <w:lang w:val="fr-CA"/>
        </w:rPr>
        <w:t>ur la prochaine génération d'</w:t>
      </w:r>
      <w:r w:rsidR="001E3859">
        <w:rPr>
          <w:lang w:val="fr-CA"/>
        </w:rPr>
        <w:t xml:space="preserve">aéronefs pourrait réduire le poids total des aéronefs et donc la quantité de carburant nécessaire, ce qui aurait des </w:t>
      </w:r>
      <w:r w:rsidR="001E3859">
        <w:rPr>
          <w:color w:val="000000"/>
        </w:rPr>
        <w:t>effets positifs sur l'environnement. Les systèmes WAIC permettent également de réduire la complexité de la concepti</w:t>
      </w:r>
      <w:r>
        <w:rPr>
          <w:color w:val="000000"/>
        </w:rPr>
        <w:t>on des aéronefs et d'</w:t>
      </w:r>
      <w:r w:rsidR="006B6A7B">
        <w:rPr>
          <w:color w:val="000000"/>
        </w:rPr>
        <w:t>améliorer leur performance</w:t>
      </w:r>
      <w:r w:rsidR="001E3859">
        <w:rPr>
          <w:color w:val="000000"/>
        </w:rPr>
        <w:t>, ainsi que d</w:t>
      </w:r>
      <w:r w:rsidR="006B6A7B">
        <w:rPr>
          <w:color w:val="000000"/>
        </w:rPr>
        <w:t>'</w:t>
      </w:r>
      <w:r w:rsidR="001E3859">
        <w:rPr>
          <w:color w:val="000000"/>
        </w:rPr>
        <w:t>e</w:t>
      </w:r>
      <w:r w:rsidR="006B6A7B">
        <w:rPr>
          <w:color w:val="000000"/>
        </w:rPr>
        <w:t>n</w:t>
      </w:r>
      <w:r w:rsidR="001E3859">
        <w:rPr>
          <w:color w:val="000000"/>
        </w:rPr>
        <w:t xml:space="preserve"> faciliter la maintenance</w:t>
      </w:r>
      <w:r w:rsidR="006B6A7B">
        <w:rPr>
          <w:color w:val="000000"/>
        </w:rPr>
        <w:t>, dont les coûts seraient moindres.</w:t>
      </w:r>
    </w:p>
    <w:p w:rsidR="002D7EB7" w:rsidRPr="009E587C" w:rsidRDefault="001E3859" w:rsidP="00993066">
      <w:pPr>
        <w:rPr>
          <w:lang w:val="fr-CH"/>
        </w:rPr>
      </w:pPr>
      <w:r>
        <w:rPr>
          <w:color w:val="000000"/>
        </w:rPr>
        <w:t xml:space="preserve">En ce qui concerne les fonctionnalités envisagées pour les systèmes WAIC, </w:t>
      </w:r>
      <w:r w:rsidR="002D7EB7">
        <w:rPr>
          <w:iCs/>
          <w:lang w:val="fr-CH"/>
        </w:rPr>
        <w:t xml:space="preserve">ces </w:t>
      </w:r>
      <w:r w:rsidR="002D7EB7" w:rsidRPr="00A860BE">
        <w:rPr>
          <w:iCs/>
          <w:lang w:val="fr-CH"/>
        </w:rPr>
        <w:t>derniers</w:t>
      </w:r>
      <w:r w:rsidR="002D7EB7" w:rsidRPr="00A860BE">
        <w:rPr>
          <w:lang w:val="fr-CH"/>
        </w:rPr>
        <w:t xml:space="preserve"> assurent des radiocommunicatio</w:t>
      </w:r>
      <w:r w:rsidR="006B6A7B" w:rsidRPr="00A860BE">
        <w:rPr>
          <w:lang w:val="fr-CH"/>
        </w:rPr>
        <w:t>ns entre deux ou plusieurs station</w:t>
      </w:r>
      <w:r w:rsidR="002D7EB7" w:rsidRPr="00A860BE">
        <w:rPr>
          <w:lang w:val="fr-CH"/>
        </w:rPr>
        <w:t>s à bord d'un même aéronef</w:t>
      </w:r>
      <w:r w:rsidR="006B6A7B" w:rsidRPr="00A860BE">
        <w:rPr>
          <w:lang w:val="fr-CH"/>
        </w:rPr>
        <w:t>; ils</w:t>
      </w:r>
      <w:r w:rsidR="002D7EB7" w:rsidRPr="00A860BE">
        <w:rPr>
          <w:color w:val="000000"/>
        </w:rPr>
        <w:t xml:space="preserve"> n'assurent pas de communications air-sol, air-satellite ou air-air, </w:t>
      </w:r>
      <w:r w:rsidR="002D7EB7" w:rsidRPr="00A860BE">
        <w:rPr>
          <w:lang w:val="fr-CH"/>
        </w:rPr>
        <w:t>et seront utilisés uniquement pour les applications aéronautiques liées à la sécurité.</w:t>
      </w:r>
    </w:p>
    <w:p w:rsidR="002D7EB7" w:rsidRPr="003A7B40" w:rsidRDefault="002D7EB7" w:rsidP="00993066">
      <w:pPr>
        <w:rPr>
          <w:rFonts w:eastAsia="BatangChe"/>
          <w:lang w:val="fr-CH"/>
        </w:rPr>
      </w:pPr>
      <w:r>
        <w:rPr>
          <w:rFonts w:eastAsia="BatangChe"/>
          <w:lang w:val="fr-CH"/>
        </w:rPr>
        <w:t>Les applications WAIC sont divisées en quatre catégories, en fonction du débit de données et</w:t>
      </w:r>
      <w:r w:rsidR="00EB2F7F">
        <w:rPr>
          <w:rFonts w:eastAsia="BatangChe"/>
          <w:lang w:val="fr-CH"/>
        </w:rPr>
        <w:t xml:space="preserve"> de l'</w:t>
      </w:r>
      <w:r w:rsidR="00993066">
        <w:rPr>
          <w:rFonts w:eastAsia="BatangChe"/>
          <w:lang w:val="fr-CH"/>
        </w:rPr>
        <w:t>emplacement des émetteurs</w:t>
      </w:r>
      <w:r>
        <w:rPr>
          <w:rFonts w:eastAsia="BatangChe"/>
          <w:lang w:val="fr-CH"/>
        </w:rPr>
        <w:t>: « </w:t>
      </w:r>
      <w:r w:rsidR="003A7B40">
        <w:rPr>
          <w:rFonts w:eastAsia="BatangChe"/>
          <w:lang w:val="fr-CH"/>
        </w:rPr>
        <w:t>faible débit de données en intérieur (LI) », « faible débit de données en extérieur (LO)</w:t>
      </w:r>
      <w:r w:rsidR="00051914">
        <w:rPr>
          <w:rFonts w:eastAsia="BatangChe"/>
          <w:lang w:val="fr-CH"/>
        </w:rPr>
        <w:t> »</w:t>
      </w:r>
      <w:r w:rsidR="003A7B40">
        <w:rPr>
          <w:rFonts w:eastAsia="BatangChe"/>
          <w:lang w:val="fr-CH"/>
        </w:rPr>
        <w:t>, « débit de données élevé en intérieur (HI) » et « débit de données élevé en extérieur (HO) ». La transmission à f</w:t>
      </w:r>
      <w:r w:rsidR="00CD1E4E">
        <w:rPr>
          <w:rFonts w:eastAsia="BatangChe"/>
          <w:lang w:val="fr-CH"/>
        </w:rPr>
        <w:t>aible débit de données utilise</w:t>
      </w:r>
      <w:r w:rsidR="003A7B40">
        <w:rPr>
          <w:rFonts w:eastAsia="BatangChe"/>
          <w:lang w:val="fr-CH"/>
        </w:rPr>
        <w:t xml:space="preserve"> l</w:t>
      </w:r>
      <w:r w:rsidR="00051914">
        <w:rPr>
          <w:rFonts w:eastAsia="BatangChe"/>
          <w:lang w:val="fr-CH"/>
        </w:rPr>
        <w:t xml:space="preserve">e protocole </w:t>
      </w:r>
      <w:r w:rsidR="003A7B40">
        <w:rPr>
          <w:rFonts w:eastAsia="BatangChe"/>
          <w:lang w:val="fr-CH"/>
        </w:rPr>
        <w:t xml:space="preserve">IEEE </w:t>
      </w:r>
      <w:r w:rsidR="003A7B40" w:rsidRPr="003A7B40">
        <w:rPr>
          <w:rFonts w:eastAsia="BatangChe"/>
          <w:lang w:val="fr-CH"/>
        </w:rPr>
        <w:t>802.15.4</w:t>
      </w:r>
      <w:r w:rsidR="003A7B40">
        <w:rPr>
          <w:rFonts w:eastAsia="BatangChe"/>
          <w:lang w:val="fr-CH"/>
        </w:rPr>
        <w:t xml:space="preserve"> et la transmission à </w:t>
      </w:r>
      <w:r w:rsidR="00CD1E4E">
        <w:rPr>
          <w:rFonts w:eastAsia="BatangChe"/>
          <w:lang w:val="fr-CH"/>
        </w:rPr>
        <w:t>débit de données élevé utilise</w:t>
      </w:r>
      <w:r w:rsidR="003A7B40">
        <w:rPr>
          <w:rFonts w:eastAsia="BatangChe"/>
          <w:lang w:val="fr-CH"/>
        </w:rPr>
        <w:t xml:space="preserve"> l</w:t>
      </w:r>
      <w:r w:rsidR="00051914">
        <w:rPr>
          <w:rFonts w:eastAsia="BatangChe"/>
          <w:lang w:val="fr-CH"/>
        </w:rPr>
        <w:t xml:space="preserve">e protocole </w:t>
      </w:r>
      <w:r w:rsidR="003A7B40" w:rsidRPr="003A7B40">
        <w:rPr>
          <w:rFonts w:eastAsia="BatangChe"/>
          <w:lang w:val="fr-CH"/>
        </w:rPr>
        <w:t xml:space="preserve">IEEE </w:t>
      </w:r>
      <w:smartTag w:uri="urn:schemas-microsoft-com:office:smarttags" w:element="chmetcnv">
        <w:smartTagPr>
          <w:attr w:name="UnitName" w:val="a"/>
          <w:attr w:name="SourceValue" w:val="802.11"/>
          <w:attr w:name="HasSpace" w:val="False"/>
          <w:attr w:name="Negative" w:val="False"/>
          <w:attr w:name="NumberType" w:val="1"/>
          <w:attr w:name="TCSC" w:val="0"/>
        </w:smartTagPr>
        <w:r w:rsidR="003A7B40" w:rsidRPr="003A7B40">
          <w:rPr>
            <w:rFonts w:eastAsia="BatangChe"/>
            <w:lang w:val="fr-CH"/>
          </w:rPr>
          <w:t>802.11a</w:t>
        </w:r>
      </w:smartTag>
      <w:r w:rsidR="003A7B40" w:rsidRPr="003A7B40">
        <w:rPr>
          <w:rFonts w:eastAsia="BatangChe"/>
          <w:lang w:val="fr-CH"/>
        </w:rPr>
        <w:t>/g</w:t>
      </w:r>
      <w:r w:rsidR="003A7B40">
        <w:rPr>
          <w:rFonts w:eastAsia="BatangChe"/>
          <w:lang w:val="fr-CH"/>
        </w:rPr>
        <w:t>.</w:t>
      </w:r>
    </w:p>
    <w:p w:rsidR="003A7B40" w:rsidRDefault="003A7B40" w:rsidP="00957EC7">
      <w:pPr>
        <w:rPr>
          <w:rFonts w:eastAsia="BatangChe"/>
          <w:lang w:val="fr-CH"/>
        </w:rPr>
      </w:pPr>
      <w:r w:rsidRPr="003A7B40">
        <w:rPr>
          <w:rFonts w:eastAsia="BatangChe"/>
          <w:lang w:val="fr-CH"/>
        </w:rPr>
        <w:t xml:space="preserve">Le Groupe de travail 5B effectue actuellement des études </w:t>
      </w:r>
      <w:r>
        <w:rPr>
          <w:rFonts w:eastAsia="BatangChe"/>
          <w:lang w:val="fr-CH"/>
        </w:rPr>
        <w:t>concernant les besoins de spectre des systèmes WAIC</w:t>
      </w:r>
      <w:r w:rsidR="007D0E23">
        <w:rPr>
          <w:rFonts w:eastAsia="BatangChe"/>
          <w:lang w:val="fr-CH"/>
        </w:rPr>
        <w:t xml:space="preserve">, </w:t>
      </w:r>
      <w:r w:rsidR="00051914">
        <w:rPr>
          <w:rFonts w:eastAsia="BatangChe"/>
          <w:lang w:val="fr-CH"/>
        </w:rPr>
        <w:t>après avoir</w:t>
      </w:r>
      <w:r w:rsidR="007D0E23">
        <w:rPr>
          <w:rFonts w:eastAsia="BatangChe"/>
          <w:lang w:val="fr-CH"/>
        </w:rPr>
        <w:t xml:space="preserve"> examiné plusieurs caractéristiq</w:t>
      </w:r>
      <w:r w:rsidR="00EB2F7F">
        <w:rPr>
          <w:rFonts w:eastAsia="BatangChe"/>
          <w:lang w:val="fr-CH"/>
        </w:rPr>
        <w:t>ues de chacune des catégories d'</w:t>
      </w:r>
      <w:r w:rsidR="007D0E23">
        <w:rPr>
          <w:rFonts w:eastAsia="BatangChe"/>
          <w:lang w:val="fr-CH"/>
        </w:rPr>
        <w:t>applications susmentionnées, y compris le débit de</w:t>
      </w:r>
      <w:r w:rsidR="00CD1E4E">
        <w:rPr>
          <w:rFonts w:eastAsia="BatangChe"/>
          <w:lang w:val="fr-CH"/>
        </w:rPr>
        <w:t>s</w:t>
      </w:r>
      <w:r w:rsidR="007D0E23">
        <w:rPr>
          <w:rFonts w:eastAsia="BatangChe"/>
          <w:lang w:val="fr-CH"/>
        </w:rPr>
        <w:t xml:space="preserve"> données</w:t>
      </w:r>
      <w:r w:rsidR="00CD1E4E">
        <w:rPr>
          <w:rFonts w:eastAsia="BatangChe"/>
          <w:lang w:val="fr-CH"/>
        </w:rPr>
        <w:t xml:space="preserve"> d'application</w:t>
      </w:r>
      <w:r w:rsidR="00957EC7">
        <w:rPr>
          <w:rFonts w:eastAsia="BatangChe"/>
          <w:lang w:val="fr-CH"/>
        </w:rPr>
        <w:t>,</w:t>
      </w:r>
      <w:r w:rsidR="00CD1E4E">
        <w:rPr>
          <w:rFonts w:eastAsia="BatangChe"/>
          <w:lang w:val="fr-CH"/>
        </w:rPr>
        <w:t xml:space="preserve"> les données supplémentaires</w:t>
      </w:r>
      <w:r w:rsidR="00813C4B">
        <w:rPr>
          <w:rFonts w:eastAsia="BatangChe"/>
          <w:lang w:val="fr-CH"/>
        </w:rPr>
        <w:t xml:space="preserve"> liées au protocole et à la disposition d</w:t>
      </w:r>
      <w:r w:rsidR="007D0E23">
        <w:rPr>
          <w:rFonts w:eastAsia="BatangChe"/>
          <w:lang w:val="fr-CH"/>
        </w:rPr>
        <w:t xml:space="preserve">es </w:t>
      </w:r>
      <w:r w:rsidR="00813C4B">
        <w:rPr>
          <w:rFonts w:eastAsia="BatangChe"/>
          <w:lang w:val="fr-CH"/>
        </w:rPr>
        <w:t>voies et l'</w:t>
      </w:r>
      <w:r w:rsidR="007D0E23">
        <w:rPr>
          <w:rFonts w:eastAsia="BatangChe"/>
          <w:lang w:val="fr-CH"/>
        </w:rPr>
        <w:t>efficacité de la modulation. Les études effectuées par le GT 5B ont</w:t>
      </w:r>
      <w:r w:rsidR="00051914">
        <w:rPr>
          <w:rFonts w:eastAsia="BatangChe"/>
          <w:lang w:val="fr-CH"/>
        </w:rPr>
        <w:t xml:space="preserve"> montré que les applications LI des systèmes WAIC </w:t>
      </w:r>
      <w:r w:rsidR="00813C4B">
        <w:rPr>
          <w:rFonts w:eastAsia="BatangChe"/>
          <w:lang w:val="fr-CH"/>
        </w:rPr>
        <w:t>auront besoin d'</w:t>
      </w:r>
      <w:r w:rsidR="007D0E23">
        <w:rPr>
          <w:rFonts w:eastAsia="BatangChe"/>
          <w:lang w:val="fr-CH"/>
        </w:rPr>
        <w:t xml:space="preserve">un maximum de 11 MHz de spectre, que les </w:t>
      </w:r>
      <w:r w:rsidR="00EB2F7F">
        <w:rPr>
          <w:rFonts w:eastAsia="BatangChe"/>
          <w:lang w:val="fr-CH"/>
        </w:rPr>
        <w:t>applications LO auront besoin d'</w:t>
      </w:r>
      <w:r w:rsidR="007D0E23">
        <w:rPr>
          <w:rFonts w:eastAsia="BatangChe"/>
          <w:lang w:val="fr-CH"/>
        </w:rPr>
        <w:t xml:space="preserve">un maximum de 40 MHz de spectre, que les </w:t>
      </w:r>
      <w:r w:rsidR="00EB2F7F">
        <w:rPr>
          <w:rFonts w:eastAsia="BatangChe"/>
          <w:lang w:val="fr-CH"/>
        </w:rPr>
        <w:t>applications HI auront besoin d'</w:t>
      </w:r>
      <w:r w:rsidR="007D0E23">
        <w:rPr>
          <w:rFonts w:eastAsia="BatangChe"/>
          <w:lang w:val="fr-CH"/>
        </w:rPr>
        <w:t xml:space="preserve">un maximum de 32 MHz de spectre </w:t>
      </w:r>
      <w:r w:rsidR="007D0E23">
        <w:rPr>
          <w:rFonts w:eastAsia="BatangChe"/>
          <w:lang w:val="fr-CH"/>
        </w:rPr>
        <w:lastRenderedPageBreak/>
        <w:t>et</w:t>
      </w:r>
      <w:r w:rsidR="00051914">
        <w:rPr>
          <w:rFonts w:eastAsia="BatangChe"/>
          <w:lang w:val="fr-CH"/>
        </w:rPr>
        <w:t xml:space="preserve"> que</w:t>
      </w:r>
      <w:r w:rsidR="007D0E23">
        <w:rPr>
          <w:rFonts w:eastAsia="BatangChe"/>
          <w:lang w:val="fr-CH"/>
        </w:rPr>
        <w:t xml:space="preserve"> les applications HO </w:t>
      </w:r>
      <w:r w:rsidR="00051914">
        <w:rPr>
          <w:rFonts w:eastAsia="BatangChe"/>
          <w:lang w:val="fr-CH"/>
        </w:rPr>
        <w:t xml:space="preserve">auront besoin </w:t>
      </w:r>
      <w:r w:rsidR="00813C4B">
        <w:rPr>
          <w:rFonts w:eastAsia="BatangChe"/>
          <w:lang w:val="fr-CH"/>
        </w:rPr>
        <w:t>d'</w:t>
      </w:r>
      <w:r w:rsidR="007D0E23">
        <w:rPr>
          <w:rFonts w:eastAsia="BatangChe"/>
          <w:lang w:val="fr-CH"/>
        </w:rPr>
        <w:t>un maximum de 62 MHz de spectre. L</w:t>
      </w:r>
      <w:r w:rsidR="00EB2F7F">
        <w:rPr>
          <w:rFonts w:eastAsia="BatangChe"/>
          <w:lang w:val="fr-CH"/>
        </w:rPr>
        <w:t>e besoin de spectre total pour l'</w:t>
      </w:r>
      <w:r w:rsidR="007D0E23">
        <w:rPr>
          <w:rFonts w:eastAsia="BatangChe"/>
          <w:lang w:val="fr-CH"/>
        </w:rPr>
        <w:t xml:space="preserve">ensemble des applications WAIC </w:t>
      </w:r>
      <w:r w:rsidR="00813C4B">
        <w:rPr>
          <w:rFonts w:eastAsia="BatangChe"/>
          <w:lang w:val="fr-CH"/>
        </w:rPr>
        <w:t xml:space="preserve">s'élève donc </w:t>
      </w:r>
      <w:r w:rsidR="00051914">
        <w:rPr>
          <w:rFonts w:eastAsia="BatangChe"/>
          <w:lang w:val="fr-CH"/>
        </w:rPr>
        <w:t>à</w:t>
      </w:r>
      <w:r w:rsidR="007D0E23">
        <w:rPr>
          <w:rFonts w:eastAsia="BatangChe"/>
          <w:lang w:val="fr-CH"/>
        </w:rPr>
        <w:t xml:space="preserve"> 145 MHz.</w:t>
      </w:r>
    </w:p>
    <w:p w:rsidR="00067716" w:rsidRPr="003A7B40" w:rsidRDefault="00067716" w:rsidP="00993066">
      <w:pPr>
        <w:rPr>
          <w:rFonts w:eastAsia="BatangChe"/>
          <w:lang w:val="fr-CH"/>
        </w:rPr>
      </w:pPr>
      <w:r>
        <w:rPr>
          <w:rFonts w:eastAsia="BatangChe"/>
          <w:lang w:val="fr-CH"/>
        </w:rPr>
        <w:t>Conformément à la Résolution 423 (CMR-12), les études du GT 5B</w:t>
      </w:r>
      <w:r w:rsidR="00051914">
        <w:rPr>
          <w:rFonts w:eastAsia="BatangChe"/>
          <w:lang w:val="fr-CH"/>
        </w:rPr>
        <w:t xml:space="preserve"> relatives aux</w:t>
      </w:r>
      <w:r>
        <w:rPr>
          <w:rFonts w:eastAsia="BatangChe"/>
          <w:lang w:val="fr-CH"/>
        </w:rPr>
        <w:t xml:space="preserve"> bandes de fréquences envisageables pour les systèmes WAIC devraient c</w:t>
      </w:r>
      <w:r w:rsidR="00813C4B">
        <w:rPr>
          <w:rFonts w:eastAsia="BatangChe"/>
          <w:lang w:val="fr-CH"/>
        </w:rPr>
        <w:t>ommencer par se concentrer sur l</w:t>
      </w:r>
      <w:r>
        <w:rPr>
          <w:rFonts w:eastAsia="BatangChe"/>
          <w:lang w:val="fr-CH"/>
        </w:rPr>
        <w:t>es bandes actuellement attribuées aux services aéronautiques en dessous de 15,7 GHz</w:t>
      </w:r>
      <w:r w:rsidR="007966A6">
        <w:rPr>
          <w:rFonts w:eastAsia="BatangChe"/>
          <w:lang w:val="fr-CH"/>
        </w:rPr>
        <w:t xml:space="preserve">. Les bandes </w:t>
      </w:r>
      <w:r w:rsidR="00051914">
        <w:rPr>
          <w:rFonts w:eastAsia="BatangChe"/>
          <w:lang w:val="fr-CH"/>
        </w:rPr>
        <w:t>inférieures à</w:t>
      </w:r>
      <w:r w:rsidR="007966A6">
        <w:rPr>
          <w:rFonts w:eastAsia="BatangChe"/>
          <w:lang w:val="fr-CH"/>
        </w:rPr>
        <w:t xml:space="preserve"> 1 GHz sont g</w:t>
      </w:r>
      <w:r w:rsidR="00813C4B">
        <w:rPr>
          <w:rFonts w:eastAsia="BatangChe"/>
          <w:lang w:val="fr-CH"/>
        </w:rPr>
        <w:t>énéralement considérées comme n'</w:t>
      </w:r>
      <w:r w:rsidR="007966A6">
        <w:rPr>
          <w:rFonts w:eastAsia="BatangChe"/>
          <w:lang w:val="fr-CH"/>
        </w:rPr>
        <w:t>étant pas adaptées aux systèmes WAIC.</w:t>
      </w:r>
    </w:p>
    <w:p w:rsidR="007966A6" w:rsidRPr="007966A6" w:rsidRDefault="007966A6" w:rsidP="00993066">
      <w:pPr>
        <w:rPr>
          <w:rFonts w:eastAsia="BatangChe"/>
          <w:lang w:val="fr-CH"/>
        </w:rPr>
      </w:pPr>
      <w:r w:rsidRPr="007966A6">
        <w:rPr>
          <w:rFonts w:eastAsia="BatangChe"/>
          <w:lang w:val="fr-CH"/>
        </w:rPr>
        <w:t>Plusieurs facteur</w:t>
      </w:r>
      <w:r w:rsidR="00813C4B">
        <w:rPr>
          <w:rFonts w:eastAsia="BatangChe"/>
          <w:lang w:val="fr-CH"/>
        </w:rPr>
        <w:t>s ont été pris en compte dans l'</w:t>
      </w:r>
      <w:r w:rsidRPr="007966A6">
        <w:rPr>
          <w:rFonts w:eastAsia="BatangChe"/>
          <w:lang w:val="fr-CH"/>
        </w:rPr>
        <w:t xml:space="preserve">examen des bandes </w:t>
      </w:r>
      <w:r w:rsidR="00813C4B">
        <w:rPr>
          <w:rFonts w:eastAsia="BatangChe"/>
          <w:lang w:val="fr-CH"/>
        </w:rPr>
        <w:t>de fréquences supérieures à 960 </w:t>
      </w:r>
      <w:r w:rsidRPr="007966A6">
        <w:rPr>
          <w:rFonts w:eastAsia="BatangChe"/>
          <w:lang w:val="fr-CH"/>
        </w:rPr>
        <w:t>MHz, y compris la largeur des bandes de fréquences, les attributions existantes au SMA(R)</w:t>
      </w:r>
      <w:r w:rsidR="00813C4B">
        <w:rPr>
          <w:rFonts w:eastAsia="BatangChe"/>
          <w:lang w:val="fr-CH"/>
        </w:rPr>
        <w:t xml:space="preserve">, le degré </w:t>
      </w:r>
      <w:r w:rsidR="00EB2F7F">
        <w:rPr>
          <w:rFonts w:eastAsia="BatangChe"/>
          <w:lang w:val="fr-CH"/>
        </w:rPr>
        <w:t>d</w:t>
      </w:r>
      <w:r w:rsidR="00813C4B">
        <w:rPr>
          <w:rFonts w:eastAsia="BatangChe"/>
          <w:lang w:val="fr-CH"/>
        </w:rPr>
        <w:t>'</w:t>
      </w:r>
      <w:r>
        <w:rPr>
          <w:rFonts w:eastAsia="BatangChe"/>
          <w:lang w:val="fr-CH"/>
        </w:rPr>
        <w:t>harmonisation à l</w:t>
      </w:r>
      <w:r w:rsidR="00813C4B">
        <w:rPr>
          <w:rFonts w:eastAsia="BatangChe"/>
          <w:lang w:val="fr-CH"/>
        </w:rPr>
        <w:t>'</w:t>
      </w:r>
      <w:r>
        <w:rPr>
          <w:rFonts w:eastAsia="BatangChe"/>
          <w:lang w:val="fr-CH"/>
        </w:rPr>
        <w:t>échelle international</w:t>
      </w:r>
      <w:r w:rsidR="00051914">
        <w:rPr>
          <w:rFonts w:eastAsia="BatangChe"/>
          <w:lang w:val="fr-CH"/>
        </w:rPr>
        <w:t>e</w:t>
      </w:r>
      <w:r w:rsidR="00813C4B">
        <w:rPr>
          <w:rFonts w:eastAsia="BatangChe"/>
          <w:lang w:val="fr-CH"/>
        </w:rPr>
        <w:t>, l'</w:t>
      </w:r>
      <w:r>
        <w:rPr>
          <w:rFonts w:eastAsia="BatangChe"/>
          <w:lang w:val="fr-CH"/>
        </w:rPr>
        <w:t>utilisation actuelle de</w:t>
      </w:r>
      <w:r w:rsidR="00051914">
        <w:rPr>
          <w:rFonts w:eastAsia="BatangChe"/>
          <w:lang w:val="fr-CH"/>
        </w:rPr>
        <w:t>s</w:t>
      </w:r>
      <w:r>
        <w:rPr>
          <w:rFonts w:eastAsia="BatangChe"/>
          <w:lang w:val="fr-CH"/>
        </w:rPr>
        <w:t xml:space="preserve"> bande</w:t>
      </w:r>
      <w:r w:rsidR="00051914">
        <w:rPr>
          <w:rFonts w:eastAsia="BatangChe"/>
          <w:lang w:val="fr-CH"/>
        </w:rPr>
        <w:t>s</w:t>
      </w:r>
      <w:r>
        <w:rPr>
          <w:rFonts w:eastAsia="BatangChe"/>
          <w:lang w:val="fr-CH"/>
        </w:rPr>
        <w:t xml:space="preserve"> de fréquence</w:t>
      </w:r>
      <w:r w:rsidR="00051914">
        <w:rPr>
          <w:rFonts w:eastAsia="BatangChe"/>
          <w:lang w:val="fr-CH"/>
        </w:rPr>
        <w:t>s</w:t>
      </w:r>
      <w:r w:rsidR="00EB2F7F">
        <w:rPr>
          <w:rFonts w:eastAsia="BatangChe"/>
          <w:lang w:val="fr-CH"/>
        </w:rPr>
        <w:t>, le contrôle et l'installation des aéronefs, d'</w:t>
      </w:r>
      <w:r>
        <w:rPr>
          <w:rFonts w:eastAsia="BatangChe"/>
          <w:lang w:val="fr-CH"/>
        </w:rPr>
        <w:t>autres obstacles non technique</w:t>
      </w:r>
      <w:r w:rsidR="00051914">
        <w:rPr>
          <w:rFonts w:eastAsia="BatangChe"/>
          <w:lang w:val="fr-CH"/>
        </w:rPr>
        <w:t>s</w:t>
      </w:r>
      <w:r w:rsidR="00813C4B">
        <w:rPr>
          <w:rFonts w:eastAsia="BatangChe"/>
          <w:lang w:val="fr-CH"/>
        </w:rPr>
        <w:t xml:space="preserve"> et les possibilités</w:t>
      </w:r>
      <w:r>
        <w:rPr>
          <w:rFonts w:eastAsia="BatangChe"/>
          <w:lang w:val="fr-CH"/>
        </w:rPr>
        <w:t xml:space="preserve"> </w:t>
      </w:r>
      <w:r w:rsidR="00813C4B">
        <w:rPr>
          <w:rFonts w:eastAsia="BatangChe"/>
          <w:lang w:val="fr-CH"/>
        </w:rPr>
        <w:t>de partage.</w:t>
      </w:r>
    </w:p>
    <w:p w:rsidR="00F06822" w:rsidRPr="007966A6" w:rsidRDefault="007966A6" w:rsidP="003C4FD0">
      <w:pPr>
        <w:rPr>
          <w:lang w:val="fr-CH" w:eastAsia="zh-CN"/>
        </w:rPr>
      </w:pPr>
      <w:r w:rsidRPr="007966A6">
        <w:rPr>
          <w:rFonts w:eastAsia="BatangChe"/>
          <w:lang w:val="fr-CH"/>
        </w:rPr>
        <w:t xml:space="preserve">Les bandes de fréquences suivantes ont </w:t>
      </w:r>
      <w:r>
        <w:rPr>
          <w:rFonts w:eastAsia="BatangChe"/>
          <w:lang w:val="fr-CH"/>
        </w:rPr>
        <w:t xml:space="preserve">été </w:t>
      </w:r>
      <w:r w:rsidRPr="007966A6">
        <w:rPr>
          <w:rFonts w:eastAsia="BatangChe"/>
          <w:lang w:val="fr-CH"/>
        </w:rPr>
        <w:t>envisag</w:t>
      </w:r>
      <w:r>
        <w:rPr>
          <w:rFonts w:eastAsia="BatangChe"/>
          <w:lang w:val="fr-CH"/>
        </w:rPr>
        <w:t>ée</w:t>
      </w:r>
      <w:r w:rsidRPr="007966A6">
        <w:rPr>
          <w:rFonts w:eastAsia="BatangChe"/>
          <w:lang w:val="fr-CH"/>
        </w:rPr>
        <w:t xml:space="preserve">s </w:t>
      </w:r>
      <w:r>
        <w:rPr>
          <w:rFonts w:eastAsia="BatangChe"/>
          <w:lang w:val="fr-CH"/>
        </w:rPr>
        <w:t xml:space="preserve">pour les systèmes WAIC: </w:t>
      </w:r>
      <w:r w:rsidR="003C4FD0">
        <w:rPr>
          <w:rFonts w:eastAsia="BatangChe"/>
          <w:lang w:val="fr-CH"/>
        </w:rPr>
        <w:t>2 700-2 900 MHz, 4 </w:t>
      </w:r>
      <w:r w:rsidR="00F06822" w:rsidRPr="007966A6">
        <w:rPr>
          <w:rFonts w:eastAsia="BatangChe"/>
          <w:lang w:val="fr-CH"/>
        </w:rPr>
        <w:t>200</w:t>
      </w:r>
      <w:r>
        <w:rPr>
          <w:rFonts w:eastAsia="BatangChe"/>
          <w:lang w:val="fr-CH"/>
        </w:rPr>
        <w:t>-4 400 MHz, 5 350-5 460 MHz, 22,</w:t>
      </w:r>
      <w:r w:rsidR="00F06822" w:rsidRPr="007966A6">
        <w:rPr>
          <w:rFonts w:eastAsia="BatangChe"/>
          <w:lang w:val="fr-CH"/>
        </w:rPr>
        <w:t>5</w:t>
      </w:r>
      <w:r w:rsidR="00F06822" w:rsidRPr="007966A6">
        <w:rPr>
          <w:rFonts w:ascii="MS Mincho" w:eastAsia="MS Mincho" w:hAnsi="MS Mincho" w:cs="MS Mincho" w:hint="eastAsia"/>
          <w:lang w:val="fr-CH"/>
        </w:rPr>
        <w:t>‑</w:t>
      </w:r>
      <w:r>
        <w:rPr>
          <w:rFonts w:eastAsia="BatangChe"/>
          <w:lang w:val="fr-CH"/>
        </w:rPr>
        <w:t>22,</w:t>
      </w:r>
      <w:r w:rsidR="00F06822" w:rsidRPr="007966A6">
        <w:rPr>
          <w:rFonts w:eastAsia="BatangChe"/>
          <w:lang w:val="fr-CH"/>
        </w:rPr>
        <w:t xml:space="preserve">55 GHz </w:t>
      </w:r>
      <w:r>
        <w:rPr>
          <w:rFonts w:eastAsia="BatangChe"/>
          <w:lang w:val="fr-CH"/>
        </w:rPr>
        <w:t>et 23,</w:t>
      </w:r>
      <w:r w:rsidR="00F06822" w:rsidRPr="007966A6">
        <w:rPr>
          <w:rFonts w:eastAsia="BatangChe"/>
          <w:lang w:val="fr-CH"/>
        </w:rPr>
        <w:t>55</w:t>
      </w:r>
      <w:r w:rsidR="00F06822" w:rsidRPr="007966A6">
        <w:rPr>
          <w:rFonts w:ascii="MS Mincho" w:eastAsia="MS Mincho" w:hAnsi="MS Mincho" w:cs="MS Mincho" w:hint="eastAsia"/>
          <w:lang w:val="fr-CH"/>
        </w:rPr>
        <w:t>‑</w:t>
      </w:r>
      <w:r>
        <w:rPr>
          <w:rFonts w:eastAsia="BatangChe"/>
          <w:lang w:val="fr-CH"/>
        </w:rPr>
        <w:t>23,</w:t>
      </w:r>
      <w:r w:rsidR="00F06822" w:rsidRPr="007966A6">
        <w:rPr>
          <w:rFonts w:eastAsia="BatangChe"/>
          <w:lang w:val="fr-CH"/>
        </w:rPr>
        <w:t>6 GHz</w:t>
      </w:r>
      <w:r w:rsidR="00F06822" w:rsidRPr="007966A6">
        <w:rPr>
          <w:lang w:val="fr-CH" w:eastAsia="zh-CN"/>
        </w:rPr>
        <w:t>.</w:t>
      </w:r>
      <w:r>
        <w:rPr>
          <w:lang w:val="fr-CH" w:eastAsia="zh-CN"/>
        </w:rPr>
        <w:t xml:space="preserve"> Selon les résultats des études de compatibilité, la bande </w:t>
      </w:r>
      <w:r w:rsidRPr="007966A6">
        <w:rPr>
          <w:rFonts w:eastAsia="BatangChe"/>
          <w:lang w:val="fr-CH"/>
        </w:rPr>
        <w:t>4 200-4 400</w:t>
      </w:r>
      <w:r w:rsidRPr="007966A6">
        <w:rPr>
          <w:lang w:val="fr-CH" w:eastAsia="zh-CN"/>
        </w:rPr>
        <w:t xml:space="preserve"> </w:t>
      </w:r>
      <w:r w:rsidRPr="007966A6">
        <w:rPr>
          <w:rFonts w:eastAsia="BatangChe"/>
          <w:lang w:val="fr-CH"/>
        </w:rPr>
        <w:t>MHz</w:t>
      </w:r>
      <w:r>
        <w:rPr>
          <w:rFonts w:eastAsia="BatangChe"/>
          <w:lang w:val="fr-CH"/>
        </w:rPr>
        <w:t xml:space="preserve"> est adaptée pour satisfaire les besoins de spectre des systèmes WAIC, </w:t>
      </w:r>
      <w:r w:rsidR="00A860BE">
        <w:rPr>
          <w:rFonts w:eastAsia="BatangChe"/>
          <w:lang w:val="fr-CH"/>
        </w:rPr>
        <w:t>ce qui n'est pas le cas des</w:t>
      </w:r>
      <w:r>
        <w:rPr>
          <w:rFonts w:eastAsia="BatangChe"/>
          <w:lang w:val="fr-CH"/>
        </w:rPr>
        <w:t xml:space="preserve"> autres bandes envisagées.</w:t>
      </w:r>
    </w:p>
    <w:p w:rsidR="007966A6" w:rsidRPr="00337CA5" w:rsidRDefault="007966A6" w:rsidP="00993066">
      <w:pPr>
        <w:rPr>
          <w:rFonts w:eastAsia="BatangChe"/>
          <w:lang w:val="fr-CH"/>
        </w:rPr>
      </w:pPr>
      <w:r w:rsidRPr="007966A6">
        <w:rPr>
          <w:rFonts w:eastAsia="BatangChe"/>
          <w:lang w:val="fr-CH"/>
        </w:rPr>
        <w:t xml:space="preserve">La RPC15-2 a décidé </w:t>
      </w:r>
      <w:r w:rsidR="00A860BE">
        <w:rPr>
          <w:rFonts w:eastAsia="BatangChe"/>
          <w:lang w:val="fr-CH"/>
        </w:rPr>
        <w:t>d'associer</w:t>
      </w:r>
      <w:r w:rsidRPr="007966A6">
        <w:rPr>
          <w:rFonts w:eastAsia="BatangChe"/>
          <w:lang w:val="fr-CH"/>
        </w:rPr>
        <w:t xml:space="preserve"> les différentes </w:t>
      </w:r>
      <w:r w:rsidR="00337CA5" w:rsidRPr="007966A6">
        <w:rPr>
          <w:rFonts w:eastAsia="BatangChe"/>
          <w:lang w:val="fr-CH"/>
        </w:rPr>
        <w:t>méthodes</w:t>
      </w:r>
      <w:r w:rsidR="00A860BE">
        <w:rPr>
          <w:rFonts w:eastAsia="BatangChe"/>
          <w:lang w:val="fr-CH"/>
        </w:rPr>
        <w:t>/variantes</w:t>
      </w:r>
      <w:r w:rsidR="00EB2F7F">
        <w:rPr>
          <w:rFonts w:eastAsia="BatangChe"/>
          <w:lang w:val="fr-CH"/>
        </w:rPr>
        <w:t xml:space="preserve"> pour traiter ce point de l'</w:t>
      </w:r>
      <w:r w:rsidR="00051914">
        <w:rPr>
          <w:rFonts w:eastAsia="BatangChe"/>
          <w:lang w:val="fr-CH"/>
        </w:rPr>
        <w:t xml:space="preserve">ordre du jour, afin de </w:t>
      </w:r>
      <w:r w:rsidR="00A860BE">
        <w:rPr>
          <w:rFonts w:eastAsia="BatangChe"/>
          <w:lang w:val="fr-CH"/>
        </w:rPr>
        <w:t>n'en</w:t>
      </w:r>
      <w:r w:rsidR="00EB2F7F">
        <w:rPr>
          <w:rFonts w:eastAsia="BatangChe"/>
          <w:lang w:val="fr-CH"/>
        </w:rPr>
        <w:t xml:space="preserve"> proposer qu'</w:t>
      </w:r>
      <w:r w:rsidR="00A860BE">
        <w:rPr>
          <w:rFonts w:eastAsia="BatangChe"/>
          <w:lang w:val="fr-CH"/>
        </w:rPr>
        <w:t>une seule</w:t>
      </w:r>
      <w:r w:rsidR="00337CA5">
        <w:rPr>
          <w:rFonts w:eastAsia="BatangChe"/>
          <w:lang w:val="fr-CH"/>
        </w:rPr>
        <w:t>. Celle-ci consiste à faire une nouvelle attribution au SMA(R) dans la bande de fréquences</w:t>
      </w:r>
      <w:r w:rsidRPr="007966A6">
        <w:rPr>
          <w:rFonts w:eastAsia="BatangChe"/>
          <w:lang w:val="fr-CH"/>
        </w:rPr>
        <w:t xml:space="preserve"> </w:t>
      </w:r>
      <w:r w:rsidR="00A860BE">
        <w:rPr>
          <w:rFonts w:eastAsia="BatangChe"/>
          <w:lang w:val="fr-CH"/>
        </w:rPr>
        <w:t xml:space="preserve">4 200-4 </w:t>
      </w:r>
      <w:r w:rsidR="00337CA5" w:rsidRPr="00337CA5">
        <w:rPr>
          <w:rFonts w:eastAsia="BatangChe"/>
          <w:lang w:val="fr-CH"/>
        </w:rPr>
        <w:t>400 MHz</w:t>
      </w:r>
      <w:r w:rsidR="00337CA5">
        <w:rPr>
          <w:rFonts w:eastAsia="BatangChe"/>
          <w:lang w:val="fr-CH"/>
        </w:rPr>
        <w:t>, réservée a</w:t>
      </w:r>
      <w:r w:rsidR="00EB2F7F">
        <w:rPr>
          <w:rFonts w:eastAsia="BatangChe"/>
          <w:lang w:val="fr-CH"/>
        </w:rPr>
        <w:t>ux systèmes WAIC, accompagnée d'</w:t>
      </w:r>
      <w:r w:rsidR="00337CA5">
        <w:rPr>
          <w:rFonts w:eastAsia="BatangChe"/>
          <w:lang w:val="fr-CH"/>
        </w:rPr>
        <w:t>un renv</w:t>
      </w:r>
      <w:r w:rsidR="00EB2F7F">
        <w:rPr>
          <w:rFonts w:eastAsia="BatangChe"/>
          <w:lang w:val="fr-CH"/>
        </w:rPr>
        <w:t>oi et d'</w:t>
      </w:r>
      <w:r w:rsidR="00A860BE">
        <w:rPr>
          <w:rFonts w:eastAsia="BatangChe"/>
          <w:lang w:val="fr-CH"/>
        </w:rPr>
        <w:t>une résolution définissant</w:t>
      </w:r>
      <w:r w:rsidR="00337CA5">
        <w:rPr>
          <w:rFonts w:eastAsia="BatangChe"/>
          <w:lang w:val="fr-CH"/>
        </w:rPr>
        <w:t xml:space="preserve"> cette attribution.</w:t>
      </w:r>
    </w:p>
    <w:p w:rsidR="00337CA5" w:rsidRPr="00337CA5" w:rsidRDefault="00EB2F7F" w:rsidP="00993066">
      <w:pPr>
        <w:rPr>
          <w:rFonts w:eastAsia="BatangChe"/>
          <w:lang w:val="fr-CH"/>
        </w:rPr>
      </w:pPr>
      <w:r>
        <w:rPr>
          <w:rFonts w:eastAsia="BatangChe"/>
          <w:lang w:val="fr-CH"/>
        </w:rPr>
        <w:t>Pour traiter ce point de l'</w:t>
      </w:r>
      <w:r w:rsidR="00337CA5">
        <w:rPr>
          <w:rFonts w:eastAsia="BatangChe"/>
          <w:lang w:val="fr-CH"/>
        </w:rPr>
        <w:t xml:space="preserve">ordre du jour, la Chine propose de faire une attribution au SMA(R) dans la bande de fréquences </w:t>
      </w:r>
      <w:r w:rsidR="00337CA5" w:rsidRPr="00337CA5">
        <w:rPr>
          <w:rFonts w:eastAsia="BatangChe"/>
          <w:lang w:val="fr-CH"/>
        </w:rPr>
        <w:t>4 200-4 400 MHz</w:t>
      </w:r>
      <w:r w:rsidR="00337CA5">
        <w:rPr>
          <w:rFonts w:eastAsia="BatangChe"/>
          <w:lang w:val="fr-CH"/>
        </w:rPr>
        <w:t>, réservée aux sys</w:t>
      </w:r>
      <w:r w:rsidR="00A860BE">
        <w:rPr>
          <w:rFonts w:eastAsia="BatangChe"/>
          <w:lang w:val="fr-CH"/>
        </w:rPr>
        <w:t xml:space="preserve">tèmes WAIC, ainsi que de modifier le </w:t>
      </w:r>
      <w:r w:rsidR="00337CA5">
        <w:rPr>
          <w:rFonts w:eastAsia="BatangChe"/>
          <w:lang w:val="fr-CH"/>
        </w:rPr>
        <w:t>RR</w:t>
      </w:r>
      <w:r w:rsidR="00A860BE">
        <w:rPr>
          <w:rFonts w:eastAsia="BatangChe"/>
          <w:lang w:val="fr-CH"/>
        </w:rPr>
        <w:t>, comme indiqué</w:t>
      </w:r>
      <w:r w:rsidR="00337CA5">
        <w:rPr>
          <w:rFonts w:eastAsia="BatangChe"/>
          <w:lang w:val="fr-CH"/>
        </w:rPr>
        <w:t xml:space="preserve"> ci-après.</w:t>
      </w:r>
    </w:p>
    <w:p w:rsidR="00F06822" w:rsidRPr="00EE5439" w:rsidRDefault="00F06822" w:rsidP="00993066">
      <w:pPr>
        <w:pStyle w:val="Headingb"/>
      </w:pPr>
      <w:r>
        <w:t>Propositions</w:t>
      </w:r>
    </w:p>
    <w:p w:rsidR="00F06822" w:rsidRDefault="00F06822" w:rsidP="00993066"/>
    <w:p w:rsidR="0015203F" w:rsidRDefault="0015203F" w:rsidP="0099306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A6A8C" w:rsidRPr="00993066" w:rsidRDefault="004A497A" w:rsidP="00993066">
      <w:pPr>
        <w:pStyle w:val="ArtNo"/>
      </w:pPr>
      <w:r w:rsidRPr="00993066">
        <w:lastRenderedPageBreak/>
        <w:t xml:space="preserve">ARTICLE </w:t>
      </w:r>
      <w:r w:rsidRPr="00993066">
        <w:rPr>
          <w:rStyle w:val="href"/>
          <w:color w:val="000000"/>
        </w:rPr>
        <w:t>5</w:t>
      </w:r>
    </w:p>
    <w:p w:rsidR="004A6A8C" w:rsidRPr="00993066" w:rsidRDefault="004A497A" w:rsidP="00993066">
      <w:pPr>
        <w:pStyle w:val="Arttitle"/>
        <w:rPr>
          <w:lang w:val="fr-CH"/>
        </w:rPr>
      </w:pPr>
      <w:r w:rsidRPr="00993066">
        <w:rPr>
          <w:lang w:val="fr-CH"/>
        </w:rPr>
        <w:t>Attribution des bandes de fréquences</w:t>
      </w:r>
    </w:p>
    <w:p w:rsidR="004A6A8C" w:rsidRPr="00993066" w:rsidRDefault="004A497A" w:rsidP="00993066">
      <w:pPr>
        <w:pStyle w:val="Section1"/>
        <w:keepNext/>
      </w:pPr>
      <w:r w:rsidRPr="00993066">
        <w:t>Section IV – Tableau d'attribution des bandes de fréquences</w:t>
      </w:r>
      <w:r w:rsidRPr="00993066">
        <w:br/>
      </w:r>
      <w:r w:rsidRPr="00993066">
        <w:rPr>
          <w:b w:val="0"/>
          <w:bCs/>
        </w:rPr>
        <w:t>(Voir le numéro</w:t>
      </w:r>
      <w:r w:rsidRPr="00993066">
        <w:t xml:space="preserve"> 2.1</w:t>
      </w:r>
      <w:r w:rsidRPr="00993066">
        <w:rPr>
          <w:b w:val="0"/>
          <w:bCs/>
        </w:rPr>
        <w:t>)</w:t>
      </w:r>
      <w:r w:rsidRPr="00993066">
        <w:rPr>
          <w:b w:val="0"/>
          <w:color w:val="000000"/>
        </w:rPr>
        <w:br/>
      </w:r>
      <w:r w:rsidRPr="00993066">
        <w:rPr>
          <w:b w:val="0"/>
          <w:color w:val="000000"/>
        </w:rPr>
        <w:br/>
      </w:r>
    </w:p>
    <w:p w:rsidR="001F1E94" w:rsidRPr="00993066" w:rsidRDefault="004A497A" w:rsidP="00993066">
      <w:pPr>
        <w:pStyle w:val="Proposal"/>
      </w:pPr>
      <w:r w:rsidRPr="00993066">
        <w:t>MOD</w:t>
      </w:r>
      <w:r w:rsidRPr="00993066">
        <w:tab/>
        <w:t>CHN/62A17/1</w:t>
      </w:r>
    </w:p>
    <w:p w:rsidR="004A6A8C" w:rsidRPr="00993066" w:rsidRDefault="004A497A" w:rsidP="00993066">
      <w:pPr>
        <w:pStyle w:val="Tabletitle"/>
        <w:rPr>
          <w:ins w:id="7" w:author="Limousin, Catherine" w:date="2015-10-26T15:41:00Z"/>
          <w:color w:val="000000"/>
        </w:rPr>
      </w:pPr>
      <w:r w:rsidRPr="00993066">
        <w:rPr>
          <w:color w:val="000000"/>
        </w:rPr>
        <w:t>2 700-4 800 MHz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275A72" w:rsidRPr="00993066" w:rsidTr="002A29A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2" w:rsidRPr="00993066" w:rsidRDefault="00275A72" w:rsidP="00993066">
            <w:pPr>
              <w:pStyle w:val="Tablehead"/>
            </w:pPr>
            <w:r w:rsidRPr="00993066">
              <w:rPr>
                <w:color w:val="000000"/>
              </w:rPr>
              <w:t>Attribution aux services</w:t>
            </w:r>
          </w:p>
        </w:tc>
      </w:tr>
      <w:tr w:rsidR="00275A72" w:rsidRPr="00993066" w:rsidTr="002A29A2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2" w:rsidRPr="00993066" w:rsidRDefault="00275A72" w:rsidP="00993066">
            <w:pPr>
              <w:pStyle w:val="Tablehead"/>
              <w:rPr>
                <w:color w:val="000000"/>
              </w:rPr>
            </w:pPr>
            <w:r w:rsidRPr="00993066">
              <w:rPr>
                <w:color w:val="000000"/>
              </w:rPr>
              <w:t>Région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2" w:rsidRPr="00993066" w:rsidRDefault="00275A72" w:rsidP="00993066">
            <w:pPr>
              <w:pStyle w:val="Tablehead"/>
              <w:rPr>
                <w:color w:val="000000"/>
              </w:rPr>
            </w:pPr>
            <w:r w:rsidRPr="00993066">
              <w:rPr>
                <w:color w:val="000000"/>
              </w:rPr>
              <w:t>Région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2" w:rsidRPr="00993066" w:rsidRDefault="00275A72" w:rsidP="00993066">
            <w:pPr>
              <w:pStyle w:val="Tablehead"/>
              <w:rPr>
                <w:color w:val="000000"/>
              </w:rPr>
            </w:pPr>
            <w:r w:rsidRPr="00993066">
              <w:rPr>
                <w:color w:val="000000"/>
              </w:rPr>
              <w:t>Région 3</w:t>
            </w:r>
          </w:p>
        </w:tc>
      </w:tr>
      <w:tr w:rsidR="00275A72" w:rsidRPr="00993066" w:rsidTr="002A29A2">
        <w:trPr>
          <w:cantSplit/>
        </w:trPr>
        <w:tc>
          <w:tcPr>
            <w:tcW w:w="1667" w:type="pct"/>
            <w:tcBorders>
              <w:right w:val="nil"/>
            </w:tcBorders>
          </w:tcPr>
          <w:p w:rsidR="00275A72" w:rsidRPr="00993066" w:rsidRDefault="00275A72" w:rsidP="00993066">
            <w:pPr>
              <w:spacing w:before="20" w:after="20"/>
              <w:rPr>
                <w:rStyle w:val="Tablefreq"/>
                <w:szCs w:val="18"/>
              </w:rPr>
            </w:pPr>
            <w:r w:rsidRPr="00993066">
              <w:rPr>
                <w:rStyle w:val="Tablefreq"/>
                <w:szCs w:val="18"/>
              </w:rPr>
              <w:t>4 200-4 400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275A72" w:rsidRPr="00993066" w:rsidRDefault="00275A72" w:rsidP="00993066">
            <w:pPr>
              <w:pStyle w:val="TableTextS5"/>
              <w:spacing w:before="20" w:after="20"/>
              <w:ind w:left="85"/>
            </w:pPr>
            <w:ins w:id="8" w:author="Alidra, Patricia" w:date="2014-06-25T09:18:00Z">
              <w:r w:rsidRPr="00993066">
                <w:rPr>
                  <w:color w:val="000000"/>
                </w:rPr>
                <w:t xml:space="preserve">MOBILE AÉRONAUTIQUE (R) </w:t>
              </w:r>
            </w:ins>
            <w:ins w:id="9" w:author="Sane, Marie Henriette" w:date="2014-07-15T15:31:00Z">
              <w:r w:rsidRPr="00993066">
                <w:rPr>
                  <w:color w:val="000000"/>
                </w:rPr>
                <w:t xml:space="preserve"> </w:t>
              </w:r>
            </w:ins>
            <w:ins w:id="10" w:author="Alidra, Patricia" w:date="2014-06-25T09:18:00Z">
              <w:r w:rsidRPr="00993066">
                <w:rPr>
                  <w:color w:val="000000"/>
                </w:rPr>
                <w:t>ADD 5.</w:t>
              </w:r>
            </w:ins>
            <w:ins w:id="11" w:author="Author2" w:date="2014-07-15T16:42:00Z">
              <w:r w:rsidRPr="00993066">
                <w:t>A117</w:t>
              </w:r>
            </w:ins>
          </w:p>
          <w:p w:rsidR="00275A72" w:rsidRPr="00993066" w:rsidRDefault="00275A72" w:rsidP="00993066">
            <w:pPr>
              <w:pStyle w:val="TableTextS5"/>
              <w:spacing w:before="20" w:after="20"/>
              <w:ind w:left="85"/>
              <w:rPr>
                <w:rStyle w:val="Artref"/>
              </w:rPr>
            </w:pPr>
            <w:r w:rsidRPr="00993066">
              <w:rPr>
                <w:color w:val="000000"/>
              </w:rPr>
              <w:t xml:space="preserve">RADIONAVIGATION AÉRONAUTIQUE </w:t>
            </w:r>
            <w:r w:rsidRPr="00993066">
              <w:rPr>
                <w:rStyle w:val="Artref"/>
              </w:rPr>
              <w:t xml:space="preserve"> </w:t>
            </w:r>
            <w:ins w:id="12" w:author="Maloletkova, Svetlana" w:date="2014-06-26T11:11:00Z">
              <w:r w:rsidRPr="00993066">
                <w:rPr>
                  <w:rStyle w:val="Artref"/>
                </w:rPr>
                <w:t>MOD</w:t>
              </w:r>
            </w:ins>
            <w:ins w:id="13" w:author="Maloletkova, Svetlana" w:date="2014-06-26T11:12:00Z">
              <w:r w:rsidRPr="00993066">
                <w:rPr>
                  <w:rStyle w:val="Artref"/>
                </w:rPr>
                <w:t xml:space="preserve"> </w:t>
              </w:r>
            </w:ins>
            <w:r w:rsidRPr="00993066">
              <w:rPr>
                <w:rStyle w:val="Artref"/>
              </w:rPr>
              <w:t>5.438</w:t>
            </w:r>
          </w:p>
          <w:p w:rsidR="00275A72" w:rsidRPr="00993066" w:rsidRDefault="00275A72" w:rsidP="00993066">
            <w:pPr>
              <w:pStyle w:val="TableTextS5"/>
              <w:spacing w:before="20" w:after="20"/>
              <w:ind w:left="85"/>
              <w:rPr>
                <w:rStyle w:val="Artref"/>
                <w:bCs/>
              </w:rPr>
            </w:pPr>
            <w:r w:rsidRPr="00993066">
              <w:rPr>
                <w:rStyle w:val="Artref"/>
              </w:rPr>
              <w:t>5.439  5.440</w:t>
            </w:r>
            <w:ins w:id="14" w:author="Maloletkova, Svetlana" w:date="2014-06-26T11:10:00Z">
              <w:r w:rsidRPr="00993066">
                <w:rPr>
                  <w:rStyle w:val="Artref"/>
                </w:rPr>
                <w:t xml:space="preserve"> </w:t>
              </w:r>
            </w:ins>
            <w:ins w:id="15" w:author="Tsarapkina, Yulia" w:date="2014-07-11T15:01:00Z">
              <w:r w:rsidRPr="00993066">
                <w:rPr>
                  <w:rStyle w:val="Artref"/>
                </w:rPr>
                <w:t xml:space="preserve"> </w:t>
              </w:r>
            </w:ins>
            <w:ins w:id="16" w:author="Maloletkova, Svetlana" w:date="2014-06-26T11:10:00Z">
              <w:r w:rsidRPr="00993066">
                <w:rPr>
                  <w:rStyle w:val="Artref"/>
                </w:rPr>
                <w:t>ADD 5.</w:t>
              </w:r>
            </w:ins>
            <w:ins w:id="17" w:author="Jones, Jacqueline" w:date="2014-09-30T10:38:00Z">
              <w:r w:rsidRPr="00993066">
                <w:rPr>
                  <w:rStyle w:val="Artref"/>
                </w:rPr>
                <w:t>B117</w:t>
              </w:r>
            </w:ins>
          </w:p>
        </w:tc>
      </w:tr>
    </w:tbl>
    <w:p w:rsidR="008A2290" w:rsidRPr="00993066" w:rsidRDefault="008A2290" w:rsidP="003C4FD0">
      <w:pPr>
        <w:pStyle w:val="Reasons"/>
      </w:pPr>
    </w:p>
    <w:p w:rsidR="001F1E94" w:rsidRPr="00993066" w:rsidRDefault="004A497A" w:rsidP="00993066">
      <w:pPr>
        <w:pStyle w:val="Proposal"/>
      </w:pPr>
      <w:r w:rsidRPr="00993066">
        <w:t>MOD</w:t>
      </w:r>
      <w:r w:rsidRPr="00993066">
        <w:tab/>
        <w:t>CHN/62A17/2</w:t>
      </w:r>
    </w:p>
    <w:p w:rsidR="001F1E94" w:rsidRDefault="004A497A" w:rsidP="00993066">
      <w:pPr>
        <w:pStyle w:val="Note"/>
      </w:pPr>
      <w:r w:rsidRPr="00993066">
        <w:rPr>
          <w:rStyle w:val="Artdef"/>
        </w:rPr>
        <w:t>5.438</w:t>
      </w:r>
      <w:r w:rsidRPr="00993066">
        <w:tab/>
      </w:r>
      <w:r w:rsidR="00275A72" w:rsidRPr="00993066">
        <w:t>L'utilisation de la bande 4</w:t>
      </w:r>
      <w:r w:rsidR="00275A72" w:rsidRPr="00993066">
        <w:rPr>
          <w:sz w:val="12"/>
        </w:rPr>
        <w:t> </w:t>
      </w:r>
      <w:r w:rsidR="00275A72" w:rsidRPr="00993066">
        <w:t>200-4</w:t>
      </w:r>
      <w:r w:rsidR="00275A72" w:rsidRPr="00993066">
        <w:rPr>
          <w:sz w:val="12"/>
        </w:rPr>
        <w:t> </w:t>
      </w:r>
      <w:r w:rsidR="00275A72" w:rsidRPr="00993066">
        <w:t>400 MHz par le service de radionavigation aéronautique est réservée exclusivement aux radioaltimètres installés à bord d'aéronefs ainsi qu'aux répondeurs au sol associés.</w:t>
      </w:r>
      <w:del w:id="18" w:author="Royer, Veronique" w:date="2014-07-16T09:38:00Z">
        <w:r w:rsidR="00275A72" w:rsidRPr="00993066" w:rsidDel="00DC14CC">
          <w:delText xml:space="preserve"> Cependant,</w:delText>
        </w:r>
      </w:del>
      <w:del w:id="19" w:author="Alidra, Patricia" w:date="2014-06-25T09:19:00Z">
        <w:r w:rsidR="00275A72" w:rsidRPr="00993066" w:rsidDel="007D2B12">
          <w:delText xml:space="preserve"> la détection passive des services d'exploration de la</w:delText>
        </w:r>
        <w:r w:rsidR="00275A72" w:rsidRPr="0004184C" w:rsidDel="007D2B12">
          <w:delText xml:space="preserve"> Terre par satellite et de recherche spatiale, peut être autorisée dans cette bande à titre secondaire (aucune protection n'est assurée par les radioaltimètres).</w:delText>
        </w:r>
      </w:del>
    </w:p>
    <w:p w:rsidR="001F1E94" w:rsidRPr="00CB1A20" w:rsidRDefault="004A497A" w:rsidP="00993066">
      <w:pPr>
        <w:pStyle w:val="Proposal"/>
      </w:pPr>
      <w:r w:rsidRPr="00CB1A20">
        <w:t>ADD</w:t>
      </w:r>
      <w:r w:rsidRPr="00CB1A20">
        <w:tab/>
        <w:t>CHN/62A17/3</w:t>
      </w:r>
    </w:p>
    <w:p w:rsidR="00275A72" w:rsidRPr="0004184C" w:rsidRDefault="00275A72" w:rsidP="00696046">
      <w:pPr>
        <w:pStyle w:val="Note"/>
        <w:keepNext/>
        <w:keepLines/>
        <w:rPr>
          <w:b/>
        </w:rPr>
      </w:pPr>
      <w:r w:rsidRPr="0004184C">
        <w:rPr>
          <w:rStyle w:val="Artdef"/>
        </w:rPr>
        <w:t>5.A117</w:t>
      </w:r>
      <w:r w:rsidRPr="0004184C">
        <w:rPr>
          <w:rStyle w:val="Artdef"/>
        </w:rPr>
        <w:tab/>
      </w:r>
      <w:r w:rsidRPr="00993066">
        <w:t>L'utilisation de la bande de fréquences 4 200-4 400 MHz par les stations du service mobile aéronautique (R) est réservée exclusivement aux systèmes de communication hertzienne entre équipements d'avionique à bord d'un aéronef exploités conformément aux normes aéronautiques internationales reconnues. Cette utilisation doit être conforme à la Résolution </w:t>
      </w:r>
      <w:r w:rsidRPr="00993066">
        <w:rPr>
          <w:b/>
          <w:bCs/>
        </w:rPr>
        <w:t>[</w:t>
      </w:r>
      <w:r w:rsidR="00887F3A" w:rsidRPr="00993066">
        <w:rPr>
          <w:b/>
          <w:bCs/>
        </w:rPr>
        <w:t>CHN-</w:t>
      </w:r>
      <w:r w:rsidRPr="00993066">
        <w:rPr>
          <w:b/>
          <w:bCs/>
        </w:rPr>
        <w:t>A117-WAIC] (CMR-15)</w:t>
      </w:r>
      <w:r w:rsidRPr="00993066">
        <w:rPr>
          <w:bCs/>
        </w:rPr>
        <w:t>.</w:t>
      </w:r>
      <w:r w:rsidR="00696046" w:rsidRPr="003F74F6">
        <w:rPr>
          <w:rStyle w:val="FootnoteReference"/>
          <w:lang w:val="fr-CH"/>
        </w:rPr>
        <w:t>*</w:t>
      </w:r>
    </w:p>
    <w:p w:rsidR="00275A72" w:rsidRPr="0004184C" w:rsidRDefault="00275A72" w:rsidP="00993066">
      <w:pPr>
        <w:pStyle w:val="Reasons"/>
      </w:pPr>
    </w:p>
    <w:p w:rsidR="00275A72" w:rsidRPr="0004184C" w:rsidRDefault="00957EC7" w:rsidP="00993066">
      <w:pPr>
        <w:pStyle w:val="Proposal"/>
      </w:pPr>
      <w:r w:rsidRPr="003C4FD0">
        <w:rPr>
          <w:lang w:val="fr-CH"/>
        </w:rPr>
        <w:t>ADD</w:t>
      </w:r>
      <w:r w:rsidRPr="003C4FD0">
        <w:rPr>
          <w:lang w:val="fr-CH"/>
        </w:rPr>
        <w:tab/>
        <w:t>CHN/62A17/4</w:t>
      </w:r>
    </w:p>
    <w:p w:rsidR="00275A72" w:rsidRPr="003C4FD0" w:rsidRDefault="003C4FD0" w:rsidP="00993066">
      <w:pPr>
        <w:pStyle w:val="Note"/>
      </w:pPr>
      <w:r>
        <w:rPr>
          <w:rStyle w:val="Artdef"/>
        </w:rPr>
        <w:t>5.B117</w:t>
      </w:r>
      <w:r>
        <w:rPr>
          <w:rStyle w:val="Artdef"/>
        </w:rPr>
        <w:tab/>
      </w:r>
      <w:r w:rsidR="00275A72" w:rsidRPr="003C4FD0">
        <w:t>La détection passive des services d'exploration de la Terre par satellite et de recherche spatiale peut être autorisée dans la bande de fréquences 4 200-4 400 MHz à titre secondaire.</w:t>
      </w:r>
    </w:p>
    <w:p w:rsidR="00E92CB8" w:rsidRPr="0004184C" w:rsidRDefault="00E92CB8" w:rsidP="00993066">
      <w:pPr>
        <w:pStyle w:val="Reasons"/>
      </w:pPr>
    </w:p>
    <w:p w:rsidR="001F1E94" w:rsidRDefault="004A497A" w:rsidP="00696046">
      <w:pPr>
        <w:pStyle w:val="Proposal"/>
        <w:keepNext w:val="0"/>
      </w:pPr>
      <w:r>
        <w:t>SUP</w:t>
      </w:r>
      <w:r>
        <w:tab/>
        <w:t>CHN/62A17/5</w:t>
      </w:r>
    </w:p>
    <w:p w:rsidR="00DD4258" w:rsidRPr="00993066" w:rsidRDefault="004A497A" w:rsidP="00696046">
      <w:pPr>
        <w:pStyle w:val="ResNo"/>
        <w:keepNext w:val="0"/>
        <w:keepLines w:val="0"/>
      </w:pPr>
      <w:r w:rsidRPr="00993066">
        <w:t xml:space="preserve">RÉSOLUTION </w:t>
      </w:r>
      <w:r w:rsidRPr="00993066">
        <w:rPr>
          <w:rStyle w:val="href"/>
        </w:rPr>
        <w:t>423</w:t>
      </w:r>
      <w:r w:rsidRPr="00993066">
        <w:t xml:space="preserve"> (CMR-12)</w:t>
      </w:r>
      <w:r w:rsidR="00887F3A" w:rsidRPr="003F74F6">
        <w:rPr>
          <w:rStyle w:val="FootnoteReference"/>
          <w:lang w:val="fr-CH"/>
        </w:rPr>
        <w:t>*</w:t>
      </w:r>
    </w:p>
    <w:p w:rsidR="00AC1F0E" w:rsidRPr="00AC1F0E" w:rsidRDefault="004A497A" w:rsidP="00696046">
      <w:pPr>
        <w:pStyle w:val="Restitle"/>
        <w:keepNext w:val="0"/>
        <w:keepLines w:val="0"/>
      </w:pPr>
      <w:r w:rsidRPr="00993066">
        <w:t>Examen des mesures réglementaires, y compris des attributions, pour permettre l'exploitation des systèmes de communication hertzienne entre</w:t>
      </w:r>
      <w:r w:rsidRPr="00993066">
        <w:br/>
        <w:t>équipements d'avionique à abord d'un aéronef</w:t>
      </w:r>
    </w:p>
    <w:p w:rsidR="001F1E94" w:rsidRPr="006B6A7B" w:rsidRDefault="004A497A" w:rsidP="00993066">
      <w:pPr>
        <w:pStyle w:val="Proposal"/>
        <w:rPr>
          <w:lang w:val="fr-CH"/>
        </w:rPr>
      </w:pPr>
      <w:r w:rsidRPr="006B6A7B">
        <w:rPr>
          <w:lang w:val="fr-CH"/>
        </w:rPr>
        <w:lastRenderedPageBreak/>
        <w:t>ADD</w:t>
      </w:r>
      <w:r w:rsidRPr="006B6A7B">
        <w:rPr>
          <w:lang w:val="fr-CH"/>
        </w:rPr>
        <w:tab/>
        <w:t>CHN/62A17/6</w:t>
      </w:r>
    </w:p>
    <w:p w:rsidR="00CB1A20" w:rsidRPr="003F74F6" w:rsidRDefault="009E587C">
      <w:pPr>
        <w:pStyle w:val="ResNo"/>
        <w:rPr>
          <w:rFonts w:eastAsia="SimSun"/>
        </w:rPr>
        <w:pPrChange w:id="20" w:author="Currie, Jane" w:date="2015-10-21T19:33:00Z">
          <w:pPr>
            <w:keepNext/>
            <w:keepLines/>
            <w:spacing w:before="480"/>
            <w:jc w:val="center"/>
          </w:pPr>
        </w:pPrChange>
      </w:pPr>
      <w:r w:rsidRPr="003F74F6">
        <w:rPr>
          <w:rFonts w:eastAsia="SimSun"/>
        </w:rPr>
        <w:t>projet de nouvelle résolution</w:t>
      </w:r>
      <w:r w:rsidR="00CB1A20" w:rsidRPr="003F74F6">
        <w:rPr>
          <w:rFonts w:eastAsia="SimSun"/>
        </w:rPr>
        <w:t xml:space="preserve"> [CHN-A117-WAIC] (</w:t>
      </w:r>
      <w:r w:rsidRPr="003F74F6">
        <w:rPr>
          <w:rFonts w:eastAsia="SimSun"/>
        </w:rPr>
        <w:t>cmr</w:t>
      </w:r>
      <w:r w:rsidR="00CB1A20" w:rsidRPr="003F74F6">
        <w:rPr>
          <w:rFonts w:eastAsia="SimSun"/>
        </w:rPr>
        <w:t>-15)</w:t>
      </w:r>
      <w:r w:rsidR="00CB1A20" w:rsidRPr="001A0560">
        <w:rPr>
          <w:rStyle w:val="FootnoteReference"/>
          <w:rFonts w:eastAsia="SimSun"/>
          <w:lang w:val="fr-CH"/>
        </w:rPr>
        <w:footnoteReference w:customMarkFollows="1" w:id="1"/>
        <w:t>*</w:t>
      </w:r>
    </w:p>
    <w:p w:rsidR="009625EE" w:rsidRPr="00993066" w:rsidRDefault="009625EE" w:rsidP="0041237B">
      <w:pPr>
        <w:pStyle w:val="Restitle"/>
        <w:keepNext w:val="0"/>
        <w:keepLines w:val="0"/>
      </w:pPr>
      <w:r w:rsidRPr="00993066">
        <w:t xml:space="preserve">Utilisation des systèmes de communication hertzienne entre équipements d'avionique à bord d'un aéronef dans la bande </w:t>
      </w:r>
      <w:r w:rsidR="0041237B">
        <w:br/>
      </w:r>
      <w:r w:rsidRPr="00993066">
        <w:t>de fréquences 4 200</w:t>
      </w:r>
      <w:r w:rsidRPr="00993066">
        <w:noBreakHyphen/>
        <w:t>4 400 MHz</w:t>
      </w:r>
    </w:p>
    <w:p w:rsidR="009625EE" w:rsidRPr="00993066" w:rsidRDefault="009625EE" w:rsidP="00993066">
      <w:pPr>
        <w:pStyle w:val="Normalaftertitle"/>
        <w:keepNext/>
        <w:keepLines/>
      </w:pPr>
      <w:r w:rsidRPr="00993066">
        <w:t>La Conférence mondiale des radiocommunications (Genève, 2015),</w:t>
      </w:r>
    </w:p>
    <w:p w:rsidR="009625EE" w:rsidRPr="00993066" w:rsidRDefault="009625EE" w:rsidP="00993066">
      <w:pPr>
        <w:pStyle w:val="Call"/>
        <w:rPr>
          <w:lang w:eastAsia="ja-JP"/>
        </w:rPr>
      </w:pPr>
      <w:r w:rsidRPr="00993066">
        <w:rPr>
          <w:lang w:eastAsia="ja-JP"/>
        </w:rPr>
        <w:t>considérant</w:t>
      </w:r>
    </w:p>
    <w:p w:rsidR="009625EE" w:rsidRPr="00993066" w:rsidRDefault="009625EE" w:rsidP="00993066">
      <w:r w:rsidRPr="00993066">
        <w:rPr>
          <w:i/>
          <w:lang w:eastAsia="ja-JP"/>
        </w:rPr>
        <w:t>a)</w:t>
      </w:r>
      <w:r w:rsidRPr="00993066">
        <w:rPr>
          <w:lang w:eastAsia="ja-JP"/>
        </w:rPr>
        <w:tab/>
        <w:t xml:space="preserve">que les aéronefs sont conçus </w:t>
      </w:r>
      <w:r w:rsidRPr="00993066">
        <w:t>pour renforcer l'efficacité, la fiabilité et la sécurité et pour être plus respectueux de l'environnement</w:t>
      </w:r>
      <w:r w:rsidRPr="00993066">
        <w:rPr>
          <w:lang w:eastAsia="ja-JP"/>
        </w:rPr>
        <w:t>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lang w:eastAsia="ja-JP"/>
        </w:rPr>
        <w:t>b)</w:t>
      </w:r>
      <w:r w:rsidRPr="00993066">
        <w:rPr>
          <w:lang w:eastAsia="ja-JP"/>
        </w:rPr>
        <w:tab/>
      </w:r>
      <w:r w:rsidRPr="00993066">
        <w:t>que les systèmes de communication hertzienne entre équipements d'avionique à bord d'un aéronef (WAIC) assurent des radiocommunications entre deux ou plusieurs stations d'aéronef intégrées ou installées à bord d'un même aéronef pour assurer, en sécurité, l'exploitation de l'aéronef</w:t>
      </w:r>
      <w:r w:rsidRPr="00993066">
        <w:rPr>
          <w:lang w:eastAsia="ja-JP"/>
        </w:rPr>
        <w:t>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lang w:eastAsia="ja-JP"/>
        </w:rPr>
        <w:t>c)</w:t>
      </w:r>
      <w:r w:rsidRPr="00993066">
        <w:rPr>
          <w:lang w:eastAsia="ja-JP"/>
        </w:rPr>
        <w:tab/>
      </w:r>
      <w:r w:rsidRPr="00993066">
        <w:t>que les systèmes WAIC ne fournissent pas de radiocommunications entre un aéronef et le sol, un autre aéronef ou un satellite</w:t>
      </w:r>
      <w:r w:rsidRPr="00993066">
        <w:rPr>
          <w:lang w:eastAsia="ja-JP"/>
        </w:rPr>
        <w:t>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lang w:eastAsia="ja-JP"/>
        </w:rPr>
        <w:t>d)</w:t>
      </w:r>
      <w:r w:rsidRPr="00993066">
        <w:rPr>
          <w:lang w:eastAsia="ja-JP"/>
        </w:rPr>
        <w:tab/>
        <w:t>que les systèmes WAIC fonctionnent de façon à assurer, en sécurité, l'exploitation d'un aéronef;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lang w:eastAsia="ja-JP"/>
        </w:rPr>
        <w:t>e)</w:t>
      </w:r>
      <w:r w:rsidRPr="00993066">
        <w:rPr>
          <w:lang w:eastAsia="ja-JP"/>
        </w:rPr>
        <w:tab/>
      </w:r>
      <w:r w:rsidRPr="00993066">
        <w:t>que les systèmes WAIC sont exploités pendant toutes les phases d'un vol, y compris au sol</w:t>
      </w:r>
      <w:r w:rsidRPr="00993066">
        <w:rPr>
          <w:lang w:eastAsia="ja-JP"/>
        </w:rPr>
        <w:t>;</w:t>
      </w:r>
    </w:p>
    <w:p w:rsidR="009625EE" w:rsidRPr="00993066" w:rsidRDefault="009625EE" w:rsidP="00993066">
      <w:pPr>
        <w:rPr>
          <w:b/>
          <w:lang w:eastAsia="ja-JP"/>
        </w:rPr>
      </w:pPr>
      <w:r w:rsidRPr="00993066">
        <w:rPr>
          <w:i/>
          <w:lang w:eastAsia="ja-JP"/>
        </w:rPr>
        <w:t>f)</w:t>
      </w:r>
      <w:r w:rsidRPr="00993066">
        <w:rPr>
          <w:lang w:eastAsia="ja-JP"/>
        </w:rPr>
        <w:tab/>
      </w:r>
      <w:r w:rsidRPr="00993066">
        <w:t>que les aéronefs équipés de systèmes WAIC sont exploités à l'échelle mondiale</w:t>
      </w:r>
      <w:r w:rsidRPr="00993066">
        <w:rPr>
          <w:lang w:eastAsia="ja-JP"/>
        </w:rPr>
        <w:t>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lang w:eastAsia="ja-JP"/>
        </w:rPr>
        <w:t>g)</w:t>
      </w:r>
      <w:r w:rsidRPr="00993066">
        <w:rPr>
          <w:lang w:eastAsia="ja-JP"/>
        </w:rPr>
        <w:tab/>
      </w:r>
      <w:r w:rsidRPr="00993066">
        <w:t>que les systèmes WAIC fonctionnant à l'intérieur d'un aéronef bénéficient des avantages liés à l'affaiblissement dû au fuselage, pour faciliter le partage avec d'autres services;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i/>
          <w:iCs/>
          <w:lang w:eastAsia="ja-JP"/>
        </w:rPr>
        <w:t>h)</w:t>
      </w:r>
      <w:r w:rsidRPr="00993066">
        <w:rPr>
          <w:lang w:eastAsia="ja-JP"/>
        </w:rPr>
        <w:tab/>
        <w:t xml:space="preserve">que la Recommandation UIT-R M.2067 </w:t>
      </w:r>
      <w:r w:rsidRPr="00993066">
        <w:t>présente les caractéristiques techniques et les objectifs d'exploitation des systèmes WAIC,</w:t>
      </w:r>
    </w:p>
    <w:p w:rsidR="009625EE" w:rsidRPr="00993066" w:rsidRDefault="009625EE" w:rsidP="00993066">
      <w:pPr>
        <w:pStyle w:val="Call"/>
        <w:rPr>
          <w:lang w:eastAsia="ja-JP"/>
        </w:rPr>
      </w:pPr>
      <w:r w:rsidRPr="00993066">
        <w:rPr>
          <w:lang w:eastAsia="ja-JP"/>
        </w:rPr>
        <w:t>reconnaissant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lang w:eastAsia="ja-JP"/>
        </w:rPr>
        <w:t xml:space="preserve">que </w:t>
      </w:r>
      <w:r w:rsidRPr="00993066">
        <w:t>l'Annexe 10 de la Convention relative à l'aviation civile internationale contient des normes et pratiques recommandées (SARP) applicables aux systèmes de radionavigation aéronautique et de radiocommunication de sécurité utilisés par l'aviation civile internationale</w:t>
      </w:r>
      <w:r w:rsidRPr="00993066">
        <w:rPr>
          <w:lang w:eastAsia="ja-JP"/>
        </w:rPr>
        <w:t>,</w:t>
      </w:r>
    </w:p>
    <w:p w:rsidR="009625EE" w:rsidRPr="00993066" w:rsidRDefault="009625EE" w:rsidP="00993066">
      <w:pPr>
        <w:pStyle w:val="Call"/>
        <w:rPr>
          <w:lang w:eastAsia="ja-JP"/>
        </w:rPr>
      </w:pPr>
      <w:r w:rsidRPr="00993066">
        <w:rPr>
          <w:lang w:eastAsia="ja-JP"/>
        </w:rPr>
        <w:t>décide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lang w:eastAsia="ja-JP"/>
        </w:rPr>
        <w:t>1</w:t>
      </w:r>
      <w:r w:rsidRPr="00993066">
        <w:rPr>
          <w:lang w:eastAsia="ja-JP"/>
        </w:rPr>
        <w:tab/>
        <w:t xml:space="preserve">que les communications WAIC sont définies comme étant des radiocommunications </w:t>
      </w:r>
      <w:r w:rsidRPr="00993066">
        <w:t>entre deux ou plusieurs stations d'aéronef installées à bord d'un même aéronef</w:t>
      </w:r>
      <w:r w:rsidRPr="00993066">
        <w:rPr>
          <w:lang w:eastAsia="ja-JP"/>
        </w:rPr>
        <w:t xml:space="preserve"> pour assurer, en sécurité, l'exploitation de l'aéronef;</w:t>
      </w:r>
    </w:p>
    <w:p w:rsidR="009625EE" w:rsidRPr="00993066" w:rsidRDefault="009625EE" w:rsidP="00993066">
      <w:pPr>
        <w:rPr>
          <w:lang w:eastAsia="ja-JP"/>
        </w:rPr>
      </w:pPr>
      <w:r w:rsidRPr="00993066">
        <w:rPr>
          <w:lang w:eastAsia="ja-JP"/>
        </w:rPr>
        <w:t>2</w:t>
      </w:r>
      <w:r w:rsidRPr="00993066">
        <w:rPr>
          <w:lang w:eastAsia="ja-JP"/>
        </w:rPr>
        <w:tab/>
      </w:r>
      <w:r w:rsidRPr="00993066">
        <w:t>que les systèmes WAIC</w:t>
      </w:r>
      <w:r w:rsidRPr="00993066">
        <w:rPr>
          <w:lang w:eastAsia="ja-JP"/>
        </w:rPr>
        <w:t xml:space="preserve"> </w:t>
      </w:r>
      <w:r w:rsidRPr="00993066">
        <w:t xml:space="preserve">fonctionnant dans la bande de fréquences </w:t>
      </w:r>
      <w:r w:rsidRPr="00993066">
        <w:rPr>
          <w:lang w:eastAsia="ja-JP"/>
        </w:rPr>
        <w:t>4 200</w:t>
      </w:r>
      <w:r w:rsidRPr="00993066">
        <w:rPr>
          <w:lang w:eastAsia="ja-JP"/>
        </w:rPr>
        <w:noBreakHyphen/>
        <w:t>4 400 </w:t>
      </w:r>
      <w:r w:rsidRPr="00993066">
        <w:t>MHz ne doivent pas causer de brouillages préjudiciables aux systèmes du service de radionavigation aéronautique fonctionnant dans cette bande de fréquences ni demander à être protéger vis-à-vis de ces systèmes</w:t>
      </w:r>
      <w:r w:rsidRPr="00993066">
        <w:rPr>
          <w:lang w:eastAsia="ja-JP"/>
        </w:rPr>
        <w:t>;</w:t>
      </w:r>
    </w:p>
    <w:p w:rsidR="009625EE" w:rsidRPr="00993066" w:rsidRDefault="009625EE" w:rsidP="00696046">
      <w:pPr>
        <w:rPr>
          <w:lang w:eastAsia="ja-JP"/>
        </w:rPr>
      </w:pPr>
      <w:r w:rsidRPr="00993066">
        <w:rPr>
          <w:lang w:eastAsia="ja-JP"/>
        </w:rPr>
        <w:lastRenderedPageBreak/>
        <w:t>3</w:t>
      </w:r>
      <w:r w:rsidRPr="00993066">
        <w:rPr>
          <w:lang w:eastAsia="ja-JP"/>
        </w:rPr>
        <w:tab/>
      </w:r>
      <w:r w:rsidRPr="00993066">
        <w:t>que les systèmes WAIC</w:t>
      </w:r>
      <w:r w:rsidRPr="00993066">
        <w:rPr>
          <w:lang w:eastAsia="ja-JP"/>
        </w:rPr>
        <w:t xml:space="preserve"> </w:t>
      </w:r>
      <w:r w:rsidRPr="00993066">
        <w:t xml:space="preserve">fonctionnant dans la bande de fréquences </w:t>
      </w:r>
      <w:r w:rsidRPr="00993066">
        <w:rPr>
          <w:lang w:eastAsia="ja-JP"/>
        </w:rPr>
        <w:t xml:space="preserve">4 200-4 400 MHz </w:t>
      </w:r>
      <w:r w:rsidRPr="00993066">
        <w:t>doivent respecter les normes et pratiques recommandées publiées dans l'Annexe 10 de la Convention relative à l'aviation civile internationale</w:t>
      </w:r>
      <w:r w:rsidRPr="00993066">
        <w:rPr>
          <w:lang w:eastAsia="ja-JP"/>
        </w:rPr>
        <w:t>;</w:t>
      </w:r>
    </w:p>
    <w:p w:rsidR="009625EE" w:rsidRPr="00993066" w:rsidRDefault="009625EE" w:rsidP="00696046">
      <w:pPr>
        <w:rPr>
          <w:lang w:eastAsia="ja-JP"/>
        </w:rPr>
      </w:pPr>
      <w:r w:rsidRPr="00993066">
        <w:rPr>
          <w:lang w:eastAsia="ja-JP"/>
        </w:rPr>
        <w:t>4</w:t>
      </w:r>
      <w:r w:rsidRPr="00993066">
        <w:rPr>
          <w:lang w:eastAsia="ja-JP"/>
        </w:rPr>
        <w:tab/>
        <w:t xml:space="preserve">que le numéro </w:t>
      </w:r>
      <w:r w:rsidRPr="00993066">
        <w:rPr>
          <w:b/>
          <w:bCs/>
          <w:lang w:eastAsia="ja-JP"/>
        </w:rPr>
        <w:t>43.1</w:t>
      </w:r>
      <w:r w:rsidRPr="00993066">
        <w:rPr>
          <w:lang w:eastAsia="ja-JP"/>
        </w:rPr>
        <w:t xml:space="preserve"> ne s'applique pas aux systèmes WAIC,</w:t>
      </w:r>
    </w:p>
    <w:p w:rsidR="009625EE" w:rsidRPr="00993066" w:rsidRDefault="009625EE" w:rsidP="00696046">
      <w:pPr>
        <w:pStyle w:val="Call"/>
        <w:keepNext w:val="0"/>
        <w:keepLines w:val="0"/>
      </w:pPr>
      <w:r w:rsidRPr="00993066">
        <w:t>charge le Secrétaire général</w:t>
      </w:r>
    </w:p>
    <w:p w:rsidR="009625EE" w:rsidRPr="00993066" w:rsidRDefault="009625EE" w:rsidP="00696046">
      <w:pPr>
        <w:tabs>
          <w:tab w:val="left" w:pos="7073"/>
        </w:tabs>
      </w:pPr>
      <w:r w:rsidRPr="00993066">
        <w:t>de porter la présente Résolution à l'attention de l'OACI,</w:t>
      </w:r>
    </w:p>
    <w:p w:rsidR="009625EE" w:rsidRPr="00993066" w:rsidRDefault="009625EE" w:rsidP="00696046">
      <w:pPr>
        <w:pStyle w:val="Call"/>
        <w:keepNext w:val="0"/>
        <w:keepLines w:val="0"/>
      </w:pPr>
      <w:r w:rsidRPr="00993066">
        <w:t>invite l'OACI</w:t>
      </w:r>
    </w:p>
    <w:p w:rsidR="009625EE" w:rsidRPr="0004184C" w:rsidRDefault="009625EE" w:rsidP="00696046">
      <w:r w:rsidRPr="00993066">
        <w:t>à tenir compt</w:t>
      </w:r>
      <w:r w:rsidR="00A40E58" w:rsidRPr="00993066">
        <w:t>e de la Recommandation UIT-R M.2085</w:t>
      </w:r>
      <w:r w:rsidRPr="00993066">
        <w:t xml:space="preserve"> lorsqu'elle élaborera les SARP applicables aux systèmes WAIC.</w:t>
      </w:r>
    </w:p>
    <w:p w:rsidR="009625EE" w:rsidRDefault="009625EE" w:rsidP="00993066">
      <w:pPr>
        <w:pStyle w:val="Reasons"/>
      </w:pPr>
    </w:p>
    <w:p w:rsidR="009625EE" w:rsidRDefault="009625EE" w:rsidP="00993066">
      <w:pPr>
        <w:jc w:val="center"/>
      </w:pPr>
      <w:r>
        <w:t>______________</w:t>
      </w:r>
    </w:p>
    <w:p w:rsidR="009625EE" w:rsidRPr="0004184C" w:rsidRDefault="009625EE" w:rsidP="00993066">
      <w:pPr>
        <w:pStyle w:val="Reasons"/>
      </w:pPr>
    </w:p>
    <w:sectPr w:rsidR="009625EE" w:rsidRPr="0004184C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0D" w:rsidRDefault="004B6C0D">
      <w:r>
        <w:separator/>
      </w:r>
    </w:p>
  </w:endnote>
  <w:endnote w:type="continuationSeparator" w:id="0">
    <w:p w:rsidR="004B6C0D" w:rsidRDefault="004B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A0560">
      <w:rPr>
        <w:noProof/>
        <w:lang w:val="en-US"/>
      </w:rPr>
      <w:t>P:\FRA\ITU-R\CONF-R\CMR15\000\062ADD17F.docx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0560">
      <w:rPr>
        <w:noProof/>
      </w:rP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0560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A860BE" w:rsidRDefault="001A0560" w:rsidP="00A860B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P:\FRA\ITU-R\CONF-R\CMR15\000\062ADD17F.docx</w:t>
    </w:r>
    <w:r>
      <w:fldChar w:fldCharType="end"/>
    </w:r>
    <w:r w:rsidR="00A860BE">
      <w:t xml:space="preserve"> (388515)</w:t>
    </w:r>
    <w:r w:rsidR="00A860BE">
      <w:tab/>
    </w:r>
    <w:r w:rsidR="00A860BE">
      <w:fldChar w:fldCharType="begin"/>
    </w:r>
    <w:r w:rsidR="00A860BE">
      <w:instrText xml:space="preserve"> SAVEDATE \@ DD.MM.YY </w:instrText>
    </w:r>
    <w:r w:rsidR="00A860BE">
      <w:fldChar w:fldCharType="separate"/>
    </w:r>
    <w:r>
      <w:t>29.10.15</w:t>
    </w:r>
    <w:r w:rsidR="00A860BE">
      <w:fldChar w:fldCharType="end"/>
    </w:r>
    <w:r w:rsidR="00A860BE">
      <w:tab/>
    </w:r>
    <w:r w:rsidR="00A860BE">
      <w:fldChar w:fldCharType="begin"/>
    </w:r>
    <w:r w:rsidR="00A860BE">
      <w:instrText xml:space="preserve"> PRINTDATE \@ DD.MM.YY </w:instrText>
    </w:r>
    <w:r w:rsidR="00A860BE">
      <w:fldChar w:fldCharType="separate"/>
    </w:r>
    <w:r>
      <w:t>29.10.15</w:t>
    </w:r>
    <w:r w:rsidR="00A860B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993066" w:rsidRDefault="001A0560" w:rsidP="0099306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P:\FRA\ITU-R\CONF-R\CMR15\000\062ADD17F.docx</w:t>
    </w:r>
    <w:r>
      <w:fldChar w:fldCharType="end"/>
    </w:r>
    <w:r w:rsidR="00993066">
      <w:t xml:space="preserve"> (388515)</w:t>
    </w:r>
    <w:r w:rsidR="00993066">
      <w:tab/>
    </w:r>
    <w:r w:rsidR="00993066">
      <w:fldChar w:fldCharType="begin"/>
    </w:r>
    <w:r w:rsidR="00993066">
      <w:instrText xml:space="preserve"> SAVEDATE \@ DD.MM.YY </w:instrText>
    </w:r>
    <w:r w:rsidR="00993066">
      <w:fldChar w:fldCharType="separate"/>
    </w:r>
    <w:r>
      <w:t>29.10.15</w:t>
    </w:r>
    <w:r w:rsidR="00993066">
      <w:fldChar w:fldCharType="end"/>
    </w:r>
    <w:r w:rsidR="00993066">
      <w:tab/>
    </w:r>
    <w:r w:rsidR="00993066">
      <w:fldChar w:fldCharType="begin"/>
    </w:r>
    <w:r w:rsidR="00993066">
      <w:instrText xml:space="preserve"> PRINTDATE \@ DD.MM.YY </w:instrText>
    </w:r>
    <w:r w:rsidR="00993066">
      <w:fldChar w:fldCharType="separate"/>
    </w:r>
    <w:r>
      <w:t>29.10.15</w:t>
    </w:r>
    <w:r w:rsidR="009930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0D" w:rsidRDefault="004B6C0D">
      <w:r>
        <w:rPr>
          <w:b/>
        </w:rPr>
        <w:t>_______________</w:t>
      </w:r>
    </w:p>
  </w:footnote>
  <w:footnote w:type="continuationSeparator" w:id="0">
    <w:p w:rsidR="004B6C0D" w:rsidRDefault="004B6C0D">
      <w:r>
        <w:continuationSeparator/>
      </w:r>
    </w:p>
  </w:footnote>
  <w:footnote w:id="1">
    <w:p w:rsidR="00CB1A20" w:rsidRPr="003C4FD0" w:rsidRDefault="00CB1A20" w:rsidP="003C4FD0">
      <w:pPr>
        <w:tabs>
          <w:tab w:val="clear" w:pos="1134"/>
          <w:tab w:val="left" w:pos="284"/>
        </w:tabs>
        <w:rPr>
          <w:szCs w:val="24"/>
          <w:lang w:val="fr-CH" w:eastAsia="zh-CN"/>
        </w:rPr>
      </w:pPr>
      <w:r w:rsidRPr="009E587C">
        <w:rPr>
          <w:rStyle w:val="FootnoteReference"/>
          <w:lang w:val="fr-CH"/>
        </w:rPr>
        <w:t>*</w:t>
      </w:r>
      <w:r w:rsidR="003C4FD0">
        <w:rPr>
          <w:lang w:val="fr-CH"/>
        </w:rPr>
        <w:tab/>
      </w:r>
      <w:r w:rsidR="009E587C" w:rsidRPr="00887F3A">
        <w:rPr>
          <w:i/>
          <w:iCs/>
          <w:szCs w:val="24"/>
          <w:lang w:val="fr-CH"/>
        </w:rPr>
        <w:t xml:space="preserve">Note du Secrétariat: </w:t>
      </w:r>
      <w:r w:rsidR="009E587C" w:rsidRPr="00887F3A">
        <w:rPr>
          <w:szCs w:val="24"/>
          <w:lang w:val="fr-CH"/>
        </w:rPr>
        <w:t>Les modifications apportées à cette section ne concernent que la version chinoise.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A0560">
      <w:rPr>
        <w:noProof/>
      </w:rPr>
      <w:t>5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62(Add.17)-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mousin, Catherine">
    <w15:presenceInfo w15:providerId="AD" w15:userId="S-1-5-21-8740799-900759487-1415713722-48662"/>
  </w15:person>
  <w15:person w15:author="Alidra, Patricia">
    <w15:presenceInfo w15:providerId="AD" w15:userId="S-1-5-21-8740799-900759487-1415713722-5940"/>
  </w15:person>
  <w15:person w15:author="Maloletkova, Svetlana">
    <w15:presenceInfo w15:providerId="AD" w15:userId="S-1-5-21-8740799-900759487-1415713722-14334"/>
  </w15:person>
  <w15:person w15:author="Royer, Veronique">
    <w15:presenceInfo w15:providerId="AD" w15:userId="S-1-5-21-8740799-900759487-1415713722-5942"/>
  </w15:person>
  <w15:person w15:author="Currie, Jane">
    <w15:presenceInfo w15:providerId="AD" w15:userId="S-1-5-21-8740799-900759487-1415713722-3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51914"/>
    <w:rsid w:val="00067716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0560"/>
    <w:rsid w:val="001E3113"/>
    <w:rsid w:val="001E3859"/>
    <w:rsid w:val="001E6513"/>
    <w:rsid w:val="001F17E8"/>
    <w:rsid w:val="001F1E94"/>
    <w:rsid w:val="00204306"/>
    <w:rsid w:val="00215193"/>
    <w:rsid w:val="00232FD2"/>
    <w:rsid w:val="00255AC1"/>
    <w:rsid w:val="0026554E"/>
    <w:rsid w:val="00275A72"/>
    <w:rsid w:val="002A4622"/>
    <w:rsid w:val="002A6F8F"/>
    <w:rsid w:val="002B17E5"/>
    <w:rsid w:val="002C0EBF"/>
    <w:rsid w:val="002C28A4"/>
    <w:rsid w:val="002D7EB7"/>
    <w:rsid w:val="00315AFE"/>
    <w:rsid w:val="00337CA5"/>
    <w:rsid w:val="003606A6"/>
    <w:rsid w:val="0036650C"/>
    <w:rsid w:val="00393ACD"/>
    <w:rsid w:val="003A583E"/>
    <w:rsid w:val="003A7B40"/>
    <w:rsid w:val="003C4FD0"/>
    <w:rsid w:val="003E112B"/>
    <w:rsid w:val="003E1D1C"/>
    <w:rsid w:val="003E7B05"/>
    <w:rsid w:val="003F74F6"/>
    <w:rsid w:val="0041237B"/>
    <w:rsid w:val="004572AA"/>
    <w:rsid w:val="00466211"/>
    <w:rsid w:val="004834A9"/>
    <w:rsid w:val="004A497A"/>
    <w:rsid w:val="004B6C0D"/>
    <w:rsid w:val="004D01FC"/>
    <w:rsid w:val="004E28C3"/>
    <w:rsid w:val="004F1F8E"/>
    <w:rsid w:val="00512A32"/>
    <w:rsid w:val="00557FAC"/>
    <w:rsid w:val="00586CF2"/>
    <w:rsid w:val="005C3768"/>
    <w:rsid w:val="005C6C3F"/>
    <w:rsid w:val="00613635"/>
    <w:rsid w:val="0062093D"/>
    <w:rsid w:val="00637ECF"/>
    <w:rsid w:val="00647B59"/>
    <w:rsid w:val="00690C7B"/>
    <w:rsid w:val="00696046"/>
    <w:rsid w:val="006A4B45"/>
    <w:rsid w:val="006B6A7B"/>
    <w:rsid w:val="006D4724"/>
    <w:rsid w:val="00701BAE"/>
    <w:rsid w:val="00721F04"/>
    <w:rsid w:val="00730E95"/>
    <w:rsid w:val="007426B9"/>
    <w:rsid w:val="00764342"/>
    <w:rsid w:val="00774362"/>
    <w:rsid w:val="00786598"/>
    <w:rsid w:val="007966A6"/>
    <w:rsid w:val="007A04E8"/>
    <w:rsid w:val="007D0E23"/>
    <w:rsid w:val="00813C4B"/>
    <w:rsid w:val="00851625"/>
    <w:rsid w:val="00863C0A"/>
    <w:rsid w:val="00887F3A"/>
    <w:rsid w:val="008A2290"/>
    <w:rsid w:val="008A3120"/>
    <w:rsid w:val="008D41BE"/>
    <w:rsid w:val="008D58D3"/>
    <w:rsid w:val="00923064"/>
    <w:rsid w:val="00930FFD"/>
    <w:rsid w:val="00936D25"/>
    <w:rsid w:val="00941EA5"/>
    <w:rsid w:val="00957EC7"/>
    <w:rsid w:val="009625EE"/>
    <w:rsid w:val="00964700"/>
    <w:rsid w:val="00966C16"/>
    <w:rsid w:val="0098732F"/>
    <w:rsid w:val="00993066"/>
    <w:rsid w:val="009A045F"/>
    <w:rsid w:val="009C7E7C"/>
    <w:rsid w:val="009E587C"/>
    <w:rsid w:val="00A00473"/>
    <w:rsid w:val="00A03C9B"/>
    <w:rsid w:val="00A37105"/>
    <w:rsid w:val="00A40E58"/>
    <w:rsid w:val="00A606C3"/>
    <w:rsid w:val="00A64DAC"/>
    <w:rsid w:val="00A818C9"/>
    <w:rsid w:val="00A83B09"/>
    <w:rsid w:val="00A84541"/>
    <w:rsid w:val="00A860BE"/>
    <w:rsid w:val="00AE36A0"/>
    <w:rsid w:val="00B00294"/>
    <w:rsid w:val="00B64FD0"/>
    <w:rsid w:val="00B92A34"/>
    <w:rsid w:val="00BA5BD0"/>
    <w:rsid w:val="00BB1D82"/>
    <w:rsid w:val="00BF26E7"/>
    <w:rsid w:val="00C27A86"/>
    <w:rsid w:val="00C53FCA"/>
    <w:rsid w:val="00C76BAF"/>
    <w:rsid w:val="00C814B9"/>
    <w:rsid w:val="00CB1A20"/>
    <w:rsid w:val="00CD1E4E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92CB8"/>
    <w:rsid w:val="00EA3F38"/>
    <w:rsid w:val="00EA5AB6"/>
    <w:rsid w:val="00EB2F7F"/>
    <w:rsid w:val="00EC7615"/>
    <w:rsid w:val="00ED16AA"/>
    <w:rsid w:val="00EF662E"/>
    <w:rsid w:val="00F06822"/>
    <w:rsid w:val="00F148F1"/>
    <w:rsid w:val="00F37A6E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;"/>
  <w15:docId w15:val="{D0955705-DAC2-4A6A-9610-C2A9F8B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link w:val="ProposalChar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link w:val="ReasonsChar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link w:val="RestitleChar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link w:val="TableTextS5Char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customStyle="1" w:styleId="TableheadChar">
    <w:name w:val="Table_head Char"/>
    <w:basedOn w:val="DefaultParagraphFont"/>
    <w:link w:val="Tablehead"/>
    <w:locked/>
    <w:rsid w:val="00275A72"/>
    <w:rPr>
      <w:rFonts w:ascii="Times New Roman" w:hAnsi="Times New Roman"/>
      <w:b/>
      <w:lang w:val="fr-FR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275A72"/>
    <w:rPr>
      <w:rFonts w:ascii="Times New Roman" w:hAnsi="Times New Roman"/>
      <w:lang w:val="fr-FR" w:eastAsia="en-US"/>
    </w:rPr>
  </w:style>
  <w:style w:type="character" w:customStyle="1" w:styleId="ProposalChar">
    <w:name w:val="Proposal Char"/>
    <w:basedOn w:val="DefaultParagraphFont"/>
    <w:link w:val="Proposal"/>
    <w:locked/>
    <w:rsid w:val="00275A72"/>
    <w:rPr>
      <w:rFonts w:ascii="Times New Roman" w:hAnsi="Times New Roman Bold"/>
      <w:b/>
      <w:sz w:val="24"/>
      <w:lang w:val="fr-FR" w:eastAsia="en-US"/>
    </w:rPr>
  </w:style>
  <w:style w:type="character" w:customStyle="1" w:styleId="NoteChar">
    <w:name w:val="Note Char"/>
    <w:basedOn w:val="DefaultParagraphFont"/>
    <w:link w:val="Note"/>
    <w:locked/>
    <w:rsid w:val="00275A72"/>
    <w:rPr>
      <w:rFonts w:ascii="Times New Roman" w:hAnsi="Times New Roman"/>
      <w:sz w:val="24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275A72"/>
    <w:rPr>
      <w:rFonts w:ascii="Times New Roman" w:hAnsi="Times New Roman"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625EE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9625EE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9625EE"/>
    <w:rPr>
      <w:rFonts w:ascii="Times New Roman Bold" w:hAnsi="Times New Roman Bold"/>
      <w:b/>
      <w:sz w:val="2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CB1A20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1E38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385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R15-WRC15-C-0062!A17!MSW-F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23647-EAB7-487C-B06C-9273EFA3F3CB}">
  <ds:schemaRefs>
    <ds:schemaRef ds:uri="http://schemas.microsoft.com/office/2006/metadata/properties"/>
    <ds:schemaRef ds:uri="32a1a8c5-2265-4ebc-b7a0-2071e2c5c9bb"/>
    <ds:schemaRef ds:uri="996b2e75-67fd-4955-a3b0-5ab9934cb50b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449E5A-20B5-4539-B2CC-4DA0B54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1277</Words>
  <Characters>7335</Characters>
  <Application>Microsoft Office Word</Application>
  <DocSecurity>0</DocSecurity>
  <Lines>155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R15-WRC15-C-0062!A17!MSW-F</vt:lpstr>
    </vt:vector>
  </TitlesOfParts>
  <Manager>Secrétariat général - Pool</Manager>
  <Company>Union internationale des télécommunications (UIT)</Company>
  <LinksUpToDate>false</LinksUpToDate>
  <CharactersWithSpaces>8548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R15-WRC15-C-0062!A17!MSW-F</dc:title>
  <dc:subject>Conférence mondiale des radiocommunications - 2015</dc:subject>
  <dc:creator>Documents Proposals Manager (DPM)</dc:creator>
  <cp:keywords>DPM_v5.2015.10.230_prod</cp:keywords>
  <dc:description/>
  <cp:lastModifiedBy>Germain, Catherine</cp:lastModifiedBy>
  <cp:revision>14</cp:revision>
  <cp:lastPrinted>2015-10-29T20:49:00Z</cp:lastPrinted>
  <dcterms:created xsi:type="dcterms:W3CDTF">2015-10-28T21:45:00Z</dcterms:created>
  <dcterms:modified xsi:type="dcterms:W3CDTF">2015-10-29T20:49:00Z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