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3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521"/>
        <w:gridCol w:w="3510"/>
      </w:tblGrid>
      <w:tr w:rsidR="005651C9" w:rsidRPr="000A0EF3" w:rsidTr="00F315AD">
        <w:trPr>
          <w:cantSplit/>
        </w:trPr>
        <w:tc>
          <w:tcPr>
            <w:tcW w:w="6521" w:type="dxa"/>
          </w:tcPr>
          <w:p w:rsidR="005651C9" w:rsidRPr="00FD51E3" w:rsidRDefault="00E65919" w:rsidP="002A2D3F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bookmarkStart w:id="0" w:name="dtemplate"/>
            <w:bookmarkEnd w:id="0"/>
            <w:r w:rsidRPr="00692C06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</w:t>
            </w:r>
            <w:proofErr w:type="gramStart"/>
            <w:r w:rsidRPr="00692C06">
              <w:rPr>
                <w:rFonts w:ascii="Verdana" w:hAnsi="Verdana"/>
                <w:b/>
                <w:bCs/>
                <w:szCs w:val="22"/>
              </w:rPr>
              <w:t>1</w:t>
            </w:r>
            <w:r w:rsidRPr="00CB5AF7">
              <w:rPr>
                <w:rFonts w:ascii="Verdana" w:hAnsi="Verdana"/>
                <w:b/>
                <w:bCs/>
                <w:szCs w:val="22"/>
              </w:rPr>
              <w:t>5</w:t>
            </w:r>
            <w:r w:rsidRPr="00692C06">
              <w:rPr>
                <w:rFonts w:ascii="Verdana" w:hAnsi="Verdana"/>
                <w:b/>
                <w:bCs/>
                <w:szCs w:val="22"/>
              </w:rPr>
              <w:t>)</w:t>
            </w:r>
            <w:r w:rsidRPr="00692C06">
              <w:rPr>
                <w:rFonts w:ascii="Verdana" w:hAnsi="Verdana"/>
                <w:b/>
                <w:bCs/>
                <w:sz w:val="18"/>
                <w:szCs w:val="18"/>
              </w:rPr>
              <w:br/>
              <w:t>Женева</w:t>
            </w:r>
            <w:proofErr w:type="gramEnd"/>
            <w:r w:rsidRPr="00692C06">
              <w:rPr>
                <w:rFonts w:ascii="Verdana" w:hAnsi="Verdana"/>
                <w:b/>
                <w:bCs/>
                <w:sz w:val="18"/>
                <w:szCs w:val="18"/>
              </w:rPr>
              <w:t>, 2–</w:t>
            </w:r>
            <w:r w:rsidRPr="00CB5AF7">
              <w:rPr>
                <w:rFonts w:ascii="Verdana" w:hAnsi="Verdana"/>
                <w:b/>
                <w:bCs/>
                <w:sz w:val="18"/>
                <w:szCs w:val="18"/>
              </w:rPr>
              <w:t>2</w:t>
            </w:r>
            <w:r w:rsidRPr="00692C06">
              <w:rPr>
                <w:rFonts w:ascii="Verdana" w:hAnsi="Verdana"/>
                <w:b/>
                <w:bCs/>
                <w:sz w:val="18"/>
                <w:szCs w:val="18"/>
              </w:rPr>
              <w:t>7</w:t>
            </w:r>
            <w:r w:rsidRPr="00E65919">
              <w:rPr>
                <w:rFonts w:ascii="Verdana" w:hAnsi="Verdana"/>
                <w:b/>
                <w:bCs/>
                <w:sz w:val="18"/>
                <w:szCs w:val="18"/>
              </w:rPr>
              <w:t xml:space="preserve"> ноября 2015 года</w:t>
            </w:r>
          </w:p>
        </w:tc>
        <w:tc>
          <w:tcPr>
            <w:tcW w:w="3510" w:type="dxa"/>
          </w:tcPr>
          <w:p w:rsidR="005651C9" w:rsidRPr="000A0EF3" w:rsidRDefault="00597005" w:rsidP="00597005">
            <w:pPr>
              <w:spacing w:before="0" w:line="240" w:lineRule="atLeast"/>
              <w:jc w:val="right"/>
              <w:rPr>
                <w:lang w:val="en-US"/>
              </w:rPr>
            </w:pPr>
            <w:bookmarkStart w:id="1" w:name="ditulogo"/>
            <w:bookmarkEnd w:id="1"/>
            <w:r>
              <w:rPr>
                <w:noProof/>
                <w:lang w:val="en-US" w:eastAsia="zh-CN"/>
              </w:rPr>
              <w:drawing>
                <wp:inline distT="0" distB="0" distL="0" distR="0" wp14:anchorId="06065C3F" wp14:editId="3D0D8F04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0A0EF3" w:rsidTr="00F315AD">
        <w:trPr>
          <w:cantSplit/>
        </w:trPr>
        <w:tc>
          <w:tcPr>
            <w:tcW w:w="6521" w:type="dxa"/>
            <w:tcBorders>
              <w:bottom w:val="single" w:sz="12" w:space="0" w:color="auto"/>
            </w:tcBorders>
          </w:tcPr>
          <w:p w:rsidR="005651C9" w:rsidRPr="000A0EF3" w:rsidRDefault="00597005">
            <w:pPr>
              <w:spacing w:after="48" w:line="240" w:lineRule="atLeast"/>
              <w:rPr>
                <w:b/>
                <w:smallCaps/>
                <w:szCs w:val="22"/>
                <w:lang w:val="en-US"/>
              </w:rPr>
            </w:pPr>
            <w:bookmarkStart w:id="2" w:name="dhead"/>
            <w:r w:rsidRPr="00A85B65">
              <w:rPr>
                <w:rFonts w:ascii="Verdana" w:hAnsi="Verdana"/>
                <w:b/>
                <w:smallCaps/>
                <w:sz w:val="18"/>
                <w:szCs w:val="18"/>
              </w:rPr>
              <w:t>МЕЖДУНАРОДНЫЙ СОЮЗ ЭЛЕКТРОСВЯЗИ</w:t>
            </w:r>
          </w:p>
        </w:tc>
        <w:tc>
          <w:tcPr>
            <w:tcW w:w="3510" w:type="dxa"/>
            <w:tcBorders>
              <w:bottom w:val="single" w:sz="12" w:space="0" w:color="auto"/>
            </w:tcBorders>
          </w:tcPr>
          <w:p w:rsidR="005651C9" w:rsidRPr="000A0EF3" w:rsidRDefault="005651C9">
            <w:pPr>
              <w:spacing w:line="240" w:lineRule="atLeast"/>
              <w:rPr>
                <w:rFonts w:ascii="Verdana" w:hAnsi="Verdana"/>
                <w:szCs w:val="22"/>
                <w:lang w:val="en-US"/>
              </w:rPr>
            </w:pPr>
          </w:p>
        </w:tc>
      </w:tr>
      <w:tr w:rsidR="005651C9" w:rsidRPr="000A0EF3" w:rsidTr="00F315AD">
        <w:trPr>
          <w:cantSplit/>
        </w:trPr>
        <w:tc>
          <w:tcPr>
            <w:tcW w:w="6521" w:type="dxa"/>
            <w:tcBorders>
              <w:top w:val="single" w:sz="12" w:space="0" w:color="auto"/>
            </w:tcBorders>
          </w:tcPr>
          <w:p w:rsidR="005651C9" w:rsidRPr="000A0EF3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  <w:bookmarkStart w:id="3" w:name="dspace"/>
          </w:p>
        </w:tc>
        <w:tc>
          <w:tcPr>
            <w:tcW w:w="3510" w:type="dxa"/>
            <w:tcBorders>
              <w:top w:val="single" w:sz="12" w:space="0" w:color="auto"/>
            </w:tcBorders>
          </w:tcPr>
          <w:p w:rsidR="005651C9" w:rsidRPr="000A0EF3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  <w:lang w:val="en-US"/>
              </w:rPr>
            </w:pPr>
          </w:p>
        </w:tc>
      </w:tr>
      <w:bookmarkEnd w:id="2"/>
      <w:bookmarkEnd w:id="3"/>
      <w:tr w:rsidR="005651C9" w:rsidRPr="000A0EF3" w:rsidTr="00F315AD">
        <w:trPr>
          <w:cantSplit/>
        </w:trPr>
        <w:tc>
          <w:tcPr>
            <w:tcW w:w="6521" w:type="dxa"/>
            <w:shd w:val="clear" w:color="auto" w:fill="auto"/>
          </w:tcPr>
          <w:p w:rsidR="005651C9" w:rsidRPr="00597005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  <w:r w:rsidRPr="00597005"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  <w:t>ПЛЕНАРНОЕ ЗАСЕДАНИЕ</w:t>
            </w:r>
          </w:p>
        </w:tc>
        <w:tc>
          <w:tcPr>
            <w:tcW w:w="3510" w:type="dxa"/>
            <w:shd w:val="clear" w:color="auto" w:fill="auto"/>
          </w:tcPr>
          <w:p w:rsidR="005651C9" w:rsidRPr="00F315AD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F315AD">
              <w:rPr>
                <w:rFonts w:ascii="Verdana" w:eastAsia="SimSun" w:hAnsi="Verdana" w:cs="Traditional Arabic"/>
                <w:b/>
                <w:bCs/>
                <w:sz w:val="18"/>
                <w:szCs w:val="18"/>
              </w:rPr>
              <w:t>Дополнительный документ 19</w:t>
            </w:r>
            <w:r w:rsidRPr="00F315AD">
              <w:rPr>
                <w:rFonts w:ascii="Verdana" w:eastAsia="SimSun" w:hAnsi="Verdana" w:cs="Traditional Arabic"/>
                <w:b/>
                <w:bCs/>
                <w:sz w:val="18"/>
                <w:szCs w:val="18"/>
              </w:rPr>
              <w:br/>
              <w:t>к Документу 62</w:t>
            </w:r>
            <w:r w:rsidR="005651C9" w:rsidRPr="00F315AD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Pr="005A295E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R</w:t>
            </w:r>
          </w:p>
        </w:tc>
      </w:tr>
      <w:tr w:rsidR="000F33D8" w:rsidRPr="000A0EF3" w:rsidTr="00F315AD">
        <w:trPr>
          <w:cantSplit/>
        </w:trPr>
        <w:tc>
          <w:tcPr>
            <w:tcW w:w="6521" w:type="dxa"/>
            <w:shd w:val="clear" w:color="auto" w:fill="auto"/>
          </w:tcPr>
          <w:p w:rsidR="000F33D8" w:rsidRPr="00F315AD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510" w:type="dxa"/>
            <w:shd w:val="clear" w:color="auto" w:fill="auto"/>
          </w:tcPr>
          <w:p w:rsidR="000F33D8" w:rsidRPr="00F4050B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F4050B">
              <w:rPr>
                <w:rFonts w:ascii="Verdana" w:hAnsi="Verdana"/>
                <w:b/>
                <w:bCs/>
                <w:sz w:val="18"/>
                <w:szCs w:val="18"/>
              </w:rPr>
              <w:t>16 октября 2015 года</w:t>
            </w:r>
          </w:p>
        </w:tc>
      </w:tr>
      <w:tr w:rsidR="000F33D8" w:rsidRPr="000A0EF3" w:rsidTr="00F315AD">
        <w:trPr>
          <w:cantSplit/>
        </w:trPr>
        <w:tc>
          <w:tcPr>
            <w:tcW w:w="6521" w:type="dxa"/>
          </w:tcPr>
          <w:p w:rsidR="000F33D8" w:rsidRPr="000A0EF3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</w:p>
        </w:tc>
        <w:tc>
          <w:tcPr>
            <w:tcW w:w="3510" w:type="dxa"/>
          </w:tcPr>
          <w:p w:rsidR="000F33D8" w:rsidRPr="00F4050B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F4050B">
              <w:rPr>
                <w:rFonts w:ascii="Verdana" w:hAnsi="Verdana"/>
                <w:b/>
                <w:bCs/>
                <w:sz w:val="18"/>
                <w:szCs w:val="22"/>
              </w:rPr>
              <w:t>Оригинал: китайский</w:t>
            </w:r>
          </w:p>
        </w:tc>
      </w:tr>
      <w:tr w:rsidR="000F33D8" w:rsidRPr="000A0EF3" w:rsidTr="00F31C4C">
        <w:trPr>
          <w:cantSplit/>
        </w:trPr>
        <w:tc>
          <w:tcPr>
            <w:tcW w:w="10031" w:type="dxa"/>
            <w:gridSpan w:val="2"/>
          </w:tcPr>
          <w:p w:rsidR="000F33D8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  <w:lang w:val="en-US"/>
              </w:rPr>
            </w:pPr>
          </w:p>
        </w:tc>
      </w:tr>
      <w:tr w:rsidR="000F33D8" w:rsidRPr="000A0EF3">
        <w:trPr>
          <w:cantSplit/>
        </w:trPr>
        <w:tc>
          <w:tcPr>
            <w:tcW w:w="10031" w:type="dxa"/>
            <w:gridSpan w:val="2"/>
          </w:tcPr>
          <w:p w:rsidR="000F33D8" w:rsidRPr="00F315AD" w:rsidRDefault="000F33D8" w:rsidP="00F315AD">
            <w:pPr>
              <w:pStyle w:val="Source"/>
            </w:pPr>
            <w:bookmarkStart w:id="4" w:name="dsource" w:colFirst="0" w:colLast="0"/>
            <w:r w:rsidRPr="00F315AD">
              <w:t>Китайская Народная Республика</w:t>
            </w:r>
          </w:p>
        </w:tc>
      </w:tr>
      <w:tr w:rsidR="000F33D8" w:rsidRPr="00F315AD">
        <w:trPr>
          <w:cantSplit/>
        </w:trPr>
        <w:tc>
          <w:tcPr>
            <w:tcW w:w="10031" w:type="dxa"/>
            <w:gridSpan w:val="2"/>
          </w:tcPr>
          <w:p w:rsidR="000F33D8" w:rsidRPr="00F315AD" w:rsidRDefault="00F315AD" w:rsidP="00F315AD">
            <w:pPr>
              <w:pStyle w:val="Title1"/>
            </w:pPr>
            <w:bookmarkStart w:id="5" w:name="dtitle1" w:colFirst="0" w:colLast="0"/>
            <w:bookmarkEnd w:id="4"/>
            <w:r w:rsidRPr="00F315AD">
              <w:t>ПРЕДЛОЖЕНИЯ ДЛЯ РАБОТЫ КОНФЕРЕНЦИИ</w:t>
            </w:r>
          </w:p>
        </w:tc>
      </w:tr>
      <w:tr w:rsidR="000F33D8" w:rsidRPr="00F315AD">
        <w:trPr>
          <w:cantSplit/>
        </w:trPr>
        <w:tc>
          <w:tcPr>
            <w:tcW w:w="10031" w:type="dxa"/>
            <w:gridSpan w:val="2"/>
          </w:tcPr>
          <w:p w:rsidR="000F33D8" w:rsidRPr="005651C9" w:rsidRDefault="000F33D8" w:rsidP="000F33D8">
            <w:pPr>
              <w:pStyle w:val="Title2"/>
              <w:rPr>
                <w:szCs w:val="26"/>
                <w:lang w:val="en-US"/>
              </w:rPr>
            </w:pPr>
            <w:bookmarkStart w:id="6" w:name="dtitle2" w:colFirst="0" w:colLast="0"/>
            <w:bookmarkEnd w:id="5"/>
          </w:p>
        </w:tc>
      </w:tr>
      <w:tr w:rsidR="000F33D8" w:rsidRPr="00344EB8">
        <w:trPr>
          <w:cantSplit/>
        </w:trPr>
        <w:tc>
          <w:tcPr>
            <w:tcW w:w="10031" w:type="dxa"/>
            <w:gridSpan w:val="2"/>
          </w:tcPr>
          <w:p w:rsidR="000F33D8" w:rsidRPr="00F4050B" w:rsidRDefault="000F33D8" w:rsidP="000F33D8">
            <w:pPr>
              <w:pStyle w:val="Agendaitem"/>
              <w:rPr>
                <w:lang w:val="ru-RU"/>
              </w:rPr>
            </w:pPr>
            <w:bookmarkStart w:id="7" w:name="dtitle3" w:colFirst="0" w:colLast="0"/>
            <w:bookmarkEnd w:id="6"/>
            <w:r w:rsidRPr="00F4050B">
              <w:rPr>
                <w:lang w:val="ru-RU"/>
              </w:rPr>
              <w:t>Пункт 2 повестки дня</w:t>
            </w:r>
          </w:p>
        </w:tc>
      </w:tr>
    </w:tbl>
    <w:bookmarkEnd w:id="7"/>
    <w:p w:rsidR="00F31C4C" w:rsidRPr="00F4050B" w:rsidRDefault="00F31C4C" w:rsidP="00F315AD">
      <w:pPr>
        <w:pStyle w:val="Normalaftertitle"/>
        <w:rPr>
          <w:lang w:val="en-US"/>
        </w:rPr>
      </w:pPr>
      <w:r w:rsidRPr="00126FFF">
        <w:t>2</w:t>
      </w:r>
      <w:r w:rsidRPr="00126FFF">
        <w:tab/>
        <w:t xml:space="preserve">в соответствии с Резолюцией </w:t>
      </w:r>
      <w:r w:rsidRPr="00126FFF">
        <w:rPr>
          <w:b/>
          <w:bCs/>
        </w:rPr>
        <w:t>28 (Пересм. ВКР-03)</w:t>
      </w:r>
      <w:r w:rsidRPr="00126FFF">
        <w:rPr>
          <w:bCs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 xml:space="preserve"> </w:t>
      </w:r>
      <w:r w:rsidRPr="00126FFF">
        <w:t>рассмотреть пересмотренные Рекомендации МСЭ-R, включенные посредством ссылки в Регламент радиосвязи, которые переданы Ассамблеей радиосвязи, и принять решение о том, следует ли обновлять соответствующие ссылки в Регламенте радиосвязи согласно принципам, содержащимся в Дополнении 1 к Резолюции </w:t>
      </w:r>
      <w:r w:rsidRPr="00126FFF">
        <w:rPr>
          <w:b/>
          <w:bCs/>
        </w:rPr>
        <w:t>27 (Пересм. ВКР</w:t>
      </w:r>
      <w:r w:rsidRPr="00F4050B">
        <w:rPr>
          <w:b/>
          <w:bCs/>
          <w:lang w:val="en-US"/>
        </w:rPr>
        <w:t>-12)</w:t>
      </w:r>
      <w:r w:rsidRPr="00F4050B">
        <w:rPr>
          <w:lang w:val="en-US"/>
        </w:rPr>
        <w:t>;</w:t>
      </w:r>
      <w:bookmarkStart w:id="8" w:name="_GoBack"/>
      <w:bookmarkEnd w:id="8"/>
    </w:p>
    <w:p w:rsidR="00F31C4C" w:rsidRPr="00F31C4C" w:rsidRDefault="00F31C4C" w:rsidP="00F31C4C">
      <w:pPr>
        <w:pStyle w:val="Headingb"/>
      </w:pPr>
      <w:r w:rsidRPr="00B67014">
        <w:rPr>
          <w:lang w:val="ru-RU"/>
        </w:rPr>
        <w:t>Введение</w:t>
      </w:r>
    </w:p>
    <w:p w:rsidR="00F31C4C" w:rsidRPr="00257946" w:rsidRDefault="00F4050B" w:rsidP="00A90B3A">
      <w:r>
        <w:t>Целью</w:t>
      </w:r>
      <w:r w:rsidRPr="00F4050B">
        <w:t xml:space="preserve"> </w:t>
      </w:r>
      <w:r>
        <w:t>пункта</w:t>
      </w:r>
      <w:r w:rsidRPr="00A90B3A">
        <w:t> </w:t>
      </w:r>
      <w:r w:rsidR="00F31C4C" w:rsidRPr="00F4050B">
        <w:t>2</w:t>
      </w:r>
      <w:r w:rsidRPr="00F4050B">
        <w:t xml:space="preserve"> </w:t>
      </w:r>
      <w:r>
        <w:t>повестки</w:t>
      </w:r>
      <w:r w:rsidRPr="00F4050B">
        <w:t xml:space="preserve"> </w:t>
      </w:r>
      <w:r>
        <w:t>дня</w:t>
      </w:r>
      <w:r w:rsidR="00F31C4C" w:rsidRPr="00F4050B">
        <w:t xml:space="preserve"> </w:t>
      </w:r>
      <w:r w:rsidR="00B67014">
        <w:t>(</w:t>
      </w:r>
      <w:r>
        <w:t>постоянного</w:t>
      </w:r>
      <w:r w:rsidRPr="00F4050B">
        <w:t xml:space="preserve"> </w:t>
      </w:r>
      <w:r>
        <w:t>пункта</w:t>
      </w:r>
      <w:r w:rsidRPr="00F4050B">
        <w:t xml:space="preserve"> </w:t>
      </w:r>
      <w:r>
        <w:t>повестки</w:t>
      </w:r>
      <w:r w:rsidRPr="00F4050B">
        <w:t xml:space="preserve"> </w:t>
      </w:r>
      <w:r>
        <w:t>дня</w:t>
      </w:r>
      <w:r w:rsidRPr="00F4050B">
        <w:t xml:space="preserve"> </w:t>
      </w:r>
      <w:r>
        <w:t>ВКР</w:t>
      </w:r>
      <w:r w:rsidR="00B67014">
        <w:t>)</w:t>
      </w:r>
      <w:r w:rsidR="00F31C4C" w:rsidRPr="00F4050B">
        <w:t xml:space="preserve"> </w:t>
      </w:r>
      <w:r>
        <w:t>является</w:t>
      </w:r>
      <w:r w:rsidRPr="00F4050B">
        <w:t xml:space="preserve"> </w:t>
      </w:r>
      <w:r>
        <w:t>рассмотрение</w:t>
      </w:r>
      <w:r w:rsidR="00F31C4C" w:rsidRPr="00F4050B">
        <w:t xml:space="preserve"> </w:t>
      </w:r>
      <w:r w:rsidRPr="00126FFF">
        <w:t>пересмотренны</w:t>
      </w:r>
      <w:r>
        <w:t>х</w:t>
      </w:r>
      <w:r w:rsidRPr="00126FFF">
        <w:t xml:space="preserve"> Рекомендаци</w:t>
      </w:r>
      <w:r>
        <w:t>й</w:t>
      </w:r>
      <w:r w:rsidRPr="00126FFF">
        <w:t xml:space="preserve"> МСЭ-R, включенны</w:t>
      </w:r>
      <w:r>
        <w:t>х</w:t>
      </w:r>
      <w:r w:rsidRPr="00126FFF">
        <w:t xml:space="preserve"> посредством ссылки в Регламент радиосвязи</w:t>
      </w:r>
      <w:r w:rsidR="00F31C4C" w:rsidRPr="00F4050B">
        <w:t xml:space="preserve">. </w:t>
      </w:r>
      <w:r>
        <w:t>Он</w:t>
      </w:r>
      <w:r w:rsidRPr="00F4050B">
        <w:t xml:space="preserve"> </w:t>
      </w:r>
      <w:r>
        <w:t>также</w:t>
      </w:r>
      <w:r w:rsidRPr="00F4050B">
        <w:t xml:space="preserve"> </w:t>
      </w:r>
      <w:r>
        <w:t>охватывает</w:t>
      </w:r>
      <w:r w:rsidRPr="00F4050B">
        <w:t xml:space="preserve"> </w:t>
      </w:r>
      <w:r>
        <w:t>ситуации</w:t>
      </w:r>
      <w:r w:rsidRPr="00F4050B">
        <w:t xml:space="preserve">, </w:t>
      </w:r>
      <w:r>
        <w:t>в</w:t>
      </w:r>
      <w:r w:rsidRPr="00F4050B">
        <w:t xml:space="preserve"> </w:t>
      </w:r>
      <w:r>
        <w:t>которых</w:t>
      </w:r>
      <w:r w:rsidRPr="00F4050B">
        <w:t xml:space="preserve"> </w:t>
      </w:r>
      <w:r>
        <w:t>Рекомендация</w:t>
      </w:r>
      <w:r w:rsidRPr="00F4050B">
        <w:t xml:space="preserve"> </w:t>
      </w:r>
      <w:r>
        <w:t>МСЭ</w:t>
      </w:r>
      <w:r w:rsidRPr="00F4050B">
        <w:t>-</w:t>
      </w:r>
      <w:r w:rsidRPr="00A90B3A">
        <w:t>R</w:t>
      </w:r>
      <w:r w:rsidRPr="00F4050B">
        <w:t xml:space="preserve"> </w:t>
      </w:r>
      <w:r>
        <w:t>цитируется</w:t>
      </w:r>
      <w:r w:rsidRPr="00F4050B">
        <w:t xml:space="preserve"> </w:t>
      </w:r>
      <w:r>
        <w:t>в</w:t>
      </w:r>
      <w:r w:rsidRPr="00F4050B">
        <w:t xml:space="preserve"> </w:t>
      </w:r>
      <w:r>
        <w:t xml:space="preserve">имеющем обязательную силу тексте раздела </w:t>
      </w:r>
      <w:r w:rsidRPr="00A90B3A">
        <w:rPr>
          <w:i/>
          <w:iCs/>
        </w:rPr>
        <w:t>решает</w:t>
      </w:r>
      <w:r w:rsidRPr="00A90B3A">
        <w:t xml:space="preserve"> </w:t>
      </w:r>
      <w:r>
        <w:t>какой-либо Резолюции</w:t>
      </w:r>
      <w:r w:rsidR="00F31C4C" w:rsidRPr="00F4050B">
        <w:t xml:space="preserve">. </w:t>
      </w:r>
      <w:r w:rsidR="00257946">
        <w:t xml:space="preserve">Наряду с этим </w:t>
      </w:r>
      <w:r w:rsidR="00257946" w:rsidRPr="00A90B3A">
        <w:t>вопрос о любых действиях, необходимых для разъяснения статуса нечетких ссылок на Рекомендации МСЭ-R, как правило</w:t>
      </w:r>
      <w:r w:rsidR="00B67014" w:rsidRPr="00A90B3A">
        <w:t>,</w:t>
      </w:r>
      <w:r w:rsidR="00257946" w:rsidRPr="00A90B3A">
        <w:t xml:space="preserve"> должен решаться также в рамках этого пункта повестки дня</w:t>
      </w:r>
      <w:r w:rsidR="00F31C4C" w:rsidRPr="00257946">
        <w:t>.</w:t>
      </w:r>
    </w:p>
    <w:p w:rsidR="00F31C4C" w:rsidRPr="00257946" w:rsidRDefault="00257946" w:rsidP="00A90B3A">
      <w:r>
        <w:t>Ниже</w:t>
      </w:r>
      <w:r w:rsidRPr="00257946">
        <w:t xml:space="preserve"> </w:t>
      </w:r>
      <w:r>
        <w:t>приводятся</w:t>
      </w:r>
      <w:r w:rsidRPr="00257946">
        <w:t xml:space="preserve"> </w:t>
      </w:r>
      <w:r>
        <w:t>изменения</w:t>
      </w:r>
      <w:r w:rsidRPr="00257946">
        <w:t xml:space="preserve">, </w:t>
      </w:r>
      <w:r>
        <w:t>предлагаемые</w:t>
      </w:r>
      <w:r w:rsidRPr="00257946">
        <w:t xml:space="preserve"> </w:t>
      </w:r>
      <w:r>
        <w:t>в</w:t>
      </w:r>
      <w:r w:rsidRPr="00257946">
        <w:t xml:space="preserve"> </w:t>
      </w:r>
      <w:r>
        <w:t>соответствии</w:t>
      </w:r>
      <w:r w:rsidRPr="00257946">
        <w:t xml:space="preserve"> </w:t>
      </w:r>
      <w:r>
        <w:t>с</w:t>
      </w:r>
      <w:r w:rsidRPr="00257946">
        <w:t xml:space="preserve"> </w:t>
      </w:r>
      <w:r>
        <w:t>вышеупомянутыми принципами</w:t>
      </w:r>
      <w:r w:rsidR="00F31C4C" w:rsidRPr="00257946">
        <w:t>.</w:t>
      </w:r>
    </w:p>
    <w:p w:rsidR="00F31C4C" w:rsidRPr="00F31C4C" w:rsidRDefault="00F31C4C" w:rsidP="00F31C4C">
      <w:pPr>
        <w:pStyle w:val="Headingb"/>
        <w:rPr>
          <w:lang w:val="ru-RU"/>
        </w:rPr>
      </w:pPr>
      <w:r w:rsidRPr="00F4050B">
        <w:rPr>
          <w:lang w:val="ru-RU"/>
        </w:rPr>
        <w:t>Предложения</w:t>
      </w:r>
    </w:p>
    <w:p w:rsidR="009B5CC2" w:rsidRPr="00F31C4C" w:rsidRDefault="009B5CC2" w:rsidP="00F31C4C">
      <w:r w:rsidRPr="00F31C4C">
        <w:br w:type="page"/>
      </w:r>
    </w:p>
    <w:p w:rsidR="00F31C4C" w:rsidRPr="00B25C66" w:rsidRDefault="00F31C4C" w:rsidP="00F31C4C">
      <w:pPr>
        <w:pStyle w:val="ArtNo"/>
      </w:pPr>
      <w:bookmarkStart w:id="9" w:name="_Toc331607681"/>
      <w:r>
        <w:lastRenderedPageBreak/>
        <w:t xml:space="preserve">СТАТЬЯ </w:t>
      </w:r>
      <w:r w:rsidRPr="00B25C66">
        <w:rPr>
          <w:rStyle w:val="href"/>
        </w:rPr>
        <w:t>5</w:t>
      </w:r>
      <w:bookmarkEnd w:id="9"/>
    </w:p>
    <w:p w:rsidR="00F31C4C" w:rsidRPr="006D7050" w:rsidRDefault="00F31C4C" w:rsidP="00F31C4C">
      <w:pPr>
        <w:pStyle w:val="Arttitle"/>
      </w:pPr>
      <w:bookmarkStart w:id="10" w:name="_Toc331607682"/>
      <w:r w:rsidRPr="006D7050">
        <w:t>Распределение частот</w:t>
      </w:r>
      <w:bookmarkEnd w:id="10"/>
    </w:p>
    <w:p w:rsidR="00F31C4C" w:rsidRPr="00DA76BC" w:rsidRDefault="00F31C4C" w:rsidP="00F31C4C">
      <w:pPr>
        <w:pStyle w:val="Section1"/>
      </w:pPr>
      <w:bookmarkStart w:id="11" w:name="_Toc331607687"/>
      <w:r w:rsidRPr="00B2065F">
        <w:t xml:space="preserve">Раздел </w:t>
      </w:r>
      <w:proofErr w:type="gramStart"/>
      <w:r w:rsidRPr="00B2065F">
        <w:t>IV  –</w:t>
      </w:r>
      <w:proofErr w:type="gramEnd"/>
      <w:r w:rsidRPr="00B2065F">
        <w:t xml:space="preserve">  Таблица распределения частот</w:t>
      </w:r>
      <w:r w:rsidRPr="00B2065F">
        <w:br/>
      </w:r>
      <w:r w:rsidRPr="00B2065F">
        <w:rPr>
          <w:b w:val="0"/>
          <w:bCs/>
        </w:rPr>
        <w:t>(См. п.</w:t>
      </w:r>
      <w:r w:rsidRPr="00B2065F">
        <w:t xml:space="preserve"> 2.1</w:t>
      </w:r>
      <w:r w:rsidRPr="00B2065F">
        <w:rPr>
          <w:b w:val="0"/>
          <w:bCs/>
        </w:rPr>
        <w:t>)</w:t>
      </w:r>
      <w:bookmarkEnd w:id="11"/>
      <w:r w:rsidRPr="007A567C">
        <w:rPr>
          <w:b w:val="0"/>
          <w:bCs/>
        </w:rPr>
        <w:br/>
      </w:r>
      <w:r w:rsidRPr="00B2065F">
        <w:br/>
      </w:r>
    </w:p>
    <w:p w:rsidR="00E436ED" w:rsidRDefault="00F31C4C">
      <w:pPr>
        <w:pStyle w:val="Proposal"/>
      </w:pPr>
      <w:r>
        <w:t>MOD</w:t>
      </w:r>
      <w:r>
        <w:tab/>
        <w:t>CHN/62A19/1</w:t>
      </w:r>
    </w:p>
    <w:p w:rsidR="00F31C4C" w:rsidRPr="00F315AD" w:rsidRDefault="00F31C4C" w:rsidP="00F31C4C">
      <w:pPr>
        <w:pStyle w:val="Note"/>
        <w:rPr>
          <w:lang w:val="ru-RU"/>
        </w:rPr>
      </w:pPr>
      <w:r w:rsidRPr="00F315AD">
        <w:rPr>
          <w:rStyle w:val="Artdef"/>
          <w:lang w:val="ru-RU"/>
        </w:rPr>
        <w:t>5.208</w:t>
      </w:r>
      <w:r w:rsidRPr="00F03727">
        <w:rPr>
          <w:rStyle w:val="Artdef"/>
        </w:rPr>
        <w:t>B</w:t>
      </w:r>
      <w:r w:rsidRPr="00F315AD">
        <w:rPr>
          <w:rStyle w:val="FootnoteReference"/>
          <w:rFonts w:eastAsia="SimSun"/>
          <w:iCs/>
          <w:color w:val="000000"/>
          <w:szCs w:val="22"/>
          <w:lang w:val="ru-RU"/>
        </w:rPr>
        <w:footnoteReference w:customMarkFollows="1" w:id="1"/>
        <w:t>*</w:t>
      </w:r>
      <w:r w:rsidRPr="00F315AD">
        <w:rPr>
          <w:lang w:val="ru-RU"/>
        </w:rPr>
        <w:tab/>
      </w:r>
      <w:proofErr w:type="gramStart"/>
      <w:r w:rsidRPr="0070023C">
        <w:rPr>
          <w:lang w:val="ru-RU"/>
        </w:rPr>
        <w:t>В</w:t>
      </w:r>
      <w:proofErr w:type="gramEnd"/>
      <w:r w:rsidRPr="00F315AD">
        <w:rPr>
          <w:lang w:val="ru-RU"/>
        </w:rPr>
        <w:t xml:space="preserve"> </w:t>
      </w:r>
      <w:r w:rsidRPr="0070023C">
        <w:rPr>
          <w:lang w:val="ru-RU"/>
        </w:rPr>
        <w:t>полосах</w:t>
      </w:r>
      <w:r w:rsidRPr="00F315AD">
        <w:rPr>
          <w:lang w:val="ru-RU"/>
        </w:rPr>
        <w:t xml:space="preserve"> </w:t>
      </w:r>
      <w:r w:rsidRPr="0070023C">
        <w:rPr>
          <w:lang w:val="ru-RU"/>
        </w:rPr>
        <w:t>частот</w:t>
      </w:r>
      <w:r w:rsidRPr="00F315AD">
        <w:rPr>
          <w:lang w:val="ru-RU"/>
        </w:rPr>
        <w:t>:</w:t>
      </w:r>
    </w:p>
    <w:p w:rsidR="00F31C4C" w:rsidRPr="00F315AD" w:rsidRDefault="00F31C4C" w:rsidP="00F31C4C">
      <w:pPr>
        <w:pStyle w:val="Note"/>
        <w:rPr>
          <w:lang w:val="ru-RU"/>
        </w:rPr>
      </w:pPr>
      <w:r w:rsidRPr="00F315AD">
        <w:rPr>
          <w:lang w:val="ru-RU"/>
        </w:rPr>
        <w:tab/>
      </w:r>
      <w:r w:rsidRPr="00F315AD">
        <w:rPr>
          <w:lang w:val="ru-RU"/>
        </w:rPr>
        <w:tab/>
        <w:t xml:space="preserve">137–138 </w:t>
      </w:r>
      <w:proofErr w:type="gramStart"/>
      <w:r w:rsidRPr="00F315AD">
        <w:rPr>
          <w:lang w:val="ru-RU"/>
        </w:rPr>
        <w:t>МГц;</w:t>
      </w:r>
      <w:r w:rsidRPr="00F315AD">
        <w:rPr>
          <w:lang w:val="ru-RU"/>
        </w:rPr>
        <w:br/>
      </w:r>
      <w:r w:rsidRPr="00F315AD">
        <w:rPr>
          <w:lang w:val="ru-RU"/>
        </w:rPr>
        <w:tab/>
      </w:r>
      <w:proofErr w:type="gramEnd"/>
      <w:r w:rsidRPr="00F315AD">
        <w:rPr>
          <w:lang w:val="ru-RU"/>
        </w:rPr>
        <w:tab/>
        <w:t>387–390 МГц;</w:t>
      </w:r>
      <w:r w:rsidRPr="00F315AD">
        <w:rPr>
          <w:lang w:val="ru-RU"/>
        </w:rPr>
        <w:br/>
      </w:r>
      <w:r w:rsidRPr="00F315AD">
        <w:rPr>
          <w:lang w:val="ru-RU"/>
        </w:rPr>
        <w:tab/>
      </w:r>
      <w:r w:rsidRPr="00F315AD">
        <w:rPr>
          <w:lang w:val="ru-RU"/>
        </w:rPr>
        <w:tab/>
        <w:t>400,15–401 МГц;</w:t>
      </w:r>
      <w:r w:rsidRPr="00F315AD">
        <w:rPr>
          <w:lang w:val="ru-RU"/>
        </w:rPr>
        <w:br/>
      </w:r>
      <w:r w:rsidRPr="00F315AD">
        <w:rPr>
          <w:lang w:val="ru-RU"/>
        </w:rPr>
        <w:tab/>
      </w:r>
      <w:r w:rsidRPr="00F315AD">
        <w:rPr>
          <w:lang w:val="ru-RU"/>
        </w:rPr>
        <w:tab/>
        <w:t>1452–1492 МГц;</w:t>
      </w:r>
      <w:r w:rsidRPr="00F315AD">
        <w:rPr>
          <w:lang w:val="ru-RU"/>
        </w:rPr>
        <w:br/>
      </w:r>
      <w:r w:rsidRPr="00F315AD">
        <w:rPr>
          <w:lang w:val="ru-RU"/>
        </w:rPr>
        <w:tab/>
      </w:r>
      <w:r w:rsidRPr="00F315AD">
        <w:rPr>
          <w:lang w:val="ru-RU"/>
        </w:rPr>
        <w:tab/>
        <w:t>1525–1610 МГц;</w:t>
      </w:r>
      <w:r w:rsidRPr="00F315AD">
        <w:rPr>
          <w:lang w:val="ru-RU"/>
        </w:rPr>
        <w:br/>
      </w:r>
      <w:r w:rsidRPr="00F315AD">
        <w:rPr>
          <w:lang w:val="ru-RU"/>
        </w:rPr>
        <w:tab/>
      </w:r>
      <w:r w:rsidRPr="00F315AD">
        <w:rPr>
          <w:lang w:val="ru-RU"/>
        </w:rPr>
        <w:tab/>
        <w:t>1613,8–1626,5 МГц;</w:t>
      </w:r>
      <w:r w:rsidRPr="00F315AD">
        <w:rPr>
          <w:lang w:val="ru-RU"/>
        </w:rPr>
        <w:br/>
      </w:r>
      <w:r w:rsidRPr="00F315AD">
        <w:rPr>
          <w:lang w:val="ru-RU"/>
        </w:rPr>
        <w:tab/>
      </w:r>
      <w:r w:rsidRPr="00F315AD">
        <w:rPr>
          <w:lang w:val="ru-RU"/>
        </w:rPr>
        <w:tab/>
        <w:t>2655–2690</w:t>
      </w:r>
      <w:r w:rsidRPr="00105E01">
        <w:t> </w:t>
      </w:r>
      <w:r w:rsidRPr="00F315AD">
        <w:rPr>
          <w:lang w:val="ru-RU"/>
        </w:rPr>
        <w:t>МГц;</w:t>
      </w:r>
      <w:r w:rsidRPr="00F315AD">
        <w:rPr>
          <w:lang w:val="ru-RU"/>
        </w:rPr>
        <w:br/>
      </w:r>
      <w:r w:rsidRPr="00F315AD">
        <w:rPr>
          <w:lang w:val="ru-RU"/>
        </w:rPr>
        <w:tab/>
      </w:r>
      <w:r w:rsidRPr="00F315AD">
        <w:rPr>
          <w:lang w:val="ru-RU"/>
        </w:rPr>
        <w:tab/>
        <w:t>21,4–22 ГГц,</w:t>
      </w:r>
    </w:p>
    <w:p w:rsidR="00F31C4C" w:rsidRPr="0070023C" w:rsidRDefault="00F31C4C" w:rsidP="00E02A63">
      <w:pPr>
        <w:pStyle w:val="Note"/>
        <w:rPr>
          <w:lang w:val="ru-RU"/>
        </w:rPr>
      </w:pPr>
      <w:r w:rsidRPr="0070023C">
        <w:rPr>
          <w:lang w:val="ru-RU"/>
        </w:rPr>
        <w:t xml:space="preserve">применяется Резолюция </w:t>
      </w:r>
      <w:r w:rsidRPr="00CE4739">
        <w:rPr>
          <w:b/>
          <w:bCs/>
          <w:lang w:val="ru-RU"/>
        </w:rPr>
        <w:t>739 (Пересм. ВКР-</w:t>
      </w:r>
      <w:del w:id="12" w:author="Karakhanova, Yulia" w:date="2015-10-28T10:59:00Z">
        <w:r w:rsidRPr="00CE4739" w:rsidDel="00F31C4C">
          <w:rPr>
            <w:b/>
            <w:bCs/>
            <w:lang w:val="ru-RU"/>
          </w:rPr>
          <w:delText>07</w:delText>
        </w:r>
      </w:del>
      <w:ins w:id="13" w:author="Karakhanova, Yulia" w:date="2015-10-28T10:59:00Z">
        <w:r>
          <w:rPr>
            <w:b/>
            <w:bCs/>
            <w:lang w:val="ru-RU"/>
          </w:rPr>
          <w:t>15</w:t>
        </w:r>
      </w:ins>
      <w:r w:rsidRPr="00CE4739">
        <w:rPr>
          <w:b/>
          <w:bCs/>
          <w:lang w:val="ru-RU"/>
        </w:rPr>
        <w:t>)</w:t>
      </w:r>
      <w:r w:rsidRPr="0070023C">
        <w:rPr>
          <w:lang w:val="ru-RU"/>
        </w:rPr>
        <w:t>.</w:t>
      </w:r>
      <w:r w:rsidRPr="00DC57AC">
        <w:rPr>
          <w:sz w:val="16"/>
          <w:szCs w:val="16"/>
        </w:rPr>
        <w:t>     </w:t>
      </w:r>
      <w:r w:rsidRPr="00DC57AC">
        <w:rPr>
          <w:sz w:val="16"/>
          <w:szCs w:val="16"/>
          <w:lang w:val="ru-RU"/>
        </w:rPr>
        <w:t>(</w:t>
      </w:r>
      <w:proofErr w:type="spellStart"/>
      <w:r w:rsidRPr="00DC57AC">
        <w:rPr>
          <w:sz w:val="16"/>
          <w:szCs w:val="16"/>
          <w:lang w:val="ru-RU"/>
        </w:rPr>
        <w:t>ВКР</w:t>
      </w:r>
      <w:proofErr w:type="spellEnd"/>
      <w:r w:rsidRPr="00DC57AC">
        <w:rPr>
          <w:sz w:val="16"/>
          <w:szCs w:val="16"/>
          <w:lang w:val="ru-RU"/>
        </w:rPr>
        <w:t>-</w:t>
      </w:r>
      <w:del w:id="14" w:author="Komissarova, Olga" w:date="2015-10-29T18:18:00Z">
        <w:r w:rsidRPr="00DC57AC" w:rsidDel="00E02A63">
          <w:rPr>
            <w:sz w:val="16"/>
            <w:szCs w:val="16"/>
            <w:lang w:val="ru-RU"/>
          </w:rPr>
          <w:delText>07</w:delText>
        </w:r>
      </w:del>
      <w:ins w:id="15" w:author="Komissarova, Olga" w:date="2015-10-29T18:18:00Z">
        <w:r w:rsidR="00E02A63">
          <w:rPr>
            <w:sz w:val="16"/>
            <w:szCs w:val="16"/>
            <w:lang w:val="ru-RU"/>
          </w:rPr>
          <w:t>15</w:t>
        </w:r>
      </w:ins>
      <w:r w:rsidRPr="00DC57AC">
        <w:rPr>
          <w:sz w:val="16"/>
          <w:szCs w:val="16"/>
          <w:lang w:val="ru-RU"/>
        </w:rPr>
        <w:t>)</w:t>
      </w:r>
    </w:p>
    <w:p w:rsidR="00E436ED" w:rsidRPr="00257946" w:rsidRDefault="00F31C4C" w:rsidP="00257946">
      <w:pPr>
        <w:pStyle w:val="Reasons"/>
      </w:pPr>
      <w:proofErr w:type="gramStart"/>
      <w:r w:rsidRPr="00F31C4C">
        <w:rPr>
          <w:b/>
          <w:bCs/>
        </w:rPr>
        <w:t>Основания</w:t>
      </w:r>
      <w:r w:rsidRPr="00257946">
        <w:t>:</w:t>
      </w:r>
      <w:r w:rsidRPr="00257946">
        <w:tab/>
      </w:r>
      <w:proofErr w:type="gramEnd"/>
      <w:r w:rsidR="00257946">
        <w:t>Изменение</w:t>
      </w:r>
      <w:r w:rsidR="00257946" w:rsidRPr="00257946">
        <w:t xml:space="preserve"> </w:t>
      </w:r>
      <w:r w:rsidR="00257946">
        <w:t>вследствие</w:t>
      </w:r>
      <w:r w:rsidR="00257946" w:rsidRPr="00257946">
        <w:t xml:space="preserve"> </w:t>
      </w:r>
      <w:r w:rsidR="00257946">
        <w:t>добавления</w:t>
      </w:r>
      <w:r w:rsidR="00257946" w:rsidRPr="00257946">
        <w:t xml:space="preserve"> </w:t>
      </w:r>
      <w:r w:rsidR="00257946">
        <w:t>указателя</w:t>
      </w:r>
      <w:r w:rsidRPr="00257946">
        <w:t xml:space="preserve"> -0 </w:t>
      </w:r>
      <w:r w:rsidR="00E02A63">
        <w:t>к первой версии Рекомендации </w:t>
      </w:r>
      <w:r w:rsidR="00257946">
        <w:t>МСЭ</w:t>
      </w:r>
      <w:r w:rsidR="00257946" w:rsidRPr="00257946">
        <w:noBreakHyphen/>
      </w:r>
      <w:r w:rsidRPr="00F4050B">
        <w:rPr>
          <w:lang w:val="en-US"/>
        </w:rPr>
        <w:t>R</w:t>
      </w:r>
      <w:r w:rsidRPr="00257946">
        <w:t xml:space="preserve"> </w:t>
      </w:r>
      <w:r w:rsidRPr="00F4050B">
        <w:rPr>
          <w:lang w:val="en-US"/>
        </w:rPr>
        <w:t>RA</w:t>
      </w:r>
      <w:r w:rsidRPr="00257946">
        <w:t>.1631.</w:t>
      </w:r>
    </w:p>
    <w:p w:rsidR="00E436ED" w:rsidRDefault="00F31C4C">
      <w:pPr>
        <w:pStyle w:val="Proposal"/>
      </w:pPr>
      <w:r>
        <w:t>MOD</w:t>
      </w:r>
      <w:r>
        <w:tab/>
        <w:t>CHN/62A19/2</w:t>
      </w:r>
    </w:p>
    <w:p w:rsidR="00F31C4C" w:rsidRPr="00F4050B" w:rsidRDefault="00F31C4C">
      <w:pPr>
        <w:pStyle w:val="Note"/>
        <w:rPr>
          <w:lang w:val="ru-RU"/>
        </w:rPr>
      </w:pPr>
      <w:r w:rsidRPr="00195D83">
        <w:rPr>
          <w:rStyle w:val="Artdef"/>
          <w:lang w:val="ru-RU"/>
        </w:rPr>
        <w:t>5.327А</w:t>
      </w:r>
      <w:r w:rsidRPr="00195D83">
        <w:rPr>
          <w:lang w:val="ru-RU"/>
        </w:rPr>
        <w:tab/>
        <w:t>Использование полосы частот 960–1164 МГц воздушной подвижной (R) службой ограничивается системами, которые работают в соответствии с признанными международными авиационными стандартами. Такое использование должно соответствовать Резолюции </w:t>
      </w:r>
      <w:r w:rsidRPr="00195D83">
        <w:rPr>
          <w:b/>
          <w:bCs/>
          <w:lang w:val="ru-RU"/>
        </w:rPr>
        <w:t>417 (Пересм. ВКР</w:t>
      </w:r>
      <w:r w:rsidRPr="00F4050B">
        <w:rPr>
          <w:b/>
          <w:bCs/>
          <w:lang w:val="ru-RU"/>
        </w:rPr>
        <w:noBreakHyphen/>
      </w:r>
      <w:del w:id="16" w:author="Karakhanova, Yulia" w:date="2015-10-28T11:01:00Z">
        <w:r w:rsidRPr="00F4050B" w:rsidDel="00F31C4C">
          <w:rPr>
            <w:b/>
            <w:bCs/>
            <w:lang w:val="ru-RU"/>
          </w:rPr>
          <w:delText>12</w:delText>
        </w:r>
      </w:del>
      <w:ins w:id="17" w:author="Karakhanova, Yulia" w:date="2015-10-28T11:01:00Z">
        <w:r w:rsidRPr="00F4050B">
          <w:rPr>
            <w:b/>
            <w:bCs/>
            <w:lang w:val="ru-RU"/>
          </w:rPr>
          <w:t>15</w:t>
        </w:r>
      </w:ins>
      <w:r w:rsidRPr="00F4050B">
        <w:rPr>
          <w:b/>
          <w:bCs/>
          <w:lang w:val="ru-RU"/>
        </w:rPr>
        <w:t>)</w:t>
      </w:r>
      <w:r w:rsidRPr="00F4050B">
        <w:rPr>
          <w:lang w:val="ru-RU"/>
        </w:rPr>
        <w:t>.</w:t>
      </w:r>
      <w:r w:rsidRPr="00F31C4C">
        <w:rPr>
          <w:sz w:val="16"/>
          <w:szCs w:val="16"/>
          <w:lang w:val="en-US"/>
        </w:rPr>
        <w:t>     </w:t>
      </w:r>
      <w:r w:rsidRPr="00F4050B">
        <w:rPr>
          <w:sz w:val="16"/>
          <w:szCs w:val="16"/>
          <w:lang w:val="ru-RU"/>
        </w:rPr>
        <w:t>(</w:t>
      </w:r>
      <w:r w:rsidRPr="00195D83">
        <w:rPr>
          <w:sz w:val="16"/>
          <w:szCs w:val="16"/>
          <w:lang w:val="ru-RU"/>
        </w:rPr>
        <w:t>ВКР</w:t>
      </w:r>
      <w:r w:rsidRPr="00F4050B">
        <w:rPr>
          <w:sz w:val="16"/>
          <w:szCs w:val="16"/>
          <w:lang w:val="ru-RU"/>
        </w:rPr>
        <w:t>-</w:t>
      </w:r>
      <w:del w:id="18" w:author="Karakhanova, Yulia" w:date="2015-10-28T11:01:00Z">
        <w:r w:rsidRPr="00F4050B" w:rsidDel="00F31C4C">
          <w:rPr>
            <w:sz w:val="16"/>
            <w:szCs w:val="16"/>
            <w:lang w:val="ru-RU"/>
          </w:rPr>
          <w:delText>12</w:delText>
        </w:r>
      </w:del>
      <w:ins w:id="19" w:author="Karakhanova, Yulia" w:date="2015-10-28T11:01:00Z">
        <w:r w:rsidRPr="00F4050B">
          <w:rPr>
            <w:sz w:val="16"/>
            <w:szCs w:val="16"/>
            <w:lang w:val="ru-RU"/>
          </w:rPr>
          <w:t>15</w:t>
        </w:r>
      </w:ins>
      <w:r w:rsidRPr="00F4050B">
        <w:rPr>
          <w:sz w:val="16"/>
          <w:szCs w:val="16"/>
          <w:lang w:val="ru-RU"/>
        </w:rPr>
        <w:t>)</w:t>
      </w:r>
    </w:p>
    <w:p w:rsidR="00E436ED" w:rsidRPr="00F4050B" w:rsidRDefault="00F31C4C" w:rsidP="00257946">
      <w:pPr>
        <w:pStyle w:val="Reasons"/>
      </w:pPr>
      <w:proofErr w:type="gramStart"/>
      <w:r w:rsidRPr="00F31C4C">
        <w:rPr>
          <w:b/>
          <w:bCs/>
        </w:rPr>
        <w:t>Основания</w:t>
      </w:r>
      <w:r w:rsidRPr="00F4050B">
        <w:t>:</w:t>
      </w:r>
      <w:r w:rsidRPr="00F4050B">
        <w:tab/>
      </w:r>
      <w:proofErr w:type="gramEnd"/>
      <w:r w:rsidR="00257946">
        <w:t>Изменение</w:t>
      </w:r>
      <w:r w:rsidR="00257946" w:rsidRPr="00257946">
        <w:t xml:space="preserve"> </w:t>
      </w:r>
      <w:r w:rsidR="00257946">
        <w:t>вследствие</w:t>
      </w:r>
      <w:r w:rsidR="00257946" w:rsidRPr="00257946">
        <w:t xml:space="preserve"> </w:t>
      </w:r>
      <w:r w:rsidR="00257946">
        <w:t>добавления</w:t>
      </w:r>
      <w:r w:rsidR="00257946" w:rsidRPr="00257946">
        <w:t xml:space="preserve"> </w:t>
      </w:r>
      <w:r w:rsidR="00257946">
        <w:t>указателя</w:t>
      </w:r>
      <w:r w:rsidR="00257946" w:rsidRPr="00257946">
        <w:t xml:space="preserve"> -0 </w:t>
      </w:r>
      <w:r w:rsidR="00257946">
        <w:t>к Рекомендации МСЭ</w:t>
      </w:r>
      <w:r w:rsidR="00257946" w:rsidRPr="00257946">
        <w:noBreakHyphen/>
      </w:r>
      <w:r w:rsidR="00257946" w:rsidRPr="00F4050B">
        <w:rPr>
          <w:lang w:val="en-US"/>
        </w:rPr>
        <w:t>R</w:t>
      </w:r>
      <w:r w:rsidR="00257946" w:rsidRPr="00257946">
        <w:t xml:space="preserve"> </w:t>
      </w:r>
      <w:r w:rsidRPr="00F31C4C">
        <w:t>M.2013.</w:t>
      </w:r>
    </w:p>
    <w:p w:rsidR="00E436ED" w:rsidRDefault="00F31C4C">
      <w:pPr>
        <w:pStyle w:val="Proposal"/>
      </w:pPr>
      <w:r>
        <w:t>MOD</w:t>
      </w:r>
      <w:r>
        <w:tab/>
        <w:t>CHN/62A19/3</w:t>
      </w:r>
    </w:p>
    <w:p w:rsidR="00F31C4C" w:rsidRPr="00F4050B" w:rsidRDefault="00F31C4C">
      <w:pPr>
        <w:pStyle w:val="Note"/>
        <w:rPr>
          <w:lang w:val="en-US"/>
        </w:rPr>
      </w:pPr>
      <w:r w:rsidRPr="00300868">
        <w:rPr>
          <w:rStyle w:val="Artdef"/>
          <w:lang w:val="ru-RU"/>
        </w:rPr>
        <w:t>5.391</w:t>
      </w:r>
      <w:r w:rsidRPr="00050F7B">
        <w:rPr>
          <w:lang w:val="ru-RU"/>
        </w:rPr>
        <w:tab/>
        <w:t>При присвоении частот подвижной службе в полосах 2025–2110</w:t>
      </w:r>
      <w:r w:rsidRPr="006D7050">
        <w:t> </w:t>
      </w:r>
      <w:r w:rsidRPr="00050F7B">
        <w:rPr>
          <w:lang w:val="ru-RU"/>
        </w:rPr>
        <w:t>МГц и 2200–2290</w:t>
      </w:r>
      <w:r w:rsidRPr="006D7050">
        <w:t> </w:t>
      </w:r>
      <w:r w:rsidRPr="00050F7B">
        <w:rPr>
          <w:lang w:val="ru-RU"/>
        </w:rPr>
        <w:t xml:space="preserve">МГц администрации не должны </w:t>
      </w:r>
      <w:r w:rsidRPr="004773AB">
        <w:rPr>
          <w:lang w:val="ru-RU"/>
        </w:rPr>
        <w:t>вводить</w:t>
      </w:r>
      <w:r w:rsidRPr="00050F7B">
        <w:rPr>
          <w:lang w:val="ru-RU"/>
        </w:rPr>
        <w:t xml:space="preserve"> подвижные системы высокой плотности, описанные в Рекомендации МСЭ-</w:t>
      </w:r>
      <w:r w:rsidRPr="006D7050">
        <w:t>R</w:t>
      </w:r>
      <w:r w:rsidRPr="00050F7B">
        <w:rPr>
          <w:lang w:val="ru-RU"/>
        </w:rPr>
        <w:t xml:space="preserve"> </w:t>
      </w:r>
      <w:r w:rsidRPr="006D7050">
        <w:t>SA</w:t>
      </w:r>
      <w:r w:rsidRPr="00050F7B">
        <w:rPr>
          <w:lang w:val="ru-RU"/>
        </w:rPr>
        <w:t>.1154</w:t>
      </w:r>
      <w:ins w:id="20" w:author="Karakhanova, Yulia" w:date="2015-10-28T11:09:00Z">
        <w:r w:rsidR="00AA487E">
          <w:rPr>
            <w:lang w:val="ru-RU"/>
          </w:rPr>
          <w:t>-0</w:t>
        </w:r>
      </w:ins>
      <w:r w:rsidRPr="00050F7B">
        <w:rPr>
          <w:lang w:val="ru-RU"/>
        </w:rPr>
        <w:t>, и должны учитывать эту Рекомендацию при введении любых других видов подвижных систем.</w:t>
      </w:r>
      <w:r w:rsidRPr="00DF0443">
        <w:rPr>
          <w:sz w:val="16"/>
          <w:szCs w:val="16"/>
        </w:rPr>
        <w:t> </w:t>
      </w:r>
      <w:r w:rsidRPr="00DF0443">
        <w:rPr>
          <w:sz w:val="16"/>
          <w:szCs w:val="16"/>
          <w:lang w:val="ru-RU"/>
        </w:rPr>
        <w:t>    </w:t>
      </w:r>
      <w:r w:rsidRPr="00F4050B">
        <w:rPr>
          <w:sz w:val="16"/>
          <w:szCs w:val="16"/>
          <w:lang w:val="en-US"/>
        </w:rPr>
        <w:t>(</w:t>
      </w:r>
      <w:r w:rsidRPr="00050F7B">
        <w:rPr>
          <w:sz w:val="16"/>
          <w:szCs w:val="16"/>
          <w:lang w:val="ru-RU"/>
        </w:rPr>
        <w:t>ВКР</w:t>
      </w:r>
      <w:r w:rsidRPr="00F4050B">
        <w:rPr>
          <w:sz w:val="16"/>
          <w:szCs w:val="16"/>
          <w:lang w:val="en-US"/>
        </w:rPr>
        <w:noBreakHyphen/>
      </w:r>
      <w:del w:id="21" w:author="Karakhanova, Yulia" w:date="2015-10-28T11:10:00Z">
        <w:r w:rsidRPr="00F4050B" w:rsidDel="00AA487E">
          <w:rPr>
            <w:sz w:val="16"/>
            <w:szCs w:val="16"/>
            <w:lang w:val="en-US"/>
          </w:rPr>
          <w:delText>97</w:delText>
        </w:r>
      </w:del>
      <w:ins w:id="22" w:author="Karakhanova, Yulia" w:date="2015-10-28T11:10:00Z">
        <w:r w:rsidR="00AA487E" w:rsidRPr="00F4050B">
          <w:rPr>
            <w:sz w:val="16"/>
            <w:szCs w:val="16"/>
            <w:lang w:val="en-US"/>
          </w:rPr>
          <w:t>15</w:t>
        </w:r>
      </w:ins>
      <w:r w:rsidRPr="00F4050B">
        <w:rPr>
          <w:lang w:val="en-US"/>
        </w:rPr>
        <w:t>)</w:t>
      </w:r>
    </w:p>
    <w:p w:rsidR="00E436ED" w:rsidRPr="0057612C" w:rsidRDefault="00F31C4C" w:rsidP="0057612C">
      <w:pPr>
        <w:pStyle w:val="Reasons"/>
      </w:pPr>
      <w:proofErr w:type="gramStart"/>
      <w:r w:rsidRPr="00AA487E">
        <w:rPr>
          <w:b/>
          <w:bCs/>
        </w:rPr>
        <w:t>Основания</w:t>
      </w:r>
      <w:r w:rsidRPr="0057612C">
        <w:t>:</w:t>
      </w:r>
      <w:r w:rsidRPr="0057612C">
        <w:tab/>
      </w:r>
      <w:proofErr w:type="gramEnd"/>
      <w:r w:rsidR="0057612C">
        <w:t>Добавление</w:t>
      </w:r>
      <w:r w:rsidR="0057612C" w:rsidRPr="0057612C">
        <w:t xml:space="preserve"> </w:t>
      </w:r>
      <w:r w:rsidR="0057612C">
        <w:t>указателя</w:t>
      </w:r>
      <w:r w:rsidR="0057612C" w:rsidRPr="0057612C">
        <w:t xml:space="preserve"> </w:t>
      </w:r>
      <w:r w:rsidR="00AA487E" w:rsidRPr="0057612C">
        <w:t xml:space="preserve">-0 </w:t>
      </w:r>
      <w:r w:rsidR="0057612C">
        <w:t>к</w:t>
      </w:r>
      <w:r w:rsidR="0057612C" w:rsidRPr="0057612C">
        <w:t xml:space="preserve"> </w:t>
      </w:r>
      <w:r w:rsidR="0057612C">
        <w:t>первой</w:t>
      </w:r>
      <w:r w:rsidR="0057612C" w:rsidRPr="0057612C">
        <w:t xml:space="preserve"> </w:t>
      </w:r>
      <w:r w:rsidR="0057612C">
        <w:t>версии Рекомендации</w:t>
      </w:r>
      <w:r w:rsidR="00AA487E" w:rsidRPr="0057612C">
        <w:t>.</w:t>
      </w:r>
    </w:p>
    <w:p w:rsidR="00E436ED" w:rsidRDefault="00F31C4C">
      <w:pPr>
        <w:pStyle w:val="Proposal"/>
      </w:pPr>
      <w:r>
        <w:t>MOD</w:t>
      </w:r>
      <w:r>
        <w:tab/>
        <w:t>CHN/62A19/4</w:t>
      </w:r>
    </w:p>
    <w:p w:rsidR="00F31C4C" w:rsidRPr="00F4050B" w:rsidRDefault="00F31C4C">
      <w:pPr>
        <w:pStyle w:val="Note"/>
        <w:rPr>
          <w:sz w:val="16"/>
          <w:szCs w:val="16"/>
          <w:lang w:val="en-US"/>
        </w:rPr>
      </w:pPr>
      <w:r w:rsidRPr="00195D83">
        <w:rPr>
          <w:rStyle w:val="Artdef"/>
          <w:lang w:val="ru-RU"/>
        </w:rPr>
        <w:t>5.443B</w:t>
      </w:r>
      <w:r w:rsidRPr="00195D83">
        <w:rPr>
          <w:lang w:val="ru-RU"/>
        </w:rPr>
        <w:tab/>
      </w:r>
      <w:proofErr w:type="gramStart"/>
      <w:r w:rsidRPr="00195D83">
        <w:rPr>
          <w:lang w:val="ru-RU"/>
        </w:rPr>
        <w:t>Для</w:t>
      </w:r>
      <w:proofErr w:type="gramEnd"/>
      <w:r w:rsidRPr="00195D83">
        <w:rPr>
          <w:lang w:val="ru-RU"/>
        </w:rPr>
        <w:t xml:space="preserve"> того чтобы не создавать вредных помех микроволновой системе посадки, работающей на частотах выше 5030 МГц, суммарная плотность потока мощности, создаваемого у поверхности Земли в полосе 5030–5150 МГц всеми космическими станциями любой системы радионавигационной спутниковой службы (космос-Земля), работающими в полосе 5010–5030 МГц, не должна превышать –124,5 дБ(Вт/м</w:t>
      </w:r>
      <w:r w:rsidRPr="00195D83">
        <w:rPr>
          <w:vertAlign w:val="superscript"/>
          <w:lang w:val="ru-RU"/>
        </w:rPr>
        <w:t>2</w:t>
      </w:r>
      <w:r w:rsidRPr="00195D83">
        <w:rPr>
          <w:lang w:val="ru-RU"/>
        </w:rPr>
        <w:t xml:space="preserve">) в полосе шириной 150 кГц. Для того чтобы не создавать вредных помех радиоастрономической службе в полосе 4990–5000 МГц, системы радионавигационной спутниковой службы, работающие в полосе 5010–5030 МГц, должны соблюдать ограничения в полосе 4990–5000 МГц, определенные в Резолюции </w:t>
      </w:r>
      <w:r w:rsidRPr="00195D83">
        <w:rPr>
          <w:b/>
          <w:bCs/>
          <w:lang w:val="ru-RU"/>
        </w:rPr>
        <w:t>741 (Пересм. ВКР</w:t>
      </w:r>
      <w:r w:rsidRPr="00F4050B">
        <w:rPr>
          <w:b/>
          <w:bCs/>
          <w:lang w:val="en-US"/>
        </w:rPr>
        <w:noBreakHyphen/>
      </w:r>
      <w:del w:id="23" w:author="Karakhanova, Yulia" w:date="2015-10-28T11:11:00Z">
        <w:r w:rsidRPr="00F4050B" w:rsidDel="00AA487E">
          <w:rPr>
            <w:b/>
            <w:bCs/>
            <w:lang w:val="en-US"/>
          </w:rPr>
          <w:delText>12</w:delText>
        </w:r>
      </w:del>
      <w:ins w:id="24" w:author="Karakhanova, Yulia" w:date="2015-10-28T11:11:00Z">
        <w:r w:rsidR="00AA487E" w:rsidRPr="00F4050B">
          <w:rPr>
            <w:b/>
            <w:bCs/>
            <w:lang w:val="en-US"/>
          </w:rPr>
          <w:t>15</w:t>
        </w:r>
      </w:ins>
      <w:r w:rsidRPr="00F4050B">
        <w:rPr>
          <w:b/>
          <w:bCs/>
          <w:lang w:val="en-US"/>
        </w:rPr>
        <w:t>)</w:t>
      </w:r>
      <w:r w:rsidRPr="00F4050B">
        <w:rPr>
          <w:lang w:val="en-US"/>
        </w:rPr>
        <w:t>.</w:t>
      </w:r>
      <w:r w:rsidRPr="00F4050B">
        <w:rPr>
          <w:sz w:val="16"/>
          <w:szCs w:val="16"/>
          <w:lang w:val="en-US"/>
        </w:rPr>
        <w:t>     (</w:t>
      </w:r>
      <w:r w:rsidRPr="00195D83">
        <w:rPr>
          <w:sz w:val="16"/>
          <w:szCs w:val="16"/>
          <w:lang w:val="ru-RU"/>
        </w:rPr>
        <w:t>ВКР</w:t>
      </w:r>
      <w:r w:rsidRPr="00F4050B">
        <w:rPr>
          <w:sz w:val="16"/>
          <w:szCs w:val="16"/>
          <w:lang w:val="en-US"/>
        </w:rPr>
        <w:noBreakHyphen/>
      </w:r>
      <w:del w:id="25" w:author="Karakhanova, Yulia" w:date="2015-10-28T11:11:00Z">
        <w:r w:rsidRPr="00F4050B" w:rsidDel="00AA487E">
          <w:rPr>
            <w:sz w:val="16"/>
            <w:szCs w:val="16"/>
            <w:lang w:val="en-US"/>
          </w:rPr>
          <w:delText>12</w:delText>
        </w:r>
      </w:del>
      <w:ins w:id="26" w:author="Karakhanova, Yulia" w:date="2015-10-28T11:11:00Z">
        <w:r w:rsidR="00AA487E" w:rsidRPr="00F4050B">
          <w:rPr>
            <w:sz w:val="16"/>
            <w:szCs w:val="16"/>
            <w:lang w:val="en-US"/>
          </w:rPr>
          <w:t>15</w:t>
        </w:r>
      </w:ins>
      <w:r w:rsidRPr="00F4050B">
        <w:rPr>
          <w:sz w:val="16"/>
          <w:szCs w:val="16"/>
          <w:lang w:val="en-US"/>
        </w:rPr>
        <w:t>)</w:t>
      </w:r>
    </w:p>
    <w:p w:rsidR="00E436ED" w:rsidRPr="0057612C" w:rsidRDefault="00F31C4C" w:rsidP="0057612C">
      <w:pPr>
        <w:pStyle w:val="Reasons"/>
      </w:pPr>
      <w:proofErr w:type="gramStart"/>
      <w:r w:rsidRPr="00AA487E">
        <w:rPr>
          <w:b/>
          <w:bCs/>
        </w:rPr>
        <w:lastRenderedPageBreak/>
        <w:t>Основания</w:t>
      </w:r>
      <w:r w:rsidRPr="0057612C">
        <w:t>:</w:t>
      </w:r>
      <w:r w:rsidRPr="0057612C">
        <w:tab/>
      </w:r>
      <w:proofErr w:type="gramEnd"/>
      <w:r w:rsidR="0057612C">
        <w:t>Изменение</w:t>
      </w:r>
      <w:r w:rsidR="0057612C" w:rsidRPr="00257946">
        <w:t xml:space="preserve"> </w:t>
      </w:r>
      <w:r w:rsidR="0057612C">
        <w:t>вследствие</w:t>
      </w:r>
      <w:r w:rsidR="0057612C" w:rsidRPr="00257946">
        <w:t xml:space="preserve"> </w:t>
      </w:r>
      <w:r w:rsidR="0057612C">
        <w:t>добавления</w:t>
      </w:r>
      <w:r w:rsidR="0057612C" w:rsidRPr="00257946">
        <w:t xml:space="preserve"> </w:t>
      </w:r>
      <w:r w:rsidR="0057612C">
        <w:t>указателя</w:t>
      </w:r>
      <w:r w:rsidR="0057612C" w:rsidRPr="00257946">
        <w:t xml:space="preserve"> -0 </w:t>
      </w:r>
      <w:r w:rsidR="00E02A63">
        <w:t>к первой версии Рекомендации </w:t>
      </w:r>
      <w:r w:rsidR="0057612C">
        <w:t>МСЭ</w:t>
      </w:r>
      <w:r w:rsidR="0057612C" w:rsidRPr="00257946">
        <w:noBreakHyphen/>
      </w:r>
      <w:r w:rsidR="0057612C" w:rsidRPr="00F4050B">
        <w:rPr>
          <w:lang w:val="en-US"/>
        </w:rPr>
        <w:t>R</w:t>
      </w:r>
      <w:r w:rsidR="0057612C" w:rsidRPr="00257946">
        <w:t xml:space="preserve"> </w:t>
      </w:r>
      <w:r w:rsidR="0057612C" w:rsidRPr="00F4050B">
        <w:rPr>
          <w:lang w:val="en-US"/>
        </w:rPr>
        <w:t>RA</w:t>
      </w:r>
      <w:r w:rsidR="0057612C" w:rsidRPr="00257946">
        <w:t>.1631</w:t>
      </w:r>
      <w:r w:rsidR="00AA487E" w:rsidRPr="0057612C">
        <w:t>.</w:t>
      </w:r>
    </w:p>
    <w:p w:rsidR="00E436ED" w:rsidRDefault="00F31C4C">
      <w:pPr>
        <w:pStyle w:val="Proposal"/>
      </w:pPr>
      <w:r>
        <w:t>MOD</w:t>
      </w:r>
      <w:r>
        <w:tab/>
        <w:t>CHN/62A19/5</w:t>
      </w:r>
    </w:p>
    <w:p w:rsidR="00F31C4C" w:rsidRPr="00AA487E" w:rsidRDefault="00F31C4C">
      <w:pPr>
        <w:pStyle w:val="Note"/>
        <w:rPr>
          <w:color w:val="000000"/>
          <w:sz w:val="16"/>
          <w:lang w:val="en-US"/>
        </w:rPr>
      </w:pPr>
      <w:r w:rsidRPr="00300868">
        <w:rPr>
          <w:rStyle w:val="Artdef"/>
          <w:lang w:val="ru-RU"/>
        </w:rPr>
        <w:t>5.447</w:t>
      </w:r>
      <w:r w:rsidRPr="009624C3">
        <w:rPr>
          <w:rStyle w:val="Artdef"/>
        </w:rPr>
        <w:t>E</w:t>
      </w:r>
      <w:r w:rsidRPr="00050F7B">
        <w:rPr>
          <w:lang w:val="ru-RU"/>
        </w:rPr>
        <w:tab/>
      </w:r>
      <w:r w:rsidRPr="00050F7B">
        <w:rPr>
          <w:i/>
          <w:lang w:val="ru-RU"/>
        </w:rPr>
        <w:t xml:space="preserve">Дополнительное </w:t>
      </w:r>
      <w:proofErr w:type="gramStart"/>
      <w:r w:rsidRPr="00050F7B">
        <w:rPr>
          <w:i/>
          <w:lang w:val="ru-RU"/>
        </w:rPr>
        <w:t>распределение</w:t>
      </w:r>
      <w:r w:rsidRPr="00050F7B">
        <w:rPr>
          <w:lang w:val="ru-RU"/>
        </w:rPr>
        <w:t>:</w:t>
      </w:r>
      <w:r>
        <w:rPr>
          <w:lang w:val="en-US"/>
        </w:rPr>
        <w:t>  </w:t>
      </w:r>
      <w:r w:rsidRPr="00050F7B">
        <w:rPr>
          <w:lang w:val="ru-RU"/>
        </w:rPr>
        <w:t>полоса</w:t>
      </w:r>
      <w:proofErr w:type="gramEnd"/>
      <w:r w:rsidRPr="00050F7B">
        <w:rPr>
          <w:lang w:val="ru-RU"/>
        </w:rPr>
        <w:t xml:space="preserve"> 5250–5350</w:t>
      </w:r>
      <w:r w:rsidRPr="006D7050">
        <w:t> </w:t>
      </w:r>
      <w:r w:rsidRPr="00050F7B">
        <w:rPr>
          <w:lang w:val="ru-RU"/>
        </w:rPr>
        <w:t>МГц распределена также фиксированной службе на первичной основе в следующих странах Района 3: Австралии, Республике Корея, Индии, Индонезии, Исламской Республике Иран, Японии, Малайзии, Папуа-Новой Гвинее, Филиппинах, Корейской Народно-Демократической Республике, Шри-Ланке, Таиланде и Вьетнаме. Использование этой полосы фиксированной службой предназначено для внедрения систем фиксированного беспроводного доступа и должно осуществляться в соответствии с Рекомендацией МСЭ-</w:t>
      </w:r>
      <w:r w:rsidRPr="006D7050">
        <w:t>R</w:t>
      </w:r>
      <w:r w:rsidRPr="00050F7B">
        <w:rPr>
          <w:lang w:val="ru-RU"/>
        </w:rPr>
        <w:t xml:space="preserve"> </w:t>
      </w:r>
      <w:r w:rsidRPr="006D7050">
        <w:t>F</w:t>
      </w:r>
      <w:r w:rsidRPr="00050F7B">
        <w:rPr>
          <w:lang w:val="ru-RU"/>
        </w:rPr>
        <w:t>.1613</w:t>
      </w:r>
      <w:ins w:id="27" w:author="Karakhanova, Yulia" w:date="2015-10-28T11:13:00Z">
        <w:r w:rsidR="00AA487E">
          <w:rPr>
            <w:lang w:val="ru-RU"/>
          </w:rPr>
          <w:t>-0</w:t>
        </w:r>
      </w:ins>
      <w:r w:rsidRPr="00050F7B">
        <w:rPr>
          <w:lang w:val="ru-RU"/>
        </w:rPr>
        <w:t>. Кроме того, фиксированная служба не должна требовать защиты от служб радиоопределения, спутниковой службы исследования Земли (</w:t>
      </w:r>
      <w:r w:rsidRPr="00300868">
        <w:rPr>
          <w:lang w:val="ru-RU"/>
        </w:rPr>
        <w:t>активной</w:t>
      </w:r>
      <w:r w:rsidRPr="00050F7B">
        <w:rPr>
          <w:lang w:val="ru-RU"/>
        </w:rPr>
        <w:t>) и службы космических исследований (активной), но положения п.</w:t>
      </w:r>
      <w:r w:rsidRPr="006D7050">
        <w:t> </w:t>
      </w:r>
      <w:r w:rsidRPr="009624C3">
        <w:rPr>
          <w:b/>
          <w:bCs/>
          <w:lang w:val="ru-RU"/>
        </w:rPr>
        <w:t>5.43А</w:t>
      </w:r>
      <w:r w:rsidRPr="00050F7B">
        <w:rPr>
          <w:lang w:val="ru-RU"/>
        </w:rPr>
        <w:t xml:space="preserve"> не применяются к фиксированной службе в отношении спутниковой службы исследования Земли (активной) и службы космических исследований (активной). После внедрения систем беспроводного фиксированного доступа фиксированной службы с обеспечением защиты существующих систем радиоопределения будущие реализации систем радиоопределения не должны налагать более жесткие ограничения на системы беспроводного фиксированного доступа.</w:t>
      </w:r>
      <w:r w:rsidRPr="00FB0977">
        <w:rPr>
          <w:sz w:val="16"/>
          <w:szCs w:val="16"/>
        </w:rPr>
        <w:t>  </w:t>
      </w:r>
      <w:r w:rsidRPr="00FB0977">
        <w:rPr>
          <w:sz w:val="16"/>
          <w:szCs w:val="16"/>
          <w:lang w:val="ru-RU"/>
        </w:rPr>
        <w:t> </w:t>
      </w:r>
      <w:r w:rsidRPr="006D7050">
        <w:rPr>
          <w:color w:val="000000"/>
          <w:sz w:val="16"/>
        </w:rPr>
        <w:t>  </w:t>
      </w:r>
      <w:r w:rsidRPr="00AA487E">
        <w:rPr>
          <w:color w:val="000000"/>
          <w:sz w:val="16"/>
          <w:lang w:val="en-US"/>
        </w:rPr>
        <w:t>(</w:t>
      </w:r>
      <w:proofErr w:type="gramStart"/>
      <w:r w:rsidRPr="00050F7B">
        <w:rPr>
          <w:color w:val="000000"/>
          <w:sz w:val="16"/>
          <w:lang w:val="ru-RU"/>
        </w:rPr>
        <w:t>ВКР</w:t>
      </w:r>
      <w:r w:rsidRPr="00AA487E">
        <w:rPr>
          <w:color w:val="000000"/>
          <w:sz w:val="16"/>
          <w:lang w:val="en-US"/>
        </w:rPr>
        <w:t>-</w:t>
      </w:r>
      <w:del w:id="28" w:author="Karakhanova, Yulia" w:date="2015-10-28T11:13:00Z">
        <w:r w:rsidRPr="00AA487E" w:rsidDel="00AA487E">
          <w:rPr>
            <w:color w:val="000000"/>
            <w:sz w:val="16"/>
            <w:lang w:val="en-US"/>
          </w:rPr>
          <w:delText>07</w:delText>
        </w:r>
      </w:del>
      <w:ins w:id="29" w:author="Karakhanova, Yulia" w:date="2015-10-28T11:13:00Z">
        <w:r w:rsidR="00AA487E" w:rsidRPr="00AA487E">
          <w:rPr>
            <w:color w:val="000000"/>
            <w:sz w:val="16"/>
            <w:lang w:val="en-US"/>
          </w:rPr>
          <w:t>15</w:t>
        </w:r>
      </w:ins>
      <w:proofErr w:type="gramEnd"/>
      <w:r w:rsidRPr="00AA487E">
        <w:rPr>
          <w:color w:val="000000"/>
          <w:sz w:val="16"/>
          <w:lang w:val="en-US"/>
        </w:rPr>
        <w:t>)</w:t>
      </w:r>
    </w:p>
    <w:p w:rsidR="00E436ED" w:rsidRPr="0057612C" w:rsidRDefault="00F31C4C" w:rsidP="0057612C">
      <w:pPr>
        <w:pStyle w:val="Reasons"/>
      </w:pPr>
      <w:proofErr w:type="gramStart"/>
      <w:r w:rsidRPr="00AA487E">
        <w:rPr>
          <w:b/>
          <w:bCs/>
        </w:rPr>
        <w:t>Основания</w:t>
      </w:r>
      <w:r w:rsidRPr="0057612C">
        <w:t>:</w:t>
      </w:r>
      <w:r w:rsidRPr="0057612C">
        <w:tab/>
      </w:r>
      <w:proofErr w:type="gramEnd"/>
      <w:r w:rsidR="0057612C">
        <w:t>Добавление</w:t>
      </w:r>
      <w:r w:rsidR="0057612C" w:rsidRPr="0057612C">
        <w:t xml:space="preserve"> </w:t>
      </w:r>
      <w:r w:rsidR="0057612C">
        <w:t>указателя</w:t>
      </w:r>
      <w:r w:rsidR="0057612C" w:rsidRPr="0057612C">
        <w:t xml:space="preserve"> -0 </w:t>
      </w:r>
      <w:r w:rsidR="0057612C">
        <w:t>к</w:t>
      </w:r>
      <w:r w:rsidR="0057612C" w:rsidRPr="0057612C">
        <w:t xml:space="preserve"> </w:t>
      </w:r>
      <w:r w:rsidR="0057612C">
        <w:t>первой</w:t>
      </w:r>
      <w:r w:rsidR="0057612C" w:rsidRPr="0057612C">
        <w:t xml:space="preserve"> </w:t>
      </w:r>
      <w:r w:rsidR="0057612C">
        <w:t>версии Рекомендации</w:t>
      </w:r>
      <w:r w:rsidR="00AA487E" w:rsidRPr="0057612C">
        <w:t>.</w:t>
      </w:r>
    </w:p>
    <w:p w:rsidR="00E436ED" w:rsidRDefault="00F31C4C">
      <w:pPr>
        <w:pStyle w:val="Proposal"/>
      </w:pPr>
      <w:r>
        <w:t>MOD</w:t>
      </w:r>
      <w:r>
        <w:tab/>
        <w:t>CHN/62A19/6</w:t>
      </w:r>
    </w:p>
    <w:p w:rsidR="00F31C4C" w:rsidRPr="00A329C7" w:rsidRDefault="00F31C4C">
      <w:pPr>
        <w:pStyle w:val="Note"/>
        <w:rPr>
          <w:bCs/>
          <w:sz w:val="16"/>
          <w:szCs w:val="16"/>
          <w:lang w:val="en-US"/>
        </w:rPr>
      </w:pPr>
      <w:r w:rsidRPr="00300868">
        <w:rPr>
          <w:rStyle w:val="Artdef"/>
          <w:lang w:val="ru-RU"/>
        </w:rPr>
        <w:t>5.447</w:t>
      </w:r>
      <w:r w:rsidRPr="009624C3">
        <w:rPr>
          <w:rStyle w:val="Artdef"/>
        </w:rPr>
        <w:t>F</w:t>
      </w:r>
      <w:r w:rsidRPr="00692DC6">
        <w:rPr>
          <w:lang w:val="ru-RU"/>
        </w:rPr>
        <w:tab/>
      </w:r>
      <w:proofErr w:type="gramStart"/>
      <w:r w:rsidRPr="00050F7B">
        <w:rPr>
          <w:lang w:val="ru-RU"/>
        </w:rPr>
        <w:t>В</w:t>
      </w:r>
      <w:proofErr w:type="gramEnd"/>
      <w:r w:rsidRPr="00050F7B">
        <w:rPr>
          <w:lang w:val="ru-RU"/>
        </w:rPr>
        <w:t xml:space="preserve"> полосе 5250–5350 МГц станции подвижной службы не должны требовать защиты от радиолокационной службы, спутниковой службы исследования Земли (активной) и службы космических исследований (активной). Эти службы не должны устанавливать для подвижной службы более строгие критерии защиты, основанные на характеристиках систем и критериях помех, чем те, что определены в Рекомендациях МСЭ-</w:t>
      </w:r>
      <w:r w:rsidRPr="006D7050">
        <w:t>R</w:t>
      </w:r>
      <w:r w:rsidRPr="00050F7B">
        <w:rPr>
          <w:lang w:val="ru-RU"/>
        </w:rPr>
        <w:t xml:space="preserve"> М.</w:t>
      </w:r>
      <w:del w:id="30" w:author="Karakhanova, Yulia" w:date="2015-10-28T11:16:00Z">
        <w:r w:rsidRPr="00050F7B" w:rsidDel="00A329C7">
          <w:rPr>
            <w:lang w:val="ru-RU"/>
          </w:rPr>
          <w:delText>1638</w:delText>
        </w:r>
      </w:del>
      <w:ins w:id="31" w:author="Karakhanova, Yulia" w:date="2015-10-28T11:17:00Z">
        <w:r w:rsidR="00A329C7" w:rsidRPr="00A329C7">
          <w:rPr>
            <w:lang w:val="en-US"/>
          </w:rPr>
          <w:t>1849-0</w:t>
        </w:r>
      </w:ins>
      <w:r w:rsidRPr="00A329C7">
        <w:rPr>
          <w:lang w:val="en-US"/>
        </w:rPr>
        <w:t xml:space="preserve"> </w:t>
      </w:r>
      <w:r w:rsidRPr="00050F7B">
        <w:rPr>
          <w:lang w:val="ru-RU"/>
        </w:rPr>
        <w:t>и</w:t>
      </w:r>
      <w:r w:rsidRPr="00A329C7">
        <w:rPr>
          <w:lang w:val="en-US"/>
        </w:rPr>
        <w:t xml:space="preserve"> </w:t>
      </w:r>
      <w:r w:rsidRPr="00050F7B">
        <w:rPr>
          <w:lang w:val="ru-RU"/>
        </w:rPr>
        <w:t>МСЭ</w:t>
      </w:r>
      <w:r w:rsidRPr="00A329C7">
        <w:rPr>
          <w:lang w:val="en-US"/>
        </w:rPr>
        <w:t>-</w:t>
      </w:r>
      <w:r w:rsidRPr="006D7050">
        <w:t>R</w:t>
      </w:r>
      <w:r w:rsidRPr="00A329C7">
        <w:rPr>
          <w:lang w:val="en-US"/>
        </w:rPr>
        <w:t xml:space="preserve"> </w:t>
      </w:r>
      <w:r>
        <w:rPr>
          <w:lang w:val="en-US"/>
        </w:rPr>
        <w:t>R</w:t>
      </w:r>
      <w:r w:rsidRPr="006D7050">
        <w:t>S</w:t>
      </w:r>
      <w:r w:rsidRPr="00A329C7">
        <w:rPr>
          <w:lang w:val="en-US"/>
        </w:rPr>
        <w:t>.1632</w:t>
      </w:r>
      <w:ins w:id="32" w:author="Karakhanova, Yulia" w:date="2015-10-28T11:17:00Z">
        <w:r w:rsidR="00A329C7" w:rsidRPr="00A329C7">
          <w:rPr>
            <w:lang w:val="en-US"/>
          </w:rPr>
          <w:t>-0</w:t>
        </w:r>
      </w:ins>
      <w:r w:rsidRPr="00A329C7">
        <w:rPr>
          <w:lang w:val="en-US"/>
        </w:rPr>
        <w:t>.</w:t>
      </w:r>
      <w:r w:rsidRPr="00A329C7">
        <w:rPr>
          <w:bCs/>
          <w:sz w:val="16"/>
          <w:szCs w:val="16"/>
          <w:lang w:val="en-US"/>
        </w:rPr>
        <w:t>     (</w:t>
      </w:r>
      <w:proofErr w:type="gramStart"/>
      <w:r w:rsidRPr="00050F7B">
        <w:rPr>
          <w:bCs/>
          <w:sz w:val="16"/>
          <w:szCs w:val="16"/>
          <w:lang w:val="ru-RU"/>
        </w:rPr>
        <w:t>ВКР</w:t>
      </w:r>
      <w:r w:rsidRPr="00A329C7">
        <w:rPr>
          <w:bCs/>
          <w:sz w:val="16"/>
          <w:szCs w:val="16"/>
          <w:lang w:val="en-US"/>
        </w:rPr>
        <w:t>-</w:t>
      </w:r>
      <w:del w:id="33" w:author="Karakhanova, Yulia" w:date="2015-10-28T11:17:00Z">
        <w:r w:rsidRPr="00A329C7" w:rsidDel="00A329C7">
          <w:rPr>
            <w:bCs/>
            <w:sz w:val="16"/>
            <w:szCs w:val="16"/>
            <w:lang w:val="en-US"/>
          </w:rPr>
          <w:delText>03</w:delText>
        </w:r>
      </w:del>
      <w:ins w:id="34" w:author="Karakhanova, Yulia" w:date="2015-10-28T11:17:00Z">
        <w:r w:rsidR="00A329C7" w:rsidRPr="00A329C7">
          <w:rPr>
            <w:bCs/>
            <w:sz w:val="16"/>
            <w:szCs w:val="16"/>
            <w:lang w:val="en-US"/>
          </w:rPr>
          <w:t>15</w:t>
        </w:r>
      </w:ins>
      <w:proofErr w:type="gramEnd"/>
      <w:r w:rsidRPr="00A329C7">
        <w:rPr>
          <w:bCs/>
          <w:sz w:val="16"/>
          <w:szCs w:val="16"/>
          <w:lang w:val="en-US"/>
        </w:rPr>
        <w:t>)</w:t>
      </w:r>
    </w:p>
    <w:p w:rsidR="00E436ED" w:rsidRPr="0057612C" w:rsidRDefault="00F31C4C" w:rsidP="0057612C">
      <w:pPr>
        <w:pStyle w:val="Reasons"/>
      </w:pPr>
      <w:proofErr w:type="gramStart"/>
      <w:r w:rsidRPr="00A329C7">
        <w:rPr>
          <w:b/>
          <w:bCs/>
        </w:rPr>
        <w:t>Основания</w:t>
      </w:r>
      <w:r w:rsidRPr="0057612C">
        <w:t>:</w:t>
      </w:r>
      <w:r w:rsidRPr="0057612C">
        <w:tab/>
      </w:r>
      <w:proofErr w:type="gramEnd"/>
      <w:r w:rsidR="00A329C7" w:rsidRPr="0057612C">
        <w:t xml:space="preserve">1) </w:t>
      </w:r>
      <w:r w:rsidR="0057612C">
        <w:t>Характеристики</w:t>
      </w:r>
      <w:r w:rsidR="0057612C" w:rsidRPr="0057612C">
        <w:t xml:space="preserve"> </w:t>
      </w:r>
      <w:r w:rsidR="0057612C">
        <w:t>метеорологических</w:t>
      </w:r>
      <w:r w:rsidR="0057612C" w:rsidRPr="0057612C">
        <w:t xml:space="preserve"> </w:t>
      </w:r>
      <w:r w:rsidR="0057612C">
        <w:t>радаров</w:t>
      </w:r>
      <w:r w:rsidR="0057612C" w:rsidRPr="0057612C">
        <w:t xml:space="preserve">, </w:t>
      </w:r>
      <w:r w:rsidR="0057612C">
        <w:t>содержавшиеся</w:t>
      </w:r>
      <w:r w:rsidR="0057612C" w:rsidRPr="0057612C">
        <w:t xml:space="preserve"> </w:t>
      </w:r>
      <w:r w:rsidR="0057612C">
        <w:t>в</w:t>
      </w:r>
      <w:r w:rsidR="0057612C" w:rsidRPr="0057612C">
        <w:t xml:space="preserve"> </w:t>
      </w:r>
      <w:r w:rsidR="0057612C">
        <w:t>Рекомендации</w:t>
      </w:r>
      <w:r w:rsidR="00E02A63">
        <w:t> </w:t>
      </w:r>
      <w:r w:rsidR="0057612C">
        <w:t>МСЭ</w:t>
      </w:r>
      <w:r w:rsidR="0057612C" w:rsidRPr="0057612C">
        <w:noBreakHyphen/>
      </w:r>
      <w:r w:rsidR="00A329C7" w:rsidRPr="00F4050B">
        <w:rPr>
          <w:lang w:val="en-US"/>
        </w:rPr>
        <w:t>R</w:t>
      </w:r>
      <w:r w:rsidR="00A329C7" w:rsidRPr="0057612C">
        <w:t xml:space="preserve"> </w:t>
      </w:r>
      <w:r w:rsidR="00A329C7" w:rsidRPr="00F4050B">
        <w:rPr>
          <w:lang w:val="en-US"/>
        </w:rPr>
        <w:t>M</w:t>
      </w:r>
      <w:r w:rsidR="00A329C7" w:rsidRPr="0057612C">
        <w:t>.1638</w:t>
      </w:r>
      <w:r w:rsidR="0057612C" w:rsidRPr="0057612C">
        <w:t xml:space="preserve">, </w:t>
      </w:r>
      <w:r w:rsidR="0057612C">
        <w:t>были</w:t>
      </w:r>
      <w:r w:rsidR="0057612C" w:rsidRPr="0057612C">
        <w:t xml:space="preserve"> </w:t>
      </w:r>
      <w:r w:rsidR="0057612C">
        <w:t>исключены</w:t>
      </w:r>
      <w:r w:rsidR="0057612C" w:rsidRPr="0057612C">
        <w:t xml:space="preserve">, </w:t>
      </w:r>
      <w:r w:rsidR="0057612C">
        <w:t>и</w:t>
      </w:r>
      <w:r w:rsidR="0057612C" w:rsidRPr="0057612C">
        <w:t xml:space="preserve"> </w:t>
      </w:r>
      <w:r w:rsidR="0057612C">
        <w:t>теперь</w:t>
      </w:r>
      <w:r w:rsidR="0057612C" w:rsidRPr="0057612C">
        <w:t xml:space="preserve"> </w:t>
      </w:r>
      <w:r w:rsidR="0057612C">
        <w:t>они</w:t>
      </w:r>
      <w:r w:rsidR="0057612C" w:rsidRPr="0057612C">
        <w:t xml:space="preserve"> </w:t>
      </w:r>
      <w:r w:rsidR="0057612C">
        <w:t>помещены</w:t>
      </w:r>
      <w:r w:rsidR="0057612C" w:rsidRPr="0057612C">
        <w:t xml:space="preserve"> </w:t>
      </w:r>
      <w:r w:rsidR="0057612C">
        <w:t>в</w:t>
      </w:r>
      <w:r w:rsidR="0057612C" w:rsidRPr="0057612C">
        <w:t xml:space="preserve"> </w:t>
      </w:r>
      <w:r w:rsidR="0057612C">
        <w:t>Рекомендацию МСЭ</w:t>
      </w:r>
      <w:r w:rsidR="0057612C" w:rsidRPr="0057612C">
        <w:noBreakHyphen/>
      </w:r>
      <w:r w:rsidR="00A329C7" w:rsidRPr="00F4050B">
        <w:rPr>
          <w:lang w:val="en-US"/>
        </w:rPr>
        <w:t>R</w:t>
      </w:r>
      <w:r w:rsidR="00A329C7" w:rsidRPr="0057612C">
        <w:t xml:space="preserve"> </w:t>
      </w:r>
      <w:r w:rsidR="00A329C7" w:rsidRPr="00F4050B">
        <w:rPr>
          <w:lang w:val="en-US"/>
        </w:rPr>
        <w:t>M</w:t>
      </w:r>
      <w:r w:rsidR="00A329C7" w:rsidRPr="0057612C">
        <w:t xml:space="preserve">.1849; </w:t>
      </w:r>
      <w:r w:rsidR="0057612C">
        <w:t>и</w:t>
      </w:r>
      <w:r w:rsidR="00A329C7" w:rsidRPr="0057612C">
        <w:t xml:space="preserve"> 2)</w:t>
      </w:r>
      <w:r w:rsidR="0057612C" w:rsidRPr="0057612C">
        <w:rPr>
          <w:lang w:val="en-US"/>
        </w:rPr>
        <w:t> </w:t>
      </w:r>
      <w:r w:rsidR="0057612C">
        <w:t>Добавление</w:t>
      </w:r>
      <w:r w:rsidR="0057612C" w:rsidRPr="0057612C">
        <w:t xml:space="preserve"> </w:t>
      </w:r>
      <w:r w:rsidR="0057612C">
        <w:t>указателя</w:t>
      </w:r>
      <w:r w:rsidR="0057612C" w:rsidRPr="0057612C">
        <w:t xml:space="preserve"> -0 </w:t>
      </w:r>
      <w:r w:rsidR="0057612C">
        <w:t>к</w:t>
      </w:r>
      <w:r w:rsidR="0057612C" w:rsidRPr="0057612C">
        <w:t xml:space="preserve"> </w:t>
      </w:r>
      <w:r w:rsidR="0057612C">
        <w:t>первой</w:t>
      </w:r>
      <w:r w:rsidR="0057612C" w:rsidRPr="0057612C">
        <w:t xml:space="preserve"> </w:t>
      </w:r>
      <w:r w:rsidR="0057612C">
        <w:t>версии Рекомендаций</w:t>
      </w:r>
      <w:r w:rsidR="00A329C7" w:rsidRPr="0057612C">
        <w:t>.</w:t>
      </w:r>
    </w:p>
    <w:p w:rsidR="00E436ED" w:rsidRDefault="00F31C4C">
      <w:pPr>
        <w:pStyle w:val="Proposal"/>
      </w:pPr>
      <w:r>
        <w:t>MOD</w:t>
      </w:r>
      <w:r>
        <w:tab/>
        <w:t>CHN/62A19/7</w:t>
      </w:r>
    </w:p>
    <w:p w:rsidR="00F31C4C" w:rsidRPr="00A329C7" w:rsidRDefault="00F31C4C">
      <w:pPr>
        <w:pStyle w:val="Note"/>
        <w:rPr>
          <w:bCs/>
          <w:sz w:val="16"/>
          <w:szCs w:val="16"/>
          <w:lang w:val="en-US"/>
        </w:rPr>
      </w:pPr>
      <w:r w:rsidRPr="00300868">
        <w:rPr>
          <w:rStyle w:val="Artdef"/>
          <w:lang w:val="ru-RU"/>
        </w:rPr>
        <w:t>5.450</w:t>
      </w:r>
      <w:r w:rsidRPr="009624C3">
        <w:rPr>
          <w:rStyle w:val="Artdef"/>
        </w:rPr>
        <w:t>A</w:t>
      </w:r>
      <w:r w:rsidRPr="00692DC6">
        <w:rPr>
          <w:lang w:val="ru-RU"/>
        </w:rPr>
        <w:tab/>
      </w:r>
      <w:proofErr w:type="gramStart"/>
      <w:r w:rsidRPr="00050F7B">
        <w:rPr>
          <w:lang w:val="ru-RU"/>
        </w:rPr>
        <w:t>В</w:t>
      </w:r>
      <w:proofErr w:type="gramEnd"/>
      <w:r w:rsidRPr="00050F7B">
        <w:rPr>
          <w:lang w:val="ru-RU"/>
        </w:rPr>
        <w:t xml:space="preserve"> полосе 5470–5725 МГц станции подвижной службы не должны требовать защиты от служб радиоопределения. </w:t>
      </w:r>
      <w:r w:rsidRPr="00300868">
        <w:rPr>
          <w:lang w:val="ru-RU"/>
        </w:rPr>
        <w:t>Службы</w:t>
      </w:r>
      <w:r w:rsidRPr="00050F7B">
        <w:rPr>
          <w:lang w:val="ru-RU"/>
        </w:rPr>
        <w:t xml:space="preserve"> радиоопределения не должны устанавливать для подвижной службы более строгие критерии защиты, основанные на характеристиках систем и критериях помех, чем те, что определены в Рекомендации МСЭ-</w:t>
      </w:r>
      <w:r w:rsidRPr="006D7050">
        <w:t>R</w:t>
      </w:r>
      <w:r>
        <w:rPr>
          <w:lang w:val="ru-RU"/>
        </w:rPr>
        <w:t xml:space="preserve"> М.</w:t>
      </w:r>
      <w:del w:id="35" w:author="Karakhanova, Yulia" w:date="2015-10-28T11:21:00Z">
        <w:r w:rsidDel="00A329C7">
          <w:rPr>
            <w:lang w:val="ru-RU"/>
          </w:rPr>
          <w:delText>1638</w:delText>
        </w:r>
      </w:del>
      <w:ins w:id="36" w:author="Karakhanova, Yulia" w:date="2015-10-28T11:21:00Z">
        <w:r w:rsidR="00A329C7" w:rsidRPr="00A329C7">
          <w:rPr>
            <w:lang w:val="en-US"/>
          </w:rPr>
          <w:t>1849-0</w:t>
        </w:r>
      </w:ins>
      <w:r w:rsidRPr="00A329C7">
        <w:rPr>
          <w:lang w:val="en-US"/>
        </w:rPr>
        <w:t>.</w:t>
      </w:r>
      <w:r w:rsidRPr="009B7760">
        <w:rPr>
          <w:sz w:val="16"/>
          <w:szCs w:val="16"/>
        </w:rPr>
        <w:t>     </w:t>
      </w:r>
      <w:r w:rsidRPr="00A329C7">
        <w:rPr>
          <w:bCs/>
          <w:sz w:val="16"/>
          <w:szCs w:val="16"/>
          <w:lang w:val="en-US"/>
        </w:rPr>
        <w:t>(</w:t>
      </w:r>
      <w:proofErr w:type="gramStart"/>
      <w:r w:rsidRPr="00050F7B">
        <w:rPr>
          <w:bCs/>
          <w:sz w:val="16"/>
          <w:szCs w:val="16"/>
          <w:lang w:val="ru-RU"/>
        </w:rPr>
        <w:t>ВКР</w:t>
      </w:r>
      <w:r w:rsidRPr="00A329C7">
        <w:rPr>
          <w:bCs/>
          <w:sz w:val="16"/>
          <w:szCs w:val="16"/>
          <w:lang w:val="en-US"/>
        </w:rPr>
        <w:t>-</w:t>
      </w:r>
      <w:del w:id="37" w:author="Karakhanova, Yulia" w:date="2015-10-28T11:22:00Z">
        <w:r w:rsidRPr="00A329C7" w:rsidDel="00A329C7">
          <w:rPr>
            <w:bCs/>
            <w:sz w:val="16"/>
            <w:szCs w:val="16"/>
            <w:lang w:val="en-US"/>
          </w:rPr>
          <w:delText>03</w:delText>
        </w:r>
      </w:del>
      <w:ins w:id="38" w:author="Karakhanova, Yulia" w:date="2015-10-28T11:22:00Z">
        <w:r w:rsidR="00A329C7" w:rsidRPr="00A329C7">
          <w:rPr>
            <w:bCs/>
            <w:sz w:val="16"/>
            <w:szCs w:val="16"/>
            <w:lang w:val="en-US"/>
          </w:rPr>
          <w:t>15</w:t>
        </w:r>
      </w:ins>
      <w:proofErr w:type="gramEnd"/>
      <w:r w:rsidRPr="00A329C7">
        <w:rPr>
          <w:bCs/>
          <w:sz w:val="16"/>
          <w:szCs w:val="16"/>
          <w:lang w:val="en-US"/>
        </w:rPr>
        <w:t>)</w:t>
      </w:r>
    </w:p>
    <w:p w:rsidR="00E436ED" w:rsidRPr="0057612C" w:rsidRDefault="00F31C4C" w:rsidP="0057612C">
      <w:pPr>
        <w:pStyle w:val="Reasons"/>
      </w:pPr>
      <w:proofErr w:type="gramStart"/>
      <w:r w:rsidRPr="00A329C7">
        <w:rPr>
          <w:b/>
          <w:bCs/>
        </w:rPr>
        <w:t>Основания</w:t>
      </w:r>
      <w:r w:rsidRPr="0057612C">
        <w:t>:</w:t>
      </w:r>
      <w:r w:rsidRPr="0057612C">
        <w:tab/>
      </w:r>
      <w:proofErr w:type="gramEnd"/>
      <w:r w:rsidR="00A329C7" w:rsidRPr="0057612C">
        <w:t xml:space="preserve">1) </w:t>
      </w:r>
      <w:r w:rsidR="0057612C">
        <w:t>Характеристики</w:t>
      </w:r>
      <w:r w:rsidR="0057612C" w:rsidRPr="0057612C">
        <w:t xml:space="preserve"> </w:t>
      </w:r>
      <w:r w:rsidR="0057612C">
        <w:t>метеорологических</w:t>
      </w:r>
      <w:r w:rsidR="0057612C" w:rsidRPr="0057612C">
        <w:t xml:space="preserve"> </w:t>
      </w:r>
      <w:r w:rsidR="0057612C">
        <w:t>радаров</w:t>
      </w:r>
      <w:r w:rsidR="0057612C" w:rsidRPr="0057612C">
        <w:t xml:space="preserve">, </w:t>
      </w:r>
      <w:r w:rsidR="0057612C">
        <w:t>содержавшиеся</w:t>
      </w:r>
      <w:r w:rsidR="0057612C" w:rsidRPr="0057612C">
        <w:t xml:space="preserve"> </w:t>
      </w:r>
      <w:r w:rsidR="0057612C">
        <w:t>в</w:t>
      </w:r>
      <w:r w:rsidR="0057612C" w:rsidRPr="0057612C">
        <w:t xml:space="preserve"> </w:t>
      </w:r>
      <w:r w:rsidR="0057612C">
        <w:t>Рекомендации</w:t>
      </w:r>
      <w:r w:rsidR="00E02A63">
        <w:t> </w:t>
      </w:r>
      <w:r w:rsidR="0057612C">
        <w:t>МСЭ</w:t>
      </w:r>
      <w:r w:rsidR="0057612C" w:rsidRPr="0057612C">
        <w:noBreakHyphen/>
      </w:r>
      <w:r w:rsidR="0057612C" w:rsidRPr="00F4050B">
        <w:rPr>
          <w:lang w:val="en-US"/>
        </w:rPr>
        <w:t>R</w:t>
      </w:r>
      <w:r w:rsidR="0057612C" w:rsidRPr="0057612C">
        <w:t xml:space="preserve"> </w:t>
      </w:r>
      <w:r w:rsidR="0057612C" w:rsidRPr="00F4050B">
        <w:rPr>
          <w:lang w:val="en-US"/>
        </w:rPr>
        <w:t>M</w:t>
      </w:r>
      <w:r w:rsidR="0057612C" w:rsidRPr="0057612C">
        <w:t xml:space="preserve">.1638, </w:t>
      </w:r>
      <w:r w:rsidR="0057612C">
        <w:t>были</w:t>
      </w:r>
      <w:r w:rsidR="0057612C" w:rsidRPr="0057612C">
        <w:t xml:space="preserve"> </w:t>
      </w:r>
      <w:r w:rsidR="0057612C">
        <w:t>исключены</w:t>
      </w:r>
      <w:r w:rsidR="0057612C" w:rsidRPr="0057612C">
        <w:t xml:space="preserve">, </w:t>
      </w:r>
      <w:r w:rsidR="0057612C">
        <w:t>и</w:t>
      </w:r>
      <w:r w:rsidR="0057612C" w:rsidRPr="0057612C">
        <w:t xml:space="preserve"> </w:t>
      </w:r>
      <w:r w:rsidR="0057612C">
        <w:t>теперь</w:t>
      </w:r>
      <w:r w:rsidR="0057612C" w:rsidRPr="0057612C">
        <w:t xml:space="preserve"> </w:t>
      </w:r>
      <w:r w:rsidR="0057612C">
        <w:t>они</w:t>
      </w:r>
      <w:r w:rsidR="0057612C" w:rsidRPr="0057612C">
        <w:t xml:space="preserve"> </w:t>
      </w:r>
      <w:r w:rsidR="0057612C">
        <w:t>помещены</w:t>
      </w:r>
      <w:r w:rsidR="0057612C" w:rsidRPr="0057612C">
        <w:t xml:space="preserve"> </w:t>
      </w:r>
      <w:r w:rsidR="0057612C">
        <w:t>в</w:t>
      </w:r>
      <w:r w:rsidR="0057612C" w:rsidRPr="0057612C">
        <w:t xml:space="preserve"> </w:t>
      </w:r>
      <w:r w:rsidR="0057612C">
        <w:t>Рекомендацию МСЭ</w:t>
      </w:r>
      <w:r w:rsidR="0057612C" w:rsidRPr="0057612C">
        <w:noBreakHyphen/>
      </w:r>
      <w:r w:rsidR="0057612C" w:rsidRPr="00F4050B">
        <w:rPr>
          <w:lang w:val="en-US"/>
        </w:rPr>
        <w:t>R</w:t>
      </w:r>
      <w:r w:rsidR="0057612C" w:rsidRPr="0057612C">
        <w:t xml:space="preserve"> </w:t>
      </w:r>
      <w:r w:rsidR="0057612C" w:rsidRPr="00F4050B">
        <w:rPr>
          <w:lang w:val="en-US"/>
        </w:rPr>
        <w:t>M</w:t>
      </w:r>
      <w:r w:rsidR="0057612C" w:rsidRPr="0057612C">
        <w:t xml:space="preserve">.1849; </w:t>
      </w:r>
      <w:r w:rsidR="0057612C">
        <w:t>и</w:t>
      </w:r>
      <w:r w:rsidR="0057612C" w:rsidRPr="0057612C">
        <w:t xml:space="preserve"> 2)</w:t>
      </w:r>
      <w:r w:rsidR="0057612C" w:rsidRPr="0057612C">
        <w:rPr>
          <w:lang w:val="en-US"/>
        </w:rPr>
        <w:t> </w:t>
      </w:r>
      <w:r w:rsidR="0057612C">
        <w:t>Добавление</w:t>
      </w:r>
      <w:r w:rsidR="0057612C" w:rsidRPr="0057612C">
        <w:t xml:space="preserve"> </w:t>
      </w:r>
      <w:r w:rsidR="0057612C">
        <w:t>указателя</w:t>
      </w:r>
      <w:r w:rsidR="0057612C" w:rsidRPr="0057612C">
        <w:t xml:space="preserve"> -0 </w:t>
      </w:r>
      <w:r w:rsidR="0057612C">
        <w:t>к</w:t>
      </w:r>
      <w:r w:rsidR="0057612C" w:rsidRPr="0057612C">
        <w:t xml:space="preserve"> </w:t>
      </w:r>
      <w:r w:rsidR="0057612C">
        <w:t>первой</w:t>
      </w:r>
      <w:r w:rsidR="0057612C" w:rsidRPr="0057612C">
        <w:t xml:space="preserve"> </w:t>
      </w:r>
      <w:r w:rsidR="0057612C">
        <w:t>версии Рекомендации</w:t>
      </w:r>
      <w:r w:rsidR="00A329C7" w:rsidRPr="0057612C">
        <w:t>.</w:t>
      </w:r>
    </w:p>
    <w:p w:rsidR="00E436ED" w:rsidRDefault="00F31C4C">
      <w:pPr>
        <w:pStyle w:val="Proposal"/>
      </w:pPr>
      <w:r>
        <w:t>MOD</w:t>
      </w:r>
      <w:r>
        <w:tab/>
        <w:t>CHN/62A19/8</w:t>
      </w:r>
    </w:p>
    <w:p w:rsidR="00F31C4C" w:rsidRPr="00A329C7" w:rsidRDefault="00F31C4C">
      <w:pPr>
        <w:pStyle w:val="Note"/>
        <w:rPr>
          <w:sz w:val="16"/>
          <w:szCs w:val="16"/>
          <w:lang w:val="en-US"/>
        </w:rPr>
      </w:pPr>
      <w:r w:rsidRPr="00300868">
        <w:rPr>
          <w:rStyle w:val="Artdef"/>
          <w:lang w:val="ru-RU"/>
        </w:rPr>
        <w:t>5.504</w:t>
      </w:r>
      <w:r w:rsidRPr="00610C7C">
        <w:rPr>
          <w:rStyle w:val="Artdef"/>
        </w:rPr>
        <w:t>B</w:t>
      </w:r>
      <w:r w:rsidRPr="00052877">
        <w:rPr>
          <w:lang w:val="ru-RU"/>
        </w:rPr>
        <w:tab/>
      </w:r>
      <w:r w:rsidRPr="00050F7B">
        <w:rPr>
          <w:lang w:val="ru-RU"/>
        </w:rPr>
        <w:t xml:space="preserve">Земные станции воздушных судов, </w:t>
      </w:r>
      <w:r w:rsidRPr="00300868">
        <w:rPr>
          <w:lang w:val="ru-RU"/>
        </w:rPr>
        <w:t>работающие</w:t>
      </w:r>
      <w:r w:rsidRPr="00050F7B">
        <w:rPr>
          <w:lang w:val="ru-RU"/>
        </w:rPr>
        <w:t xml:space="preserve"> в воздушной подвижной спутниковой службе в полосе 14–14,5</w:t>
      </w:r>
      <w:r w:rsidRPr="006D7050">
        <w:t> </w:t>
      </w:r>
      <w:r w:rsidRPr="00050F7B">
        <w:rPr>
          <w:lang w:val="ru-RU"/>
        </w:rPr>
        <w:t>ГГц, должны соблюдать положения Части</w:t>
      </w:r>
      <w:r w:rsidRPr="006D7050">
        <w:t> </w:t>
      </w:r>
      <w:r w:rsidRPr="00050F7B">
        <w:rPr>
          <w:lang w:val="ru-RU"/>
        </w:rPr>
        <w:t>С Приложения</w:t>
      </w:r>
      <w:r w:rsidRPr="006D7050">
        <w:t> </w:t>
      </w:r>
      <w:r w:rsidRPr="00050F7B">
        <w:rPr>
          <w:lang w:val="ru-RU"/>
        </w:rPr>
        <w:t>1 Рекомендации МСЭ-</w:t>
      </w:r>
      <w:r w:rsidRPr="006D7050">
        <w:t>R</w:t>
      </w:r>
      <w:r w:rsidRPr="00050F7B">
        <w:rPr>
          <w:lang w:val="ru-RU"/>
        </w:rPr>
        <w:t xml:space="preserve"> М.1643</w:t>
      </w:r>
      <w:ins w:id="39" w:author="Karakhanova, Yulia" w:date="2015-10-28T11:25:00Z">
        <w:r w:rsidR="00A329C7">
          <w:rPr>
            <w:lang w:val="ru-RU"/>
          </w:rPr>
          <w:t>-0</w:t>
        </w:r>
      </w:ins>
      <w:r w:rsidRPr="00050F7B">
        <w:rPr>
          <w:lang w:val="ru-RU"/>
        </w:rPr>
        <w:t xml:space="preserve"> в отношении любой ведущей наблюдения в полосе 14,47–14,5</w:t>
      </w:r>
      <w:r w:rsidRPr="006D7050">
        <w:t> </w:t>
      </w:r>
      <w:r w:rsidRPr="00050F7B">
        <w:rPr>
          <w:lang w:val="ru-RU"/>
        </w:rPr>
        <w:t>ГГц радиоастрономической станции, которая расположена на территории Испании, Франции, Индии, Италии, Соединенного Королевства и Южно-Африканской Республики.</w:t>
      </w:r>
      <w:r w:rsidR="006635FC">
        <w:rPr>
          <w:sz w:val="16"/>
          <w:szCs w:val="16"/>
          <w:lang w:val="en-US"/>
        </w:rPr>
        <w:t>     </w:t>
      </w:r>
      <w:r w:rsidRPr="00A329C7">
        <w:rPr>
          <w:sz w:val="16"/>
          <w:szCs w:val="16"/>
          <w:lang w:val="en-US"/>
        </w:rPr>
        <w:t>(</w:t>
      </w:r>
      <w:proofErr w:type="gramStart"/>
      <w:r w:rsidRPr="00050F7B">
        <w:rPr>
          <w:sz w:val="16"/>
          <w:szCs w:val="16"/>
          <w:lang w:val="ru-RU"/>
        </w:rPr>
        <w:t>ВКР</w:t>
      </w:r>
      <w:r w:rsidRPr="00A329C7">
        <w:rPr>
          <w:sz w:val="16"/>
          <w:szCs w:val="16"/>
          <w:lang w:val="en-US"/>
        </w:rPr>
        <w:t>-</w:t>
      </w:r>
      <w:del w:id="40" w:author="Karakhanova, Yulia" w:date="2015-10-28T11:25:00Z">
        <w:r w:rsidRPr="00A329C7" w:rsidDel="00A329C7">
          <w:rPr>
            <w:sz w:val="16"/>
            <w:szCs w:val="16"/>
            <w:lang w:val="en-US"/>
          </w:rPr>
          <w:delText>03</w:delText>
        </w:r>
      </w:del>
      <w:ins w:id="41" w:author="Karakhanova, Yulia" w:date="2015-10-28T11:25:00Z">
        <w:r w:rsidR="00A329C7" w:rsidRPr="00A329C7">
          <w:rPr>
            <w:sz w:val="16"/>
            <w:szCs w:val="16"/>
            <w:lang w:val="en-US"/>
          </w:rPr>
          <w:t>15</w:t>
        </w:r>
      </w:ins>
      <w:proofErr w:type="gramEnd"/>
      <w:r w:rsidRPr="00A329C7">
        <w:rPr>
          <w:sz w:val="16"/>
          <w:szCs w:val="16"/>
          <w:lang w:val="en-US"/>
        </w:rPr>
        <w:t>)</w:t>
      </w:r>
    </w:p>
    <w:p w:rsidR="00E436ED" w:rsidRPr="0057612C" w:rsidRDefault="00F31C4C" w:rsidP="0057612C">
      <w:pPr>
        <w:pStyle w:val="Reasons"/>
      </w:pPr>
      <w:proofErr w:type="gramStart"/>
      <w:r w:rsidRPr="00A329C7">
        <w:rPr>
          <w:b/>
          <w:bCs/>
        </w:rPr>
        <w:t>Основания</w:t>
      </w:r>
      <w:r w:rsidRPr="0057612C">
        <w:t>:</w:t>
      </w:r>
      <w:r w:rsidRPr="0057612C">
        <w:tab/>
      </w:r>
      <w:proofErr w:type="gramEnd"/>
      <w:r w:rsidR="0057612C">
        <w:t>Добавление</w:t>
      </w:r>
      <w:r w:rsidR="0057612C" w:rsidRPr="0057612C">
        <w:t xml:space="preserve"> </w:t>
      </w:r>
      <w:r w:rsidR="0057612C">
        <w:t>указателя</w:t>
      </w:r>
      <w:r w:rsidR="0057612C" w:rsidRPr="0057612C">
        <w:t xml:space="preserve"> -0 </w:t>
      </w:r>
      <w:r w:rsidR="0057612C">
        <w:t>к</w:t>
      </w:r>
      <w:r w:rsidR="0057612C" w:rsidRPr="0057612C">
        <w:t xml:space="preserve"> </w:t>
      </w:r>
      <w:r w:rsidR="0057612C">
        <w:t>первой</w:t>
      </w:r>
      <w:r w:rsidR="0057612C" w:rsidRPr="0057612C">
        <w:t xml:space="preserve"> </w:t>
      </w:r>
      <w:r w:rsidR="0057612C">
        <w:t>версии Рекомендации</w:t>
      </w:r>
      <w:r w:rsidR="00A329C7" w:rsidRPr="0057612C">
        <w:t>.</w:t>
      </w:r>
    </w:p>
    <w:p w:rsidR="00E02A63" w:rsidRDefault="00E02A63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b/>
        </w:rPr>
      </w:pPr>
      <w:r>
        <w:br w:type="page"/>
      </w:r>
    </w:p>
    <w:p w:rsidR="00E436ED" w:rsidRDefault="00F31C4C">
      <w:pPr>
        <w:pStyle w:val="Proposal"/>
      </w:pPr>
      <w:proofErr w:type="spellStart"/>
      <w:r>
        <w:lastRenderedPageBreak/>
        <w:t>MOD</w:t>
      </w:r>
      <w:proofErr w:type="spellEnd"/>
      <w:r>
        <w:tab/>
      </w:r>
      <w:proofErr w:type="spellStart"/>
      <w:r>
        <w:t>CHN</w:t>
      </w:r>
      <w:proofErr w:type="spellEnd"/>
      <w:r>
        <w:t>/</w:t>
      </w:r>
      <w:proofErr w:type="spellStart"/>
      <w:r>
        <w:t>62A19</w:t>
      </w:r>
      <w:proofErr w:type="spellEnd"/>
      <w:r>
        <w:t>/9</w:t>
      </w:r>
    </w:p>
    <w:p w:rsidR="00F31C4C" w:rsidRPr="003D1210" w:rsidRDefault="00F31C4C">
      <w:pPr>
        <w:pStyle w:val="Note"/>
        <w:rPr>
          <w:sz w:val="16"/>
          <w:szCs w:val="16"/>
          <w:lang w:val="en-US"/>
        </w:rPr>
      </w:pPr>
      <w:r w:rsidRPr="00195D83">
        <w:rPr>
          <w:rStyle w:val="Artdef"/>
          <w:lang w:val="ru-RU"/>
        </w:rPr>
        <w:t>5.504C</w:t>
      </w:r>
      <w:r w:rsidRPr="00052877">
        <w:rPr>
          <w:lang w:val="ru-RU"/>
        </w:rPr>
        <w:tab/>
      </w:r>
      <w:r w:rsidRPr="00195D83">
        <w:rPr>
          <w:lang w:val="ru-RU"/>
        </w:rPr>
        <w:t>В полосе 14–14,25 ГГц плотность потока мощности, создаваемого любой земной станцией воздушного судна воздушной подвижной спутниковой службы на территории Саудовской Аравии, Ботсваны, Кот-д'Ивуара, Египта, Гвинеи, Индии, Исламской Республики Иран, Кувейта, Нигерии, Омана, Сирийской Арабской Республики и Туниса, не должна превышать пределов, указанных в Части В Приложения 1 Рекомендации МСЭ-R М.1643</w:t>
      </w:r>
      <w:ins w:id="42" w:author="Karakhanova, Yulia" w:date="2015-10-28T11:29:00Z">
        <w:r w:rsidR="003D1210">
          <w:rPr>
            <w:lang w:val="ru-RU"/>
          </w:rPr>
          <w:t>-0</w:t>
        </w:r>
      </w:ins>
      <w:r w:rsidRPr="00195D83">
        <w:rPr>
          <w:lang w:val="ru-RU"/>
        </w:rPr>
        <w:t>, если только не была достигнута конкретная договоренность об ином с затронутой администрацией (администрациями). Положения настоящего примечания никоим образом не ограничивают обязанность воздушной подвижной спутниковой службы действовать в качестве вторичной службы в соответствии с п. </w:t>
      </w:r>
      <w:r w:rsidRPr="00195D83">
        <w:rPr>
          <w:b/>
          <w:bCs/>
          <w:lang w:val="ru-RU"/>
        </w:rPr>
        <w:t>5.29</w:t>
      </w:r>
      <w:r w:rsidRPr="00195D83">
        <w:rPr>
          <w:lang w:val="ru-RU"/>
        </w:rPr>
        <w:t>.</w:t>
      </w:r>
      <w:r w:rsidRPr="00195D83">
        <w:rPr>
          <w:sz w:val="16"/>
          <w:szCs w:val="16"/>
          <w:lang w:val="ru-RU"/>
        </w:rPr>
        <w:t>     </w:t>
      </w:r>
      <w:r w:rsidRPr="003D1210">
        <w:rPr>
          <w:sz w:val="16"/>
          <w:szCs w:val="16"/>
          <w:lang w:val="en-US"/>
        </w:rPr>
        <w:t>(</w:t>
      </w:r>
      <w:proofErr w:type="gramStart"/>
      <w:r w:rsidRPr="00195D83">
        <w:rPr>
          <w:sz w:val="16"/>
          <w:szCs w:val="16"/>
          <w:lang w:val="ru-RU"/>
        </w:rPr>
        <w:t>ВКР</w:t>
      </w:r>
      <w:r w:rsidRPr="003D1210">
        <w:rPr>
          <w:sz w:val="16"/>
          <w:szCs w:val="16"/>
          <w:lang w:val="en-US"/>
        </w:rPr>
        <w:t>-</w:t>
      </w:r>
      <w:del w:id="43" w:author="Karakhanova, Yulia" w:date="2015-10-28T11:29:00Z">
        <w:r w:rsidRPr="003D1210" w:rsidDel="003D1210">
          <w:rPr>
            <w:sz w:val="16"/>
            <w:szCs w:val="16"/>
            <w:lang w:val="en-US"/>
          </w:rPr>
          <w:delText>12</w:delText>
        </w:r>
      </w:del>
      <w:ins w:id="44" w:author="Karakhanova, Yulia" w:date="2015-10-28T11:29:00Z">
        <w:r w:rsidR="003D1210" w:rsidRPr="003D1210">
          <w:rPr>
            <w:sz w:val="16"/>
            <w:szCs w:val="16"/>
            <w:lang w:val="en-US"/>
          </w:rPr>
          <w:t>15</w:t>
        </w:r>
      </w:ins>
      <w:proofErr w:type="gramEnd"/>
      <w:r w:rsidRPr="003D1210">
        <w:rPr>
          <w:sz w:val="16"/>
          <w:szCs w:val="16"/>
          <w:lang w:val="en-US"/>
        </w:rPr>
        <w:t>)</w:t>
      </w:r>
    </w:p>
    <w:p w:rsidR="00E436ED" w:rsidRPr="0057612C" w:rsidRDefault="00F31C4C" w:rsidP="0057612C">
      <w:pPr>
        <w:pStyle w:val="Reasons"/>
      </w:pPr>
      <w:proofErr w:type="gramStart"/>
      <w:r w:rsidRPr="003D1210">
        <w:rPr>
          <w:b/>
          <w:bCs/>
        </w:rPr>
        <w:t>Основания</w:t>
      </w:r>
      <w:r w:rsidRPr="0057612C">
        <w:t>:</w:t>
      </w:r>
      <w:r w:rsidR="003D1210" w:rsidRPr="0057612C">
        <w:tab/>
      </w:r>
      <w:proofErr w:type="gramEnd"/>
      <w:r w:rsidR="0057612C">
        <w:t>Добавление</w:t>
      </w:r>
      <w:r w:rsidR="0057612C" w:rsidRPr="0057612C">
        <w:t xml:space="preserve"> </w:t>
      </w:r>
      <w:r w:rsidR="0057612C">
        <w:t>указателя</w:t>
      </w:r>
      <w:r w:rsidR="0057612C" w:rsidRPr="0057612C">
        <w:t xml:space="preserve"> -0 </w:t>
      </w:r>
      <w:r w:rsidR="0057612C">
        <w:t>к</w:t>
      </w:r>
      <w:r w:rsidR="0057612C" w:rsidRPr="0057612C">
        <w:t xml:space="preserve"> </w:t>
      </w:r>
      <w:r w:rsidR="0057612C">
        <w:t>первой</w:t>
      </w:r>
      <w:r w:rsidR="0057612C" w:rsidRPr="0057612C">
        <w:t xml:space="preserve"> </w:t>
      </w:r>
      <w:r w:rsidR="0057612C">
        <w:t>версии Рекомендации</w:t>
      </w:r>
      <w:r w:rsidR="003D1210" w:rsidRPr="0057612C">
        <w:t>.</w:t>
      </w:r>
    </w:p>
    <w:p w:rsidR="00E436ED" w:rsidRDefault="00F31C4C">
      <w:pPr>
        <w:pStyle w:val="Proposal"/>
      </w:pPr>
      <w:r>
        <w:t>MOD</w:t>
      </w:r>
      <w:r>
        <w:tab/>
        <w:t>CHN/62A19/10</w:t>
      </w:r>
    </w:p>
    <w:p w:rsidR="00F31C4C" w:rsidRPr="00F4050B" w:rsidRDefault="00F31C4C" w:rsidP="00E02A63">
      <w:pPr>
        <w:pStyle w:val="Note"/>
        <w:rPr>
          <w:color w:val="000000"/>
          <w:sz w:val="24"/>
          <w:szCs w:val="24"/>
          <w:lang w:val="en-US"/>
        </w:rPr>
        <w:pPrChange w:id="45" w:author="Komissarova, Olga" w:date="2015-10-29T18:22:00Z">
          <w:pPr>
            <w:pStyle w:val="Note"/>
          </w:pPr>
        </w:pPrChange>
      </w:pPr>
      <w:r w:rsidRPr="00195D83">
        <w:rPr>
          <w:rStyle w:val="Artdef"/>
          <w:lang w:val="ru-RU"/>
        </w:rPr>
        <w:t>5.508A</w:t>
      </w:r>
      <w:r w:rsidRPr="00195D83">
        <w:rPr>
          <w:lang w:val="ru-RU"/>
        </w:rPr>
        <w:tab/>
        <w:t>В полосе 14,25–14,3 ГГц плотность потока мощности, создаваемого любой земной станцией воздушного судна воздушной подвижной спутниковой службы на территории Саудовской Аравии, Ботсваны, Китая, Кот-д'Ивуара, Египта, Франции, Гвинеи, Индии, Исламской Республики Иран, Италии, Кувейта, Нигерии, Омана, Сирийской Арабской Республики, Соединенного Королевства и Туниса, не должна превышать пределов,</w:t>
      </w:r>
      <w:r w:rsidR="006635FC">
        <w:rPr>
          <w:lang w:val="ru-RU"/>
        </w:rPr>
        <w:t xml:space="preserve"> указанных в Части В Приложения</w:t>
      </w:r>
      <w:r w:rsidR="006635FC">
        <w:rPr>
          <w:lang w:val="en-US"/>
        </w:rPr>
        <w:t> </w:t>
      </w:r>
      <w:r w:rsidRPr="00195D83">
        <w:rPr>
          <w:lang w:val="ru-RU"/>
        </w:rPr>
        <w:t>1 Рекомендации МСЭ-R М.1643</w:t>
      </w:r>
      <w:ins w:id="46" w:author="Karakhanova, Yulia" w:date="2015-10-28T11:31:00Z">
        <w:r w:rsidR="00C73DC9">
          <w:rPr>
            <w:lang w:val="ru-RU"/>
          </w:rPr>
          <w:t>-0</w:t>
        </w:r>
      </w:ins>
      <w:r w:rsidRPr="00195D83">
        <w:rPr>
          <w:lang w:val="ru-RU"/>
        </w:rPr>
        <w:t>, если только не была достигнута конкретная договоренность об ином с затронутой администрацией(ями). Положения настоящего примечания никоим образом не ограничивают обязанность воздушной подвижной спутниковой службы действовать в качестве вторичной службы в соответствии с п. </w:t>
      </w:r>
      <w:r w:rsidRPr="00195D83">
        <w:rPr>
          <w:b/>
          <w:bCs/>
          <w:lang w:val="ru-RU"/>
        </w:rPr>
        <w:t>5.29</w:t>
      </w:r>
      <w:r w:rsidRPr="00195D83">
        <w:rPr>
          <w:lang w:val="ru-RU"/>
        </w:rPr>
        <w:t>.</w:t>
      </w:r>
      <w:r w:rsidRPr="00195D83">
        <w:rPr>
          <w:sz w:val="16"/>
          <w:szCs w:val="16"/>
          <w:lang w:val="ru-RU"/>
        </w:rPr>
        <w:t>     </w:t>
      </w:r>
      <w:r w:rsidRPr="00F4050B">
        <w:rPr>
          <w:sz w:val="16"/>
          <w:szCs w:val="16"/>
          <w:lang w:val="en-US"/>
        </w:rPr>
        <w:t>(</w:t>
      </w:r>
      <w:proofErr w:type="spellStart"/>
      <w:proofErr w:type="gramStart"/>
      <w:r w:rsidRPr="00195D83">
        <w:rPr>
          <w:sz w:val="16"/>
          <w:szCs w:val="16"/>
          <w:lang w:val="ru-RU"/>
        </w:rPr>
        <w:t>ВКР</w:t>
      </w:r>
      <w:proofErr w:type="spellEnd"/>
      <w:r w:rsidRPr="00F4050B">
        <w:rPr>
          <w:sz w:val="16"/>
          <w:szCs w:val="16"/>
          <w:lang w:val="en-US"/>
        </w:rPr>
        <w:t>-</w:t>
      </w:r>
      <w:del w:id="47" w:author="Komissarova, Olga" w:date="2015-10-29T18:22:00Z">
        <w:r w:rsidRPr="00F4050B" w:rsidDel="00E02A63">
          <w:rPr>
            <w:sz w:val="16"/>
            <w:szCs w:val="16"/>
            <w:lang w:val="en-US"/>
          </w:rPr>
          <w:delText>12</w:delText>
        </w:r>
      </w:del>
      <w:ins w:id="48" w:author="Komissarova, Olga" w:date="2015-10-29T18:22:00Z">
        <w:r w:rsidR="00E02A63">
          <w:rPr>
            <w:sz w:val="16"/>
            <w:szCs w:val="16"/>
            <w:lang w:val="ru-RU"/>
          </w:rPr>
          <w:t>15</w:t>
        </w:r>
      </w:ins>
      <w:proofErr w:type="gramEnd"/>
      <w:r w:rsidRPr="00F4050B">
        <w:rPr>
          <w:sz w:val="16"/>
          <w:szCs w:val="16"/>
          <w:lang w:val="en-US"/>
        </w:rPr>
        <w:t>)</w:t>
      </w:r>
    </w:p>
    <w:p w:rsidR="00E436ED" w:rsidRPr="0057612C" w:rsidRDefault="00F31C4C" w:rsidP="0057612C">
      <w:pPr>
        <w:pStyle w:val="Reasons"/>
      </w:pPr>
      <w:proofErr w:type="gramStart"/>
      <w:r w:rsidRPr="0057612C">
        <w:rPr>
          <w:b/>
          <w:bCs/>
        </w:rPr>
        <w:t>Основания</w:t>
      </w:r>
      <w:r w:rsidRPr="0057612C">
        <w:t>:</w:t>
      </w:r>
      <w:r w:rsidRPr="0057612C">
        <w:tab/>
      </w:r>
      <w:proofErr w:type="gramEnd"/>
      <w:r w:rsidR="0057612C">
        <w:t>Добавление</w:t>
      </w:r>
      <w:r w:rsidR="0057612C" w:rsidRPr="0057612C">
        <w:t xml:space="preserve"> </w:t>
      </w:r>
      <w:r w:rsidR="0057612C">
        <w:t>указателя</w:t>
      </w:r>
      <w:r w:rsidR="0057612C" w:rsidRPr="0057612C">
        <w:t xml:space="preserve"> -0 </w:t>
      </w:r>
      <w:r w:rsidR="0057612C">
        <w:t>к</w:t>
      </w:r>
      <w:r w:rsidR="0057612C" w:rsidRPr="0057612C">
        <w:t xml:space="preserve"> </w:t>
      </w:r>
      <w:r w:rsidR="0057612C">
        <w:t>первой</w:t>
      </w:r>
      <w:r w:rsidR="0057612C" w:rsidRPr="0057612C">
        <w:t xml:space="preserve"> </w:t>
      </w:r>
      <w:r w:rsidR="0057612C">
        <w:t>версии Рекомендации</w:t>
      </w:r>
      <w:r w:rsidR="00860CAC" w:rsidRPr="0057612C">
        <w:t>.</w:t>
      </w:r>
    </w:p>
    <w:p w:rsidR="00E436ED" w:rsidRDefault="00F31C4C">
      <w:pPr>
        <w:pStyle w:val="Proposal"/>
      </w:pPr>
      <w:r>
        <w:t>MOD</w:t>
      </w:r>
      <w:r>
        <w:tab/>
        <w:t>CHN/62A19/11</w:t>
      </w:r>
    </w:p>
    <w:p w:rsidR="00F31C4C" w:rsidRPr="004B699A" w:rsidRDefault="00F31C4C">
      <w:pPr>
        <w:pStyle w:val="Note"/>
        <w:rPr>
          <w:sz w:val="16"/>
          <w:szCs w:val="16"/>
          <w:lang w:val="en-US"/>
        </w:rPr>
      </w:pPr>
      <w:r w:rsidRPr="00195D83">
        <w:rPr>
          <w:rStyle w:val="Artdef"/>
          <w:lang w:val="ru-RU"/>
        </w:rPr>
        <w:t>5.509A</w:t>
      </w:r>
      <w:r w:rsidRPr="00052877">
        <w:rPr>
          <w:lang w:val="ru-RU"/>
        </w:rPr>
        <w:tab/>
      </w:r>
      <w:r w:rsidRPr="00195D83">
        <w:rPr>
          <w:lang w:val="ru-RU"/>
        </w:rPr>
        <w:t>В полосе 14,3–14,5 ГГц плотность потока мощности, создаваемая любой земной станцией воздушного судна воздушной подвижной спутниковой службы на территории Саудовской Аравии, Ботсваны, Камеруна, Китая, Кот-д'Ивуара, Египта, Франции, Габона, Гвинеи, Индии, Исламской Республики Иран, Италии, Кувейта, Марокко, Нигерии, Омана, Сирийской Арабской Республики, Соединенного Королевства, Шри</w:t>
      </w:r>
      <w:r w:rsidRPr="00195D83">
        <w:rPr>
          <w:lang w:val="ru-RU"/>
        </w:rPr>
        <w:noBreakHyphen/>
        <w:t>Ланки, Туниса и Вьетнама, не должна превышать пределов, указанных в Части В Приложения 1 Рекомендации МСЭ-R М.1643</w:t>
      </w:r>
      <w:ins w:id="49" w:author="Karakhanova, Yulia" w:date="2015-10-28T11:34:00Z">
        <w:r w:rsidR="00860CAC">
          <w:rPr>
            <w:lang w:val="ru-RU"/>
          </w:rPr>
          <w:t>-0</w:t>
        </w:r>
      </w:ins>
      <w:r w:rsidRPr="00195D83">
        <w:rPr>
          <w:lang w:val="ru-RU"/>
        </w:rPr>
        <w:t>, если только не была достигнута конкретная договоренность об ином с затронутой администрацией (администрациями). Положения настоящего примечания никоим образом не ограничивают обязанность воздушной подвижной службы действовать в качестве вторичной службы в соответствии с п. </w:t>
      </w:r>
      <w:r w:rsidRPr="00195D83">
        <w:rPr>
          <w:b/>
          <w:lang w:val="ru-RU"/>
        </w:rPr>
        <w:t>5.29</w:t>
      </w:r>
      <w:r w:rsidRPr="00195D83">
        <w:rPr>
          <w:lang w:val="ru-RU"/>
        </w:rPr>
        <w:t>.</w:t>
      </w:r>
      <w:r w:rsidRPr="00195D83">
        <w:rPr>
          <w:sz w:val="16"/>
          <w:szCs w:val="16"/>
          <w:lang w:val="ru-RU"/>
        </w:rPr>
        <w:t>     </w:t>
      </w:r>
      <w:r w:rsidRPr="004B699A">
        <w:rPr>
          <w:sz w:val="16"/>
          <w:szCs w:val="16"/>
          <w:lang w:val="en-US"/>
        </w:rPr>
        <w:t>(</w:t>
      </w:r>
      <w:proofErr w:type="gramStart"/>
      <w:r w:rsidRPr="00195D83">
        <w:rPr>
          <w:sz w:val="16"/>
          <w:szCs w:val="16"/>
          <w:lang w:val="ru-RU"/>
        </w:rPr>
        <w:t>ВКР</w:t>
      </w:r>
      <w:r w:rsidRPr="004B699A">
        <w:rPr>
          <w:sz w:val="16"/>
          <w:szCs w:val="16"/>
          <w:lang w:val="en-US"/>
        </w:rPr>
        <w:t>-</w:t>
      </w:r>
      <w:del w:id="50" w:author="Karakhanova, Yulia" w:date="2015-10-28T11:34:00Z">
        <w:r w:rsidRPr="004B699A" w:rsidDel="00860CAC">
          <w:rPr>
            <w:sz w:val="16"/>
            <w:szCs w:val="16"/>
            <w:lang w:val="en-US"/>
          </w:rPr>
          <w:delText>12</w:delText>
        </w:r>
      </w:del>
      <w:ins w:id="51" w:author="Karakhanova, Yulia" w:date="2015-10-28T11:34:00Z">
        <w:r w:rsidR="00860CAC" w:rsidRPr="004B699A">
          <w:rPr>
            <w:sz w:val="16"/>
            <w:szCs w:val="16"/>
            <w:lang w:val="en-US"/>
          </w:rPr>
          <w:t>15</w:t>
        </w:r>
      </w:ins>
      <w:proofErr w:type="gramEnd"/>
      <w:r w:rsidRPr="004B699A">
        <w:rPr>
          <w:sz w:val="16"/>
          <w:szCs w:val="16"/>
          <w:lang w:val="en-US"/>
        </w:rPr>
        <w:t>)</w:t>
      </w:r>
    </w:p>
    <w:p w:rsidR="00E436ED" w:rsidRPr="0057612C" w:rsidRDefault="00F31C4C" w:rsidP="0057612C">
      <w:pPr>
        <w:pStyle w:val="Reasons"/>
      </w:pPr>
      <w:proofErr w:type="gramStart"/>
      <w:r w:rsidRPr="004B699A">
        <w:rPr>
          <w:b/>
          <w:bCs/>
        </w:rPr>
        <w:t>Основания</w:t>
      </w:r>
      <w:r w:rsidRPr="0057612C">
        <w:t>:</w:t>
      </w:r>
      <w:r w:rsidRPr="0057612C">
        <w:tab/>
      </w:r>
      <w:proofErr w:type="gramEnd"/>
      <w:r w:rsidR="0057612C">
        <w:t>Добавление</w:t>
      </w:r>
      <w:r w:rsidR="0057612C" w:rsidRPr="0057612C">
        <w:t xml:space="preserve"> </w:t>
      </w:r>
      <w:r w:rsidR="0057612C">
        <w:t>указателя</w:t>
      </w:r>
      <w:r w:rsidR="0057612C" w:rsidRPr="0057612C">
        <w:t xml:space="preserve"> -0 </w:t>
      </w:r>
      <w:r w:rsidR="0057612C">
        <w:t>к</w:t>
      </w:r>
      <w:r w:rsidR="0057612C" w:rsidRPr="0057612C">
        <w:t xml:space="preserve"> </w:t>
      </w:r>
      <w:r w:rsidR="0057612C">
        <w:t>первой</w:t>
      </w:r>
      <w:r w:rsidR="0057612C" w:rsidRPr="0057612C">
        <w:t xml:space="preserve"> </w:t>
      </w:r>
      <w:r w:rsidR="0057612C">
        <w:t>версии Рекомендации</w:t>
      </w:r>
      <w:r w:rsidR="004B699A" w:rsidRPr="0057612C">
        <w:t>.</w:t>
      </w:r>
    </w:p>
    <w:p w:rsidR="00E436ED" w:rsidRDefault="00F31C4C">
      <w:pPr>
        <w:pStyle w:val="Proposal"/>
      </w:pPr>
      <w:r>
        <w:t>MOD</w:t>
      </w:r>
      <w:r>
        <w:tab/>
        <w:t>CHN/62A19/12</w:t>
      </w:r>
    </w:p>
    <w:p w:rsidR="00F31C4C" w:rsidRPr="004B699A" w:rsidRDefault="00F31C4C">
      <w:pPr>
        <w:pStyle w:val="Note"/>
        <w:rPr>
          <w:sz w:val="16"/>
          <w:szCs w:val="16"/>
          <w:lang w:val="en-US"/>
        </w:rPr>
      </w:pPr>
      <w:r w:rsidRPr="00300868">
        <w:rPr>
          <w:rStyle w:val="Artdef"/>
          <w:lang w:val="ru-RU"/>
        </w:rPr>
        <w:t>5.511</w:t>
      </w:r>
      <w:r w:rsidRPr="00610C7C">
        <w:rPr>
          <w:rStyle w:val="Artdef"/>
        </w:rPr>
        <w:t>A</w:t>
      </w:r>
      <w:r w:rsidRPr="00050F7B">
        <w:rPr>
          <w:lang w:val="ru-RU"/>
        </w:rPr>
        <w:tab/>
        <w:t xml:space="preserve">Полоса 15,43–15,63 ГГц распределена также фиксированной спутниковой службе (космос-Земля) на первичной основе. Использование полосы 15,43–15,63 ГГц фиксированной спутниковой службой (космос-Земля и Земля-космос) ограничено фидерными линиями негеостационарных систем подвижной спутниковой службы при условии </w:t>
      </w:r>
      <w:r w:rsidR="006635FC">
        <w:rPr>
          <w:lang w:val="ru-RU"/>
        </w:rPr>
        <w:t>координации в соответствии с п.</w:t>
      </w:r>
      <w:r w:rsidR="006635FC">
        <w:rPr>
          <w:lang w:val="en-US"/>
        </w:rPr>
        <w:t> </w:t>
      </w:r>
      <w:r w:rsidRPr="00EA7D41">
        <w:rPr>
          <w:b/>
          <w:bCs/>
          <w:lang w:val="ru-RU"/>
        </w:rPr>
        <w:t>9.11</w:t>
      </w:r>
      <w:r w:rsidRPr="00EA7D41">
        <w:rPr>
          <w:b/>
          <w:bCs/>
        </w:rPr>
        <w:t>A</w:t>
      </w:r>
      <w:r w:rsidRPr="00050F7B">
        <w:rPr>
          <w:lang w:val="ru-RU"/>
        </w:rPr>
        <w:t>. Использование полосы 15,43–15,63 ГГц фиксированной спутниковой службой (космос-Земля) ограничено фидерными линиями негеостационарных систем подвижной спутниковой службы, относительно которых информация для предварительной публикации поступила в Бюро до 2</w:t>
      </w:r>
      <w:r w:rsidRPr="006D7050">
        <w:t> </w:t>
      </w:r>
      <w:r w:rsidRPr="00050F7B">
        <w:rPr>
          <w:lang w:val="ru-RU"/>
        </w:rPr>
        <w:t>июня 2000</w:t>
      </w:r>
      <w:r w:rsidRPr="006D7050">
        <w:t> </w:t>
      </w:r>
      <w:r w:rsidRPr="00050F7B">
        <w:rPr>
          <w:lang w:val="ru-RU"/>
        </w:rPr>
        <w:t>года. В</w:t>
      </w:r>
      <w:r w:rsidRPr="006D7050">
        <w:t> </w:t>
      </w:r>
      <w:r w:rsidRPr="00050F7B">
        <w:rPr>
          <w:lang w:val="ru-RU"/>
        </w:rPr>
        <w:t xml:space="preserve">направлении космос-Земля минимальный угол места антенны земной станции и коэффициент усиления по </w:t>
      </w:r>
      <w:r w:rsidRPr="00300868">
        <w:rPr>
          <w:lang w:val="ru-RU"/>
        </w:rPr>
        <w:t>отношению</w:t>
      </w:r>
      <w:r w:rsidRPr="00050F7B">
        <w:rPr>
          <w:lang w:val="ru-RU"/>
        </w:rPr>
        <w:t xml:space="preserve"> к местной плоскости горизонта, а также минимальные координационные расстояния для защиты земной станции от вредных помех должны соответствовать Рекомендации МСЭ-</w:t>
      </w:r>
      <w:r w:rsidRPr="006D7050">
        <w:t>R</w:t>
      </w:r>
      <w:r w:rsidRPr="00050F7B">
        <w:rPr>
          <w:lang w:val="ru-RU"/>
        </w:rPr>
        <w:t xml:space="preserve"> </w:t>
      </w:r>
      <w:r w:rsidRPr="006D7050">
        <w:t>S</w:t>
      </w:r>
      <w:r w:rsidRPr="00050F7B">
        <w:rPr>
          <w:lang w:val="ru-RU"/>
        </w:rPr>
        <w:t>.1341</w:t>
      </w:r>
      <w:ins w:id="52" w:author="Karakhanova, Yulia" w:date="2015-10-28T11:38:00Z">
        <w:r w:rsidR="004B699A">
          <w:rPr>
            <w:lang w:val="ru-RU"/>
          </w:rPr>
          <w:t>-0</w:t>
        </w:r>
      </w:ins>
      <w:r w:rsidRPr="00050F7B">
        <w:rPr>
          <w:lang w:val="ru-RU"/>
        </w:rPr>
        <w:t>. Для защиты радиоастрономической службы в полосе 15,35–15,4</w:t>
      </w:r>
      <w:r w:rsidRPr="006D7050">
        <w:t> </w:t>
      </w:r>
      <w:r w:rsidRPr="00050F7B">
        <w:rPr>
          <w:lang w:val="ru-RU"/>
        </w:rPr>
        <w:t>ГГц суммарная плотность потока мощности, излучаемой в полосе 15,35–15,4</w:t>
      </w:r>
      <w:r w:rsidRPr="006D7050">
        <w:t> </w:t>
      </w:r>
      <w:r w:rsidRPr="00050F7B">
        <w:rPr>
          <w:lang w:val="ru-RU"/>
        </w:rPr>
        <w:t>ГГц всеми космическими станциями в пределах фидерных линий негеостационарной системы подвижной спутниковой службы (космос-Земля), работающей в полосе 15,43–15,63</w:t>
      </w:r>
      <w:r w:rsidRPr="006D7050">
        <w:t> </w:t>
      </w:r>
      <w:r w:rsidRPr="00050F7B">
        <w:rPr>
          <w:lang w:val="ru-RU"/>
        </w:rPr>
        <w:t>ГГц, не должна превышать уровень –156</w:t>
      </w:r>
      <w:r w:rsidRPr="006D7050">
        <w:t> </w:t>
      </w:r>
      <w:r w:rsidRPr="00050F7B">
        <w:rPr>
          <w:lang w:val="ru-RU"/>
        </w:rPr>
        <w:t>дБ(Вт/м</w:t>
      </w:r>
      <w:r w:rsidRPr="00050F7B">
        <w:rPr>
          <w:vertAlign w:val="superscript"/>
          <w:lang w:val="ru-RU"/>
        </w:rPr>
        <w:t>2</w:t>
      </w:r>
      <w:r w:rsidRPr="00050F7B">
        <w:rPr>
          <w:lang w:val="ru-RU"/>
        </w:rPr>
        <w:t>) в полосе шириной 50</w:t>
      </w:r>
      <w:r w:rsidRPr="006D7050">
        <w:t> </w:t>
      </w:r>
      <w:r w:rsidRPr="00050F7B">
        <w:rPr>
          <w:lang w:val="ru-RU"/>
        </w:rPr>
        <w:t>МГц для любого местоположения радиоастрономической обсерватори</w:t>
      </w:r>
      <w:r>
        <w:rPr>
          <w:lang w:val="ru-RU"/>
        </w:rPr>
        <w:t>и в течение более 2% времени.</w:t>
      </w:r>
      <w:r w:rsidRPr="0073776C">
        <w:rPr>
          <w:sz w:val="16"/>
          <w:szCs w:val="16"/>
          <w:lang w:val="en-US"/>
        </w:rPr>
        <w:t>     </w:t>
      </w:r>
      <w:r w:rsidRPr="004B699A">
        <w:rPr>
          <w:sz w:val="16"/>
          <w:szCs w:val="16"/>
          <w:lang w:val="en-US"/>
        </w:rPr>
        <w:t>(</w:t>
      </w:r>
      <w:proofErr w:type="gramStart"/>
      <w:r w:rsidRPr="00050F7B">
        <w:rPr>
          <w:sz w:val="16"/>
          <w:szCs w:val="16"/>
          <w:lang w:val="ru-RU"/>
        </w:rPr>
        <w:t>ВКР</w:t>
      </w:r>
      <w:r w:rsidRPr="004B699A">
        <w:rPr>
          <w:sz w:val="16"/>
          <w:szCs w:val="16"/>
          <w:lang w:val="en-US"/>
        </w:rPr>
        <w:t>-</w:t>
      </w:r>
      <w:del w:id="53" w:author="Karakhanova, Yulia" w:date="2015-10-28T11:38:00Z">
        <w:r w:rsidRPr="004B699A" w:rsidDel="004B699A">
          <w:rPr>
            <w:sz w:val="16"/>
            <w:szCs w:val="16"/>
            <w:lang w:val="en-US"/>
          </w:rPr>
          <w:delText>2000</w:delText>
        </w:r>
      </w:del>
      <w:ins w:id="54" w:author="Karakhanova, Yulia" w:date="2015-10-28T11:38:00Z">
        <w:r w:rsidR="004B699A" w:rsidRPr="004B699A">
          <w:rPr>
            <w:sz w:val="16"/>
            <w:szCs w:val="16"/>
            <w:lang w:val="en-US"/>
          </w:rPr>
          <w:t>15</w:t>
        </w:r>
      </w:ins>
      <w:proofErr w:type="gramEnd"/>
      <w:r w:rsidRPr="004B699A">
        <w:rPr>
          <w:sz w:val="16"/>
          <w:szCs w:val="16"/>
          <w:lang w:val="en-US"/>
        </w:rPr>
        <w:t>)</w:t>
      </w:r>
    </w:p>
    <w:p w:rsidR="00E436ED" w:rsidRPr="0057612C" w:rsidRDefault="00F31C4C" w:rsidP="0057612C">
      <w:pPr>
        <w:pStyle w:val="Reasons"/>
      </w:pPr>
      <w:proofErr w:type="gramStart"/>
      <w:r w:rsidRPr="004B699A">
        <w:rPr>
          <w:b/>
          <w:bCs/>
        </w:rPr>
        <w:lastRenderedPageBreak/>
        <w:t>Основания</w:t>
      </w:r>
      <w:r w:rsidRPr="0057612C">
        <w:t>:</w:t>
      </w:r>
      <w:r w:rsidRPr="0057612C">
        <w:tab/>
      </w:r>
      <w:proofErr w:type="gramEnd"/>
      <w:r w:rsidR="0057612C">
        <w:t>Добавление</w:t>
      </w:r>
      <w:r w:rsidR="0057612C" w:rsidRPr="0057612C">
        <w:t xml:space="preserve"> </w:t>
      </w:r>
      <w:r w:rsidR="0057612C">
        <w:t>указателя</w:t>
      </w:r>
      <w:r w:rsidR="0057612C" w:rsidRPr="0057612C">
        <w:t xml:space="preserve"> -0 </w:t>
      </w:r>
      <w:r w:rsidR="0057612C">
        <w:t>к</w:t>
      </w:r>
      <w:r w:rsidR="0057612C" w:rsidRPr="0057612C">
        <w:t xml:space="preserve"> </w:t>
      </w:r>
      <w:r w:rsidR="0057612C">
        <w:t>первой</w:t>
      </w:r>
      <w:r w:rsidR="0057612C" w:rsidRPr="0057612C">
        <w:t xml:space="preserve"> </w:t>
      </w:r>
      <w:r w:rsidR="0057612C">
        <w:t>версии Рекомендации</w:t>
      </w:r>
      <w:r w:rsidR="004B699A" w:rsidRPr="0057612C">
        <w:t>.</w:t>
      </w:r>
    </w:p>
    <w:p w:rsidR="00E436ED" w:rsidRDefault="00F31C4C">
      <w:pPr>
        <w:pStyle w:val="Proposal"/>
      </w:pPr>
      <w:r>
        <w:t>MOD</w:t>
      </w:r>
      <w:r>
        <w:tab/>
        <w:t>CHN/62A19/13</w:t>
      </w:r>
    </w:p>
    <w:p w:rsidR="00F31C4C" w:rsidRPr="004B699A" w:rsidRDefault="00F31C4C">
      <w:pPr>
        <w:pStyle w:val="Note"/>
        <w:rPr>
          <w:sz w:val="16"/>
          <w:szCs w:val="16"/>
          <w:lang w:val="en-US"/>
        </w:rPr>
      </w:pPr>
      <w:r w:rsidRPr="00300868">
        <w:rPr>
          <w:rStyle w:val="Artdef"/>
          <w:lang w:val="ru-RU"/>
        </w:rPr>
        <w:t>5.511</w:t>
      </w:r>
      <w:r w:rsidRPr="00610C7C">
        <w:rPr>
          <w:rStyle w:val="Artdef"/>
        </w:rPr>
        <w:t>C</w:t>
      </w:r>
      <w:r w:rsidRPr="00050F7B">
        <w:rPr>
          <w:lang w:val="ru-RU"/>
        </w:rPr>
        <w:tab/>
        <w:t>Станции, работающие в воздушной радионавигационной службе, должны ограничивать э.и.и.м. в соответствии с Рекомендацией МСЭ-</w:t>
      </w:r>
      <w:r w:rsidRPr="006D7050">
        <w:t>R</w:t>
      </w:r>
      <w:r w:rsidRPr="00050F7B">
        <w:rPr>
          <w:lang w:val="ru-RU"/>
        </w:rPr>
        <w:t xml:space="preserve"> </w:t>
      </w:r>
      <w:r w:rsidRPr="006D7050">
        <w:t>S</w:t>
      </w:r>
      <w:r w:rsidRPr="00050F7B">
        <w:rPr>
          <w:lang w:val="ru-RU"/>
        </w:rPr>
        <w:t>.1340</w:t>
      </w:r>
      <w:ins w:id="55" w:author="Karakhanova, Yulia" w:date="2015-10-28T11:40:00Z">
        <w:r w:rsidR="004B699A">
          <w:rPr>
            <w:lang w:val="ru-RU"/>
          </w:rPr>
          <w:t>-0</w:t>
        </w:r>
      </w:ins>
      <w:r w:rsidRPr="00050F7B">
        <w:rPr>
          <w:lang w:val="ru-RU"/>
        </w:rPr>
        <w:t>. Минимальное координационное расстояние, необходимое для защиты станций воздушной радиона</w:t>
      </w:r>
      <w:r w:rsidR="006635FC">
        <w:rPr>
          <w:lang w:val="ru-RU"/>
        </w:rPr>
        <w:t>вигационной службы (применим п.</w:t>
      </w:r>
      <w:r w:rsidR="006635FC">
        <w:rPr>
          <w:lang w:val="en-US"/>
        </w:rPr>
        <w:t> </w:t>
      </w:r>
      <w:r w:rsidRPr="00610C7C">
        <w:rPr>
          <w:b/>
          <w:bCs/>
          <w:lang w:val="ru-RU"/>
        </w:rPr>
        <w:t>4.10</w:t>
      </w:r>
      <w:r w:rsidRPr="00050F7B">
        <w:rPr>
          <w:lang w:val="ru-RU"/>
        </w:rPr>
        <w:t>) от вредных помех со стороны земных станций фидерных линий, и максимальный уровень э.и.и.м., передаваемый в местной плоскости горизонта земной станцией фидерной линии, должны соответствовать Рекомендации МСЭ-</w:t>
      </w:r>
      <w:r w:rsidRPr="006D7050">
        <w:t>R</w:t>
      </w:r>
      <w:r w:rsidRPr="00050F7B">
        <w:rPr>
          <w:lang w:val="ru-RU"/>
        </w:rPr>
        <w:t xml:space="preserve"> </w:t>
      </w:r>
      <w:r w:rsidRPr="006D7050">
        <w:t>S</w:t>
      </w:r>
      <w:r>
        <w:rPr>
          <w:lang w:val="ru-RU"/>
        </w:rPr>
        <w:t>.1340.</w:t>
      </w:r>
      <w:r w:rsidRPr="0073776C">
        <w:rPr>
          <w:sz w:val="16"/>
          <w:szCs w:val="16"/>
          <w:lang w:val="en-US"/>
        </w:rPr>
        <w:t>     </w:t>
      </w:r>
      <w:r w:rsidRPr="004B699A">
        <w:rPr>
          <w:sz w:val="16"/>
          <w:szCs w:val="16"/>
          <w:lang w:val="en-US"/>
        </w:rPr>
        <w:t>(</w:t>
      </w:r>
      <w:proofErr w:type="gramStart"/>
      <w:r w:rsidRPr="00050F7B">
        <w:rPr>
          <w:sz w:val="16"/>
          <w:szCs w:val="16"/>
          <w:lang w:val="ru-RU"/>
        </w:rPr>
        <w:t>ВКР</w:t>
      </w:r>
      <w:r w:rsidRPr="004B699A">
        <w:rPr>
          <w:sz w:val="16"/>
          <w:szCs w:val="16"/>
          <w:lang w:val="en-US"/>
        </w:rPr>
        <w:t>-</w:t>
      </w:r>
      <w:del w:id="56" w:author="Karakhanova, Yulia" w:date="2015-10-28T11:40:00Z">
        <w:r w:rsidRPr="004B699A" w:rsidDel="004B699A">
          <w:rPr>
            <w:sz w:val="16"/>
            <w:szCs w:val="16"/>
            <w:lang w:val="en-US"/>
          </w:rPr>
          <w:delText>97</w:delText>
        </w:r>
      </w:del>
      <w:ins w:id="57" w:author="Karakhanova, Yulia" w:date="2015-10-28T11:40:00Z">
        <w:r w:rsidR="004B699A" w:rsidRPr="004B699A">
          <w:rPr>
            <w:sz w:val="16"/>
            <w:szCs w:val="16"/>
            <w:lang w:val="en-US"/>
          </w:rPr>
          <w:t>15</w:t>
        </w:r>
      </w:ins>
      <w:proofErr w:type="gramEnd"/>
      <w:r w:rsidRPr="004B699A">
        <w:rPr>
          <w:sz w:val="16"/>
          <w:szCs w:val="16"/>
          <w:lang w:val="en-US"/>
        </w:rPr>
        <w:t>)</w:t>
      </w:r>
    </w:p>
    <w:p w:rsidR="00E436ED" w:rsidRPr="0057612C" w:rsidRDefault="00F31C4C" w:rsidP="0057612C">
      <w:pPr>
        <w:pStyle w:val="Reasons"/>
      </w:pPr>
      <w:proofErr w:type="gramStart"/>
      <w:r w:rsidRPr="0057612C">
        <w:rPr>
          <w:b/>
          <w:bCs/>
        </w:rPr>
        <w:t>Основания</w:t>
      </w:r>
      <w:r w:rsidRPr="0057612C">
        <w:t>:</w:t>
      </w:r>
      <w:r w:rsidRPr="0057612C">
        <w:tab/>
      </w:r>
      <w:proofErr w:type="gramEnd"/>
      <w:r w:rsidR="0057612C">
        <w:t>Добавление</w:t>
      </w:r>
      <w:r w:rsidR="0057612C" w:rsidRPr="0057612C">
        <w:t xml:space="preserve"> </w:t>
      </w:r>
      <w:r w:rsidR="0057612C">
        <w:t>указателя</w:t>
      </w:r>
      <w:r w:rsidR="0057612C" w:rsidRPr="0057612C">
        <w:t xml:space="preserve"> -0 </w:t>
      </w:r>
      <w:r w:rsidR="0057612C">
        <w:t>к</w:t>
      </w:r>
      <w:r w:rsidR="0057612C" w:rsidRPr="0057612C">
        <w:t xml:space="preserve"> </w:t>
      </w:r>
      <w:r w:rsidR="0057612C">
        <w:t>первой</w:t>
      </w:r>
      <w:r w:rsidR="0057612C" w:rsidRPr="0057612C">
        <w:t xml:space="preserve"> </w:t>
      </w:r>
      <w:r w:rsidR="0057612C">
        <w:t>версии Рекомендации</w:t>
      </w:r>
      <w:r w:rsidR="004B699A" w:rsidRPr="0057612C">
        <w:t>.</w:t>
      </w:r>
    </w:p>
    <w:p w:rsidR="00E436ED" w:rsidRDefault="00F31C4C">
      <w:pPr>
        <w:pStyle w:val="Proposal"/>
      </w:pPr>
      <w:r>
        <w:t>MOD</w:t>
      </w:r>
      <w:r>
        <w:tab/>
        <w:t>CHN/62A19/14</w:t>
      </w:r>
    </w:p>
    <w:p w:rsidR="00F31C4C" w:rsidRPr="00050F7B" w:rsidRDefault="00F31C4C" w:rsidP="00F31C4C">
      <w:pPr>
        <w:pStyle w:val="Note"/>
        <w:rPr>
          <w:lang w:val="ru-RU"/>
        </w:rPr>
      </w:pPr>
      <w:r w:rsidRPr="00A32E64">
        <w:rPr>
          <w:rStyle w:val="Artdef"/>
          <w:lang w:val="ru-RU"/>
        </w:rPr>
        <w:t>5.551</w:t>
      </w:r>
      <w:r w:rsidRPr="00974EB6">
        <w:rPr>
          <w:rStyle w:val="Artdef"/>
        </w:rPr>
        <w:t>H</w:t>
      </w:r>
      <w:r w:rsidRPr="00050F7B">
        <w:rPr>
          <w:lang w:val="ru-RU"/>
        </w:rPr>
        <w:tab/>
      </w:r>
      <w:r w:rsidRPr="00A32E64">
        <w:rPr>
          <w:lang w:val="ru-RU"/>
        </w:rPr>
        <w:t>Эквивалентная</w:t>
      </w:r>
      <w:r w:rsidRPr="00050F7B">
        <w:rPr>
          <w:lang w:val="ru-RU"/>
        </w:rPr>
        <w:t xml:space="preserve"> плотность потока мощности (э.п.п.м.), создаваемого в полосе 42,5</w:t>
      </w:r>
      <w:r w:rsidRPr="006D7050">
        <w:rPr>
          <w:szCs w:val="18"/>
        </w:rPr>
        <w:sym w:font="Symbol" w:char="F02D"/>
      </w:r>
      <w:r w:rsidRPr="00050F7B">
        <w:rPr>
          <w:lang w:val="ru-RU"/>
        </w:rPr>
        <w:t>43,5</w:t>
      </w:r>
      <w:r w:rsidRPr="006D7050">
        <w:t> </w:t>
      </w:r>
      <w:r w:rsidRPr="00050F7B">
        <w:rPr>
          <w:lang w:val="ru-RU"/>
        </w:rPr>
        <w:t>ГГц всеми космическими станциями любой негеостационарной спутниковой системы фиксированной спутниковой службы (космос-Земля) или радиовещательной спутниковой службы, работающей в полосе 42–42,5</w:t>
      </w:r>
      <w:r w:rsidRPr="006D7050">
        <w:t> </w:t>
      </w:r>
      <w:r w:rsidRPr="00050F7B">
        <w:rPr>
          <w:lang w:val="ru-RU"/>
        </w:rPr>
        <w:t>ГГц, не должна превышать следующих значений в месте расположения любой радиоастрономической станции в течение более 2% времени:</w:t>
      </w:r>
    </w:p>
    <w:p w:rsidR="00F31C4C" w:rsidRPr="00C25E64" w:rsidRDefault="00F31C4C" w:rsidP="00F31C4C">
      <w:pPr>
        <w:pStyle w:val="Note"/>
        <w:ind w:left="1134" w:hanging="1134"/>
        <w:rPr>
          <w:lang w:val="ru-RU"/>
        </w:rPr>
      </w:pPr>
      <w:r w:rsidRPr="00C25E64">
        <w:rPr>
          <w:lang w:val="ru-RU"/>
        </w:rPr>
        <w:tab/>
      </w:r>
      <w:r w:rsidRPr="00C25E64">
        <w:rPr>
          <w:lang w:val="ru-RU"/>
        </w:rPr>
        <w:tab/>
        <w:t>–230 дБ(Вт/м</w:t>
      </w:r>
      <w:r w:rsidRPr="00C25E64">
        <w:rPr>
          <w:vertAlign w:val="superscript"/>
          <w:lang w:val="ru-RU"/>
        </w:rPr>
        <w:t>2</w:t>
      </w:r>
      <w:r w:rsidRPr="00C25E64">
        <w:rPr>
          <w:lang w:val="ru-RU"/>
        </w:rPr>
        <w:t>) в полосе шириной 1 ГГц и –246 дБ(Вт/м</w:t>
      </w:r>
      <w:r w:rsidRPr="00C25E64">
        <w:rPr>
          <w:vertAlign w:val="superscript"/>
          <w:lang w:val="ru-RU"/>
        </w:rPr>
        <w:t>2</w:t>
      </w:r>
      <w:r w:rsidRPr="00C25E64">
        <w:rPr>
          <w:lang w:val="ru-RU"/>
        </w:rPr>
        <w:t>) в любой полосе шириной 500</w:t>
      </w:r>
      <w:r w:rsidRPr="00046332">
        <w:t> </w:t>
      </w:r>
      <w:r w:rsidRPr="00C25E64">
        <w:rPr>
          <w:lang w:val="ru-RU"/>
        </w:rPr>
        <w:t>кГц в диапазоне 42,5–43,5 ГГц в месте расположения любой радиоастрономической станции, зарегистрированной как однозеркальный телескоп; и</w:t>
      </w:r>
    </w:p>
    <w:p w:rsidR="00F31C4C" w:rsidRPr="00C25E64" w:rsidRDefault="00F31C4C" w:rsidP="00F31C4C">
      <w:pPr>
        <w:pStyle w:val="Note"/>
        <w:ind w:left="1134" w:hanging="1134"/>
        <w:rPr>
          <w:lang w:val="ru-RU"/>
        </w:rPr>
      </w:pPr>
      <w:r w:rsidRPr="00C25E64">
        <w:rPr>
          <w:lang w:val="ru-RU"/>
        </w:rPr>
        <w:tab/>
      </w:r>
      <w:r w:rsidRPr="00C25E64">
        <w:rPr>
          <w:lang w:val="ru-RU"/>
        </w:rPr>
        <w:tab/>
        <w:t>–209 дБ(Вт/м</w:t>
      </w:r>
      <w:r w:rsidRPr="00C25E64">
        <w:rPr>
          <w:vertAlign w:val="superscript"/>
          <w:lang w:val="ru-RU"/>
        </w:rPr>
        <w:t>2</w:t>
      </w:r>
      <w:r w:rsidRPr="00C25E64">
        <w:rPr>
          <w:lang w:val="ru-RU"/>
        </w:rPr>
        <w:t>) в любой полосе шириной 500 кГц в диапазоне 42,5–43,5 ГГц в месте расположения любой радиоастрономической станции, зарегистрированной как интерферометр со сверхдлинной базой.</w:t>
      </w:r>
    </w:p>
    <w:p w:rsidR="00F31C4C" w:rsidRPr="00050F7B" w:rsidRDefault="00F31C4C" w:rsidP="00F31C4C">
      <w:pPr>
        <w:pStyle w:val="Note"/>
        <w:rPr>
          <w:lang w:val="ru-RU"/>
        </w:rPr>
      </w:pPr>
      <w:r w:rsidRPr="00050F7B">
        <w:rPr>
          <w:lang w:val="ru-RU"/>
        </w:rPr>
        <w:tab/>
      </w:r>
      <w:r w:rsidRPr="00A32E64">
        <w:rPr>
          <w:lang w:val="ru-RU"/>
        </w:rPr>
        <w:tab/>
      </w:r>
      <w:r w:rsidRPr="00050F7B">
        <w:rPr>
          <w:lang w:val="ru-RU"/>
        </w:rPr>
        <w:t xml:space="preserve">Эти значения э.п.п.м. должны </w:t>
      </w:r>
      <w:r w:rsidRPr="00974EB6">
        <w:rPr>
          <w:lang w:val="ru-RU"/>
        </w:rPr>
        <w:t>вычисляться</w:t>
      </w:r>
      <w:r w:rsidRPr="00050F7B">
        <w:rPr>
          <w:lang w:val="ru-RU"/>
        </w:rPr>
        <w:t xml:space="preserve"> с использованием методики, указанной в Рекомендации</w:t>
      </w:r>
      <w:r w:rsidRPr="006D7050">
        <w:t> </w:t>
      </w:r>
      <w:r w:rsidRPr="00050F7B">
        <w:rPr>
          <w:lang w:val="ru-RU"/>
        </w:rPr>
        <w:t>МСЭ-</w:t>
      </w:r>
      <w:r w:rsidRPr="006D7050">
        <w:t>R</w:t>
      </w:r>
      <w:r w:rsidRPr="00050F7B">
        <w:rPr>
          <w:lang w:val="ru-RU"/>
        </w:rPr>
        <w:t xml:space="preserve"> </w:t>
      </w:r>
      <w:r w:rsidRPr="006D7050">
        <w:t>S</w:t>
      </w:r>
      <w:r w:rsidRPr="00050F7B">
        <w:rPr>
          <w:lang w:val="ru-RU"/>
        </w:rPr>
        <w:t>.1586-1, а также эталонной диаграммы направленности антенны и максимального усиления антенны радиоастрономической службы, приведенных в Рекомендации</w:t>
      </w:r>
      <w:r w:rsidRPr="006D7050">
        <w:t> </w:t>
      </w:r>
      <w:r w:rsidRPr="00050F7B">
        <w:rPr>
          <w:lang w:val="ru-RU"/>
        </w:rPr>
        <w:t>МСЭ-</w:t>
      </w:r>
      <w:r w:rsidRPr="006D7050">
        <w:t>R</w:t>
      </w:r>
      <w:r w:rsidRPr="00050F7B">
        <w:rPr>
          <w:lang w:val="ru-RU"/>
        </w:rPr>
        <w:t xml:space="preserve"> </w:t>
      </w:r>
      <w:r w:rsidRPr="006D7050">
        <w:t>RA</w:t>
      </w:r>
      <w:r w:rsidRPr="00050F7B">
        <w:rPr>
          <w:lang w:val="ru-RU"/>
        </w:rPr>
        <w:t>.1631</w:t>
      </w:r>
      <w:ins w:id="58" w:author="Karakhanova, Yulia" w:date="2015-10-28T11:43:00Z">
        <w:r w:rsidR="00504E35">
          <w:rPr>
            <w:lang w:val="ru-RU"/>
          </w:rPr>
          <w:t>-0</w:t>
        </w:r>
      </w:ins>
      <w:r w:rsidRPr="00050F7B">
        <w:rPr>
          <w:lang w:val="ru-RU"/>
        </w:rPr>
        <w:t xml:space="preserve">, и применяются ко всему небу для углов места выше минимального рабочего угла </w:t>
      </w:r>
      <w:r w:rsidRPr="006D7050">
        <w:t>θ</w:t>
      </w:r>
      <w:r w:rsidRPr="006D7050">
        <w:rPr>
          <w:i/>
          <w:vertAlign w:val="subscript"/>
        </w:rPr>
        <w:t>min</w:t>
      </w:r>
      <w:r w:rsidRPr="00050F7B">
        <w:rPr>
          <w:vertAlign w:val="subscript"/>
          <w:lang w:val="ru-RU"/>
        </w:rPr>
        <w:t xml:space="preserve"> </w:t>
      </w:r>
      <w:r w:rsidRPr="00050F7B">
        <w:rPr>
          <w:lang w:val="ru-RU"/>
        </w:rPr>
        <w:t>радиотелескопа (для которого в отсутствие заявленной информации должно быть принято значение по умолчанию</w:t>
      </w:r>
      <w:r w:rsidRPr="006D7050">
        <w:t> </w:t>
      </w:r>
      <w:r w:rsidRPr="00050F7B">
        <w:rPr>
          <w:lang w:val="ru-RU"/>
        </w:rPr>
        <w:t>5°).</w:t>
      </w:r>
    </w:p>
    <w:p w:rsidR="00F31C4C" w:rsidRPr="00046332" w:rsidRDefault="00F31C4C" w:rsidP="00F31C4C">
      <w:pPr>
        <w:pStyle w:val="Note"/>
        <w:rPr>
          <w:szCs w:val="19"/>
          <w:lang w:val="ru-RU"/>
        </w:rPr>
      </w:pPr>
      <w:r w:rsidRPr="00046332">
        <w:rPr>
          <w:szCs w:val="19"/>
          <w:lang w:val="ru-RU"/>
        </w:rPr>
        <w:tab/>
      </w:r>
      <w:r w:rsidRPr="00046332">
        <w:rPr>
          <w:szCs w:val="19"/>
          <w:lang w:val="ru-RU"/>
        </w:rPr>
        <w:tab/>
        <w:t>Эти значения применяются для любой радиоастрономической станции, которая:</w:t>
      </w:r>
    </w:p>
    <w:p w:rsidR="00F31C4C" w:rsidRPr="00465629" w:rsidRDefault="00F31C4C" w:rsidP="00F31C4C">
      <w:pPr>
        <w:pStyle w:val="Note"/>
        <w:ind w:left="1843" w:hanging="1843"/>
        <w:rPr>
          <w:lang w:val="ru-RU"/>
        </w:rPr>
      </w:pPr>
      <w:r w:rsidRPr="00C25E64">
        <w:rPr>
          <w:lang w:val="ru-RU"/>
        </w:rPr>
        <w:tab/>
      </w:r>
      <w:r w:rsidRPr="00C25E64">
        <w:rPr>
          <w:lang w:val="ru-RU"/>
        </w:rPr>
        <w:tab/>
      </w:r>
      <w:r w:rsidRPr="00465629">
        <w:rPr>
          <w:lang w:val="ru-RU"/>
        </w:rPr>
        <w:t>–</w:t>
      </w:r>
      <w:r w:rsidRPr="00465629">
        <w:rPr>
          <w:lang w:val="ru-RU"/>
        </w:rPr>
        <w:tab/>
        <w:t>находилась в эксплуатации до 5 июля 2003 года и была заявлена в Бюро до 4</w:t>
      </w:r>
      <w:r w:rsidRPr="00046332">
        <w:t> </w:t>
      </w:r>
      <w:r w:rsidRPr="00465629">
        <w:rPr>
          <w:lang w:val="ru-RU"/>
        </w:rPr>
        <w:t>января 2004</w:t>
      </w:r>
      <w:r w:rsidRPr="00046332">
        <w:t> </w:t>
      </w:r>
      <w:r w:rsidRPr="00465629">
        <w:rPr>
          <w:lang w:val="ru-RU"/>
        </w:rPr>
        <w:t>года; или</w:t>
      </w:r>
    </w:p>
    <w:p w:rsidR="00F31C4C" w:rsidRPr="00465629" w:rsidRDefault="00F31C4C" w:rsidP="00F31C4C">
      <w:pPr>
        <w:pStyle w:val="Note"/>
        <w:ind w:left="1843" w:hanging="1843"/>
        <w:rPr>
          <w:lang w:val="ru-RU"/>
        </w:rPr>
      </w:pPr>
      <w:r w:rsidRPr="00465629">
        <w:rPr>
          <w:lang w:val="ru-RU"/>
        </w:rPr>
        <w:tab/>
      </w:r>
      <w:r w:rsidRPr="00C25E64">
        <w:rPr>
          <w:lang w:val="ru-RU"/>
        </w:rPr>
        <w:tab/>
      </w:r>
      <w:r w:rsidRPr="00465629">
        <w:rPr>
          <w:lang w:val="ru-RU"/>
        </w:rPr>
        <w:t>–</w:t>
      </w:r>
      <w:r w:rsidRPr="00465629">
        <w:rPr>
          <w:lang w:val="ru-RU"/>
        </w:rPr>
        <w:tab/>
        <w:t xml:space="preserve">была заявлена до даты получения полной информации для координации или заявления в соответствии с Приложением </w:t>
      </w:r>
      <w:r w:rsidRPr="00465629">
        <w:rPr>
          <w:b/>
          <w:lang w:val="ru-RU"/>
        </w:rPr>
        <w:t>4</w:t>
      </w:r>
      <w:r w:rsidRPr="00465629">
        <w:rPr>
          <w:lang w:val="ru-RU"/>
        </w:rPr>
        <w:t>, в зависимости от обстоятельств, в отношении космической станции, к которой применяются эти пределы.</w:t>
      </w:r>
    </w:p>
    <w:p w:rsidR="00F31C4C" w:rsidRPr="00504E35" w:rsidRDefault="00F31C4C">
      <w:pPr>
        <w:pStyle w:val="Note"/>
        <w:rPr>
          <w:spacing w:val="-2"/>
          <w:sz w:val="16"/>
          <w:szCs w:val="16"/>
          <w:lang w:val="en-US"/>
        </w:rPr>
      </w:pPr>
      <w:r w:rsidRPr="00046332">
        <w:rPr>
          <w:szCs w:val="19"/>
          <w:lang w:val="ru-RU"/>
        </w:rPr>
        <w:tab/>
      </w:r>
      <w:r w:rsidRPr="00046332">
        <w:rPr>
          <w:szCs w:val="19"/>
          <w:lang w:val="ru-RU"/>
        </w:rPr>
        <w:tab/>
        <w:t>В отношении других радиоастрономических станций, заявленных</w:t>
      </w:r>
      <w:r w:rsidRPr="00050F7B">
        <w:rPr>
          <w:lang w:val="ru-RU"/>
        </w:rPr>
        <w:t xml:space="preserve"> после указанных дат, могут предприниматься попытки получить согласие администраций, </w:t>
      </w:r>
      <w:r w:rsidRPr="00974EB6">
        <w:rPr>
          <w:lang w:val="ru-RU"/>
        </w:rPr>
        <w:t>давших</w:t>
      </w:r>
      <w:r w:rsidRPr="00050F7B">
        <w:rPr>
          <w:lang w:val="ru-RU"/>
        </w:rPr>
        <w:t xml:space="preserve"> разрешение на работу космических станций. В</w:t>
      </w:r>
      <w:r w:rsidRPr="006D7050">
        <w:t> </w:t>
      </w:r>
      <w:r w:rsidRPr="00050F7B">
        <w:rPr>
          <w:lang w:val="ru-RU"/>
        </w:rPr>
        <w:t xml:space="preserve">Районе 2 применяется Резолюция </w:t>
      </w:r>
      <w:r w:rsidRPr="00974EB6">
        <w:rPr>
          <w:b/>
          <w:bCs/>
          <w:lang w:val="ru-RU"/>
        </w:rPr>
        <w:t>743 (ВКР-03)</w:t>
      </w:r>
      <w:r w:rsidRPr="00050F7B">
        <w:rPr>
          <w:lang w:val="ru-RU"/>
        </w:rPr>
        <w:t xml:space="preserve">. Предельные значения, указанные в данном примечании, могут быть превышены в месте расположения </w:t>
      </w:r>
      <w:r w:rsidRPr="00050F7B">
        <w:rPr>
          <w:spacing w:val="-2"/>
          <w:lang w:val="ru-RU"/>
        </w:rPr>
        <w:t>радиоастрономической станции любой страны, администрация которой дала на это согласие.</w:t>
      </w:r>
      <w:r w:rsidRPr="006635FC">
        <w:rPr>
          <w:spacing w:val="-2"/>
          <w:sz w:val="16"/>
          <w:szCs w:val="16"/>
        </w:rPr>
        <w:t>     </w:t>
      </w:r>
      <w:r w:rsidRPr="00504E35">
        <w:rPr>
          <w:spacing w:val="-2"/>
          <w:sz w:val="16"/>
          <w:szCs w:val="16"/>
          <w:lang w:val="en-US"/>
        </w:rPr>
        <w:t>(</w:t>
      </w:r>
      <w:r w:rsidRPr="00050F7B">
        <w:rPr>
          <w:spacing w:val="-2"/>
          <w:sz w:val="16"/>
          <w:szCs w:val="16"/>
          <w:lang w:val="ru-RU"/>
        </w:rPr>
        <w:t>ВКР</w:t>
      </w:r>
      <w:r w:rsidR="00504E35" w:rsidRPr="00504E35">
        <w:rPr>
          <w:spacing w:val="-2"/>
          <w:sz w:val="16"/>
          <w:szCs w:val="16"/>
          <w:lang w:val="en-US"/>
        </w:rPr>
        <w:noBreakHyphen/>
      </w:r>
      <w:del w:id="59" w:author="Karakhanova, Yulia" w:date="2015-10-28T11:45:00Z">
        <w:r w:rsidRPr="00504E35" w:rsidDel="00504E35">
          <w:rPr>
            <w:spacing w:val="-2"/>
            <w:sz w:val="16"/>
            <w:szCs w:val="16"/>
            <w:lang w:val="en-US"/>
          </w:rPr>
          <w:delText>07</w:delText>
        </w:r>
      </w:del>
      <w:ins w:id="60" w:author="Karakhanova, Yulia" w:date="2015-10-28T11:45:00Z">
        <w:r w:rsidR="00504E35" w:rsidRPr="00504E35">
          <w:rPr>
            <w:spacing w:val="-2"/>
            <w:sz w:val="16"/>
            <w:szCs w:val="16"/>
            <w:lang w:val="en-US"/>
          </w:rPr>
          <w:t>15</w:t>
        </w:r>
      </w:ins>
      <w:r w:rsidRPr="00504E35">
        <w:rPr>
          <w:spacing w:val="-2"/>
          <w:sz w:val="16"/>
          <w:szCs w:val="16"/>
          <w:lang w:val="en-US"/>
        </w:rPr>
        <w:t>)</w:t>
      </w:r>
    </w:p>
    <w:p w:rsidR="00E436ED" w:rsidRPr="0057612C" w:rsidRDefault="00F31C4C" w:rsidP="0057612C">
      <w:pPr>
        <w:pStyle w:val="Reasons"/>
      </w:pPr>
      <w:proofErr w:type="gramStart"/>
      <w:r w:rsidRPr="0057612C">
        <w:rPr>
          <w:b/>
          <w:bCs/>
        </w:rPr>
        <w:t>Основания</w:t>
      </w:r>
      <w:r w:rsidRPr="0057612C">
        <w:t>:</w:t>
      </w:r>
      <w:r w:rsidRPr="0057612C">
        <w:tab/>
      </w:r>
      <w:proofErr w:type="gramEnd"/>
      <w:r w:rsidR="0057612C">
        <w:t>Добавление</w:t>
      </w:r>
      <w:r w:rsidR="0057612C" w:rsidRPr="0057612C">
        <w:t xml:space="preserve"> </w:t>
      </w:r>
      <w:r w:rsidR="0057612C">
        <w:t>указателя</w:t>
      </w:r>
      <w:r w:rsidR="0057612C" w:rsidRPr="0057612C">
        <w:t xml:space="preserve"> -0 </w:t>
      </w:r>
      <w:r w:rsidR="0057612C">
        <w:t>к</w:t>
      </w:r>
      <w:r w:rsidR="0057612C" w:rsidRPr="0057612C">
        <w:t xml:space="preserve"> </w:t>
      </w:r>
      <w:r w:rsidR="0057612C">
        <w:t>первой</w:t>
      </w:r>
      <w:r w:rsidR="0057612C" w:rsidRPr="0057612C">
        <w:t xml:space="preserve"> </w:t>
      </w:r>
      <w:r w:rsidR="0057612C">
        <w:t>версии Рекомендации</w:t>
      </w:r>
      <w:r w:rsidR="00504E35" w:rsidRPr="0057612C">
        <w:t>.</w:t>
      </w:r>
    </w:p>
    <w:p w:rsidR="00E02A63" w:rsidRDefault="00E02A63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caps/>
          <w:sz w:val="26"/>
        </w:rPr>
      </w:pPr>
      <w:r>
        <w:br w:type="page"/>
      </w:r>
    </w:p>
    <w:p w:rsidR="00F31C4C" w:rsidRPr="00C75215" w:rsidRDefault="00F31C4C" w:rsidP="00F31C4C">
      <w:pPr>
        <w:pStyle w:val="ArtNo"/>
      </w:pPr>
      <w:r>
        <w:lastRenderedPageBreak/>
        <w:t xml:space="preserve">СТАТЬЯ </w:t>
      </w:r>
      <w:r w:rsidRPr="00C75215">
        <w:rPr>
          <w:rStyle w:val="href"/>
        </w:rPr>
        <w:t>19</w:t>
      </w:r>
    </w:p>
    <w:p w:rsidR="00F31C4C" w:rsidRPr="00596FBB" w:rsidRDefault="00F31C4C" w:rsidP="00F31C4C">
      <w:pPr>
        <w:pStyle w:val="Arttitle"/>
      </w:pPr>
      <w:bookmarkStart w:id="61" w:name="_Toc331607738"/>
      <w:r w:rsidRPr="00596FBB">
        <w:t>Опознавание станций</w:t>
      </w:r>
      <w:bookmarkEnd w:id="61"/>
    </w:p>
    <w:p w:rsidR="00F31C4C" w:rsidRPr="00596FBB" w:rsidRDefault="00F31C4C" w:rsidP="00F31C4C">
      <w:pPr>
        <w:pStyle w:val="Section1"/>
      </w:pPr>
      <w:bookmarkStart w:id="62" w:name="_Toc331607741"/>
      <w:r w:rsidRPr="00596FBB">
        <w:t xml:space="preserve">Раздел </w:t>
      </w:r>
      <w:proofErr w:type="gramStart"/>
      <w:r w:rsidRPr="00596FBB">
        <w:t>III  –</w:t>
      </w:r>
      <w:proofErr w:type="gramEnd"/>
      <w:r w:rsidRPr="00596FBB">
        <w:t xml:space="preserve">  Образование позывных сигналов</w:t>
      </w:r>
      <w:bookmarkEnd w:id="62"/>
    </w:p>
    <w:p w:rsidR="00E436ED" w:rsidRDefault="00F31C4C">
      <w:pPr>
        <w:pStyle w:val="Proposal"/>
      </w:pPr>
      <w:r>
        <w:t>MOD</w:t>
      </w:r>
      <w:r>
        <w:tab/>
        <w:t>CHN/62A19/15</w:t>
      </w:r>
    </w:p>
    <w:p w:rsidR="00F31C4C" w:rsidRPr="007E1AFF" w:rsidRDefault="00F31C4C">
      <w:pPr>
        <w:pStyle w:val="enumlev1"/>
        <w:rPr>
          <w:lang w:val="en-US"/>
        </w:rPr>
      </w:pPr>
      <w:r w:rsidRPr="006D7050">
        <w:rPr>
          <w:rStyle w:val="Artdef"/>
        </w:rPr>
        <w:t>19.48</w:t>
      </w:r>
      <w:r w:rsidRPr="00596FBB">
        <w:tab/>
      </w:r>
      <w:proofErr w:type="gramStart"/>
      <w:r w:rsidRPr="00596FBB">
        <w:rPr>
          <w:i/>
          <w:iCs/>
        </w:rPr>
        <w:t>b)</w:t>
      </w:r>
      <w:r w:rsidRPr="00596FBB">
        <w:tab/>
      </w:r>
      <w:proofErr w:type="gramEnd"/>
      <w:r w:rsidRPr="00596FBB">
        <w:t>сочетания согласно Рекомендации МСЭ-R М.1172</w:t>
      </w:r>
      <w:ins w:id="63" w:author="Karakhanova, Yulia" w:date="2015-10-28T11:50:00Z">
        <w:r w:rsidR="007E1AFF">
          <w:t>-0</w:t>
        </w:r>
      </w:ins>
      <w:r w:rsidRPr="00596FBB">
        <w:t>, резервируемые для сокращений, которые применяются в службах радиосвязи.</w:t>
      </w:r>
      <w:r w:rsidRPr="00596FBB">
        <w:rPr>
          <w:sz w:val="16"/>
          <w:szCs w:val="16"/>
        </w:rPr>
        <w:t>     </w:t>
      </w:r>
      <w:r w:rsidRPr="007E1AFF">
        <w:rPr>
          <w:sz w:val="16"/>
          <w:szCs w:val="16"/>
          <w:lang w:val="en-US"/>
        </w:rPr>
        <w:t>(</w:t>
      </w:r>
      <w:proofErr w:type="gramStart"/>
      <w:r w:rsidRPr="00596FBB">
        <w:rPr>
          <w:sz w:val="16"/>
          <w:szCs w:val="16"/>
        </w:rPr>
        <w:t>ВКР</w:t>
      </w:r>
      <w:r w:rsidRPr="007E1AFF">
        <w:rPr>
          <w:sz w:val="16"/>
          <w:szCs w:val="16"/>
          <w:lang w:val="en-US"/>
        </w:rPr>
        <w:t>-</w:t>
      </w:r>
      <w:del w:id="64" w:author="Karakhanova, Yulia" w:date="2015-10-28T11:51:00Z">
        <w:r w:rsidRPr="007E1AFF" w:rsidDel="007E1AFF">
          <w:rPr>
            <w:sz w:val="16"/>
            <w:szCs w:val="16"/>
            <w:lang w:val="en-US"/>
          </w:rPr>
          <w:delText>03</w:delText>
        </w:r>
      </w:del>
      <w:ins w:id="65" w:author="Karakhanova, Yulia" w:date="2015-10-28T11:51:00Z">
        <w:r w:rsidR="007E1AFF" w:rsidRPr="007E1AFF">
          <w:rPr>
            <w:sz w:val="16"/>
            <w:szCs w:val="16"/>
            <w:lang w:val="en-US"/>
          </w:rPr>
          <w:t>15</w:t>
        </w:r>
      </w:ins>
      <w:proofErr w:type="gramEnd"/>
      <w:r w:rsidRPr="007E1AFF">
        <w:rPr>
          <w:sz w:val="16"/>
          <w:szCs w:val="16"/>
          <w:lang w:val="en-US"/>
        </w:rPr>
        <w:t>)</w:t>
      </w:r>
    </w:p>
    <w:p w:rsidR="00E436ED" w:rsidRPr="0057612C" w:rsidRDefault="00F31C4C" w:rsidP="0057612C">
      <w:pPr>
        <w:pStyle w:val="Reasons"/>
      </w:pPr>
      <w:proofErr w:type="gramStart"/>
      <w:r w:rsidRPr="0057612C">
        <w:rPr>
          <w:b/>
          <w:bCs/>
        </w:rPr>
        <w:t>Основания</w:t>
      </w:r>
      <w:r w:rsidRPr="0057612C">
        <w:t>:</w:t>
      </w:r>
      <w:r w:rsidRPr="0057612C">
        <w:tab/>
      </w:r>
      <w:proofErr w:type="gramEnd"/>
      <w:r w:rsidR="0057612C">
        <w:t>Добавление</w:t>
      </w:r>
      <w:r w:rsidR="0057612C" w:rsidRPr="0057612C">
        <w:t xml:space="preserve"> </w:t>
      </w:r>
      <w:r w:rsidR="0057612C">
        <w:t>указателя</w:t>
      </w:r>
      <w:r w:rsidR="0057612C" w:rsidRPr="0057612C">
        <w:t xml:space="preserve"> -0 </w:t>
      </w:r>
      <w:r w:rsidR="0057612C">
        <w:t>к</w:t>
      </w:r>
      <w:r w:rsidR="0057612C" w:rsidRPr="0057612C">
        <w:t xml:space="preserve"> </w:t>
      </w:r>
      <w:r w:rsidR="0057612C">
        <w:t>первой</w:t>
      </w:r>
      <w:r w:rsidR="0057612C" w:rsidRPr="0057612C">
        <w:t xml:space="preserve"> </w:t>
      </w:r>
      <w:r w:rsidR="0057612C">
        <w:t>версии Рекомендации</w:t>
      </w:r>
      <w:r w:rsidR="007E1AFF" w:rsidRPr="0057612C">
        <w:t>.</w:t>
      </w:r>
    </w:p>
    <w:p w:rsidR="00F31C4C" w:rsidRPr="00F85739" w:rsidRDefault="00F31C4C" w:rsidP="00F31C4C">
      <w:pPr>
        <w:pStyle w:val="Section1"/>
      </w:pPr>
      <w:bookmarkStart w:id="66" w:name="_Toc331607743"/>
      <w:r w:rsidRPr="00F85739">
        <w:t xml:space="preserve">Раздел </w:t>
      </w:r>
      <w:proofErr w:type="gramStart"/>
      <w:r w:rsidRPr="00F85739">
        <w:t>V  –</w:t>
      </w:r>
      <w:proofErr w:type="gramEnd"/>
      <w:r w:rsidRPr="00F85739">
        <w:t xml:space="preserve">  Номера избирательного вызова в морской подвижной службе</w:t>
      </w:r>
      <w:bookmarkEnd w:id="66"/>
    </w:p>
    <w:p w:rsidR="00E436ED" w:rsidRDefault="00F31C4C">
      <w:pPr>
        <w:pStyle w:val="Proposal"/>
      </w:pPr>
      <w:r>
        <w:t>MOD</w:t>
      </w:r>
      <w:r>
        <w:tab/>
        <w:t>CHN/62A19/16</w:t>
      </w:r>
    </w:p>
    <w:p w:rsidR="00F31C4C" w:rsidRPr="006D7050" w:rsidRDefault="00F31C4C">
      <w:pPr>
        <w:pStyle w:val="Normalaftertitle"/>
        <w:rPr>
          <w:sz w:val="16"/>
          <w:szCs w:val="16"/>
        </w:rPr>
      </w:pPr>
      <w:r w:rsidRPr="006D7050">
        <w:rPr>
          <w:rStyle w:val="Artdef"/>
        </w:rPr>
        <w:t>19.83</w:t>
      </w:r>
      <w:proofErr w:type="gramStart"/>
      <w:r w:rsidR="00E60890">
        <w:tab/>
        <w:t>§</w:t>
      </w:r>
      <w:proofErr w:type="gramEnd"/>
      <w:r w:rsidR="00E60890">
        <w:rPr>
          <w:lang w:val="en-US"/>
        </w:rPr>
        <w:t> </w:t>
      </w:r>
      <w:r w:rsidRPr="006D7050">
        <w:t>36</w:t>
      </w:r>
      <w:r w:rsidRPr="006D7050">
        <w:tab/>
        <w:t>Если станции морской подвижной службы используют устройства избирательного вызова в соответствии с Рекомендациями МСЭ-R M.476-5 и МСЭ-R M.625-</w:t>
      </w:r>
      <w:del w:id="67" w:author="Karakhanova, Yulia" w:date="2015-10-28T11:53:00Z">
        <w:r w:rsidRPr="006D7050" w:rsidDel="00035E5C">
          <w:delText>3</w:delText>
        </w:r>
      </w:del>
      <w:ins w:id="68" w:author="Karakhanova, Yulia" w:date="2015-10-28T11:53:00Z">
        <w:r w:rsidR="00035E5C">
          <w:t>4</w:t>
        </w:r>
      </w:ins>
      <w:r w:rsidRPr="006D7050">
        <w:t>, то номера вызова им присваиваются ответственными администрациями в соответствии с приведенными ниже положениями.</w:t>
      </w:r>
      <w:r w:rsidRPr="006D7050">
        <w:rPr>
          <w:sz w:val="16"/>
          <w:szCs w:val="16"/>
        </w:rPr>
        <w:t>     (ВКР-</w:t>
      </w:r>
      <w:del w:id="69" w:author="Karakhanova, Yulia" w:date="2015-10-28T11:53:00Z">
        <w:r w:rsidRPr="006D7050" w:rsidDel="00035E5C">
          <w:rPr>
            <w:sz w:val="16"/>
            <w:szCs w:val="16"/>
          </w:rPr>
          <w:delText>07</w:delText>
        </w:r>
      </w:del>
      <w:ins w:id="70" w:author="Karakhanova, Yulia" w:date="2015-10-28T11:53:00Z">
        <w:r w:rsidR="00035E5C">
          <w:rPr>
            <w:sz w:val="16"/>
            <w:szCs w:val="16"/>
          </w:rPr>
          <w:t>15</w:t>
        </w:r>
      </w:ins>
      <w:r w:rsidRPr="006D7050">
        <w:rPr>
          <w:sz w:val="16"/>
          <w:szCs w:val="16"/>
        </w:rPr>
        <w:t>)</w:t>
      </w:r>
    </w:p>
    <w:p w:rsidR="00E436ED" w:rsidRPr="00F4050B" w:rsidRDefault="00F31C4C" w:rsidP="0057612C">
      <w:pPr>
        <w:pStyle w:val="Reasons"/>
      </w:pPr>
      <w:proofErr w:type="gramStart"/>
      <w:r w:rsidRPr="00F4050B">
        <w:rPr>
          <w:b/>
          <w:bCs/>
        </w:rPr>
        <w:t>Основания</w:t>
      </w:r>
      <w:r w:rsidRPr="00F4050B">
        <w:t>:</w:t>
      </w:r>
      <w:r w:rsidRPr="00F4050B">
        <w:tab/>
      </w:r>
      <w:proofErr w:type="gramEnd"/>
      <w:r w:rsidR="0057612C">
        <w:t>Новая версия Рекомендации МСЭ</w:t>
      </w:r>
      <w:r w:rsidR="0057612C" w:rsidRPr="0057612C">
        <w:noBreakHyphen/>
      </w:r>
      <w:r w:rsidR="00035E5C" w:rsidRPr="00035E5C">
        <w:rPr>
          <w:lang w:val="en-US"/>
        </w:rPr>
        <w:t>R</w:t>
      </w:r>
      <w:r w:rsidR="00035E5C" w:rsidRPr="00F4050B">
        <w:t xml:space="preserve"> </w:t>
      </w:r>
      <w:r w:rsidR="00035E5C" w:rsidRPr="00035E5C">
        <w:rPr>
          <w:lang w:val="en-US"/>
        </w:rPr>
        <w:t>M</w:t>
      </w:r>
      <w:r w:rsidR="00035E5C" w:rsidRPr="00F4050B">
        <w:t>.625.</w:t>
      </w:r>
    </w:p>
    <w:p w:rsidR="00F31C4C" w:rsidRPr="00195D83" w:rsidRDefault="00F31C4C" w:rsidP="00F31C4C">
      <w:pPr>
        <w:pStyle w:val="Section1"/>
      </w:pPr>
      <w:bookmarkStart w:id="71" w:name="_Toc331607744"/>
      <w:r w:rsidRPr="00195D83">
        <w:t xml:space="preserve">Раздел </w:t>
      </w:r>
      <w:proofErr w:type="gramStart"/>
      <w:r w:rsidRPr="00195D83">
        <w:t>VI  –</w:t>
      </w:r>
      <w:proofErr w:type="gramEnd"/>
      <w:r w:rsidRPr="00195D83">
        <w:t xml:space="preserve">  Опознаватели в морской подвижной службе</w:t>
      </w:r>
      <w:r w:rsidRPr="00195D83">
        <w:rPr>
          <w:b w:val="0"/>
          <w:bCs/>
          <w:sz w:val="16"/>
          <w:szCs w:val="16"/>
        </w:rPr>
        <w:t>     (ВКР-12)</w:t>
      </w:r>
      <w:bookmarkEnd w:id="71"/>
    </w:p>
    <w:p w:rsidR="00F31C4C" w:rsidRPr="00F85739" w:rsidRDefault="00F31C4C" w:rsidP="00F31C4C">
      <w:pPr>
        <w:pStyle w:val="Section2"/>
        <w:jc w:val="left"/>
        <w:rPr>
          <w:rFonts w:eastAsia="SimSun"/>
        </w:rPr>
      </w:pPr>
      <w:r w:rsidRPr="003A3E8C">
        <w:rPr>
          <w:rStyle w:val="Artdef"/>
        </w:rPr>
        <w:t>19.98</w:t>
      </w:r>
      <w:r w:rsidRPr="00F85739">
        <w:tab/>
      </w:r>
      <w:proofErr w:type="gramStart"/>
      <w:r w:rsidRPr="00F85739">
        <w:rPr>
          <w:rFonts w:eastAsia="SimSun"/>
        </w:rPr>
        <w:t>A  –</w:t>
      </w:r>
      <w:proofErr w:type="gramEnd"/>
      <w:r w:rsidRPr="00F85739">
        <w:rPr>
          <w:rFonts w:eastAsia="SimSun"/>
        </w:rPr>
        <w:t xml:space="preserve">  Общие положения</w:t>
      </w:r>
    </w:p>
    <w:p w:rsidR="00E436ED" w:rsidRDefault="00F31C4C">
      <w:pPr>
        <w:pStyle w:val="Proposal"/>
      </w:pPr>
      <w:r>
        <w:t>MOD</w:t>
      </w:r>
      <w:r>
        <w:tab/>
        <w:t>CHN/62A19/17</w:t>
      </w:r>
    </w:p>
    <w:p w:rsidR="00F31C4C" w:rsidRPr="00F4050B" w:rsidRDefault="00F31C4C">
      <w:pPr>
        <w:rPr>
          <w:lang w:val="en-US"/>
        </w:rPr>
      </w:pPr>
      <w:r w:rsidRPr="00195D83">
        <w:rPr>
          <w:rStyle w:val="Artdef"/>
        </w:rPr>
        <w:t>19.99</w:t>
      </w:r>
      <w:proofErr w:type="gramStart"/>
      <w:r w:rsidR="00E60890">
        <w:tab/>
        <w:t>§</w:t>
      </w:r>
      <w:proofErr w:type="gramEnd"/>
      <w:r w:rsidR="00E60890">
        <w:rPr>
          <w:lang w:val="en-US"/>
        </w:rPr>
        <w:t> </w:t>
      </w:r>
      <w:r w:rsidRPr="00195D83">
        <w:t>39</w:t>
      </w:r>
      <w:r w:rsidRPr="00195D83">
        <w:tab/>
        <w:t>Если необходимо, чтобы станция</w:t>
      </w:r>
      <w:r>
        <w:rPr>
          <w:rStyle w:val="FootnoteReference"/>
        </w:rPr>
        <w:t>6</w:t>
      </w:r>
      <w:r w:rsidRPr="00195D83">
        <w:t>, работающая в морской подвижной или морской подвижной спутниковой службе, использовала опознаватели морской подвижной службы, то ответственная администрация присваивает этой станции сигнал опознавания в соответствии с положениями, описанными в Приложении 1 Рекомендации МСЭ-R M.585-</w:t>
      </w:r>
      <w:del w:id="72" w:author="Karakhanova, Yulia" w:date="2015-10-28T11:55:00Z">
        <w:r w:rsidRPr="00195D83" w:rsidDel="00035E5C">
          <w:delText>6</w:delText>
        </w:r>
      </w:del>
      <w:ins w:id="73" w:author="Karakhanova, Yulia" w:date="2015-10-28T11:55:00Z">
        <w:r w:rsidR="00035E5C">
          <w:t>7</w:t>
        </w:r>
      </w:ins>
      <w:r w:rsidR="006635FC">
        <w:t>. Согласно п.</w:t>
      </w:r>
      <w:r w:rsidR="006635FC">
        <w:rPr>
          <w:lang w:val="en-US"/>
        </w:rPr>
        <w:t> </w:t>
      </w:r>
      <w:r w:rsidRPr="00195D83">
        <w:rPr>
          <w:b/>
          <w:bCs/>
        </w:rPr>
        <w:t>20.16</w:t>
      </w:r>
      <w:r w:rsidRPr="00195D83">
        <w:t xml:space="preserve"> администрации немедленно заявляют в Бюро радиосвязи о произведенном присвоении опознавателей морской подвижной службы.</w:t>
      </w:r>
      <w:r w:rsidRPr="00195D83">
        <w:rPr>
          <w:sz w:val="16"/>
          <w:szCs w:val="16"/>
        </w:rPr>
        <w:t>     </w:t>
      </w:r>
      <w:r w:rsidRPr="00F4050B">
        <w:rPr>
          <w:sz w:val="16"/>
          <w:szCs w:val="16"/>
          <w:lang w:val="en-US"/>
        </w:rPr>
        <w:t>(</w:t>
      </w:r>
      <w:proofErr w:type="gramStart"/>
      <w:r w:rsidRPr="00195D83">
        <w:rPr>
          <w:sz w:val="16"/>
          <w:szCs w:val="16"/>
        </w:rPr>
        <w:t>ВКР</w:t>
      </w:r>
      <w:r w:rsidRPr="00F4050B">
        <w:rPr>
          <w:sz w:val="16"/>
          <w:szCs w:val="16"/>
          <w:lang w:val="en-US"/>
        </w:rPr>
        <w:t>-</w:t>
      </w:r>
      <w:del w:id="74" w:author="Karakhanova, Yulia" w:date="2015-10-28T11:55:00Z">
        <w:r w:rsidRPr="00F4050B" w:rsidDel="00035E5C">
          <w:rPr>
            <w:sz w:val="16"/>
            <w:szCs w:val="16"/>
            <w:lang w:val="en-US"/>
          </w:rPr>
          <w:delText>12</w:delText>
        </w:r>
      </w:del>
      <w:ins w:id="75" w:author="Karakhanova, Yulia" w:date="2015-10-28T11:55:00Z">
        <w:r w:rsidR="00035E5C" w:rsidRPr="00F4050B">
          <w:rPr>
            <w:sz w:val="16"/>
            <w:szCs w:val="16"/>
            <w:lang w:val="en-US"/>
          </w:rPr>
          <w:t>15</w:t>
        </w:r>
      </w:ins>
      <w:proofErr w:type="gramEnd"/>
      <w:r w:rsidRPr="00F4050B">
        <w:rPr>
          <w:sz w:val="16"/>
          <w:szCs w:val="16"/>
          <w:lang w:val="en-US"/>
        </w:rPr>
        <w:t>)</w:t>
      </w:r>
    </w:p>
    <w:p w:rsidR="00E436ED" w:rsidRPr="0057612C" w:rsidRDefault="00F31C4C" w:rsidP="0057612C">
      <w:pPr>
        <w:pStyle w:val="Reasons"/>
      </w:pPr>
      <w:proofErr w:type="gramStart"/>
      <w:r w:rsidRPr="0057612C">
        <w:rPr>
          <w:b/>
          <w:bCs/>
        </w:rPr>
        <w:t>Основания</w:t>
      </w:r>
      <w:r w:rsidRPr="0057612C">
        <w:t>:</w:t>
      </w:r>
      <w:r w:rsidRPr="0057612C">
        <w:tab/>
      </w:r>
      <w:proofErr w:type="gramEnd"/>
      <w:r w:rsidR="0057612C">
        <w:t>Новая версия Рекомендации МСЭ</w:t>
      </w:r>
      <w:r w:rsidR="0057612C" w:rsidRPr="0057612C">
        <w:noBreakHyphen/>
      </w:r>
      <w:r w:rsidR="0057612C" w:rsidRPr="00035E5C">
        <w:rPr>
          <w:lang w:val="en-US"/>
        </w:rPr>
        <w:t>R</w:t>
      </w:r>
      <w:r w:rsidR="0057612C" w:rsidRPr="00F4050B">
        <w:t xml:space="preserve"> </w:t>
      </w:r>
      <w:r w:rsidR="00035E5C" w:rsidRPr="00035E5C">
        <w:rPr>
          <w:lang w:val="en-US"/>
        </w:rPr>
        <w:t>M</w:t>
      </w:r>
      <w:r w:rsidR="00035E5C" w:rsidRPr="0057612C">
        <w:t>.585.</w:t>
      </w:r>
    </w:p>
    <w:p w:rsidR="00E436ED" w:rsidRPr="00F4050B" w:rsidRDefault="00F31C4C">
      <w:pPr>
        <w:pStyle w:val="Proposal"/>
        <w:rPr>
          <w:lang w:val="en-US"/>
        </w:rPr>
      </w:pPr>
      <w:r w:rsidRPr="00F4050B">
        <w:rPr>
          <w:lang w:val="en-US"/>
        </w:rPr>
        <w:t>MOD</w:t>
      </w:r>
      <w:r w:rsidRPr="00F4050B">
        <w:rPr>
          <w:lang w:val="en-US"/>
        </w:rPr>
        <w:tab/>
        <w:t>CHN/62A19/18</w:t>
      </w:r>
    </w:p>
    <w:p w:rsidR="00F31C4C" w:rsidRPr="00195D83" w:rsidRDefault="00F31C4C">
      <w:pPr>
        <w:rPr>
          <w:sz w:val="16"/>
          <w:szCs w:val="16"/>
        </w:rPr>
      </w:pPr>
      <w:r w:rsidRPr="00195D83">
        <w:rPr>
          <w:rStyle w:val="Artdef"/>
        </w:rPr>
        <w:t>19.102</w:t>
      </w:r>
      <w:r w:rsidRPr="00195D83">
        <w:tab/>
      </w:r>
      <w:r w:rsidRPr="00195D83">
        <w:tab/>
      </w:r>
      <w:proofErr w:type="gramStart"/>
      <w:r w:rsidRPr="00195D83">
        <w:t>3)</w:t>
      </w:r>
      <w:r w:rsidRPr="00195D83">
        <w:tab/>
      </w:r>
      <w:proofErr w:type="gramEnd"/>
      <w:r w:rsidRPr="00195D83">
        <w:t>Типы опознавателей морской подвижной службы соответствуют описанным в Приложении 1 Рекомендации МСЭ-R М.585-</w:t>
      </w:r>
      <w:del w:id="76" w:author="Karakhanova, Yulia" w:date="2015-10-28T11:58:00Z">
        <w:r w:rsidRPr="00195D83" w:rsidDel="00035E5C">
          <w:delText>6</w:delText>
        </w:r>
      </w:del>
      <w:ins w:id="77" w:author="Karakhanova, Yulia" w:date="2015-10-28T11:58:00Z">
        <w:r w:rsidR="00035E5C">
          <w:t>7</w:t>
        </w:r>
      </w:ins>
      <w:r w:rsidRPr="00195D83">
        <w:t>.</w:t>
      </w:r>
      <w:r w:rsidRPr="00195D83">
        <w:rPr>
          <w:sz w:val="16"/>
          <w:szCs w:val="16"/>
        </w:rPr>
        <w:t>     (ВКР-</w:t>
      </w:r>
      <w:del w:id="78" w:author="Karakhanova, Yulia" w:date="2015-10-28T11:58:00Z">
        <w:r w:rsidRPr="00195D83" w:rsidDel="00035E5C">
          <w:rPr>
            <w:sz w:val="16"/>
            <w:szCs w:val="16"/>
          </w:rPr>
          <w:delText>12</w:delText>
        </w:r>
      </w:del>
      <w:ins w:id="79" w:author="Karakhanova, Yulia" w:date="2015-10-28T11:58:00Z">
        <w:r w:rsidR="00035E5C">
          <w:rPr>
            <w:sz w:val="16"/>
            <w:szCs w:val="16"/>
          </w:rPr>
          <w:t>15</w:t>
        </w:r>
      </w:ins>
      <w:r w:rsidRPr="00195D83">
        <w:rPr>
          <w:sz w:val="16"/>
          <w:szCs w:val="16"/>
        </w:rPr>
        <w:t>)</w:t>
      </w:r>
    </w:p>
    <w:p w:rsidR="00E436ED" w:rsidRPr="00F4050B" w:rsidRDefault="00F31C4C" w:rsidP="0057612C">
      <w:pPr>
        <w:pStyle w:val="Reasons"/>
      </w:pPr>
      <w:proofErr w:type="gramStart"/>
      <w:r w:rsidRPr="00F4050B">
        <w:rPr>
          <w:b/>
          <w:bCs/>
        </w:rPr>
        <w:t>Основания</w:t>
      </w:r>
      <w:r w:rsidRPr="00F4050B">
        <w:t>:</w:t>
      </w:r>
      <w:r w:rsidRPr="00F4050B">
        <w:tab/>
      </w:r>
      <w:proofErr w:type="gramEnd"/>
      <w:r w:rsidR="0057612C">
        <w:t>Новая версия Рекомендации МСЭ</w:t>
      </w:r>
      <w:r w:rsidR="0057612C" w:rsidRPr="0057612C">
        <w:noBreakHyphen/>
      </w:r>
      <w:r w:rsidR="0057612C" w:rsidRPr="00035E5C">
        <w:rPr>
          <w:lang w:val="en-US"/>
        </w:rPr>
        <w:t>R</w:t>
      </w:r>
      <w:r w:rsidR="0057612C" w:rsidRPr="00F4050B">
        <w:t xml:space="preserve"> </w:t>
      </w:r>
      <w:r w:rsidR="00035E5C" w:rsidRPr="00035E5C">
        <w:rPr>
          <w:lang w:val="en-US"/>
        </w:rPr>
        <w:t>M</w:t>
      </w:r>
      <w:r w:rsidR="00035E5C" w:rsidRPr="00F4050B">
        <w:t>.585.</w:t>
      </w:r>
    </w:p>
    <w:p w:rsidR="00F31C4C" w:rsidRPr="006D7050" w:rsidRDefault="00F31C4C" w:rsidP="00F31C4C">
      <w:pPr>
        <w:pStyle w:val="Section2"/>
        <w:jc w:val="left"/>
        <w:rPr>
          <w:rFonts w:eastAsia="SimSun"/>
          <w:lang w:eastAsia="ru-RU"/>
        </w:rPr>
      </w:pPr>
      <w:r w:rsidRPr="003A3E8C">
        <w:rPr>
          <w:rStyle w:val="Artdef"/>
        </w:rPr>
        <w:t>19.110</w:t>
      </w:r>
      <w:r w:rsidRPr="006D7050">
        <w:rPr>
          <w:rFonts w:eastAsia="SimSun"/>
          <w:lang w:eastAsia="ru-RU"/>
        </w:rPr>
        <w:tab/>
      </w:r>
      <w:proofErr w:type="gramStart"/>
      <w:r w:rsidRPr="006D7050">
        <w:rPr>
          <w:rFonts w:eastAsia="SimSun"/>
          <w:lang w:eastAsia="ru-RU"/>
        </w:rPr>
        <w:t xml:space="preserve">C </w:t>
      </w:r>
      <w:r w:rsidRPr="001738A8">
        <w:rPr>
          <w:rFonts w:eastAsia="SimSun"/>
          <w:lang w:eastAsia="ru-RU"/>
        </w:rPr>
        <w:t xml:space="preserve"> </w:t>
      </w:r>
      <w:r w:rsidRPr="006D7050">
        <w:rPr>
          <w:rFonts w:eastAsia="SimSun"/>
          <w:lang w:eastAsia="ru-RU"/>
        </w:rPr>
        <w:t>–</w:t>
      </w:r>
      <w:proofErr w:type="gramEnd"/>
      <w:r w:rsidRPr="006D7050">
        <w:rPr>
          <w:rFonts w:eastAsia="SimSun"/>
          <w:lang w:eastAsia="ru-RU"/>
        </w:rPr>
        <w:t xml:space="preserve"> </w:t>
      </w:r>
      <w:r w:rsidRPr="001738A8">
        <w:rPr>
          <w:rFonts w:eastAsia="SimSun"/>
          <w:lang w:eastAsia="ru-RU"/>
        </w:rPr>
        <w:t xml:space="preserve"> </w:t>
      </w:r>
      <w:r w:rsidRPr="000A7EAB">
        <w:t>Опознаватели морской подвижной службы</w:t>
      </w:r>
      <w:r w:rsidRPr="000A7EAB">
        <w:rPr>
          <w:b/>
          <w:sz w:val="16"/>
          <w:szCs w:val="16"/>
        </w:rPr>
        <w:t>  </w:t>
      </w:r>
      <w:r>
        <w:rPr>
          <w:b/>
          <w:sz w:val="16"/>
          <w:szCs w:val="16"/>
          <w:lang w:val="en-US"/>
        </w:rPr>
        <w:t> </w:t>
      </w:r>
      <w:r w:rsidRPr="000A7EAB">
        <w:rPr>
          <w:b/>
          <w:sz w:val="16"/>
          <w:szCs w:val="16"/>
        </w:rPr>
        <w:t> </w:t>
      </w:r>
      <w:r w:rsidRPr="000A7EAB">
        <w:rPr>
          <w:bCs/>
          <w:sz w:val="16"/>
          <w:szCs w:val="16"/>
        </w:rPr>
        <w:t> </w:t>
      </w:r>
      <w:r w:rsidRPr="000A7EAB">
        <w:rPr>
          <w:bCs/>
          <w:i w:val="0"/>
          <w:iCs/>
          <w:sz w:val="16"/>
          <w:szCs w:val="16"/>
        </w:rPr>
        <w:t>(ВКР-07)</w:t>
      </w:r>
    </w:p>
    <w:p w:rsidR="00E436ED" w:rsidRDefault="00F31C4C">
      <w:pPr>
        <w:pStyle w:val="Proposal"/>
      </w:pPr>
      <w:r>
        <w:t>MOD</w:t>
      </w:r>
      <w:r>
        <w:tab/>
        <w:t>CHN/62A19/19</w:t>
      </w:r>
    </w:p>
    <w:p w:rsidR="00F31C4C" w:rsidRPr="00F4050B" w:rsidRDefault="00F31C4C">
      <w:pPr>
        <w:rPr>
          <w:sz w:val="16"/>
          <w:szCs w:val="16"/>
          <w:lang w:val="en-US"/>
        </w:rPr>
      </w:pPr>
      <w:r w:rsidRPr="00195D83">
        <w:rPr>
          <w:rStyle w:val="Artdef"/>
        </w:rPr>
        <w:t>19.111</w:t>
      </w:r>
      <w:proofErr w:type="gramStart"/>
      <w:r w:rsidR="00E60890">
        <w:tab/>
        <w:t>§</w:t>
      </w:r>
      <w:proofErr w:type="gramEnd"/>
      <w:r w:rsidR="00E60890">
        <w:rPr>
          <w:lang w:val="en-US"/>
        </w:rPr>
        <w:t> </w:t>
      </w:r>
      <w:r w:rsidRPr="00195D83">
        <w:t>43</w:t>
      </w:r>
      <w:r w:rsidRPr="00195D83">
        <w:tab/>
        <w:t>1)</w:t>
      </w:r>
      <w:r w:rsidRPr="00195D83">
        <w:tab/>
        <w:t>Администрации должны следовать положениям, содержащимся в Приложении 1 Рекомендации МСЭ-R М.585-</w:t>
      </w:r>
      <w:del w:id="80" w:author="Karakhanova, Yulia" w:date="2015-10-28T12:01:00Z">
        <w:r w:rsidRPr="00195D83" w:rsidDel="00035E5C">
          <w:delText>6</w:delText>
        </w:r>
      </w:del>
      <w:ins w:id="81" w:author="Karakhanova, Yulia" w:date="2015-10-28T12:01:00Z">
        <w:r w:rsidR="00035E5C">
          <w:t>7</w:t>
        </w:r>
      </w:ins>
      <w:r w:rsidRPr="00195D83">
        <w:t>, которые касаются присвоения и использования опознавателей морской подвижной службы.</w:t>
      </w:r>
      <w:r w:rsidRPr="00195D83">
        <w:rPr>
          <w:sz w:val="16"/>
          <w:szCs w:val="16"/>
        </w:rPr>
        <w:t>     </w:t>
      </w:r>
      <w:r w:rsidRPr="00F4050B">
        <w:rPr>
          <w:sz w:val="16"/>
          <w:szCs w:val="16"/>
          <w:lang w:val="en-US"/>
        </w:rPr>
        <w:t>(</w:t>
      </w:r>
      <w:proofErr w:type="gramStart"/>
      <w:r w:rsidRPr="00195D83">
        <w:rPr>
          <w:sz w:val="16"/>
          <w:szCs w:val="16"/>
        </w:rPr>
        <w:t>ВКР</w:t>
      </w:r>
      <w:r w:rsidRPr="00F4050B">
        <w:rPr>
          <w:sz w:val="16"/>
          <w:szCs w:val="16"/>
          <w:lang w:val="en-US"/>
        </w:rPr>
        <w:t>-</w:t>
      </w:r>
      <w:del w:id="82" w:author="Karakhanova, Yulia" w:date="2015-10-28T12:01:00Z">
        <w:r w:rsidRPr="00F4050B" w:rsidDel="00035E5C">
          <w:rPr>
            <w:sz w:val="16"/>
            <w:szCs w:val="16"/>
            <w:lang w:val="en-US"/>
          </w:rPr>
          <w:delText>12</w:delText>
        </w:r>
      </w:del>
      <w:ins w:id="83" w:author="Karakhanova, Yulia" w:date="2015-10-28T12:01:00Z">
        <w:r w:rsidR="00035E5C" w:rsidRPr="00F4050B">
          <w:rPr>
            <w:sz w:val="16"/>
            <w:szCs w:val="16"/>
            <w:lang w:val="en-US"/>
          </w:rPr>
          <w:t>15</w:t>
        </w:r>
      </w:ins>
      <w:proofErr w:type="gramEnd"/>
      <w:r w:rsidRPr="00F4050B">
        <w:rPr>
          <w:sz w:val="16"/>
          <w:szCs w:val="16"/>
          <w:lang w:val="en-US"/>
        </w:rPr>
        <w:t>)</w:t>
      </w:r>
    </w:p>
    <w:p w:rsidR="00E436ED" w:rsidRPr="0057612C" w:rsidRDefault="00F31C4C" w:rsidP="0057612C">
      <w:pPr>
        <w:pStyle w:val="Reasons"/>
      </w:pPr>
      <w:proofErr w:type="gramStart"/>
      <w:r w:rsidRPr="0057612C">
        <w:rPr>
          <w:b/>
          <w:bCs/>
        </w:rPr>
        <w:t>Основания</w:t>
      </w:r>
      <w:r w:rsidRPr="0057612C">
        <w:t>:</w:t>
      </w:r>
      <w:r w:rsidRPr="0057612C">
        <w:tab/>
      </w:r>
      <w:proofErr w:type="gramEnd"/>
      <w:r w:rsidR="0057612C">
        <w:t>Новая версия Рекомендации МСЭ</w:t>
      </w:r>
      <w:r w:rsidR="0057612C" w:rsidRPr="0057612C">
        <w:noBreakHyphen/>
      </w:r>
      <w:r w:rsidR="0057612C" w:rsidRPr="00035E5C">
        <w:rPr>
          <w:lang w:val="en-US"/>
        </w:rPr>
        <w:t>R</w:t>
      </w:r>
      <w:r w:rsidR="0057612C" w:rsidRPr="00F4050B">
        <w:t xml:space="preserve"> </w:t>
      </w:r>
      <w:r w:rsidR="00035E5C" w:rsidRPr="0044032C">
        <w:rPr>
          <w:lang w:val="en-US"/>
        </w:rPr>
        <w:t>M</w:t>
      </w:r>
      <w:r w:rsidR="00035E5C" w:rsidRPr="0057612C">
        <w:t>.585-5.</w:t>
      </w:r>
    </w:p>
    <w:p w:rsidR="00F31C4C" w:rsidRPr="00F4050B" w:rsidRDefault="00F31C4C" w:rsidP="00F31C4C">
      <w:pPr>
        <w:pStyle w:val="ArtNo"/>
        <w:rPr>
          <w:lang w:val="en-US"/>
        </w:rPr>
      </w:pPr>
      <w:r>
        <w:lastRenderedPageBreak/>
        <w:t>СТАТЬЯ</w:t>
      </w:r>
      <w:r w:rsidRPr="00F4050B">
        <w:rPr>
          <w:lang w:val="en-US"/>
        </w:rPr>
        <w:t xml:space="preserve"> </w:t>
      </w:r>
      <w:r w:rsidRPr="00F4050B">
        <w:rPr>
          <w:rStyle w:val="href"/>
          <w:lang w:val="en-US"/>
        </w:rPr>
        <w:t>22</w:t>
      </w:r>
    </w:p>
    <w:p w:rsidR="00F31C4C" w:rsidRPr="00404590" w:rsidRDefault="00F31C4C" w:rsidP="00F31C4C">
      <w:pPr>
        <w:pStyle w:val="Arttitle"/>
      </w:pPr>
      <w:bookmarkStart w:id="84" w:name="_Toc331607762"/>
      <w:r w:rsidRPr="00404590">
        <w:t>Космические службы</w:t>
      </w:r>
      <w:r w:rsidRPr="007E0394">
        <w:rPr>
          <w:rStyle w:val="FootnoteReference"/>
          <w:rFonts w:asciiTheme="majorBidi" w:hAnsiTheme="majorBidi" w:cstheme="majorBidi"/>
          <w:b w:val="0"/>
          <w:bCs/>
        </w:rPr>
        <w:t>1</w:t>
      </w:r>
      <w:bookmarkEnd w:id="84"/>
    </w:p>
    <w:p w:rsidR="00F31C4C" w:rsidRPr="00404590" w:rsidRDefault="00F31C4C" w:rsidP="00F31C4C">
      <w:pPr>
        <w:pStyle w:val="Section1"/>
      </w:pPr>
      <w:bookmarkStart w:id="85" w:name="_Toc331607764"/>
      <w:r w:rsidRPr="00404590">
        <w:t xml:space="preserve">Раздел </w:t>
      </w:r>
      <w:proofErr w:type="gramStart"/>
      <w:r w:rsidRPr="00404590">
        <w:t>II  –</w:t>
      </w:r>
      <w:proofErr w:type="gramEnd"/>
      <w:r w:rsidRPr="00404590">
        <w:t xml:space="preserve">  Регулирование помех геостационарным спутниковым системам</w:t>
      </w:r>
      <w:bookmarkEnd w:id="85"/>
    </w:p>
    <w:p w:rsidR="00E436ED" w:rsidRDefault="00F31C4C">
      <w:pPr>
        <w:pStyle w:val="Proposal"/>
      </w:pPr>
      <w:r>
        <w:t>MOD</w:t>
      </w:r>
      <w:r>
        <w:tab/>
        <w:t>CHN/62A19/20</w:t>
      </w:r>
    </w:p>
    <w:p w:rsidR="00F31C4C" w:rsidRPr="00404590" w:rsidRDefault="00F31C4C">
      <w:r w:rsidRPr="006D7050">
        <w:rPr>
          <w:rStyle w:val="Artdef"/>
        </w:rPr>
        <w:t>22.5A</w:t>
      </w:r>
      <w:proofErr w:type="gramStart"/>
      <w:r w:rsidR="00E60890">
        <w:tab/>
        <w:t>§</w:t>
      </w:r>
      <w:proofErr w:type="gramEnd"/>
      <w:r w:rsidR="00E60890">
        <w:rPr>
          <w:lang w:val="en-US"/>
        </w:rPr>
        <w:t> </w:t>
      </w:r>
      <w:r w:rsidRPr="00404590">
        <w:t>5</w:t>
      </w:r>
      <w:r w:rsidRPr="00404590">
        <w:tab/>
        <w:t>В полосе 6700–7075 МГц максимальная суммарная плотность потока мощности, создаваемого негеостационарной спутниковой системой фиксированной спутниковой службы на геостационарной орбите и в пределах углов отклонения ±5° от геостационарной орбиты, не должна превышать –168 дБ(Вт/м</w:t>
      </w:r>
      <w:r w:rsidRPr="000068A0">
        <w:rPr>
          <w:vertAlign w:val="superscript"/>
        </w:rPr>
        <w:t>2</w:t>
      </w:r>
      <w:r w:rsidRPr="00404590">
        <w:t>) в любой полосе шириной 4 кГц. Максимальная суммарная плотность потока мощности должна рассчитываться в соответствии с Рекомендацией МСЭ-R S.1256</w:t>
      </w:r>
      <w:ins w:id="86" w:author="Karakhanova, Yulia" w:date="2015-10-28T12:05:00Z">
        <w:r w:rsidR="0044032C">
          <w:noBreakHyphen/>
        </w:r>
      </w:ins>
      <w:ins w:id="87" w:author="Karakhanova, Yulia" w:date="2015-10-28T12:04:00Z">
        <w:r w:rsidR="0044032C">
          <w:t>0</w:t>
        </w:r>
      </w:ins>
      <w:r w:rsidRPr="00404590">
        <w:t>.</w:t>
      </w:r>
      <w:r w:rsidRPr="00404590">
        <w:rPr>
          <w:sz w:val="16"/>
          <w:szCs w:val="16"/>
        </w:rPr>
        <w:t>     (ВКР</w:t>
      </w:r>
      <w:r w:rsidR="0044032C">
        <w:rPr>
          <w:sz w:val="16"/>
          <w:szCs w:val="16"/>
        </w:rPr>
        <w:noBreakHyphen/>
      </w:r>
      <w:del w:id="88" w:author="Karakhanova, Yulia" w:date="2015-10-28T12:04:00Z">
        <w:r w:rsidRPr="00404590" w:rsidDel="0044032C">
          <w:rPr>
            <w:sz w:val="16"/>
            <w:szCs w:val="16"/>
          </w:rPr>
          <w:delText>97</w:delText>
        </w:r>
      </w:del>
      <w:ins w:id="89" w:author="Karakhanova, Yulia" w:date="2015-10-28T12:04:00Z">
        <w:r w:rsidR="0044032C">
          <w:rPr>
            <w:sz w:val="16"/>
            <w:szCs w:val="16"/>
          </w:rPr>
          <w:t>15</w:t>
        </w:r>
      </w:ins>
      <w:r w:rsidRPr="00404590">
        <w:rPr>
          <w:sz w:val="16"/>
          <w:szCs w:val="16"/>
        </w:rPr>
        <w:t>)</w:t>
      </w:r>
    </w:p>
    <w:p w:rsidR="00E436ED" w:rsidRPr="00F4050B" w:rsidRDefault="00E436ED" w:rsidP="0044032C">
      <w:pPr>
        <w:pStyle w:val="Reasons"/>
      </w:pPr>
    </w:p>
    <w:p w:rsidR="00E436ED" w:rsidRDefault="00F31C4C">
      <w:pPr>
        <w:pStyle w:val="Proposal"/>
      </w:pPr>
      <w:r>
        <w:t>MOD</w:t>
      </w:r>
      <w:r>
        <w:tab/>
        <w:t>CHN/62A19/21</w:t>
      </w:r>
    </w:p>
    <w:p w:rsidR="00F31C4C" w:rsidRPr="006D7050" w:rsidRDefault="00F31C4C">
      <w:pPr>
        <w:pStyle w:val="TableNo"/>
        <w:rPr>
          <w:sz w:val="16"/>
        </w:rPr>
      </w:pPr>
      <w:proofErr w:type="gramStart"/>
      <w:r w:rsidRPr="00FB640E">
        <w:t xml:space="preserve">ТАБЛИЦА  </w:t>
      </w:r>
      <w:r w:rsidRPr="006D7050">
        <w:rPr>
          <w:b/>
          <w:bCs/>
          <w:szCs w:val="18"/>
        </w:rPr>
        <w:t>22</w:t>
      </w:r>
      <w:proofErr w:type="gramEnd"/>
      <w:r w:rsidRPr="00FB640E">
        <w:t>-</w:t>
      </w:r>
      <w:r w:rsidRPr="006D7050">
        <w:rPr>
          <w:b/>
          <w:bCs/>
          <w:szCs w:val="18"/>
        </w:rPr>
        <w:t>1D</w:t>
      </w:r>
      <w:r w:rsidRPr="00FB640E">
        <w:t>     </w:t>
      </w:r>
      <w:r w:rsidRPr="006D7050">
        <w:rPr>
          <w:sz w:val="16"/>
        </w:rPr>
        <w:t>(</w:t>
      </w:r>
      <w:r w:rsidRPr="006D7050">
        <w:rPr>
          <w:caps w:val="0"/>
          <w:sz w:val="16"/>
        </w:rPr>
        <w:t>Пересм</w:t>
      </w:r>
      <w:r w:rsidRPr="006D7050">
        <w:rPr>
          <w:sz w:val="16"/>
        </w:rPr>
        <w:t>. ВКР-</w:t>
      </w:r>
      <w:del w:id="90" w:author="Karakhanova, Yulia" w:date="2015-10-28T12:06:00Z">
        <w:r w:rsidRPr="006D7050" w:rsidDel="0044032C">
          <w:rPr>
            <w:sz w:val="16"/>
          </w:rPr>
          <w:delText>07</w:delText>
        </w:r>
      </w:del>
      <w:ins w:id="91" w:author="Karakhanova, Yulia" w:date="2015-10-28T12:06:00Z">
        <w:r w:rsidR="0044032C">
          <w:rPr>
            <w:sz w:val="16"/>
          </w:rPr>
          <w:t>15</w:t>
        </w:r>
      </w:ins>
      <w:r w:rsidRPr="006D7050">
        <w:rPr>
          <w:sz w:val="16"/>
        </w:rPr>
        <w:t>)</w:t>
      </w:r>
    </w:p>
    <w:p w:rsidR="00F31C4C" w:rsidRDefault="00F31C4C" w:rsidP="00F31C4C">
      <w:pPr>
        <w:pStyle w:val="Tabletitle"/>
        <w:rPr>
          <w:rFonts w:ascii="Times New Roman" w:hAnsi="Times New Roman"/>
          <w:b w:val="0"/>
          <w:color w:val="000000"/>
          <w:szCs w:val="16"/>
        </w:rPr>
      </w:pPr>
      <w:r w:rsidRPr="006D7050">
        <w:t>Пределы э.п.п.м.</w:t>
      </w:r>
      <w:r w:rsidRPr="00F534B1">
        <w:rPr>
          <w:rFonts w:ascii="Times New Roman" w:hAnsi="Times New Roman"/>
          <w:b w:val="0"/>
          <w:position w:val="-2"/>
          <w:szCs w:val="18"/>
        </w:rPr>
        <w:sym w:font="Symbol" w:char="F0AF"/>
      </w:r>
      <w:r w:rsidRPr="006D7050">
        <w:t>, излучаемой негеостационарными спутниковыми системами</w:t>
      </w:r>
      <w:r w:rsidRPr="006D7050">
        <w:br/>
        <w:t>фиксированной спутниковой службы в определенных полосах частот</w:t>
      </w:r>
      <w:r w:rsidRPr="006D7050">
        <w:br/>
        <w:t>в направлении антенн радиовещательной спутниковой службы</w:t>
      </w:r>
      <w:r w:rsidRPr="006D7050">
        <w:br/>
        <w:t>диаметром 30 см, 45 см, 60 см, 90 см, 120 см, 180 см, 240 см и 300 см</w:t>
      </w:r>
      <w:r w:rsidRPr="00E60890">
        <w:rPr>
          <w:rStyle w:val="FootnoteReference"/>
          <w:rFonts w:asciiTheme="majorBidi" w:hAnsiTheme="majorBidi" w:cstheme="majorBidi"/>
          <w:b w:val="0"/>
          <w:color w:val="000000"/>
          <w:szCs w:val="16"/>
        </w:rPr>
        <w:t>6, 9, 10</w:t>
      </w:r>
      <w:r w:rsidRPr="003A0B55">
        <w:rPr>
          <w:rStyle w:val="FootnoteReference"/>
          <w:rFonts w:asciiTheme="majorBidi" w:hAnsiTheme="majorBidi" w:cstheme="majorBidi"/>
          <w:b w:val="0"/>
          <w:bCs/>
        </w:rPr>
        <w:t xml:space="preserve">, </w:t>
      </w:r>
      <w:r>
        <w:rPr>
          <w:rStyle w:val="FootnoteReference"/>
          <w:rFonts w:asciiTheme="majorBidi" w:hAnsiTheme="majorBidi" w:cstheme="majorBidi"/>
          <w:b w:val="0"/>
          <w:bCs/>
        </w:rPr>
        <w:t>11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73"/>
        <w:gridCol w:w="1506"/>
        <w:gridCol w:w="2762"/>
        <w:gridCol w:w="1517"/>
        <w:gridCol w:w="2365"/>
      </w:tblGrid>
      <w:tr w:rsidR="00F31C4C" w:rsidRPr="006D7050" w:rsidTr="00F31C4C">
        <w:trPr>
          <w:cantSplit/>
          <w:jc w:val="center"/>
        </w:trPr>
        <w:tc>
          <w:tcPr>
            <w:tcW w:w="765" w:type="pct"/>
            <w:vAlign w:val="center"/>
          </w:tcPr>
          <w:p w:rsidR="00F31C4C" w:rsidRPr="008C08D4" w:rsidRDefault="00F31C4C" w:rsidP="00F31C4C">
            <w:pPr>
              <w:pStyle w:val="Tablehead"/>
            </w:pPr>
            <w:r w:rsidRPr="008C08D4">
              <w:t>Полоса частот</w:t>
            </w:r>
            <w:r w:rsidRPr="008C08D4">
              <w:br/>
              <w:t>(ГГц)</w:t>
            </w:r>
          </w:p>
        </w:tc>
        <w:tc>
          <w:tcPr>
            <w:tcW w:w="782" w:type="pct"/>
            <w:vAlign w:val="center"/>
          </w:tcPr>
          <w:p w:rsidR="00F31C4C" w:rsidRPr="006D7050" w:rsidRDefault="00F31C4C" w:rsidP="00F31C4C">
            <w:pPr>
              <w:pStyle w:val="Tablehead"/>
              <w:rPr>
                <w:bCs/>
                <w:szCs w:val="18"/>
              </w:rPr>
            </w:pPr>
            <w:r w:rsidRPr="008C08D4">
              <w:t>э.п.п.м.</w:t>
            </w:r>
            <w:r w:rsidRPr="00F534B1">
              <w:rPr>
                <w:b w:val="0"/>
                <w:bCs/>
                <w:position w:val="-2"/>
                <w:szCs w:val="18"/>
              </w:rPr>
              <w:sym w:font="Symbol" w:char="F0AF"/>
            </w:r>
            <w:r w:rsidRPr="006D7050">
              <w:rPr>
                <w:position w:val="-4"/>
                <w:szCs w:val="18"/>
              </w:rPr>
              <w:br/>
            </w:r>
            <w:r w:rsidRPr="008C08D4">
              <w:t>(дБ(Вт/м</w:t>
            </w:r>
            <w:r w:rsidRPr="006D7050">
              <w:rPr>
                <w:szCs w:val="18"/>
                <w:vertAlign w:val="superscript"/>
              </w:rPr>
              <w:t>2</w:t>
            </w:r>
            <w:r w:rsidRPr="008C08D4">
              <w:t>))</w:t>
            </w:r>
          </w:p>
        </w:tc>
        <w:tc>
          <w:tcPr>
            <w:tcW w:w="1435" w:type="pct"/>
            <w:vAlign w:val="center"/>
          </w:tcPr>
          <w:p w:rsidR="00F31C4C" w:rsidRPr="006D7050" w:rsidRDefault="00F31C4C" w:rsidP="00F31C4C">
            <w:pPr>
              <w:pStyle w:val="Tablehead"/>
              <w:rPr>
                <w:szCs w:val="18"/>
              </w:rPr>
            </w:pPr>
            <w:r w:rsidRPr="00DA4721">
              <w:rPr>
                <w:lang w:val="ru-RU"/>
              </w:rPr>
              <w:t>Процент времени, в течение которого уровень э.п.п.м.</w:t>
            </w:r>
            <w:r w:rsidRPr="00F534B1">
              <w:rPr>
                <w:b w:val="0"/>
                <w:bCs/>
                <w:position w:val="-2"/>
                <w:szCs w:val="18"/>
              </w:rPr>
              <w:sym w:font="Symbol" w:char="F0AF"/>
            </w:r>
            <w:r w:rsidRPr="00DA4721">
              <w:rPr>
                <w:lang w:val="ru-RU"/>
              </w:rPr>
              <w:t xml:space="preserve"> </w:t>
            </w:r>
            <w:r w:rsidRPr="00DA4721">
              <w:rPr>
                <w:lang w:val="ru-RU"/>
              </w:rPr>
              <w:br/>
            </w:r>
            <w:r w:rsidRPr="008C08D4">
              <w:t>не может быть превышен</w:t>
            </w:r>
          </w:p>
        </w:tc>
        <w:tc>
          <w:tcPr>
            <w:tcW w:w="788" w:type="pct"/>
            <w:vAlign w:val="center"/>
          </w:tcPr>
          <w:p w:rsidR="00F31C4C" w:rsidRPr="00DA4721" w:rsidRDefault="00F31C4C" w:rsidP="00F31C4C">
            <w:pPr>
              <w:pStyle w:val="Tablehead"/>
              <w:rPr>
                <w:lang w:val="ru-RU"/>
              </w:rPr>
            </w:pPr>
            <w:r w:rsidRPr="00DA4721">
              <w:rPr>
                <w:lang w:val="ru-RU"/>
              </w:rPr>
              <w:t xml:space="preserve">Эталонная ширина полосы </w:t>
            </w:r>
            <w:r w:rsidRPr="00DA4721">
              <w:rPr>
                <w:lang w:val="ru-RU"/>
              </w:rPr>
              <w:br/>
              <w:t>частот</w:t>
            </w:r>
            <w:r w:rsidRPr="00DA4721">
              <w:rPr>
                <w:lang w:val="ru-RU"/>
              </w:rPr>
              <w:br/>
              <w:t>(кГц)</w:t>
            </w:r>
          </w:p>
        </w:tc>
        <w:tc>
          <w:tcPr>
            <w:tcW w:w="1229" w:type="pct"/>
            <w:vAlign w:val="center"/>
          </w:tcPr>
          <w:p w:rsidR="00F31C4C" w:rsidRPr="005F7C62" w:rsidRDefault="00F31C4C" w:rsidP="00F31C4C">
            <w:pPr>
              <w:pStyle w:val="Tablehead"/>
              <w:rPr>
                <w:szCs w:val="18"/>
                <w:lang w:val="ru-RU"/>
              </w:rPr>
            </w:pPr>
            <w:r w:rsidRPr="005F7C62">
              <w:rPr>
                <w:bCs/>
                <w:szCs w:val="18"/>
                <w:lang w:val="ru-RU"/>
              </w:rPr>
              <w:t>Диаметр эталонной антенны и эталонная диаграмма направленности</w:t>
            </w:r>
            <w:r w:rsidRPr="00483084">
              <w:rPr>
                <w:rStyle w:val="FootnoteReference"/>
                <w:b w:val="0"/>
                <w:szCs w:val="18"/>
                <w:lang w:val="ru-RU"/>
              </w:rPr>
              <w:t>12</w:t>
            </w:r>
          </w:p>
        </w:tc>
      </w:tr>
      <w:tr w:rsidR="00F31C4C" w:rsidRPr="006D7050" w:rsidTr="00F31C4C">
        <w:trPr>
          <w:cantSplit/>
          <w:jc w:val="center"/>
        </w:trPr>
        <w:tc>
          <w:tcPr>
            <w:tcW w:w="765" w:type="pct"/>
            <w:vMerge w:val="restart"/>
          </w:tcPr>
          <w:p w:rsidR="00F31C4C" w:rsidRPr="001C6E21" w:rsidRDefault="00F31C4C" w:rsidP="00F31C4C">
            <w:pPr>
              <w:pStyle w:val="Tabletext"/>
            </w:pPr>
            <w:r w:rsidRPr="001C6E21">
              <w:t>11,7–12,5</w:t>
            </w:r>
            <w:r w:rsidRPr="001C6E21">
              <w:br/>
              <w:t>в Районе 1;</w:t>
            </w:r>
          </w:p>
          <w:p w:rsidR="00F31C4C" w:rsidRPr="001C6E21" w:rsidRDefault="00F31C4C" w:rsidP="00F31C4C">
            <w:pPr>
              <w:pStyle w:val="Tabletext"/>
            </w:pPr>
            <w:r w:rsidRPr="001C6E21">
              <w:t>11,7–12,2 и</w:t>
            </w:r>
            <w:r w:rsidRPr="001C6E21">
              <w:br/>
              <w:t>12,5–12,75</w:t>
            </w:r>
            <w:r w:rsidRPr="001C6E21">
              <w:br/>
              <w:t>в Районе 3;</w:t>
            </w:r>
          </w:p>
          <w:p w:rsidR="00F31C4C" w:rsidRPr="006D7050" w:rsidRDefault="00F31C4C" w:rsidP="00F31C4C">
            <w:pPr>
              <w:pStyle w:val="Tabletext"/>
              <w:rPr>
                <w:szCs w:val="18"/>
              </w:rPr>
            </w:pPr>
            <w:r w:rsidRPr="001C6E21">
              <w:t>12,2–12,7</w:t>
            </w:r>
            <w:r w:rsidRPr="001C6E21">
              <w:br/>
              <w:t xml:space="preserve">в Районе 2 </w:t>
            </w:r>
          </w:p>
        </w:tc>
        <w:tc>
          <w:tcPr>
            <w:tcW w:w="782" w:type="pct"/>
          </w:tcPr>
          <w:p w:rsidR="00F31C4C" w:rsidRPr="006D7050" w:rsidRDefault="00F31C4C" w:rsidP="00F31C4C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736"/>
              </w:tabs>
              <w:spacing w:before="0" w:after="0"/>
              <w:rPr>
                <w:szCs w:val="18"/>
              </w:rPr>
            </w:pPr>
            <w:r w:rsidRPr="006D7050">
              <w:rPr>
                <w:szCs w:val="18"/>
              </w:rPr>
              <w:t>–165,841</w:t>
            </w:r>
          </w:p>
          <w:p w:rsidR="00F31C4C" w:rsidRPr="006D7050" w:rsidRDefault="00F31C4C" w:rsidP="00F31C4C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736"/>
              </w:tabs>
              <w:spacing w:before="0" w:after="0"/>
              <w:rPr>
                <w:szCs w:val="18"/>
              </w:rPr>
            </w:pPr>
            <w:r w:rsidRPr="006D7050">
              <w:rPr>
                <w:szCs w:val="18"/>
              </w:rPr>
              <w:t>–165,541</w:t>
            </w:r>
          </w:p>
          <w:p w:rsidR="00F31C4C" w:rsidRPr="006D7050" w:rsidRDefault="00F31C4C" w:rsidP="00F31C4C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736"/>
              </w:tabs>
              <w:spacing w:before="0" w:after="0"/>
              <w:rPr>
                <w:szCs w:val="18"/>
              </w:rPr>
            </w:pPr>
            <w:r w:rsidRPr="006D7050">
              <w:rPr>
                <w:szCs w:val="18"/>
              </w:rPr>
              <w:t>–164,041</w:t>
            </w:r>
          </w:p>
          <w:p w:rsidR="00F31C4C" w:rsidRPr="006D7050" w:rsidRDefault="00F31C4C" w:rsidP="00F31C4C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736"/>
              </w:tabs>
              <w:spacing w:before="0" w:after="0"/>
              <w:rPr>
                <w:szCs w:val="18"/>
              </w:rPr>
            </w:pPr>
            <w:r w:rsidRPr="006D7050">
              <w:rPr>
                <w:szCs w:val="18"/>
              </w:rPr>
              <w:t>–158,6</w:t>
            </w:r>
          </w:p>
          <w:p w:rsidR="00F31C4C" w:rsidRPr="006D7050" w:rsidRDefault="00F31C4C" w:rsidP="00F31C4C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736"/>
              </w:tabs>
              <w:spacing w:before="0" w:after="0"/>
              <w:rPr>
                <w:szCs w:val="18"/>
              </w:rPr>
            </w:pPr>
            <w:r w:rsidRPr="006D7050">
              <w:rPr>
                <w:szCs w:val="18"/>
              </w:rPr>
              <w:t>–158,6</w:t>
            </w:r>
          </w:p>
          <w:p w:rsidR="00F31C4C" w:rsidRPr="006D7050" w:rsidRDefault="00F31C4C" w:rsidP="00F31C4C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736"/>
              </w:tabs>
              <w:spacing w:before="0" w:after="0"/>
              <w:rPr>
                <w:szCs w:val="18"/>
              </w:rPr>
            </w:pPr>
            <w:r w:rsidRPr="006D7050">
              <w:rPr>
                <w:szCs w:val="18"/>
              </w:rPr>
              <w:t>–158,33</w:t>
            </w:r>
          </w:p>
          <w:p w:rsidR="00F31C4C" w:rsidRPr="006D7050" w:rsidRDefault="00F31C4C" w:rsidP="00F31C4C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736"/>
              </w:tabs>
              <w:spacing w:before="0"/>
              <w:rPr>
                <w:szCs w:val="18"/>
              </w:rPr>
            </w:pPr>
            <w:r w:rsidRPr="006D7050">
              <w:rPr>
                <w:szCs w:val="18"/>
              </w:rPr>
              <w:t>–158,33</w:t>
            </w:r>
          </w:p>
        </w:tc>
        <w:tc>
          <w:tcPr>
            <w:tcW w:w="1435" w:type="pct"/>
          </w:tcPr>
          <w:p w:rsidR="00F31C4C" w:rsidRPr="006D7050" w:rsidRDefault="00F31C4C" w:rsidP="00F31C4C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1213"/>
              </w:tabs>
              <w:spacing w:before="0" w:after="0"/>
              <w:rPr>
                <w:color w:val="000000"/>
                <w:szCs w:val="18"/>
              </w:rPr>
            </w:pPr>
            <w:r w:rsidRPr="006D7050">
              <w:rPr>
                <w:color w:val="000000"/>
                <w:szCs w:val="18"/>
              </w:rPr>
              <w:t>0</w:t>
            </w:r>
          </w:p>
          <w:p w:rsidR="00F31C4C" w:rsidRPr="006D7050" w:rsidRDefault="00F31C4C" w:rsidP="00F31C4C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1213"/>
              </w:tabs>
              <w:spacing w:before="0" w:after="0"/>
              <w:rPr>
                <w:color w:val="000000"/>
                <w:szCs w:val="18"/>
              </w:rPr>
            </w:pPr>
            <w:r w:rsidRPr="006D7050">
              <w:rPr>
                <w:color w:val="000000"/>
                <w:szCs w:val="18"/>
              </w:rPr>
              <w:t>25</w:t>
            </w:r>
          </w:p>
          <w:p w:rsidR="00F31C4C" w:rsidRPr="006D7050" w:rsidRDefault="00F31C4C" w:rsidP="00F31C4C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1213"/>
              </w:tabs>
              <w:spacing w:before="0" w:after="0"/>
              <w:rPr>
                <w:color w:val="000000"/>
                <w:szCs w:val="18"/>
              </w:rPr>
            </w:pPr>
            <w:r w:rsidRPr="006D7050">
              <w:rPr>
                <w:color w:val="000000"/>
                <w:szCs w:val="18"/>
              </w:rPr>
              <w:t>96</w:t>
            </w:r>
          </w:p>
          <w:p w:rsidR="00F31C4C" w:rsidRPr="006D7050" w:rsidRDefault="00F31C4C" w:rsidP="00F31C4C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1213"/>
              </w:tabs>
              <w:spacing w:before="0" w:after="0"/>
              <w:rPr>
                <w:color w:val="000000"/>
                <w:szCs w:val="18"/>
              </w:rPr>
            </w:pPr>
            <w:r w:rsidRPr="006D7050">
              <w:rPr>
                <w:color w:val="000000"/>
                <w:szCs w:val="18"/>
              </w:rPr>
              <w:t>98,857</w:t>
            </w:r>
          </w:p>
          <w:p w:rsidR="00F31C4C" w:rsidRPr="006D7050" w:rsidRDefault="00F31C4C" w:rsidP="00F31C4C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1213"/>
              </w:tabs>
              <w:spacing w:before="0" w:after="0"/>
              <w:rPr>
                <w:color w:val="000000"/>
                <w:szCs w:val="18"/>
              </w:rPr>
            </w:pPr>
            <w:r w:rsidRPr="006D7050">
              <w:rPr>
                <w:color w:val="000000"/>
                <w:szCs w:val="18"/>
              </w:rPr>
              <w:t>99,429</w:t>
            </w:r>
          </w:p>
          <w:p w:rsidR="00F31C4C" w:rsidRPr="006D7050" w:rsidRDefault="00F31C4C" w:rsidP="00F31C4C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1213"/>
              </w:tabs>
              <w:spacing w:before="0" w:after="0"/>
              <w:rPr>
                <w:color w:val="000000"/>
                <w:szCs w:val="18"/>
              </w:rPr>
            </w:pPr>
            <w:r w:rsidRPr="006D7050">
              <w:rPr>
                <w:color w:val="000000"/>
                <w:szCs w:val="18"/>
              </w:rPr>
              <w:t>99,429</w:t>
            </w:r>
          </w:p>
          <w:p w:rsidR="00F31C4C" w:rsidRPr="006D7050" w:rsidRDefault="00F31C4C" w:rsidP="00F31C4C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1213"/>
              </w:tabs>
              <w:spacing w:before="0"/>
              <w:rPr>
                <w:color w:val="000000"/>
                <w:szCs w:val="18"/>
              </w:rPr>
            </w:pPr>
            <w:r w:rsidRPr="006D7050">
              <w:rPr>
                <w:color w:val="000000"/>
                <w:szCs w:val="18"/>
              </w:rPr>
              <w:t>100</w:t>
            </w:r>
          </w:p>
        </w:tc>
        <w:tc>
          <w:tcPr>
            <w:tcW w:w="788" w:type="pct"/>
          </w:tcPr>
          <w:p w:rsidR="00F31C4C" w:rsidRPr="006D7050" w:rsidRDefault="00F31C4C" w:rsidP="00F31C4C">
            <w:pPr>
              <w:pStyle w:val="Tabletext"/>
              <w:jc w:val="center"/>
              <w:rPr>
                <w:szCs w:val="18"/>
              </w:rPr>
            </w:pPr>
            <w:r w:rsidRPr="006D7050">
              <w:rPr>
                <w:szCs w:val="18"/>
              </w:rPr>
              <w:t>40</w:t>
            </w:r>
          </w:p>
        </w:tc>
        <w:tc>
          <w:tcPr>
            <w:tcW w:w="1229" w:type="pct"/>
          </w:tcPr>
          <w:p w:rsidR="00F31C4C" w:rsidRPr="006D7050" w:rsidRDefault="00F31C4C">
            <w:pPr>
              <w:pStyle w:val="Tabletext"/>
              <w:jc w:val="center"/>
              <w:rPr>
                <w:szCs w:val="18"/>
              </w:rPr>
            </w:pPr>
            <w:r w:rsidRPr="006D7050">
              <w:rPr>
                <w:szCs w:val="18"/>
              </w:rPr>
              <w:t>30 см</w:t>
            </w:r>
            <w:r w:rsidRPr="006D7050">
              <w:rPr>
                <w:szCs w:val="18"/>
              </w:rPr>
              <w:br/>
              <w:t>Рекомендация</w:t>
            </w:r>
            <w:r w:rsidRPr="006D7050">
              <w:rPr>
                <w:szCs w:val="18"/>
              </w:rPr>
              <w:br/>
              <w:t>МСЭ-R BO.1443-</w:t>
            </w:r>
            <w:del w:id="92" w:author="Karakhanova, Yulia" w:date="2015-10-28T12:07:00Z">
              <w:r w:rsidRPr="006D7050" w:rsidDel="0044032C">
                <w:rPr>
                  <w:szCs w:val="18"/>
                </w:rPr>
                <w:delText>2</w:delText>
              </w:r>
            </w:del>
            <w:proofErr w:type="gramStart"/>
            <w:ins w:id="93" w:author="Karakhanova, Yulia" w:date="2015-10-28T12:07:00Z">
              <w:r w:rsidR="0044032C">
                <w:rPr>
                  <w:szCs w:val="18"/>
                </w:rPr>
                <w:t>3</w:t>
              </w:r>
            </w:ins>
            <w:r w:rsidRPr="006D7050">
              <w:rPr>
                <w:szCs w:val="18"/>
              </w:rPr>
              <w:t>,</w:t>
            </w:r>
            <w:r w:rsidRPr="006D7050">
              <w:rPr>
                <w:szCs w:val="18"/>
              </w:rPr>
              <w:br/>
              <w:t>Приложение</w:t>
            </w:r>
            <w:proofErr w:type="gramEnd"/>
            <w:r w:rsidRPr="006D7050">
              <w:rPr>
                <w:szCs w:val="18"/>
              </w:rPr>
              <w:t xml:space="preserve"> 1</w:t>
            </w:r>
          </w:p>
        </w:tc>
      </w:tr>
      <w:tr w:rsidR="00F31C4C" w:rsidRPr="006D7050" w:rsidTr="00F31C4C">
        <w:trPr>
          <w:cantSplit/>
          <w:jc w:val="center"/>
        </w:trPr>
        <w:tc>
          <w:tcPr>
            <w:tcW w:w="765" w:type="pct"/>
            <w:vMerge/>
            <w:vAlign w:val="center"/>
          </w:tcPr>
          <w:p w:rsidR="00F31C4C" w:rsidRPr="006D7050" w:rsidRDefault="00F31C4C" w:rsidP="00F31C4C">
            <w:pPr>
              <w:pStyle w:val="Tabletext"/>
              <w:rPr>
                <w:szCs w:val="18"/>
              </w:rPr>
            </w:pPr>
          </w:p>
        </w:tc>
        <w:tc>
          <w:tcPr>
            <w:tcW w:w="782" w:type="pct"/>
          </w:tcPr>
          <w:p w:rsidR="00F31C4C" w:rsidRPr="006D7050" w:rsidRDefault="00F31C4C" w:rsidP="00F31C4C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736"/>
              </w:tabs>
              <w:spacing w:before="0" w:after="0"/>
              <w:rPr>
                <w:szCs w:val="18"/>
              </w:rPr>
            </w:pPr>
            <w:r w:rsidRPr="006D7050">
              <w:rPr>
                <w:szCs w:val="18"/>
              </w:rPr>
              <w:t>–175,441</w:t>
            </w:r>
          </w:p>
          <w:p w:rsidR="00F31C4C" w:rsidRPr="006D7050" w:rsidRDefault="00F31C4C" w:rsidP="00F31C4C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736"/>
              </w:tabs>
              <w:spacing w:before="0" w:after="0"/>
              <w:rPr>
                <w:szCs w:val="18"/>
              </w:rPr>
            </w:pPr>
            <w:r w:rsidRPr="006D7050">
              <w:rPr>
                <w:szCs w:val="18"/>
              </w:rPr>
              <w:t>–172,441</w:t>
            </w:r>
          </w:p>
          <w:p w:rsidR="00F31C4C" w:rsidRPr="006D7050" w:rsidRDefault="00F31C4C" w:rsidP="00F31C4C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736"/>
              </w:tabs>
              <w:spacing w:before="0" w:after="0"/>
              <w:rPr>
                <w:szCs w:val="18"/>
              </w:rPr>
            </w:pPr>
            <w:r w:rsidRPr="006D7050">
              <w:rPr>
                <w:szCs w:val="18"/>
              </w:rPr>
              <w:t>–169,441</w:t>
            </w:r>
          </w:p>
          <w:p w:rsidR="00F31C4C" w:rsidRPr="006D7050" w:rsidRDefault="00F31C4C" w:rsidP="00F31C4C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736"/>
              </w:tabs>
              <w:spacing w:before="0" w:after="0"/>
              <w:rPr>
                <w:szCs w:val="18"/>
              </w:rPr>
            </w:pPr>
            <w:r w:rsidRPr="006D7050">
              <w:rPr>
                <w:szCs w:val="18"/>
              </w:rPr>
              <w:t>–164</w:t>
            </w:r>
          </w:p>
          <w:p w:rsidR="00F31C4C" w:rsidRPr="006D7050" w:rsidRDefault="00F31C4C" w:rsidP="00F31C4C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736"/>
              </w:tabs>
              <w:spacing w:before="0" w:after="0"/>
              <w:rPr>
                <w:szCs w:val="18"/>
              </w:rPr>
            </w:pPr>
            <w:r w:rsidRPr="006D7050">
              <w:rPr>
                <w:szCs w:val="18"/>
              </w:rPr>
              <w:t>–160,75</w:t>
            </w:r>
          </w:p>
          <w:p w:rsidR="00F31C4C" w:rsidRPr="006D7050" w:rsidRDefault="00F31C4C" w:rsidP="00F31C4C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736"/>
              </w:tabs>
              <w:spacing w:before="0" w:after="0"/>
              <w:rPr>
                <w:szCs w:val="18"/>
              </w:rPr>
            </w:pPr>
            <w:r w:rsidRPr="006D7050">
              <w:rPr>
                <w:szCs w:val="18"/>
              </w:rPr>
              <w:t>–160</w:t>
            </w:r>
          </w:p>
          <w:p w:rsidR="00F31C4C" w:rsidRPr="006D7050" w:rsidRDefault="00F31C4C" w:rsidP="00F31C4C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736"/>
              </w:tabs>
              <w:spacing w:before="0"/>
              <w:rPr>
                <w:szCs w:val="18"/>
              </w:rPr>
            </w:pPr>
            <w:r w:rsidRPr="006D7050">
              <w:rPr>
                <w:szCs w:val="18"/>
              </w:rPr>
              <w:t>–160</w:t>
            </w:r>
          </w:p>
        </w:tc>
        <w:tc>
          <w:tcPr>
            <w:tcW w:w="1435" w:type="pct"/>
          </w:tcPr>
          <w:p w:rsidR="00F31C4C" w:rsidRPr="006D7050" w:rsidRDefault="00F31C4C" w:rsidP="00F31C4C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1213"/>
              </w:tabs>
              <w:spacing w:before="0" w:after="0"/>
              <w:rPr>
                <w:color w:val="000000"/>
                <w:szCs w:val="18"/>
              </w:rPr>
            </w:pPr>
            <w:r w:rsidRPr="006D7050">
              <w:rPr>
                <w:color w:val="000000"/>
                <w:szCs w:val="18"/>
              </w:rPr>
              <w:t>0</w:t>
            </w:r>
          </w:p>
          <w:p w:rsidR="00F31C4C" w:rsidRPr="006D7050" w:rsidRDefault="00F31C4C" w:rsidP="00F31C4C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1213"/>
              </w:tabs>
              <w:spacing w:before="0" w:after="0"/>
              <w:rPr>
                <w:color w:val="000000"/>
                <w:szCs w:val="18"/>
              </w:rPr>
            </w:pPr>
            <w:r w:rsidRPr="006D7050">
              <w:rPr>
                <w:color w:val="000000"/>
                <w:szCs w:val="18"/>
              </w:rPr>
              <w:t>66</w:t>
            </w:r>
          </w:p>
          <w:p w:rsidR="00F31C4C" w:rsidRPr="006D7050" w:rsidRDefault="00F31C4C" w:rsidP="00F31C4C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1213"/>
              </w:tabs>
              <w:spacing w:before="0" w:after="0"/>
              <w:rPr>
                <w:color w:val="000000"/>
                <w:szCs w:val="18"/>
              </w:rPr>
            </w:pPr>
            <w:r w:rsidRPr="006D7050">
              <w:rPr>
                <w:color w:val="000000"/>
                <w:szCs w:val="18"/>
              </w:rPr>
              <w:t>97,75</w:t>
            </w:r>
          </w:p>
          <w:p w:rsidR="00F31C4C" w:rsidRPr="006D7050" w:rsidRDefault="00F31C4C" w:rsidP="00F31C4C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1213"/>
              </w:tabs>
              <w:spacing w:before="0" w:after="0"/>
              <w:rPr>
                <w:color w:val="000000"/>
                <w:szCs w:val="18"/>
              </w:rPr>
            </w:pPr>
            <w:r w:rsidRPr="006D7050">
              <w:rPr>
                <w:color w:val="000000"/>
                <w:szCs w:val="18"/>
              </w:rPr>
              <w:t>99,357</w:t>
            </w:r>
          </w:p>
          <w:p w:rsidR="00F31C4C" w:rsidRPr="006D7050" w:rsidRDefault="00F31C4C" w:rsidP="00F31C4C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1213"/>
              </w:tabs>
              <w:spacing w:before="0" w:after="0"/>
              <w:rPr>
                <w:color w:val="000000"/>
                <w:szCs w:val="18"/>
              </w:rPr>
            </w:pPr>
            <w:r w:rsidRPr="006D7050">
              <w:rPr>
                <w:color w:val="000000"/>
                <w:szCs w:val="18"/>
              </w:rPr>
              <w:t>99,809</w:t>
            </w:r>
          </w:p>
          <w:p w:rsidR="00F31C4C" w:rsidRPr="006D7050" w:rsidRDefault="00F31C4C" w:rsidP="00F31C4C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1213"/>
              </w:tabs>
              <w:spacing w:before="0" w:after="0"/>
              <w:rPr>
                <w:color w:val="000000"/>
                <w:szCs w:val="18"/>
              </w:rPr>
            </w:pPr>
            <w:r w:rsidRPr="006D7050">
              <w:rPr>
                <w:color w:val="000000"/>
                <w:szCs w:val="18"/>
              </w:rPr>
              <w:t>99,986</w:t>
            </w:r>
          </w:p>
          <w:p w:rsidR="00F31C4C" w:rsidRPr="006D7050" w:rsidRDefault="00F31C4C" w:rsidP="00F31C4C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1213"/>
              </w:tabs>
              <w:spacing w:before="0"/>
              <w:rPr>
                <w:color w:val="000000"/>
                <w:szCs w:val="18"/>
              </w:rPr>
            </w:pPr>
            <w:r w:rsidRPr="006D7050">
              <w:rPr>
                <w:color w:val="000000"/>
                <w:szCs w:val="18"/>
              </w:rPr>
              <w:t>100</w:t>
            </w:r>
          </w:p>
        </w:tc>
        <w:tc>
          <w:tcPr>
            <w:tcW w:w="788" w:type="pct"/>
          </w:tcPr>
          <w:p w:rsidR="00F31C4C" w:rsidRPr="006D7050" w:rsidRDefault="00F31C4C" w:rsidP="00F31C4C">
            <w:pPr>
              <w:pStyle w:val="Tabletext"/>
              <w:jc w:val="center"/>
              <w:rPr>
                <w:szCs w:val="18"/>
              </w:rPr>
            </w:pPr>
            <w:r w:rsidRPr="006D7050">
              <w:rPr>
                <w:szCs w:val="18"/>
              </w:rPr>
              <w:t>40</w:t>
            </w:r>
          </w:p>
        </w:tc>
        <w:tc>
          <w:tcPr>
            <w:tcW w:w="1229" w:type="pct"/>
          </w:tcPr>
          <w:p w:rsidR="00F31C4C" w:rsidRPr="006D7050" w:rsidRDefault="00F31C4C">
            <w:pPr>
              <w:pStyle w:val="Tabletext"/>
              <w:jc w:val="center"/>
              <w:rPr>
                <w:szCs w:val="18"/>
              </w:rPr>
            </w:pPr>
            <w:r w:rsidRPr="006D7050">
              <w:rPr>
                <w:szCs w:val="18"/>
              </w:rPr>
              <w:t>45 см</w:t>
            </w:r>
            <w:r w:rsidRPr="006D7050">
              <w:rPr>
                <w:szCs w:val="18"/>
              </w:rPr>
              <w:br/>
              <w:t>Рекомендация</w:t>
            </w:r>
            <w:r w:rsidRPr="006D7050">
              <w:rPr>
                <w:szCs w:val="18"/>
              </w:rPr>
              <w:br/>
              <w:t>МСЭ-R BO.1443-</w:t>
            </w:r>
            <w:del w:id="94" w:author="Karakhanova, Yulia" w:date="2015-10-28T12:07:00Z">
              <w:r w:rsidRPr="006D7050" w:rsidDel="0044032C">
                <w:rPr>
                  <w:szCs w:val="18"/>
                </w:rPr>
                <w:delText>2</w:delText>
              </w:r>
            </w:del>
            <w:proofErr w:type="gramStart"/>
            <w:ins w:id="95" w:author="Karakhanova, Yulia" w:date="2015-10-28T12:07:00Z">
              <w:r w:rsidR="0044032C">
                <w:rPr>
                  <w:szCs w:val="18"/>
                </w:rPr>
                <w:t>3</w:t>
              </w:r>
            </w:ins>
            <w:r w:rsidRPr="006D7050">
              <w:rPr>
                <w:szCs w:val="18"/>
              </w:rPr>
              <w:t>,</w:t>
            </w:r>
            <w:r w:rsidRPr="006D7050">
              <w:rPr>
                <w:szCs w:val="18"/>
              </w:rPr>
              <w:br/>
              <w:t>Приложение</w:t>
            </w:r>
            <w:proofErr w:type="gramEnd"/>
            <w:r w:rsidRPr="006D7050">
              <w:rPr>
                <w:szCs w:val="18"/>
              </w:rPr>
              <w:t xml:space="preserve"> 1</w:t>
            </w:r>
          </w:p>
        </w:tc>
      </w:tr>
      <w:tr w:rsidR="00F31C4C" w:rsidRPr="006D7050" w:rsidTr="00F31C4C">
        <w:trPr>
          <w:cantSplit/>
          <w:jc w:val="center"/>
        </w:trPr>
        <w:tc>
          <w:tcPr>
            <w:tcW w:w="765" w:type="pct"/>
            <w:vMerge/>
          </w:tcPr>
          <w:p w:rsidR="00F31C4C" w:rsidRPr="006D7050" w:rsidRDefault="00F31C4C" w:rsidP="00F31C4C">
            <w:pPr>
              <w:pStyle w:val="Tabletext"/>
              <w:rPr>
                <w:szCs w:val="18"/>
              </w:rPr>
            </w:pPr>
          </w:p>
        </w:tc>
        <w:tc>
          <w:tcPr>
            <w:tcW w:w="782" w:type="pct"/>
          </w:tcPr>
          <w:p w:rsidR="00F31C4C" w:rsidRPr="006D7050" w:rsidRDefault="00F31C4C" w:rsidP="00F31C4C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736"/>
              </w:tabs>
              <w:spacing w:before="0" w:after="0"/>
              <w:rPr>
                <w:szCs w:val="18"/>
              </w:rPr>
            </w:pPr>
            <w:r w:rsidRPr="006D7050">
              <w:rPr>
                <w:szCs w:val="18"/>
              </w:rPr>
              <w:t>–176,441</w:t>
            </w:r>
          </w:p>
          <w:p w:rsidR="00F31C4C" w:rsidRPr="006D7050" w:rsidRDefault="00F31C4C" w:rsidP="00F31C4C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736"/>
              </w:tabs>
              <w:spacing w:before="0" w:after="0"/>
              <w:rPr>
                <w:szCs w:val="18"/>
              </w:rPr>
            </w:pPr>
            <w:r w:rsidRPr="006D7050">
              <w:rPr>
                <w:szCs w:val="18"/>
              </w:rPr>
              <w:t>–173,191</w:t>
            </w:r>
          </w:p>
          <w:p w:rsidR="00F31C4C" w:rsidRPr="006D7050" w:rsidRDefault="00F31C4C" w:rsidP="00F31C4C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736"/>
              </w:tabs>
              <w:spacing w:before="0" w:after="0"/>
              <w:rPr>
                <w:szCs w:val="18"/>
              </w:rPr>
            </w:pPr>
            <w:r w:rsidRPr="006D7050">
              <w:rPr>
                <w:szCs w:val="18"/>
              </w:rPr>
              <w:t>–167,75</w:t>
            </w:r>
          </w:p>
          <w:p w:rsidR="00F31C4C" w:rsidRPr="006D7050" w:rsidRDefault="00F31C4C" w:rsidP="00F31C4C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736"/>
              </w:tabs>
              <w:spacing w:before="0" w:after="0"/>
              <w:rPr>
                <w:szCs w:val="18"/>
              </w:rPr>
            </w:pPr>
            <w:r w:rsidRPr="006D7050">
              <w:rPr>
                <w:szCs w:val="18"/>
              </w:rPr>
              <w:t>–162</w:t>
            </w:r>
          </w:p>
          <w:p w:rsidR="00F31C4C" w:rsidRPr="006D7050" w:rsidRDefault="00F31C4C" w:rsidP="00F31C4C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736"/>
              </w:tabs>
              <w:spacing w:before="0" w:after="0"/>
              <w:rPr>
                <w:szCs w:val="18"/>
              </w:rPr>
            </w:pPr>
            <w:r w:rsidRPr="006D7050">
              <w:rPr>
                <w:szCs w:val="18"/>
              </w:rPr>
              <w:t>–161</w:t>
            </w:r>
          </w:p>
          <w:p w:rsidR="00F31C4C" w:rsidRPr="006D7050" w:rsidRDefault="00F31C4C" w:rsidP="00F31C4C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736"/>
              </w:tabs>
              <w:spacing w:before="0" w:after="0"/>
              <w:rPr>
                <w:szCs w:val="18"/>
              </w:rPr>
            </w:pPr>
            <w:r w:rsidRPr="006D7050">
              <w:rPr>
                <w:szCs w:val="18"/>
              </w:rPr>
              <w:t>–160,2</w:t>
            </w:r>
          </w:p>
          <w:p w:rsidR="00F31C4C" w:rsidRPr="006D7050" w:rsidRDefault="00F31C4C" w:rsidP="00F31C4C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736"/>
              </w:tabs>
              <w:spacing w:before="0" w:after="0"/>
              <w:rPr>
                <w:szCs w:val="18"/>
              </w:rPr>
            </w:pPr>
            <w:r w:rsidRPr="006D7050">
              <w:rPr>
                <w:szCs w:val="18"/>
              </w:rPr>
              <w:t>–160</w:t>
            </w:r>
          </w:p>
          <w:p w:rsidR="00F31C4C" w:rsidRPr="006D7050" w:rsidRDefault="00F31C4C" w:rsidP="00F31C4C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736"/>
              </w:tabs>
              <w:spacing w:before="0"/>
              <w:rPr>
                <w:szCs w:val="18"/>
              </w:rPr>
            </w:pPr>
            <w:r w:rsidRPr="006D7050">
              <w:rPr>
                <w:szCs w:val="18"/>
              </w:rPr>
              <w:t>–160</w:t>
            </w:r>
          </w:p>
        </w:tc>
        <w:tc>
          <w:tcPr>
            <w:tcW w:w="1435" w:type="pct"/>
          </w:tcPr>
          <w:p w:rsidR="00F31C4C" w:rsidRPr="006D7050" w:rsidRDefault="00F31C4C" w:rsidP="00F31C4C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1213"/>
              </w:tabs>
              <w:spacing w:before="0" w:after="0"/>
              <w:rPr>
                <w:color w:val="000000"/>
                <w:szCs w:val="18"/>
              </w:rPr>
            </w:pPr>
            <w:r w:rsidRPr="006D7050">
              <w:rPr>
                <w:color w:val="000000"/>
                <w:szCs w:val="18"/>
              </w:rPr>
              <w:t>0</w:t>
            </w:r>
          </w:p>
          <w:p w:rsidR="00F31C4C" w:rsidRPr="006D7050" w:rsidRDefault="00F31C4C" w:rsidP="00F31C4C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1213"/>
              </w:tabs>
              <w:spacing w:before="0" w:after="0"/>
              <w:rPr>
                <w:color w:val="000000"/>
                <w:szCs w:val="18"/>
              </w:rPr>
            </w:pPr>
            <w:r w:rsidRPr="006D7050">
              <w:rPr>
                <w:color w:val="000000"/>
                <w:szCs w:val="18"/>
              </w:rPr>
              <w:t>97,8</w:t>
            </w:r>
          </w:p>
          <w:p w:rsidR="00F31C4C" w:rsidRPr="006D7050" w:rsidRDefault="00F31C4C" w:rsidP="00F31C4C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1213"/>
              </w:tabs>
              <w:spacing w:before="0" w:after="0"/>
              <w:rPr>
                <w:color w:val="000000"/>
                <w:szCs w:val="18"/>
              </w:rPr>
            </w:pPr>
            <w:r w:rsidRPr="006D7050">
              <w:rPr>
                <w:color w:val="000000"/>
                <w:szCs w:val="18"/>
              </w:rPr>
              <w:t>99,371</w:t>
            </w:r>
          </w:p>
          <w:p w:rsidR="00F31C4C" w:rsidRPr="006D7050" w:rsidRDefault="00F31C4C" w:rsidP="00F31C4C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1213"/>
              </w:tabs>
              <w:spacing w:before="0" w:after="0"/>
              <w:rPr>
                <w:color w:val="000000"/>
                <w:szCs w:val="18"/>
              </w:rPr>
            </w:pPr>
            <w:r w:rsidRPr="006D7050">
              <w:rPr>
                <w:color w:val="000000"/>
                <w:szCs w:val="18"/>
              </w:rPr>
              <w:t>99,886</w:t>
            </w:r>
          </w:p>
          <w:p w:rsidR="00F31C4C" w:rsidRPr="006D7050" w:rsidRDefault="00F31C4C" w:rsidP="00F31C4C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1213"/>
              </w:tabs>
              <w:spacing w:before="0" w:after="0"/>
              <w:rPr>
                <w:color w:val="000000"/>
                <w:szCs w:val="18"/>
              </w:rPr>
            </w:pPr>
            <w:r w:rsidRPr="006D7050">
              <w:rPr>
                <w:color w:val="000000"/>
                <w:szCs w:val="18"/>
              </w:rPr>
              <w:t>99,943</w:t>
            </w:r>
          </w:p>
          <w:p w:rsidR="00F31C4C" w:rsidRPr="006D7050" w:rsidRDefault="00F31C4C" w:rsidP="00F31C4C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1213"/>
              </w:tabs>
              <w:spacing w:before="0" w:after="0"/>
              <w:rPr>
                <w:color w:val="000000"/>
                <w:szCs w:val="18"/>
              </w:rPr>
            </w:pPr>
            <w:r w:rsidRPr="006D7050">
              <w:rPr>
                <w:color w:val="000000"/>
                <w:szCs w:val="18"/>
              </w:rPr>
              <w:t>99,971</w:t>
            </w:r>
          </w:p>
          <w:p w:rsidR="00F31C4C" w:rsidRPr="006D7050" w:rsidRDefault="00F31C4C" w:rsidP="00F31C4C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1213"/>
              </w:tabs>
              <w:spacing w:before="0" w:after="0"/>
              <w:rPr>
                <w:color w:val="000000"/>
                <w:szCs w:val="18"/>
              </w:rPr>
            </w:pPr>
            <w:r w:rsidRPr="006D7050">
              <w:rPr>
                <w:color w:val="000000"/>
                <w:szCs w:val="18"/>
              </w:rPr>
              <w:t>99,997</w:t>
            </w:r>
          </w:p>
          <w:p w:rsidR="00F31C4C" w:rsidRPr="006D7050" w:rsidRDefault="00F31C4C" w:rsidP="00F31C4C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1213"/>
              </w:tabs>
              <w:spacing w:before="0"/>
              <w:rPr>
                <w:color w:val="000000"/>
                <w:szCs w:val="18"/>
              </w:rPr>
            </w:pPr>
            <w:r w:rsidRPr="006D7050">
              <w:rPr>
                <w:color w:val="000000"/>
                <w:szCs w:val="18"/>
              </w:rPr>
              <w:t>100</w:t>
            </w:r>
          </w:p>
        </w:tc>
        <w:tc>
          <w:tcPr>
            <w:tcW w:w="788" w:type="pct"/>
          </w:tcPr>
          <w:p w:rsidR="00F31C4C" w:rsidRPr="006D7050" w:rsidRDefault="00F31C4C" w:rsidP="00F31C4C">
            <w:pPr>
              <w:pStyle w:val="Tabletext"/>
              <w:jc w:val="center"/>
              <w:rPr>
                <w:szCs w:val="18"/>
              </w:rPr>
            </w:pPr>
            <w:r w:rsidRPr="006D7050">
              <w:rPr>
                <w:szCs w:val="18"/>
              </w:rPr>
              <w:t>40</w:t>
            </w:r>
          </w:p>
        </w:tc>
        <w:tc>
          <w:tcPr>
            <w:tcW w:w="1229" w:type="pct"/>
          </w:tcPr>
          <w:p w:rsidR="00F31C4C" w:rsidRPr="006D7050" w:rsidRDefault="00F31C4C">
            <w:pPr>
              <w:pStyle w:val="Tabletext"/>
              <w:jc w:val="center"/>
              <w:rPr>
                <w:szCs w:val="18"/>
              </w:rPr>
            </w:pPr>
            <w:r w:rsidRPr="006D7050">
              <w:rPr>
                <w:szCs w:val="18"/>
              </w:rPr>
              <w:t>60 см</w:t>
            </w:r>
            <w:r w:rsidRPr="006D7050">
              <w:rPr>
                <w:szCs w:val="18"/>
              </w:rPr>
              <w:br/>
              <w:t>Рекомендация</w:t>
            </w:r>
            <w:r w:rsidRPr="006D7050">
              <w:rPr>
                <w:szCs w:val="18"/>
              </w:rPr>
              <w:br/>
              <w:t>МСЭ-R BO.1443-</w:t>
            </w:r>
            <w:del w:id="96" w:author="Karakhanova, Yulia" w:date="2015-10-28T12:07:00Z">
              <w:r w:rsidRPr="006D7050" w:rsidDel="0044032C">
                <w:rPr>
                  <w:szCs w:val="18"/>
                </w:rPr>
                <w:delText>2</w:delText>
              </w:r>
            </w:del>
            <w:proofErr w:type="gramStart"/>
            <w:ins w:id="97" w:author="Karakhanova, Yulia" w:date="2015-10-28T12:07:00Z">
              <w:r w:rsidR="0044032C">
                <w:rPr>
                  <w:szCs w:val="18"/>
                </w:rPr>
                <w:t>3</w:t>
              </w:r>
            </w:ins>
            <w:r w:rsidRPr="006D7050">
              <w:rPr>
                <w:szCs w:val="18"/>
              </w:rPr>
              <w:t>,</w:t>
            </w:r>
            <w:r w:rsidRPr="006D7050">
              <w:rPr>
                <w:szCs w:val="18"/>
              </w:rPr>
              <w:br/>
              <w:t>Приложение</w:t>
            </w:r>
            <w:proofErr w:type="gramEnd"/>
            <w:r w:rsidRPr="006D7050">
              <w:rPr>
                <w:szCs w:val="18"/>
              </w:rPr>
              <w:t xml:space="preserve"> 1</w:t>
            </w:r>
          </w:p>
        </w:tc>
      </w:tr>
      <w:tr w:rsidR="00F31C4C" w:rsidRPr="006D7050" w:rsidTr="00F31C4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65" w:type="pct"/>
            <w:vMerge w:val="restart"/>
          </w:tcPr>
          <w:p w:rsidR="00F31C4C" w:rsidRPr="001C6E21" w:rsidRDefault="00F31C4C" w:rsidP="00F31C4C">
            <w:pPr>
              <w:pStyle w:val="Tabletext"/>
            </w:pPr>
            <w:r w:rsidRPr="001C6E21">
              <w:lastRenderedPageBreak/>
              <w:t>11,7–12,5</w:t>
            </w:r>
            <w:r w:rsidRPr="001C6E21">
              <w:br/>
              <w:t>в Районе 1;</w:t>
            </w:r>
          </w:p>
          <w:p w:rsidR="00F31C4C" w:rsidRPr="001C6E21" w:rsidRDefault="00F31C4C" w:rsidP="00F31C4C">
            <w:pPr>
              <w:pStyle w:val="Tabletext"/>
            </w:pPr>
            <w:r w:rsidRPr="001C6E21">
              <w:t>11,7–12,2 и</w:t>
            </w:r>
            <w:r w:rsidRPr="001C6E21">
              <w:br/>
              <w:t>12,5–12,75</w:t>
            </w:r>
            <w:r w:rsidRPr="001C6E21">
              <w:br/>
              <w:t>в Районе 3;</w:t>
            </w:r>
          </w:p>
          <w:p w:rsidR="00F31C4C" w:rsidRPr="006D7050" w:rsidRDefault="00F31C4C" w:rsidP="00F31C4C">
            <w:pPr>
              <w:pStyle w:val="Tabletext"/>
              <w:rPr>
                <w:szCs w:val="18"/>
              </w:rPr>
            </w:pPr>
            <w:r w:rsidRPr="001C6E21">
              <w:t>12,2–12,7</w:t>
            </w:r>
            <w:r w:rsidRPr="001C6E21">
              <w:br/>
              <w:t>в Районе 2</w:t>
            </w:r>
          </w:p>
        </w:tc>
        <w:tc>
          <w:tcPr>
            <w:tcW w:w="782" w:type="pct"/>
          </w:tcPr>
          <w:p w:rsidR="00F31C4C" w:rsidRPr="006D7050" w:rsidRDefault="00F31C4C" w:rsidP="00F31C4C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736"/>
              </w:tabs>
              <w:spacing w:before="0" w:after="0"/>
              <w:rPr>
                <w:szCs w:val="18"/>
              </w:rPr>
            </w:pPr>
            <w:r w:rsidRPr="006D7050">
              <w:rPr>
                <w:szCs w:val="18"/>
              </w:rPr>
              <w:t>–178,94</w:t>
            </w:r>
          </w:p>
          <w:p w:rsidR="00F31C4C" w:rsidRPr="006D7050" w:rsidRDefault="00F31C4C" w:rsidP="00F31C4C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736"/>
              </w:tabs>
              <w:spacing w:before="0" w:after="0"/>
              <w:rPr>
                <w:szCs w:val="18"/>
              </w:rPr>
            </w:pPr>
            <w:r w:rsidRPr="006D7050">
              <w:rPr>
                <w:szCs w:val="18"/>
              </w:rPr>
              <w:t>–178,44</w:t>
            </w:r>
          </w:p>
          <w:p w:rsidR="00F31C4C" w:rsidRPr="006D7050" w:rsidRDefault="00F31C4C" w:rsidP="00F31C4C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736"/>
              </w:tabs>
              <w:spacing w:before="0" w:after="0"/>
              <w:rPr>
                <w:szCs w:val="18"/>
              </w:rPr>
            </w:pPr>
            <w:r w:rsidRPr="006D7050">
              <w:rPr>
                <w:szCs w:val="18"/>
              </w:rPr>
              <w:t>–176,44</w:t>
            </w:r>
          </w:p>
          <w:p w:rsidR="00F31C4C" w:rsidRPr="006D7050" w:rsidRDefault="00F31C4C" w:rsidP="00F31C4C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736"/>
              </w:tabs>
              <w:spacing w:before="0" w:after="0"/>
              <w:rPr>
                <w:szCs w:val="18"/>
              </w:rPr>
            </w:pPr>
            <w:r w:rsidRPr="006D7050">
              <w:rPr>
                <w:szCs w:val="18"/>
              </w:rPr>
              <w:t>–171</w:t>
            </w:r>
          </w:p>
          <w:p w:rsidR="00F31C4C" w:rsidRPr="006D7050" w:rsidRDefault="00F31C4C" w:rsidP="00F31C4C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736"/>
              </w:tabs>
              <w:spacing w:before="0" w:after="0"/>
              <w:rPr>
                <w:szCs w:val="18"/>
              </w:rPr>
            </w:pPr>
            <w:r w:rsidRPr="006D7050">
              <w:rPr>
                <w:szCs w:val="18"/>
              </w:rPr>
              <w:t>–165,5</w:t>
            </w:r>
          </w:p>
          <w:p w:rsidR="00F31C4C" w:rsidRPr="006D7050" w:rsidRDefault="00F31C4C" w:rsidP="00F31C4C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736"/>
              </w:tabs>
              <w:spacing w:before="0" w:after="0"/>
              <w:rPr>
                <w:szCs w:val="18"/>
              </w:rPr>
            </w:pPr>
            <w:r w:rsidRPr="006D7050">
              <w:rPr>
                <w:szCs w:val="18"/>
              </w:rPr>
              <w:t>–163</w:t>
            </w:r>
          </w:p>
          <w:p w:rsidR="00F31C4C" w:rsidRPr="006D7050" w:rsidRDefault="00F31C4C" w:rsidP="00F31C4C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736"/>
              </w:tabs>
              <w:spacing w:before="0" w:after="0"/>
              <w:rPr>
                <w:szCs w:val="18"/>
              </w:rPr>
            </w:pPr>
            <w:r w:rsidRPr="006D7050">
              <w:rPr>
                <w:szCs w:val="18"/>
              </w:rPr>
              <w:t>–161</w:t>
            </w:r>
          </w:p>
          <w:p w:rsidR="00F31C4C" w:rsidRPr="006D7050" w:rsidRDefault="00F31C4C" w:rsidP="00F31C4C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736"/>
              </w:tabs>
              <w:spacing w:before="0" w:after="0"/>
              <w:rPr>
                <w:szCs w:val="18"/>
              </w:rPr>
            </w:pPr>
            <w:r w:rsidRPr="006D7050">
              <w:rPr>
                <w:szCs w:val="18"/>
              </w:rPr>
              <w:t>–160</w:t>
            </w:r>
          </w:p>
          <w:p w:rsidR="00F31C4C" w:rsidRPr="006D7050" w:rsidRDefault="00F31C4C" w:rsidP="00F31C4C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736"/>
              </w:tabs>
              <w:spacing w:before="0"/>
              <w:rPr>
                <w:szCs w:val="18"/>
              </w:rPr>
            </w:pPr>
            <w:r w:rsidRPr="006D7050">
              <w:rPr>
                <w:szCs w:val="18"/>
              </w:rPr>
              <w:t>–160</w:t>
            </w:r>
          </w:p>
        </w:tc>
        <w:tc>
          <w:tcPr>
            <w:tcW w:w="1435" w:type="pct"/>
          </w:tcPr>
          <w:p w:rsidR="00F31C4C" w:rsidRPr="006D7050" w:rsidRDefault="00F31C4C" w:rsidP="00F31C4C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1134"/>
              </w:tabs>
              <w:spacing w:before="0" w:after="0"/>
              <w:rPr>
                <w:color w:val="000000"/>
                <w:szCs w:val="18"/>
              </w:rPr>
            </w:pPr>
            <w:r w:rsidRPr="006D7050">
              <w:rPr>
                <w:color w:val="000000"/>
                <w:szCs w:val="18"/>
              </w:rPr>
              <w:t>0</w:t>
            </w:r>
          </w:p>
          <w:p w:rsidR="00F31C4C" w:rsidRPr="006D7050" w:rsidRDefault="00F31C4C" w:rsidP="00F31C4C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1134"/>
              </w:tabs>
              <w:spacing w:before="0" w:after="0"/>
              <w:rPr>
                <w:color w:val="000000"/>
                <w:szCs w:val="18"/>
              </w:rPr>
            </w:pPr>
            <w:r w:rsidRPr="006D7050">
              <w:rPr>
                <w:color w:val="000000"/>
                <w:szCs w:val="18"/>
              </w:rPr>
              <w:t>33</w:t>
            </w:r>
          </w:p>
          <w:p w:rsidR="00F31C4C" w:rsidRPr="006D7050" w:rsidRDefault="00F31C4C" w:rsidP="00F31C4C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1134"/>
              </w:tabs>
              <w:spacing w:before="0" w:after="0"/>
              <w:rPr>
                <w:color w:val="000000"/>
                <w:szCs w:val="18"/>
              </w:rPr>
            </w:pPr>
            <w:r w:rsidRPr="006D7050">
              <w:rPr>
                <w:color w:val="000000"/>
                <w:szCs w:val="18"/>
              </w:rPr>
              <w:t>98</w:t>
            </w:r>
          </w:p>
          <w:p w:rsidR="00F31C4C" w:rsidRPr="006D7050" w:rsidRDefault="00F31C4C" w:rsidP="00F31C4C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1134"/>
              </w:tabs>
              <w:spacing w:before="0" w:after="0"/>
              <w:rPr>
                <w:color w:val="000000"/>
                <w:szCs w:val="18"/>
              </w:rPr>
            </w:pPr>
            <w:r w:rsidRPr="006D7050">
              <w:rPr>
                <w:color w:val="000000"/>
                <w:szCs w:val="18"/>
              </w:rPr>
              <w:t>99,429</w:t>
            </w:r>
          </w:p>
          <w:p w:rsidR="00F31C4C" w:rsidRPr="006D7050" w:rsidRDefault="00F31C4C" w:rsidP="00F31C4C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1134"/>
              </w:tabs>
              <w:spacing w:before="0" w:after="0"/>
              <w:rPr>
                <w:color w:val="000000"/>
                <w:szCs w:val="18"/>
              </w:rPr>
            </w:pPr>
            <w:r w:rsidRPr="006D7050">
              <w:rPr>
                <w:color w:val="000000"/>
                <w:szCs w:val="18"/>
              </w:rPr>
              <w:t>99,714</w:t>
            </w:r>
          </w:p>
          <w:p w:rsidR="00F31C4C" w:rsidRPr="006D7050" w:rsidRDefault="00F31C4C" w:rsidP="00F31C4C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1134"/>
              </w:tabs>
              <w:spacing w:before="0" w:after="0"/>
              <w:rPr>
                <w:color w:val="000000"/>
                <w:szCs w:val="18"/>
              </w:rPr>
            </w:pPr>
            <w:r w:rsidRPr="006D7050">
              <w:rPr>
                <w:color w:val="000000"/>
                <w:szCs w:val="18"/>
              </w:rPr>
              <w:t>99,857</w:t>
            </w:r>
          </w:p>
          <w:p w:rsidR="00F31C4C" w:rsidRPr="006D7050" w:rsidRDefault="00F31C4C" w:rsidP="00F31C4C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1134"/>
              </w:tabs>
              <w:spacing w:before="0" w:after="0"/>
              <w:rPr>
                <w:color w:val="000000"/>
                <w:szCs w:val="18"/>
              </w:rPr>
            </w:pPr>
            <w:r w:rsidRPr="006D7050">
              <w:rPr>
                <w:color w:val="000000"/>
                <w:szCs w:val="18"/>
              </w:rPr>
              <w:t>99,943</w:t>
            </w:r>
          </w:p>
          <w:p w:rsidR="00F31C4C" w:rsidRPr="006D7050" w:rsidRDefault="00F31C4C" w:rsidP="00F31C4C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1134"/>
              </w:tabs>
              <w:spacing w:before="0" w:after="0"/>
              <w:rPr>
                <w:color w:val="000000"/>
                <w:szCs w:val="18"/>
              </w:rPr>
            </w:pPr>
            <w:r w:rsidRPr="006D7050">
              <w:rPr>
                <w:color w:val="000000"/>
                <w:szCs w:val="18"/>
              </w:rPr>
              <w:t>99,991</w:t>
            </w:r>
          </w:p>
          <w:p w:rsidR="00F31C4C" w:rsidRPr="006D7050" w:rsidRDefault="00F31C4C" w:rsidP="00F31C4C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1134"/>
              </w:tabs>
              <w:spacing w:before="0"/>
              <w:rPr>
                <w:color w:val="000000"/>
                <w:szCs w:val="18"/>
              </w:rPr>
            </w:pPr>
            <w:r w:rsidRPr="006D7050">
              <w:rPr>
                <w:color w:val="000000"/>
                <w:szCs w:val="18"/>
              </w:rPr>
              <w:t>100</w:t>
            </w:r>
          </w:p>
        </w:tc>
        <w:tc>
          <w:tcPr>
            <w:tcW w:w="788" w:type="pct"/>
          </w:tcPr>
          <w:p w:rsidR="00F31C4C" w:rsidRPr="006D7050" w:rsidRDefault="00F31C4C" w:rsidP="00F31C4C">
            <w:pPr>
              <w:pStyle w:val="Tabletext"/>
              <w:spacing w:after="0"/>
              <w:jc w:val="center"/>
              <w:rPr>
                <w:szCs w:val="18"/>
              </w:rPr>
            </w:pPr>
            <w:r w:rsidRPr="006D7050">
              <w:rPr>
                <w:szCs w:val="18"/>
              </w:rPr>
              <w:t>40</w:t>
            </w:r>
          </w:p>
        </w:tc>
        <w:tc>
          <w:tcPr>
            <w:tcW w:w="1229" w:type="pct"/>
          </w:tcPr>
          <w:p w:rsidR="00F31C4C" w:rsidRPr="006D7050" w:rsidRDefault="00F31C4C">
            <w:pPr>
              <w:pStyle w:val="Tabletext"/>
              <w:spacing w:after="0"/>
              <w:jc w:val="center"/>
              <w:rPr>
                <w:szCs w:val="18"/>
              </w:rPr>
            </w:pPr>
            <w:r w:rsidRPr="006D7050">
              <w:rPr>
                <w:szCs w:val="18"/>
              </w:rPr>
              <w:t>90 см</w:t>
            </w:r>
            <w:r w:rsidRPr="006D7050">
              <w:rPr>
                <w:szCs w:val="18"/>
              </w:rPr>
              <w:br/>
              <w:t>Рекомендация</w:t>
            </w:r>
            <w:r w:rsidRPr="006D7050">
              <w:rPr>
                <w:szCs w:val="18"/>
              </w:rPr>
              <w:br/>
              <w:t>МСЭ-R BO.1443-</w:t>
            </w:r>
            <w:del w:id="98" w:author="Karakhanova, Yulia" w:date="2015-10-28T12:08:00Z">
              <w:r w:rsidRPr="006D7050" w:rsidDel="0044032C">
                <w:rPr>
                  <w:szCs w:val="18"/>
                </w:rPr>
                <w:delText>2</w:delText>
              </w:r>
            </w:del>
            <w:proofErr w:type="gramStart"/>
            <w:ins w:id="99" w:author="Karakhanova, Yulia" w:date="2015-10-28T12:08:00Z">
              <w:r w:rsidR="0044032C">
                <w:rPr>
                  <w:szCs w:val="18"/>
                </w:rPr>
                <w:t>3</w:t>
              </w:r>
            </w:ins>
            <w:r w:rsidRPr="006D7050">
              <w:rPr>
                <w:szCs w:val="18"/>
              </w:rPr>
              <w:t>,</w:t>
            </w:r>
            <w:r w:rsidRPr="006D7050">
              <w:rPr>
                <w:szCs w:val="18"/>
              </w:rPr>
              <w:br/>
              <w:t>Приложение</w:t>
            </w:r>
            <w:proofErr w:type="gramEnd"/>
            <w:r w:rsidRPr="006D7050">
              <w:rPr>
                <w:szCs w:val="18"/>
              </w:rPr>
              <w:t xml:space="preserve"> 1</w:t>
            </w:r>
          </w:p>
        </w:tc>
      </w:tr>
      <w:tr w:rsidR="00F31C4C" w:rsidRPr="006D7050" w:rsidTr="00F31C4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65" w:type="pct"/>
            <w:vMerge/>
          </w:tcPr>
          <w:p w:rsidR="00F31C4C" w:rsidRPr="006D7050" w:rsidRDefault="00F31C4C" w:rsidP="00F31C4C">
            <w:pPr>
              <w:pStyle w:val="Tabletext"/>
              <w:rPr>
                <w:szCs w:val="18"/>
              </w:rPr>
            </w:pPr>
          </w:p>
        </w:tc>
        <w:tc>
          <w:tcPr>
            <w:tcW w:w="782" w:type="pct"/>
          </w:tcPr>
          <w:p w:rsidR="00F31C4C" w:rsidRPr="006D7050" w:rsidRDefault="00F31C4C" w:rsidP="00F31C4C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736"/>
              </w:tabs>
              <w:spacing w:before="0" w:after="0"/>
              <w:rPr>
                <w:szCs w:val="18"/>
              </w:rPr>
            </w:pPr>
            <w:r w:rsidRPr="006D7050">
              <w:rPr>
                <w:szCs w:val="18"/>
              </w:rPr>
              <w:t>–182,44</w:t>
            </w:r>
          </w:p>
          <w:p w:rsidR="00F31C4C" w:rsidRPr="006D7050" w:rsidRDefault="00F31C4C" w:rsidP="00F31C4C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736"/>
              </w:tabs>
              <w:spacing w:before="0" w:after="0"/>
              <w:rPr>
                <w:szCs w:val="18"/>
              </w:rPr>
            </w:pPr>
            <w:r w:rsidRPr="006D7050">
              <w:rPr>
                <w:szCs w:val="18"/>
              </w:rPr>
              <w:t>–180,69</w:t>
            </w:r>
          </w:p>
          <w:p w:rsidR="00F31C4C" w:rsidRPr="006D7050" w:rsidRDefault="00F31C4C" w:rsidP="00F31C4C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736"/>
              </w:tabs>
              <w:spacing w:before="0" w:after="0"/>
              <w:rPr>
                <w:szCs w:val="18"/>
              </w:rPr>
            </w:pPr>
            <w:r w:rsidRPr="006D7050">
              <w:rPr>
                <w:szCs w:val="18"/>
              </w:rPr>
              <w:t>–179,19</w:t>
            </w:r>
          </w:p>
          <w:p w:rsidR="00F31C4C" w:rsidRPr="006D7050" w:rsidRDefault="00F31C4C" w:rsidP="00F31C4C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736"/>
              </w:tabs>
              <w:spacing w:before="0" w:after="0"/>
              <w:rPr>
                <w:szCs w:val="18"/>
              </w:rPr>
            </w:pPr>
            <w:r w:rsidRPr="006D7050">
              <w:rPr>
                <w:szCs w:val="18"/>
              </w:rPr>
              <w:t>–178,44</w:t>
            </w:r>
          </w:p>
          <w:p w:rsidR="00F31C4C" w:rsidRPr="006D7050" w:rsidRDefault="00F31C4C" w:rsidP="00F31C4C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736"/>
              </w:tabs>
              <w:spacing w:before="0" w:after="0"/>
              <w:rPr>
                <w:szCs w:val="18"/>
              </w:rPr>
            </w:pPr>
            <w:r w:rsidRPr="006D7050">
              <w:rPr>
                <w:szCs w:val="18"/>
              </w:rPr>
              <w:t>–174,94</w:t>
            </w:r>
          </w:p>
          <w:p w:rsidR="00F31C4C" w:rsidRPr="006D7050" w:rsidRDefault="00F31C4C" w:rsidP="00F31C4C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736"/>
              </w:tabs>
              <w:spacing w:before="0" w:after="0"/>
              <w:rPr>
                <w:szCs w:val="18"/>
              </w:rPr>
            </w:pPr>
            <w:r w:rsidRPr="006D7050">
              <w:rPr>
                <w:szCs w:val="18"/>
              </w:rPr>
              <w:t>–173,75</w:t>
            </w:r>
          </w:p>
          <w:p w:rsidR="00F31C4C" w:rsidRPr="006D7050" w:rsidRDefault="00F31C4C" w:rsidP="00F31C4C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736"/>
              </w:tabs>
              <w:spacing w:before="0" w:after="0"/>
              <w:rPr>
                <w:szCs w:val="18"/>
              </w:rPr>
            </w:pPr>
            <w:r w:rsidRPr="006D7050">
              <w:rPr>
                <w:szCs w:val="18"/>
              </w:rPr>
              <w:t>–173</w:t>
            </w:r>
          </w:p>
          <w:p w:rsidR="00F31C4C" w:rsidRPr="006D7050" w:rsidRDefault="00F31C4C" w:rsidP="00F31C4C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736"/>
              </w:tabs>
              <w:spacing w:before="0" w:after="0"/>
              <w:rPr>
                <w:szCs w:val="18"/>
              </w:rPr>
            </w:pPr>
            <w:r w:rsidRPr="006D7050">
              <w:rPr>
                <w:szCs w:val="18"/>
              </w:rPr>
              <w:t>–169,5</w:t>
            </w:r>
          </w:p>
          <w:p w:rsidR="00F31C4C" w:rsidRPr="006D7050" w:rsidRDefault="00F31C4C" w:rsidP="00F31C4C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736"/>
              </w:tabs>
              <w:spacing w:before="0" w:after="0"/>
              <w:rPr>
                <w:szCs w:val="18"/>
              </w:rPr>
            </w:pPr>
            <w:r w:rsidRPr="006D7050">
              <w:rPr>
                <w:szCs w:val="18"/>
              </w:rPr>
              <w:t>–167,8</w:t>
            </w:r>
          </w:p>
          <w:p w:rsidR="00F31C4C" w:rsidRPr="006D7050" w:rsidRDefault="00F31C4C" w:rsidP="00F31C4C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736"/>
              </w:tabs>
              <w:spacing w:before="0" w:after="0"/>
              <w:rPr>
                <w:szCs w:val="18"/>
              </w:rPr>
            </w:pPr>
            <w:r w:rsidRPr="006D7050">
              <w:rPr>
                <w:szCs w:val="18"/>
              </w:rPr>
              <w:t>–164</w:t>
            </w:r>
          </w:p>
          <w:p w:rsidR="00F31C4C" w:rsidRPr="006D7050" w:rsidRDefault="00F31C4C" w:rsidP="00F31C4C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736"/>
              </w:tabs>
              <w:spacing w:before="0" w:after="0"/>
              <w:rPr>
                <w:szCs w:val="18"/>
              </w:rPr>
            </w:pPr>
            <w:r w:rsidRPr="006D7050">
              <w:rPr>
                <w:szCs w:val="18"/>
              </w:rPr>
              <w:t>–161,9</w:t>
            </w:r>
          </w:p>
          <w:p w:rsidR="00F31C4C" w:rsidRPr="006D7050" w:rsidRDefault="00F31C4C" w:rsidP="00F31C4C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736"/>
              </w:tabs>
              <w:spacing w:before="0" w:after="0"/>
              <w:rPr>
                <w:szCs w:val="18"/>
              </w:rPr>
            </w:pPr>
            <w:r w:rsidRPr="006D7050">
              <w:rPr>
                <w:szCs w:val="18"/>
              </w:rPr>
              <w:t>–161</w:t>
            </w:r>
          </w:p>
          <w:p w:rsidR="00F31C4C" w:rsidRPr="006D7050" w:rsidRDefault="00F31C4C" w:rsidP="00F31C4C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736"/>
              </w:tabs>
              <w:spacing w:before="0" w:after="0"/>
              <w:rPr>
                <w:szCs w:val="18"/>
              </w:rPr>
            </w:pPr>
            <w:r w:rsidRPr="006D7050">
              <w:rPr>
                <w:szCs w:val="18"/>
              </w:rPr>
              <w:t>–160,4</w:t>
            </w:r>
          </w:p>
          <w:p w:rsidR="00F31C4C" w:rsidRPr="006D7050" w:rsidRDefault="00F31C4C" w:rsidP="00F31C4C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736"/>
              </w:tabs>
              <w:spacing w:before="0"/>
              <w:rPr>
                <w:szCs w:val="18"/>
              </w:rPr>
            </w:pPr>
            <w:r w:rsidRPr="006D7050">
              <w:rPr>
                <w:szCs w:val="18"/>
              </w:rPr>
              <w:t>–160</w:t>
            </w:r>
          </w:p>
        </w:tc>
        <w:tc>
          <w:tcPr>
            <w:tcW w:w="1435" w:type="pct"/>
          </w:tcPr>
          <w:p w:rsidR="00F31C4C" w:rsidRPr="006D7050" w:rsidRDefault="00F31C4C" w:rsidP="00F31C4C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1134"/>
              </w:tabs>
              <w:spacing w:before="0" w:after="0"/>
              <w:rPr>
                <w:color w:val="000000"/>
                <w:szCs w:val="18"/>
              </w:rPr>
            </w:pPr>
            <w:r w:rsidRPr="006D7050">
              <w:rPr>
                <w:color w:val="000000"/>
                <w:szCs w:val="18"/>
              </w:rPr>
              <w:t>0</w:t>
            </w:r>
          </w:p>
          <w:p w:rsidR="00F31C4C" w:rsidRPr="006D7050" w:rsidRDefault="00F31C4C" w:rsidP="00F31C4C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1134"/>
              </w:tabs>
              <w:spacing w:before="0" w:after="0"/>
              <w:rPr>
                <w:color w:val="000000"/>
                <w:szCs w:val="18"/>
              </w:rPr>
            </w:pPr>
            <w:r w:rsidRPr="006D7050">
              <w:rPr>
                <w:color w:val="000000"/>
                <w:szCs w:val="18"/>
              </w:rPr>
              <w:t>90</w:t>
            </w:r>
          </w:p>
          <w:p w:rsidR="00F31C4C" w:rsidRPr="006D7050" w:rsidRDefault="00F31C4C" w:rsidP="00F31C4C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1134"/>
              </w:tabs>
              <w:spacing w:before="0" w:after="0"/>
              <w:rPr>
                <w:color w:val="000000"/>
                <w:szCs w:val="18"/>
              </w:rPr>
            </w:pPr>
            <w:r w:rsidRPr="006D7050">
              <w:rPr>
                <w:color w:val="000000"/>
                <w:szCs w:val="18"/>
              </w:rPr>
              <w:t>98,9</w:t>
            </w:r>
          </w:p>
          <w:p w:rsidR="00F31C4C" w:rsidRPr="006D7050" w:rsidRDefault="00F31C4C" w:rsidP="00F31C4C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1134"/>
              </w:tabs>
              <w:spacing w:before="0" w:after="0"/>
              <w:rPr>
                <w:color w:val="000000"/>
                <w:szCs w:val="18"/>
              </w:rPr>
            </w:pPr>
            <w:r w:rsidRPr="006D7050">
              <w:rPr>
                <w:color w:val="000000"/>
                <w:szCs w:val="18"/>
              </w:rPr>
              <w:t>98,9</w:t>
            </w:r>
          </w:p>
          <w:p w:rsidR="00F31C4C" w:rsidRPr="006D7050" w:rsidRDefault="00F31C4C" w:rsidP="00F31C4C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1134"/>
              </w:tabs>
              <w:spacing w:before="0" w:after="0"/>
              <w:rPr>
                <w:color w:val="000000"/>
                <w:szCs w:val="18"/>
              </w:rPr>
            </w:pPr>
            <w:r w:rsidRPr="006D7050">
              <w:rPr>
                <w:color w:val="000000"/>
                <w:szCs w:val="18"/>
              </w:rPr>
              <w:t>99,5</w:t>
            </w:r>
          </w:p>
          <w:p w:rsidR="00F31C4C" w:rsidRPr="006D7050" w:rsidRDefault="00F31C4C" w:rsidP="00F31C4C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1134"/>
              </w:tabs>
              <w:spacing w:before="0" w:after="0"/>
              <w:rPr>
                <w:color w:val="000000"/>
                <w:szCs w:val="18"/>
              </w:rPr>
            </w:pPr>
            <w:r w:rsidRPr="006D7050">
              <w:rPr>
                <w:color w:val="000000"/>
                <w:szCs w:val="18"/>
              </w:rPr>
              <w:t>99,68</w:t>
            </w:r>
          </w:p>
          <w:p w:rsidR="00F31C4C" w:rsidRPr="006D7050" w:rsidRDefault="00F31C4C" w:rsidP="00F31C4C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1134"/>
              </w:tabs>
              <w:spacing w:before="0" w:after="0"/>
              <w:rPr>
                <w:color w:val="000000"/>
                <w:szCs w:val="18"/>
              </w:rPr>
            </w:pPr>
            <w:r w:rsidRPr="006D7050">
              <w:rPr>
                <w:color w:val="000000"/>
                <w:szCs w:val="18"/>
              </w:rPr>
              <w:t>99,68</w:t>
            </w:r>
          </w:p>
          <w:p w:rsidR="00F31C4C" w:rsidRPr="006D7050" w:rsidRDefault="00F31C4C" w:rsidP="00F31C4C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1134"/>
              </w:tabs>
              <w:spacing w:before="0" w:after="0"/>
              <w:rPr>
                <w:color w:val="000000"/>
                <w:szCs w:val="18"/>
              </w:rPr>
            </w:pPr>
            <w:r w:rsidRPr="006D7050">
              <w:rPr>
                <w:color w:val="000000"/>
                <w:szCs w:val="18"/>
              </w:rPr>
              <w:t>99,85</w:t>
            </w:r>
          </w:p>
          <w:p w:rsidR="00F31C4C" w:rsidRPr="006D7050" w:rsidRDefault="00F31C4C" w:rsidP="00F31C4C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1134"/>
              </w:tabs>
              <w:spacing w:before="0" w:after="0"/>
              <w:rPr>
                <w:color w:val="000000"/>
                <w:szCs w:val="18"/>
              </w:rPr>
            </w:pPr>
            <w:r w:rsidRPr="006D7050">
              <w:rPr>
                <w:color w:val="000000"/>
                <w:szCs w:val="18"/>
              </w:rPr>
              <w:t>99,915</w:t>
            </w:r>
          </w:p>
          <w:p w:rsidR="00F31C4C" w:rsidRPr="006D7050" w:rsidRDefault="00F31C4C" w:rsidP="00F31C4C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1134"/>
              </w:tabs>
              <w:spacing w:before="0" w:after="0"/>
              <w:rPr>
                <w:color w:val="000000"/>
                <w:szCs w:val="18"/>
              </w:rPr>
            </w:pPr>
            <w:r w:rsidRPr="006D7050">
              <w:rPr>
                <w:color w:val="000000"/>
                <w:szCs w:val="18"/>
              </w:rPr>
              <w:t>99,94</w:t>
            </w:r>
          </w:p>
          <w:p w:rsidR="00F31C4C" w:rsidRPr="006D7050" w:rsidRDefault="00F31C4C" w:rsidP="00F31C4C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1134"/>
              </w:tabs>
              <w:spacing w:before="0" w:after="0"/>
              <w:rPr>
                <w:color w:val="000000"/>
                <w:szCs w:val="18"/>
              </w:rPr>
            </w:pPr>
            <w:r w:rsidRPr="006D7050">
              <w:rPr>
                <w:color w:val="000000"/>
                <w:szCs w:val="18"/>
              </w:rPr>
              <w:t>99,97</w:t>
            </w:r>
          </w:p>
          <w:p w:rsidR="00F31C4C" w:rsidRPr="006D7050" w:rsidRDefault="00F31C4C" w:rsidP="00F31C4C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1134"/>
              </w:tabs>
              <w:spacing w:before="0" w:after="0"/>
              <w:rPr>
                <w:color w:val="000000"/>
                <w:szCs w:val="18"/>
              </w:rPr>
            </w:pPr>
            <w:r w:rsidRPr="006D7050">
              <w:rPr>
                <w:color w:val="000000"/>
                <w:szCs w:val="18"/>
              </w:rPr>
              <w:t>99,99</w:t>
            </w:r>
          </w:p>
          <w:p w:rsidR="00F31C4C" w:rsidRPr="006D7050" w:rsidRDefault="00F31C4C" w:rsidP="00F31C4C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1134"/>
              </w:tabs>
              <w:spacing w:before="0" w:after="0"/>
              <w:rPr>
                <w:color w:val="000000"/>
                <w:szCs w:val="18"/>
              </w:rPr>
            </w:pPr>
            <w:r w:rsidRPr="006D7050">
              <w:rPr>
                <w:color w:val="000000"/>
                <w:szCs w:val="18"/>
              </w:rPr>
              <w:t>99,998</w:t>
            </w:r>
          </w:p>
          <w:p w:rsidR="00F31C4C" w:rsidRPr="006D7050" w:rsidRDefault="00F31C4C" w:rsidP="00F31C4C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1134"/>
              </w:tabs>
              <w:spacing w:before="0"/>
              <w:rPr>
                <w:color w:val="000000"/>
                <w:szCs w:val="18"/>
              </w:rPr>
            </w:pPr>
            <w:r w:rsidRPr="006D7050">
              <w:rPr>
                <w:color w:val="000000"/>
                <w:szCs w:val="18"/>
              </w:rPr>
              <w:t>100</w:t>
            </w:r>
          </w:p>
        </w:tc>
        <w:tc>
          <w:tcPr>
            <w:tcW w:w="788" w:type="pct"/>
          </w:tcPr>
          <w:p w:rsidR="00F31C4C" w:rsidRPr="006D7050" w:rsidRDefault="00F31C4C" w:rsidP="00F31C4C">
            <w:pPr>
              <w:pStyle w:val="Tabletext"/>
              <w:spacing w:after="0"/>
              <w:jc w:val="center"/>
              <w:rPr>
                <w:szCs w:val="18"/>
              </w:rPr>
            </w:pPr>
            <w:r w:rsidRPr="006D7050">
              <w:rPr>
                <w:szCs w:val="18"/>
              </w:rPr>
              <w:t>40</w:t>
            </w:r>
          </w:p>
        </w:tc>
        <w:tc>
          <w:tcPr>
            <w:tcW w:w="1229" w:type="pct"/>
          </w:tcPr>
          <w:p w:rsidR="00F31C4C" w:rsidRPr="006D7050" w:rsidRDefault="00F31C4C">
            <w:pPr>
              <w:pStyle w:val="Tabletext"/>
              <w:spacing w:after="0"/>
              <w:jc w:val="center"/>
              <w:rPr>
                <w:szCs w:val="18"/>
              </w:rPr>
            </w:pPr>
            <w:r w:rsidRPr="006D7050">
              <w:rPr>
                <w:szCs w:val="18"/>
              </w:rPr>
              <w:t>120 см</w:t>
            </w:r>
            <w:r w:rsidRPr="006D7050">
              <w:rPr>
                <w:szCs w:val="18"/>
              </w:rPr>
              <w:br/>
              <w:t>Рекомендация</w:t>
            </w:r>
            <w:r w:rsidRPr="006D7050">
              <w:rPr>
                <w:szCs w:val="18"/>
              </w:rPr>
              <w:br/>
              <w:t>МСЭ-R BO.1443-</w:t>
            </w:r>
            <w:del w:id="100" w:author="Karakhanova, Yulia" w:date="2015-10-28T12:08:00Z">
              <w:r w:rsidRPr="006D7050" w:rsidDel="0044032C">
                <w:rPr>
                  <w:szCs w:val="18"/>
                </w:rPr>
                <w:delText>2</w:delText>
              </w:r>
            </w:del>
            <w:proofErr w:type="gramStart"/>
            <w:ins w:id="101" w:author="Karakhanova, Yulia" w:date="2015-10-28T12:08:00Z">
              <w:r w:rsidR="0044032C">
                <w:rPr>
                  <w:szCs w:val="18"/>
                </w:rPr>
                <w:t>3</w:t>
              </w:r>
            </w:ins>
            <w:r w:rsidRPr="006D7050">
              <w:rPr>
                <w:szCs w:val="18"/>
              </w:rPr>
              <w:t>,</w:t>
            </w:r>
            <w:r w:rsidRPr="006D7050">
              <w:rPr>
                <w:szCs w:val="18"/>
              </w:rPr>
              <w:br/>
              <w:t>Приложение</w:t>
            </w:r>
            <w:proofErr w:type="gramEnd"/>
            <w:r w:rsidRPr="006D7050">
              <w:rPr>
                <w:szCs w:val="18"/>
              </w:rPr>
              <w:t xml:space="preserve"> 1</w:t>
            </w:r>
          </w:p>
        </w:tc>
      </w:tr>
      <w:tr w:rsidR="00F31C4C" w:rsidRPr="006D7050" w:rsidTr="00F31C4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65" w:type="pct"/>
            <w:vMerge/>
          </w:tcPr>
          <w:p w:rsidR="00F31C4C" w:rsidRPr="006D7050" w:rsidRDefault="00F31C4C" w:rsidP="00F31C4C">
            <w:pPr>
              <w:pStyle w:val="Tabletext"/>
              <w:rPr>
                <w:szCs w:val="18"/>
              </w:rPr>
            </w:pPr>
          </w:p>
        </w:tc>
        <w:tc>
          <w:tcPr>
            <w:tcW w:w="782" w:type="pct"/>
          </w:tcPr>
          <w:p w:rsidR="00F31C4C" w:rsidRPr="006D7050" w:rsidRDefault="00F31C4C" w:rsidP="00F31C4C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736"/>
              </w:tabs>
              <w:spacing w:before="0" w:after="0"/>
              <w:rPr>
                <w:szCs w:val="18"/>
              </w:rPr>
            </w:pPr>
            <w:r w:rsidRPr="006D7050">
              <w:rPr>
                <w:szCs w:val="18"/>
              </w:rPr>
              <w:t>–184,941</w:t>
            </w:r>
          </w:p>
          <w:p w:rsidR="00F31C4C" w:rsidRPr="006D7050" w:rsidRDefault="00F31C4C" w:rsidP="00F31C4C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736"/>
              </w:tabs>
              <w:spacing w:before="0" w:after="0"/>
              <w:rPr>
                <w:szCs w:val="18"/>
              </w:rPr>
            </w:pPr>
            <w:r w:rsidRPr="006D7050">
              <w:rPr>
                <w:szCs w:val="18"/>
              </w:rPr>
              <w:t>–184,101</w:t>
            </w:r>
          </w:p>
          <w:p w:rsidR="00F31C4C" w:rsidRPr="006D7050" w:rsidRDefault="00F31C4C" w:rsidP="00F31C4C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736"/>
              </w:tabs>
              <w:spacing w:before="0" w:after="0"/>
              <w:rPr>
                <w:szCs w:val="18"/>
              </w:rPr>
            </w:pPr>
            <w:r w:rsidRPr="006D7050">
              <w:rPr>
                <w:szCs w:val="18"/>
              </w:rPr>
              <w:t>–181,691</w:t>
            </w:r>
          </w:p>
          <w:p w:rsidR="00F31C4C" w:rsidRPr="006D7050" w:rsidRDefault="00F31C4C" w:rsidP="00F31C4C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736"/>
              </w:tabs>
              <w:spacing w:before="0" w:after="0"/>
              <w:rPr>
                <w:szCs w:val="18"/>
              </w:rPr>
            </w:pPr>
            <w:r w:rsidRPr="006D7050">
              <w:rPr>
                <w:szCs w:val="18"/>
              </w:rPr>
              <w:t>–176,25</w:t>
            </w:r>
          </w:p>
          <w:p w:rsidR="00F31C4C" w:rsidRPr="006D7050" w:rsidRDefault="00F31C4C" w:rsidP="00F31C4C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736"/>
              </w:tabs>
              <w:spacing w:before="0" w:after="0"/>
              <w:rPr>
                <w:szCs w:val="18"/>
              </w:rPr>
            </w:pPr>
            <w:r w:rsidRPr="006D7050">
              <w:rPr>
                <w:szCs w:val="18"/>
              </w:rPr>
              <w:t>–163,25</w:t>
            </w:r>
          </w:p>
          <w:p w:rsidR="00F31C4C" w:rsidRPr="006D7050" w:rsidRDefault="00F31C4C" w:rsidP="00F31C4C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736"/>
              </w:tabs>
              <w:spacing w:before="0" w:after="0"/>
              <w:rPr>
                <w:szCs w:val="18"/>
              </w:rPr>
            </w:pPr>
            <w:r w:rsidRPr="006D7050">
              <w:rPr>
                <w:szCs w:val="18"/>
              </w:rPr>
              <w:t>–161,5</w:t>
            </w:r>
          </w:p>
          <w:p w:rsidR="00F31C4C" w:rsidRPr="006D7050" w:rsidRDefault="00F31C4C" w:rsidP="00F31C4C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736"/>
              </w:tabs>
              <w:spacing w:before="0" w:after="0"/>
              <w:rPr>
                <w:szCs w:val="18"/>
              </w:rPr>
            </w:pPr>
            <w:r w:rsidRPr="006D7050">
              <w:rPr>
                <w:szCs w:val="18"/>
              </w:rPr>
              <w:t>–160,35</w:t>
            </w:r>
          </w:p>
          <w:p w:rsidR="00F31C4C" w:rsidRPr="006D7050" w:rsidRDefault="00F31C4C" w:rsidP="00F31C4C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736"/>
              </w:tabs>
              <w:spacing w:before="0" w:after="0"/>
              <w:rPr>
                <w:szCs w:val="18"/>
              </w:rPr>
            </w:pPr>
            <w:r w:rsidRPr="006D7050">
              <w:rPr>
                <w:szCs w:val="18"/>
              </w:rPr>
              <w:t>–160</w:t>
            </w:r>
          </w:p>
          <w:p w:rsidR="00F31C4C" w:rsidRPr="006D7050" w:rsidRDefault="00F31C4C" w:rsidP="00F31C4C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736"/>
              </w:tabs>
              <w:spacing w:before="0"/>
              <w:rPr>
                <w:szCs w:val="18"/>
              </w:rPr>
            </w:pPr>
            <w:r w:rsidRPr="006D7050">
              <w:rPr>
                <w:szCs w:val="18"/>
              </w:rPr>
              <w:t>–160</w:t>
            </w:r>
          </w:p>
        </w:tc>
        <w:tc>
          <w:tcPr>
            <w:tcW w:w="1435" w:type="pct"/>
          </w:tcPr>
          <w:p w:rsidR="00F31C4C" w:rsidRPr="006D7050" w:rsidRDefault="00F31C4C" w:rsidP="00F31C4C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1134"/>
              </w:tabs>
              <w:spacing w:before="0" w:after="0"/>
              <w:rPr>
                <w:color w:val="000000"/>
                <w:szCs w:val="18"/>
              </w:rPr>
            </w:pPr>
            <w:r w:rsidRPr="006D7050">
              <w:rPr>
                <w:color w:val="000000"/>
                <w:szCs w:val="18"/>
              </w:rPr>
              <w:t>0</w:t>
            </w:r>
          </w:p>
          <w:p w:rsidR="00F31C4C" w:rsidRPr="006D7050" w:rsidRDefault="00F31C4C" w:rsidP="00F31C4C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1134"/>
              </w:tabs>
              <w:spacing w:before="0" w:after="0"/>
              <w:rPr>
                <w:color w:val="000000"/>
                <w:szCs w:val="18"/>
              </w:rPr>
            </w:pPr>
            <w:r w:rsidRPr="006D7050">
              <w:rPr>
                <w:color w:val="000000"/>
                <w:szCs w:val="18"/>
              </w:rPr>
              <w:t>33</w:t>
            </w:r>
          </w:p>
          <w:p w:rsidR="00F31C4C" w:rsidRPr="006D7050" w:rsidRDefault="00F31C4C" w:rsidP="00F31C4C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1134"/>
              </w:tabs>
              <w:spacing w:before="0" w:after="0"/>
              <w:rPr>
                <w:color w:val="000000"/>
                <w:szCs w:val="18"/>
              </w:rPr>
            </w:pPr>
            <w:r w:rsidRPr="006D7050">
              <w:rPr>
                <w:color w:val="000000"/>
                <w:szCs w:val="18"/>
              </w:rPr>
              <w:t>98,5</w:t>
            </w:r>
          </w:p>
          <w:p w:rsidR="00F31C4C" w:rsidRPr="006D7050" w:rsidRDefault="00F31C4C" w:rsidP="00F31C4C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1134"/>
              </w:tabs>
              <w:spacing w:before="0" w:after="0"/>
              <w:rPr>
                <w:color w:val="000000"/>
                <w:szCs w:val="18"/>
              </w:rPr>
            </w:pPr>
            <w:r w:rsidRPr="006D7050">
              <w:rPr>
                <w:color w:val="000000"/>
                <w:szCs w:val="18"/>
              </w:rPr>
              <w:t>99,571</w:t>
            </w:r>
          </w:p>
          <w:p w:rsidR="00F31C4C" w:rsidRPr="006D7050" w:rsidRDefault="00F31C4C" w:rsidP="00F31C4C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1134"/>
              </w:tabs>
              <w:spacing w:before="0" w:after="0"/>
              <w:rPr>
                <w:color w:val="000000"/>
                <w:szCs w:val="18"/>
              </w:rPr>
            </w:pPr>
            <w:r w:rsidRPr="006D7050">
              <w:rPr>
                <w:color w:val="000000"/>
                <w:szCs w:val="18"/>
              </w:rPr>
              <w:t>99,946</w:t>
            </w:r>
          </w:p>
          <w:p w:rsidR="00F31C4C" w:rsidRPr="006D7050" w:rsidRDefault="00F31C4C" w:rsidP="00F31C4C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1134"/>
              </w:tabs>
              <w:spacing w:before="0" w:after="0"/>
              <w:rPr>
                <w:color w:val="000000"/>
                <w:szCs w:val="18"/>
              </w:rPr>
            </w:pPr>
            <w:r w:rsidRPr="006D7050">
              <w:rPr>
                <w:color w:val="000000"/>
                <w:szCs w:val="18"/>
              </w:rPr>
              <w:t>99,974</w:t>
            </w:r>
          </w:p>
          <w:p w:rsidR="00F31C4C" w:rsidRPr="006D7050" w:rsidRDefault="00F31C4C" w:rsidP="00F31C4C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1134"/>
              </w:tabs>
              <w:spacing w:before="0" w:after="0"/>
              <w:rPr>
                <w:color w:val="000000"/>
                <w:szCs w:val="18"/>
              </w:rPr>
            </w:pPr>
            <w:r w:rsidRPr="006D7050">
              <w:rPr>
                <w:color w:val="000000"/>
                <w:szCs w:val="18"/>
              </w:rPr>
              <w:t>99,993</w:t>
            </w:r>
          </w:p>
          <w:p w:rsidR="00F31C4C" w:rsidRPr="006D7050" w:rsidRDefault="00F31C4C" w:rsidP="00F31C4C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1134"/>
              </w:tabs>
              <w:spacing w:before="0" w:after="0"/>
              <w:rPr>
                <w:color w:val="000000"/>
                <w:szCs w:val="18"/>
              </w:rPr>
            </w:pPr>
            <w:r w:rsidRPr="006D7050">
              <w:rPr>
                <w:color w:val="000000"/>
                <w:szCs w:val="18"/>
              </w:rPr>
              <w:t>99,999</w:t>
            </w:r>
          </w:p>
          <w:p w:rsidR="00F31C4C" w:rsidRPr="006D7050" w:rsidRDefault="00F31C4C" w:rsidP="00F31C4C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1134"/>
              </w:tabs>
              <w:spacing w:before="0"/>
              <w:rPr>
                <w:color w:val="000000"/>
                <w:szCs w:val="18"/>
              </w:rPr>
            </w:pPr>
            <w:r w:rsidRPr="006D7050">
              <w:rPr>
                <w:color w:val="000000"/>
                <w:szCs w:val="18"/>
              </w:rPr>
              <w:t>100</w:t>
            </w:r>
          </w:p>
        </w:tc>
        <w:tc>
          <w:tcPr>
            <w:tcW w:w="788" w:type="pct"/>
          </w:tcPr>
          <w:p w:rsidR="00F31C4C" w:rsidRPr="006D7050" w:rsidRDefault="00F31C4C" w:rsidP="00F31C4C">
            <w:pPr>
              <w:pStyle w:val="Tabletext"/>
              <w:spacing w:after="0"/>
              <w:jc w:val="center"/>
              <w:rPr>
                <w:szCs w:val="18"/>
              </w:rPr>
            </w:pPr>
            <w:r w:rsidRPr="006D7050">
              <w:rPr>
                <w:szCs w:val="18"/>
              </w:rPr>
              <w:t>40</w:t>
            </w:r>
          </w:p>
        </w:tc>
        <w:tc>
          <w:tcPr>
            <w:tcW w:w="1229" w:type="pct"/>
          </w:tcPr>
          <w:p w:rsidR="00F31C4C" w:rsidRPr="006D7050" w:rsidRDefault="00F31C4C">
            <w:pPr>
              <w:pStyle w:val="Tabletext"/>
              <w:spacing w:after="0"/>
              <w:jc w:val="center"/>
              <w:rPr>
                <w:szCs w:val="18"/>
              </w:rPr>
            </w:pPr>
            <w:r w:rsidRPr="006D7050">
              <w:rPr>
                <w:szCs w:val="18"/>
              </w:rPr>
              <w:t>180 см</w:t>
            </w:r>
            <w:r w:rsidRPr="006D7050">
              <w:rPr>
                <w:szCs w:val="18"/>
              </w:rPr>
              <w:br/>
              <w:t>Рекомендация</w:t>
            </w:r>
            <w:r w:rsidRPr="006D7050">
              <w:rPr>
                <w:szCs w:val="18"/>
              </w:rPr>
              <w:br/>
              <w:t>МСЭ-R BO.1443-</w:t>
            </w:r>
            <w:del w:id="102" w:author="Karakhanova, Yulia" w:date="2015-10-28T12:08:00Z">
              <w:r w:rsidRPr="006D7050" w:rsidDel="0044032C">
                <w:rPr>
                  <w:szCs w:val="18"/>
                </w:rPr>
                <w:delText>2</w:delText>
              </w:r>
            </w:del>
            <w:proofErr w:type="gramStart"/>
            <w:ins w:id="103" w:author="Karakhanova, Yulia" w:date="2015-10-28T12:08:00Z">
              <w:r w:rsidR="0044032C">
                <w:rPr>
                  <w:szCs w:val="18"/>
                </w:rPr>
                <w:t>3</w:t>
              </w:r>
            </w:ins>
            <w:r w:rsidRPr="006D7050">
              <w:rPr>
                <w:szCs w:val="18"/>
              </w:rPr>
              <w:t>,</w:t>
            </w:r>
            <w:r w:rsidRPr="006D7050">
              <w:rPr>
                <w:szCs w:val="18"/>
              </w:rPr>
              <w:br/>
              <w:t>Приложение</w:t>
            </w:r>
            <w:proofErr w:type="gramEnd"/>
            <w:r w:rsidRPr="006D7050">
              <w:rPr>
                <w:szCs w:val="18"/>
              </w:rPr>
              <w:t xml:space="preserve"> 1</w:t>
            </w:r>
          </w:p>
        </w:tc>
      </w:tr>
      <w:tr w:rsidR="00F31C4C" w:rsidRPr="006D7050" w:rsidTr="00F31C4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65" w:type="pct"/>
            <w:vMerge/>
          </w:tcPr>
          <w:p w:rsidR="00F31C4C" w:rsidRPr="006D7050" w:rsidRDefault="00F31C4C" w:rsidP="00F31C4C">
            <w:pPr>
              <w:pStyle w:val="Tabletext"/>
              <w:rPr>
                <w:szCs w:val="18"/>
              </w:rPr>
            </w:pPr>
          </w:p>
        </w:tc>
        <w:tc>
          <w:tcPr>
            <w:tcW w:w="782" w:type="pct"/>
          </w:tcPr>
          <w:p w:rsidR="00F31C4C" w:rsidRPr="006D7050" w:rsidRDefault="00F31C4C" w:rsidP="00F31C4C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736"/>
              </w:tabs>
              <w:spacing w:before="0" w:after="0"/>
              <w:rPr>
                <w:szCs w:val="18"/>
              </w:rPr>
            </w:pPr>
            <w:r w:rsidRPr="006D7050">
              <w:rPr>
                <w:szCs w:val="18"/>
              </w:rPr>
              <w:t>–187,441</w:t>
            </w:r>
          </w:p>
          <w:p w:rsidR="00F31C4C" w:rsidRPr="006D7050" w:rsidRDefault="00F31C4C" w:rsidP="00F31C4C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736"/>
              </w:tabs>
              <w:spacing w:before="0" w:after="0"/>
              <w:rPr>
                <w:szCs w:val="18"/>
              </w:rPr>
            </w:pPr>
            <w:r w:rsidRPr="006D7050">
              <w:rPr>
                <w:szCs w:val="18"/>
              </w:rPr>
              <w:t>–186,341</w:t>
            </w:r>
          </w:p>
          <w:p w:rsidR="00F31C4C" w:rsidRPr="006D7050" w:rsidRDefault="00F31C4C" w:rsidP="00F31C4C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736"/>
              </w:tabs>
              <w:spacing w:before="0" w:after="0"/>
              <w:rPr>
                <w:szCs w:val="18"/>
              </w:rPr>
            </w:pPr>
            <w:r w:rsidRPr="006D7050">
              <w:rPr>
                <w:szCs w:val="18"/>
              </w:rPr>
              <w:t>–183,441</w:t>
            </w:r>
          </w:p>
          <w:p w:rsidR="00F31C4C" w:rsidRPr="006D7050" w:rsidRDefault="00F31C4C" w:rsidP="00F31C4C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736"/>
              </w:tabs>
              <w:spacing w:before="0" w:after="0"/>
              <w:rPr>
                <w:szCs w:val="18"/>
              </w:rPr>
            </w:pPr>
            <w:r w:rsidRPr="006D7050">
              <w:rPr>
                <w:szCs w:val="18"/>
              </w:rPr>
              <w:t>–178</w:t>
            </w:r>
          </w:p>
          <w:p w:rsidR="00F31C4C" w:rsidRPr="006D7050" w:rsidRDefault="00F31C4C" w:rsidP="00F31C4C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736"/>
              </w:tabs>
              <w:spacing w:before="0" w:after="0"/>
              <w:rPr>
                <w:szCs w:val="18"/>
              </w:rPr>
            </w:pPr>
            <w:r w:rsidRPr="006D7050">
              <w:rPr>
                <w:szCs w:val="18"/>
              </w:rPr>
              <w:t>–164,4</w:t>
            </w:r>
          </w:p>
          <w:p w:rsidR="00F31C4C" w:rsidRPr="006D7050" w:rsidRDefault="00F31C4C" w:rsidP="00F31C4C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736"/>
              </w:tabs>
              <w:spacing w:before="0" w:after="0"/>
              <w:rPr>
                <w:szCs w:val="18"/>
              </w:rPr>
            </w:pPr>
            <w:r w:rsidRPr="006D7050">
              <w:rPr>
                <w:szCs w:val="18"/>
              </w:rPr>
              <w:t>–161,9</w:t>
            </w:r>
          </w:p>
          <w:p w:rsidR="00F31C4C" w:rsidRPr="006D7050" w:rsidRDefault="00F31C4C" w:rsidP="00F31C4C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736"/>
              </w:tabs>
              <w:spacing w:before="0" w:after="0"/>
              <w:rPr>
                <w:szCs w:val="18"/>
              </w:rPr>
            </w:pPr>
            <w:r w:rsidRPr="006D7050">
              <w:rPr>
                <w:szCs w:val="18"/>
              </w:rPr>
              <w:t>–160,5</w:t>
            </w:r>
          </w:p>
          <w:p w:rsidR="00F31C4C" w:rsidRPr="006D7050" w:rsidRDefault="00F31C4C" w:rsidP="00F31C4C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736"/>
              </w:tabs>
              <w:spacing w:before="0" w:after="0"/>
              <w:rPr>
                <w:szCs w:val="18"/>
              </w:rPr>
            </w:pPr>
            <w:r w:rsidRPr="006D7050">
              <w:rPr>
                <w:szCs w:val="18"/>
              </w:rPr>
              <w:t>–160</w:t>
            </w:r>
          </w:p>
          <w:p w:rsidR="00F31C4C" w:rsidRPr="006D7050" w:rsidRDefault="00F31C4C" w:rsidP="00F31C4C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736"/>
              </w:tabs>
              <w:spacing w:before="0"/>
              <w:rPr>
                <w:szCs w:val="18"/>
              </w:rPr>
            </w:pPr>
            <w:r w:rsidRPr="006D7050">
              <w:rPr>
                <w:szCs w:val="18"/>
              </w:rPr>
              <w:t>–160</w:t>
            </w:r>
          </w:p>
        </w:tc>
        <w:tc>
          <w:tcPr>
            <w:tcW w:w="1435" w:type="pct"/>
          </w:tcPr>
          <w:p w:rsidR="00F31C4C" w:rsidRPr="006D7050" w:rsidRDefault="00F31C4C" w:rsidP="00F31C4C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1134"/>
              </w:tabs>
              <w:spacing w:before="0" w:after="0"/>
              <w:rPr>
                <w:color w:val="000000"/>
                <w:szCs w:val="18"/>
              </w:rPr>
            </w:pPr>
            <w:r w:rsidRPr="006D7050">
              <w:rPr>
                <w:color w:val="000000"/>
                <w:szCs w:val="18"/>
              </w:rPr>
              <w:t>0</w:t>
            </w:r>
          </w:p>
          <w:p w:rsidR="00F31C4C" w:rsidRPr="006D7050" w:rsidRDefault="00F31C4C" w:rsidP="00F31C4C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1134"/>
              </w:tabs>
              <w:spacing w:before="0" w:after="0"/>
              <w:rPr>
                <w:color w:val="000000"/>
                <w:szCs w:val="18"/>
              </w:rPr>
            </w:pPr>
            <w:r w:rsidRPr="006D7050">
              <w:rPr>
                <w:color w:val="000000"/>
                <w:szCs w:val="18"/>
              </w:rPr>
              <w:t>33</w:t>
            </w:r>
          </w:p>
          <w:p w:rsidR="00F31C4C" w:rsidRPr="006D7050" w:rsidRDefault="00F31C4C" w:rsidP="00F31C4C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1134"/>
              </w:tabs>
              <w:spacing w:before="0" w:after="0"/>
              <w:rPr>
                <w:color w:val="000000"/>
                <w:szCs w:val="18"/>
              </w:rPr>
            </w:pPr>
            <w:r w:rsidRPr="006D7050">
              <w:rPr>
                <w:color w:val="000000"/>
                <w:szCs w:val="18"/>
              </w:rPr>
              <w:t>99,25</w:t>
            </w:r>
          </w:p>
          <w:p w:rsidR="00F31C4C" w:rsidRPr="006D7050" w:rsidRDefault="00F31C4C" w:rsidP="00F31C4C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1134"/>
              </w:tabs>
              <w:spacing w:before="0" w:after="0"/>
              <w:rPr>
                <w:color w:val="000000"/>
                <w:szCs w:val="18"/>
              </w:rPr>
            </w:pPr>
            <w:r w:rsidRPr="006D7050">
              <w:rPr>
                <w:color w:val="000000"/>
                <w:szCs w:val="18"/>
              </w:rPr>
              <w:t>99,786</w:t>
            </w:r>
          </w:p>
          <w:p w:rsidR="00F31C4C" w:rsidRPr="006D7050" w:rsidRDefault="00F31C4C" w:rsidP="00F31C4C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1134"/>
              </w:tabs>
              <w:spacing w:before="0" w:after="0"/>
              <w:rPr>
                <w:color w:val="000000"/>
                <w:szCs w:val="18"/>
              </w:rPr>
            </w:pPr>
            <w:r w:rsidRPr="006D7050">
              <w:rPr>
                <w:color w:val="000000"/>
                <w:szCs w:val="18"/>
              </w:rPr>
              <w:t>99,957</w:t>
            </w:r>
          </w:p>
          <w:p w:rsidR="00F31C4C" w:rsidRPr="006D7050" w:rsidRDefault="00F31C4C" w:rsidP="00F31C4C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1134"/>
              </w:tabs>
              <w:spacing w:before="0" w:after="0"/>
              <w:rPr>
                <w:color w:val="000000"/>
                <w:szCs w:val="18"/>
              </w:rPr>
            </w:pPr>
            <w:r w:rsidRPr="006D7050">
              <w:rPr>
                <w:color w:val="000000"/>
                <w:szCs w:val="18"/>
              </w:rPr>
              <w:t>99,983</w:t>
            </w:r>
          </w:p>
          <w:p w:rsidR="00F31C4C" w:rsidRPr="006D7050" w:rsidRDefault="00F31C4C" w:rsidP="00F31C4C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1134"/>
              </w:tabs>
              <w:spacing w:before="0" w:after="0"/>
              <w:rPr>
                <w:color w:val="000000"/>
                <w:szCs w:val="18"/>
              </w:rPr>
            </w:pPr>
            <w:r w:rsidRPr="006D7050">
              <w:rPr>
                <w:color w:val="000000"/>
                <w:szCs w:val="18"/>
              </w:rPr>
              <w:t>99,994</w:t>
            </w:r>
          </w:p>
          <w:p w:rsidR="00F31C4C" w:rsidRPr="006D7050" w:rsidRDefault="00F31C4C" w:rsidP="00F31C4C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1134"/>
              </w:tabs>
              <w:spacing w:before="0" w:after="0"/>
              <w:rPr>
                <w:color w:val="000000"/>
                <w:szCs w:val="18"/>
              </w:rPr>
            </w:pPr>
            <w:r w:rsidRPr="006D7050">
              <w:rPr>
                <w:color w:val="000000"/>
                <w:szCs w:val="18"/>
              </w:rPr>
              <w:t>99,999</w:t>
            </w:r>
          </w:p>
          <w:p w:rsidR="00F31C4C" w:rsidRPr="006D7050" w:rsidRDefault="00F31C4C" w:rsidP="00F31C4C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1134"/>
              </w:tabs>
              <w:spacing w:before="0" w:after="0"/>
              <w:rPr>
                <w:color w:val="000000"/>
                <w:szCs w:val="18"/>
              </w:rPr>
            </w:pPr>
            <w:r w:rsidRPr="006D7050">
              <w:rPr>
                <w:color w:val="000000"/>
                <w:szCs w:val="18"/>
              </w:rPr>
              <w:t>100</w:t>
            </w:r>
          </w:p>
        </w:tc>
        <w:tc>
          <w:tcPr>
            <w:tcW w:w="788" w:type="pct"/>
          </w:tcPr>
          <w:p w:rsidR="00F31C4C" w:rsidRPr="006D7050" w:rsidRDefault="00F31C4C" w:rsidP="00F31C4C">
            <w:pPr>
              <w:pStyle w:val="Tabletext"/>
              <w:spacing w:after="0"/>
              <w:jc w:val="center"/>
              <w:rPr>
                <w:szCs w:val="18"/>
              </w:rPr>
            </w:pPr>
            <w:r w:rsidRPr="006D7050">
              <w:rPr>
                <w:szCs w:val="18"/>
              </w:rPr>
              <w:t>40</w:t>
            </w:r>
          </w:p>
        </w:tc>
        <w:tc>
          <w:tcPr>
            <w:tcW w:w="1229" w:type="pct"/>
          </w:tcPr>
          <w:p w:rsidR="00F31C4C" w:rsidRPr="006D7050" w:rsidRDefault="00F31C4C">
            <w:pPr>
              <w:pStyle w:val="Tabletext"/>
              <w:spacing w:after="0"/>
              <w:jc w:val="center"/>
              <w:rPr>
                <w:szCs w:val="18"/>
              </w:rPr>
            </w:pPr>
            <w:r w:rsidRPr="006D7050">
              <w:rPr>
                <w:szCs w:val="18"/>
              </w:rPr>
              <w:t>240 см</w:t>
            </w:r>
            <w:r w:rsidRPr="006D7050">
              <w:rPr>
                <w:szCs w:val="18"/>
              </w:rPr>
              <w:br/>
              <w:t>Рекомендация</w:t>
            </w:r>
            <w:r w:rsidRPr="006D7050">
              <w:rPr>
                <w:szCs w:val="18"/>
              </w:rPr>
              <w:br/>
              <w:t>МСЭ-R BO.1443-</w:t>
            </w:r>
            <w:del w:id="104" w:author="Karakhanova, Yulia" w:date="2015-10-28T12:08:00Z">
              <w:r w:rsidRPr="006D7050" w:rsidDel="0044032C">
                <w:rPr>
                  <w:szCs w:val="18"/>
                </w:rPr>
                <w:delText>2</w:delText>
              </w:r>
            </w:del>
            <w:proofErr w:type="gramStart"/>
            <w:ins w:id="105" w:author="Karakhanova, Yulia" w:date="2015-10-28T12:08:00Z">
              <w:r w:rsidR="0044032C">
                <w:rPr>
                  <w:szCs w:val="18"/>
                </w:rPr>
                <w:t>3</w:t>
              </w:r>
            </w:ins>
            <w:r w:rsidRPr="006D7050">
              <w:rPr>
                <w:szCs w:val="18"/>
              </w:rPr>
              <w:t>,</w:t>
            </w:r>
            <w:r w:rsidRPr="006D7050">
              <w:rPr>
                <w:szCs w:val="18"/>
              </w:rPr>
              <w:br/>
              <w:t>Приложение</w:t>
            </w:r>
            <w:proofErr w:type="gramEnd"/>
            <w:r w:rsidRPr="006D7050">
              <w:rPr>
                <w:szCs w:val="18"/>
              </w:rPr>
              <w:t> 1</w:t>
            </w:r>
          </w:p>
        </w:tc>
      </w:tr>
      <w:tr w:rsidR="00F31C4C" w:rsidRPr="006D7050" w:rsidTr="00F31C4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65" w:type="pct"/>
            <w:vMerge/>
          </w:tcPr>
          <w:p w:rsidR="00F31C4C" w:rsidRPr="006D7050" w:rsidRDefault="00F31C4C" w:rsidP="00F31C4C">
            <w:pPr>
              <w:pStyle w:val="Tabletext"/>
              <w:rPr>
                <w:szCs w:val="18"/>
              </w:rPr>
            </w:pPr>
          </w:p>
        </w:tc>
        <w:tc>
          <w:tcPr>
            <w:tcW w:w="782" w:type="pct"/>
          </w:tcPr>
          <w:p w:rsidR="00F31C4C" w:rsidRPr="006D7050" w:rsidRDefault="00F31C4C" w:rsidP="00F31C4C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736"/>
              </w:tabs>
              <w:spacing w:before="0" w:after="0"/>
              <w:rPr>
                <w:szCs w:val="18"/>
              </w:rPr>
            </w:pPr>
            <w:r w:rsidRPr="006D7050">
              <w:rPr>
                <w:szCs w:val="18"/>
              </w:rPr>
              <w:t>–191,941</w:t>
            </w:r>
          </w:p>
          <w:p w:rsidR="00F31C4C" w:rsidRPr="006D7050" w:rsidRDefault="00F31C4C" w:rsidP="00F31C4C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736"/>
              </w:tabs>
              <w:spacing w:before="0" w:after="0"/>
              <w:rPr>
                <w:szCs w:val="18"/>
              </w:rPr>
            </w:pPr>
            <w:r w:rsidRPr="006D7050">
              <w:rPr>
                <w:szCs w:val="18"/>
              </w:rPr>
              <w:t>–189,441</w:t>
            </w:r>
          </w:p>
          <w:p w:rsidR="00F31C4C" w:rsidRPr="006D7050" w:rsidRDefault="00F31C4C" w:rsidP="00F31C4C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736"/>
              </w:tabs>
              <w:spacing w:before="0" w:after="0"/>
              <w:rPr>
                <w:szCs w:val="18"/>
              </w:rPr>
            </w:pPr>
            <w:r w:rsidRPr="006D7050">
              <w:rPr>
                <w:szCs w:val="18"/>
              </w:rPr>
              <w:t>–185,941</w:t>
            </w:r>
          </w:p>
          <w:p w:rsidR="00F31C4C" w:rsidRPr="006D7050" w:rsidRDefault="00F31C4C" w:rsidP="00F31C4C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736"/>
              </w:tabs>
              <w:spacing w:before="0" w:after="0"/>
              <w:rPr>
                <w:szCs w:val="18"/>
              </w:rPr>
            </w:pPr>
            <w:r w:rsidRPr="006D7050">
              <w:rPr>
                <w:szCs w:val="18"/>
              </w:rPr>
              <w:t>–180,5</w:t>
            </w:r>
          </w:p>
          <w:p w:rsidR="00F31C4C" w:rsidRPr="006D7050" w:rsidRDefault="00F31C4C" w:rsidP="00F31C4C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736"/>
              </w:tabs>
              <w:spacing w:before="0" w:after="0"/>
              <w:rPr>
                <w:szCs w:val="18"/>
              </w:rPr>
            </w:pPr>
            <w:r w:rsidRPr="006D7050">
              <w:rPr>
                <w:szCs w:val="18"/>
              </w:rPr>
              <w:t>–173</w:t>
            </w:r>
          </w:p>
          <w:p w:rsidR="00F31C4C" w:rsidRPr="006D7050" w:rsidRDefault="00F31C4C" w:rsidP="00F31C4C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736"/>
              </w:tabs>
              <w:spacing w:before="0" w:after="0"/>
              <w:rPr>
                <w:szCs w:val="18"/>
              </w:rPr>
            </w:pPr>
            <w:r w:rsidRPr="006D7050">
              <w:rPr>
                <w:szCs w:val="18"/>
              </w:rPr>
              <w:t>–167</w:t>
            </w:r>
          </w:p>
          <w:p w:rsidR="00F31C4C" w:rsidRPr="006D7050" w:rsidRDefault="00F31C4C" w:rsidP="00F31C4C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736"/>
              </w:tabs>
              <w:spacing w:before="0" w:after="0"/>
              <w:rPr>
                <w:szCs w:val="18"/>
              </w:rPr>
            </w:pPr>
            <w:r w:rsidRPr="006D7050">
              <w:rPr>
                <w:szCs w:val="18"/>
              </w:rPr>
              <w:t>–162</w:t>
            </w:r>
          </w:p>
          <w:p w:rsidR="00F31C4C" w:rsidRPr="006D7050" w:rsidRDefault="00F31C4C" w:rsidP="00F31C4C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736"/>
              </w:tabs>
              <w:spacing w:before="0" w:after="0"/>
              <w:rPr>
                <w:szCs w:val="18"/>
              </w:rPr>
            </w:pPr>
            <w:r w:rsidRPr="006D7050">
              <w:rPr>
                <w:szCs w:val="18"/>
              </w:rPr>
              <w:t>–160</w:t>
            </w:r>
          </w:p>
          <w:p w:rsidR="00F31C4C" w:rsidRPr="006D7050" w:rsidRDefault="00F31C4C" w:rsidP="00F31C4C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736"/>
              </w:tabs>
              <w:spacing w:before="0"/>
              <w:rPr>
                <w:szCs w:val="18"/>
              </w:rPr>
            </w:pPr>
            <w:r w:rsidRPr="006D7050">
              <w:rPr>
                <w:szCs w:val="18"/>
              </w:rPr>
              <w:t>–160</w:t>
            </w:r>
          </w:p>
        </w:tc>
        <w:tc>
          <w:tcPr>
            <w:tcW w:w="1435" w:type="pct"/>
          </w:tcPr>
          <w:p w:rsidR="00F31C4C" w:rsidRPr="006D7050" w:rsidRDefault="00F31C4C" w:rsidP="00F31C4C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1134"/>
              </w:tabs>
              <w:spacing w:before="0" w:after="0"/>
              <w:rPr>
                <w:color w:val="000000"/>
                <w:szCs w:val="18"/>
              </w:rPr>
            </w:pPr>
            <w:r w:rsidRPr="006D7050">
              <w:rPr>
                <w:color w:val="000000"/>
                <w:szCs w:val="18"/>
              </w:rPr>
              <w:t>0</w:t>
            </w:r>
          </w:p>
          <w:p w:rsidR="00F31C4C" w:rsidRPr="006D7050" w:rsidRDefault="00F31C4C" w:rsidP="00F31C4C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1134"/>
              </w:tabs>
              <w:spacing w:before="0" w:after="0"/>
              <w:rPr>
                <w:color w:val="000000"/>
                <w:szCs w:val="18"/>
              </w:rPr>
            </w:pPr>
            <w:r w:rsidRPr="006D7050">
              <w:rPr>
                <w:color w:val="000000"/>
                <w:szCs w:val="18"/>
              </w:rPr>
              <w:t>33</w:t>
            </w:r>
          </w:p>
          <w:p w:rsidR="00F31C4C" w:rsidRPr="006D7050" w:rsidRDefault="00F31C4C" w:rsidP="00F31C4C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1134"/>
              </w:tabs>
              <w:spacing w:before="0" w:after="0"/>
              <w:rPr>
                <w:color w:val="000000"/>
                <w:szCs w:val="18"/>
              </w:rPr>
            </w:pPr>
            <w:r w:rsidRPr="006D7050">
              <w:rPr>
                <w:color w:val="000000"/>
                <w:szCs w:val="18"/>
              </w:rPr>
              <w:t>99,5</w:t>
            </w:r>
          </w:p>
          <w:p w:rsidR="00F31C4C" w:rsidRPr="006D7050" w:rsidRDefault="00F31C4C" w:rsidP="00F31C4C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1134"/>
              </w:tabs>
              <w:spacing w:before="0" w:after="0"/>
              <w:rPr>
                <w:color w:val="000000"/>
                <w:szCs w:val="18"/>
              </w:rPr>
            </w:pPr>
            <w:r w:rsidRPr="006D7050">
              <w:rPr>
                <w:color w:val="000000"/>
                <w:szCs w:val="18"/>
              </w:rPr>
              <w:t>99,857</w:t>
            </w:r>
          </w:p>
          <w:p w:rsidR="00F31C4C" w:rsidRPr="006D7050" w:rsidRDefault="00F31C4C" w:rsidP="00F31C4C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1134"/>
              </w:tabs>
              <w:spacing w:before="0" w:after="0"/>
              <w:rPr>
                <w:color w:val="000000"/>
                <w:szCs w:val="18"/>
              </w:rPr>
            </w:pPr>
            <w:r w:rsidRPr="006D7050">
              <w:rPr>
                <w:color w:val="000000"/>
                <w:szCs w:val="18"/>
              </w:rPr>
              <w:t>99,914</w:t>
            </w:r>
          </w:p>
          <w:p w:rsidR="00F31C4C" w:rsidRPr="006D7050" w:rsidRDefault="00F31C4C" w:rsidP="00F31C4C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1134"/>
              </w:tabs>
              <w:spacing w:before="0" w:after="0"/>
              <w:rPr>
                <w:color w:val="000000"/>
                <w:szCs w:val="18"/>
              </w:rPr>
            </w:pPr>
            <w:r w:rsidRPr="006D7050">
              <w:rPr>
                <w:color w:val="000000"/>
                <w:szCs w:val="18"/>
              </w:rPr>
              <w:t>99,951</w:t>
            </w:r>
          </w:p>
          <w:p w:rsidR="00F31C4C" w:rsidRPr="006D7050" w:rsidRDefault="00F31C4C" w:rsidP="00F31C4C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1134"/>
              </w:tabs>
              <w:spacing w:before="0" w:after="0"/>
              <w:rPr>
                <w:color w:val="000000"/>
                <w:szCs w:val="18"/>
              </w:rPr>
            </w:pPr>
            <w:r w:rsidRPr="006D7050">
              <w:rPr>
                <w:color w:val="000000"/>
                <w:szCs w:val="18"/>
              </w:rPr>
              <w:t>99,983</w:t>
            </w:r>
          </w:p>
          <w:p w:rsidR="00F31C4C" w:rsidRPr="006D7050" w:rsidRDefault="00F31C4C" w:rsidP="00F31C4C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1134"/>
              </w:tabs>
              <w:spacing w:before="0" w:after="0"/>
              <w:rPr>
                <w:color w:val="000000"/>
                <w:szCs w:val="18"/>
              </w:rPr>
            </w:pPr>
            <w:r w:rsidRPr="006D7050">
              <w:rPr>
                <w:color w:val="000000"/>
                <w:szCs w:val="18"/>
              </w:rPr>
              <w:t>99,991</w:t>
            </w:r>
          </w:p>
          <w:p w:rsidR="00F31C4C" w:rsidRPr="006D7050" w:rsidRDefault="00F31C4C" w:rsidP="00F31C4C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1134"/>
              </w:tabs>
              <w:spacing w:before="0" w:after="0"/>
              <w:rPr>
                <w:color w:val="000000"/>
                <w:szCs w:val="18"/>
              </w:rPr>
            </w:pPr>
            <w:r w:rsidRPr="006D7050">
              <w:rPr>
                <w:color w:val="000000"/>
                <w:szCs w:val="18"/>
              </w:rPr>
              <w:t>100</w:t>
            </w:r>
          </w:p>
        </w:tc>
        <w:tc>
          <w:tcPr>
            <w:tcW w:w="788" w:type="pct"/>
          </w:tcPr>
          <w:p w:rsidR="00F31C4C" w:rsidRPr="006D7050" w:rsidRDefault="00F31C4C" w:rsidP="00F31C4C">
            <w:pPr>
              <w:pStyle w:val="Tabletext"/>
              <w:spacing w:after="0"/>
              <w:jc w:val="center"/>
              <w:rPr>
                <w:szCs w:val="18"/>
              </w:rPr>
            </w:pPr>
            <w:r w:rsidRPr="006D7050">
              <w:rPr>
                <w:szCs w:val="18"/>
              </w:rPr>
              <w:t>40</w:t>
            </w:r>
          </w:p>
        </w:tc>
        <w:tc>
          <w:tcPr>
            <w:tcW w:w="1229" w:type="pct"/>
          </w:tcPr>
          <w:p w:rsidR="00F31C4C" w:rsidRPr="006D7050" w:rsidRDefault="00F31C4C">
            <w:pPr>
              <w:pStyle w:val="Tabletext"/>
              <w:spacing w:after="0"/>
              <w:jc w:val="center"/>
              <w:rPr>
                <w:szCs w:val="18"/>
              </w:rPr>
            </w:pPr>
            <w:r w:rsidRPr="006D7050">
              <w:rPr>
                <w:szCs w:val="18"/>
              </w:rPr>
              <w:t>300 см</w:t>
            </w:r>
            <w:r w:rsidRPr="006D7050">
              <w:rPr>
                <w:szCs w:val="18"/>
              </w:rPr>
              <w:br/>
              <w:t>Рекомендация</w:t>
            </w:r>
            <w:r w:rsidRPr="006D7050">
              <w:rPr>
                <w:szCs w:val="18"/>
              </w:rPr>
              <w:br/>
              <w:t>МСЭ-R BO.1443-</w:t>
            </w:r>
            <w:del w:id="106" w:author="Karakhanova, Yulia" w:date="2015-10-28T12:08:00Z">
              <w:r w:rsidRPr="006D7050" w:rsidDel="0044032C">
                <w:rPr>
                  <w:szCs w:val="18"/>
                </w:rPr>
                <w:delText>2</w:delText>
              </w:r>
            </w:del>
            <w:proofErr w:type="gramStart"/>
            <w:ins w:id="107" w:author="Karakhanova, Yulia" w:date="2015-10-28T12:08:00Z">
              <w:r w:rsidR="0044032C">
                <w:rPr>
                  <w:szCs w:val="18"/>
                </w:rPr>
                <w:t>3</w:t>
              </w:r>
            </w:ins>
            <w:r w:rsidRPr="006D7050">
              <w:rPr>
                <w:szCs w:val="18"/>
              </w:rPr>
              <w:t>,</w:t>
            </w:r>
            <w:r w:rsidRPr="006D7050">
              <w:rPr>
                <w:szCs w:val="18"/>
              </w:rPr>
              <w:br/>
              <w:t>Приложение</w:t>
            </w:r>
            <w:proofErr w:type="gramEnd"/>
            <w:r w:rsidRPr="006D7050">
              <w:rPr>
                <w:szCs w:val="18"/>
              </w:rPr>
              <w:t> 1</w:t>
            </w:r>
          </w:p>
        </w:tc>
      </w:tr>
    </w:tbl>
    <w:p w:rsidR="00E436ED" w:rsidRPr="0057612C" w:rsidRDefault="00F31C4C" w:rsidP="0057612C">
      <w:pPr>
        <w:pStyle w:val="Reasons"/>
      </w:pPr>
      <w:proofErr w:type="gramStart"/>
      <w:r w:rsidRPr="0044032C">
        <w:rPr>
          <w:b/>
          <w:bCs/>
        </w:rPr>
        <w:t>Основания</w:t>
      </w:r>
      <w:r w:rsidRPr="0057612C">
        <w:t>:</w:t>
      </w:r>
      <w:r w:rsidRPr="0057612C">
        <w:tab/>
      </w:r>
      <w:proofErr w:type="gramEnd"/>
      <w:r w:rsidR="0057612C">
        <w:t>Новая версия Рекомендации МСЭ</w:t>
      </w:r>
      <w:r w:rsidR="0057612C" w:rsidRPr="0057612C">
        <w:noBreakHyphen/>
      </w:r>
      <w:r w:rsidR="0057612C" w:rsidRPr="00035E5C">
        <w:rPr>
          <w:lang w:val="en-US"/>
        </w:rPr>
        <w:t>R</w:t>
      </w:r>
      <w:r w:rsidR="0057612C" w:rsidRPr="00F4050B">
        <w:t xml:space="preserve"> </w:t>
      </w:r>
      <w:r w:rsidR="0044032C" w:rsidRPr="0044032C">
        <w:rPr>
          <w:lang w:val="en-US"/>
        </w:rPr>
        <w:t>BO</w:t>
      </w:r>
      <w:r w:rsidR="0044032C" w:rsidRPr="0057612C">
        <w:t>.1443.</w:t>
      </w:r>
    </w:p>
    <w:p w:rsidR="00E436ED" w:rsidRDefault="00F31C4C">
      <w:pPr>
        <w:pStyle w:val="Proposal"/>
      </w:pPr>
      <w:r>
        <w:t>MOD</w:t>
      </w:r>
      <w:r>
        <w:tab/>
        <w:t>CHN/62A19/22</w:t>
      </w:r>
    </w:p>
    <w:p w:rsidR="00F31C4C" w:rsidRPr="00F4050B" w:rsidRDefault="00F31C4C">
      <w:pPr>
        <w:pStyle w:val="FootnoteText"/>
        <w:rPr>
          <w:lang w:val="en-US"/>
        </w:rPr>
      </w:pPr>
      <w:r w:rsidRPr="00A0799F">
        <w:rPr>
          <w:rStyle w:val="FootnoteReference"/>
          <w:lang w:val="ru-RU"/>
        </w:rPr>
        <w:t>12</w:t>
      </w:r>
      <w:r w:rsidRPr="00865848">
        <w:rPr>
          <w:lang w:val="ru-RU"/>
        </w:rPr>
        <w:tab/>
      </w:r>
      <w:r w:rsidRPr="00250839">
        <w:rPr>
          <w:rStyle w:val="Artdef"/>
          <w:lang w:val="ru-RU"/>
        </w:rPr>
        <w:t>22.5</w:t>
      </w:r>
      <w:r w:rsidRPr="006D7050">
        <w:rPr>
          <w:rStyle w:val="Artdef"/>
        </w:rPr>
        <w:t>C</w:t>
      </w:r>
      <w:r w:rsidRPr="00250839">
        <w:rPr>
          <w:rStyle w:val="Artdef"/>
          <w:lang w:val="ru-RU"/>
        </w:rPr>
        <w:t>.11</w:t>
      </w:r>
      <w:r w:rsidRPr="00250839">
        <w:rPr>
          <w:rFonts w:eastAsia="SimSun"/>
          <w:lang w:val="ru-RU" w:eastAsia="ru-RU"/>
        </w:rPr>
        <w:tab/>
        <w:t>Для данной таблицы эталонные диаграммы направленности антенн, приведенные в Приложении</w:t>
      </w:r>
      <w:r w:rsidRPr="006D7050">
        <w:rPr>
          <w:rFonts w:eastAsia="SimSun"/>
          <w:lang w:eastAsia="ru-RU"/>
        </w:rPr>
        <w:t> </w:t>
      </w:r>
      <w:r w:rsidRPr="00250839">
        <w:rPr>
          <w:rFonts w:eastAsia="SimSun"/>
          <w:lang w:val="ru-RU" w:eastAsia="ru-RU"/>
        </w:rPr>
        <w:t>1 к Рекомендации МСЭ-</w:t>
      </w:r>
      <w:r w:rsidRPr="006D7050">
        <w:rPr>
          <w:rFonts w:eastAsia="SimSun"/>
          <w:lang w:eastAsia="ru-RU"/>
        </w:rPr>
        <w:t>R</w:t>
      </w:r>
      <w:r w:rsidRPr="00250839">
        <w:rPr>
          <w:rFonts w:eastAsia="SimSun"/>
          <w:lang w:val="ru-RU" w:eastAsia="ru-RU"/>
        </w:rPr>
        <w:t xml:space="preserve"> </w:t>
      </w:r>
      <w:r w:rsidRPr="006D7050">
        <w:rPr>
          <w:rFonts w:eastAsia="SimSun"/>
          <w:lang w:eastAsia="ru-RU"/>
        </w:rPr>
        <w:t>BO</w:t>
      </w:r>
      <w:r w:rsidRPr="00250839">
        <w:rPr>
          <w:rFonts w:eastAsia="SimSun"/>
          <w:lang w:val="ru-RU" w:eastAsia="ru-RU"/>
        </w:rPr>
        <w:t>.1443-</w:t>
      </w:r>
      <w:del w:id="108" w:author="Karakhanova, Yulia" w:date="2015-10-28T12:11:00Z">
        <w:r w:rsidRPr="00250839" w:rsidDel="0044032C">
          <w:rPr>
            <w:rFonts w:eastAsia="SimSun"/>
            <w:lang w:val="ru-RU" w:eastAsia="ru-RU"/>
          </w:rPr>
          <w:delText>2</w:delText>
        </w:r>
      </w:del>
      <w:ins w:id="109" w:author="Karakhanova, Yulia" w:date="2015-10-28T12:11:00Z">
        <w:r w:rsidR="0044032C">
          <w:rPr>
            <w:rFonts w:eastAsia="SimSun"/>
            <w:lang w:val="ru-RU" w:eastAsia="ru-RU"/>
          </w:rPr>
          <w:t>3</w:t>
        </w:r>
      </w:ins>
      <w:r w:rsidRPr="00250839">
        <w:rPr>
          <w:rFonts w:eastAsia="SimSun"/>
          <w:lang w:val="ru-RU" w:eastAsia="ru-RU"/>
        </w:rPr>
        <w:t>, должны использоваться только для расчета помех, создаваемых негеостационарными спутниковыми системами фиксированной спутниковой службы геостационарным спутниковым системам радиовещательной спутниковой службы.</w:t>
      </w:r>
      <w:r w:rsidRPr="002E4585">
        <w:rPr>
          <w:rFonts w:eastAsia="SimSun"/>
          <w:sz w:val="16"/>
          <w:szCs w:val="16"/>
          <w:lang w:val="ru-RU" w:eastAsia="ru-RU"/>
        </w:rPr>
        <w:t>     </w:t>
      </w:r>
      <w:r w:rsidRPr="00F4050B">
        <w:rPr>
          <w:rFonts w:eastAsia="SimSun"/>
          <w:sz w:val="16"/>
          <w:szCs w:val="16"/>
          <w:lang w:val="en-US" w:eastAsia="ru-RU"/>
        </w:rPr>
        <w:t>(</w:t>
      </w:r>
      <w:proofErr w:type="gramStart"/>
      <w:r w:rsidRPr="003A0B55">
        <w:rPr>
          <w:rFonts w:eastAsia="SimSun"/>
          <w:sz w:val="16"/>
          <w:szCs w:val="16"/>
          <w:lang w:val="ru-RU" w:eastAsia="ru-RU"/>
        </w:rPr>
        <w:t>ВКР</w:t>
      </w:r>
      <w:r w:rsidRPr="00F4050B">
        <w:rPr>
          <w:rFonts w:eastAsia="SimSun"/>
          <w:sz w:val="16"/>
          <w:szCs w:val="16"/>
          <w:lang w:val="en-US" w:eastAsia="ru-RU"/>
        </w:rPr>
        <w:t>-</w:t>
      </w:r>
      <w:del w:id="110" w:author="Karakhanova, Yulia" w:date="2015-10-28T12:11:00Z">
        <w:r w:rsidRPr="00F4050B" w:rsidDel="0044032C">
          <w:rPr>
            <w:rFonts w:eastAsia="SimSun"/>
            <w:sz w:val="16"/>
            <w:szCs w:val="16"/>
            <w:lang w:val="en-US" w:eastAsia="ru-RU"/>
          </w:rPr>
          <w:delText>07</w:delText>
        </w:r>
      </w:del>
      <w:ins w:id="111" w:author="Karakhanova, Yulia" w:date="2015-10-28T12:11:00Z">
        <w:r w:rsidR="0044032C" w:rsidRPr="00F4050B">
          <w:rPr>
            <w:rFonts w:eastAsia="SimSun"/>
            <w:sz w:val="16"/>
            <w:szCs w:val="16"/>
            <w:lang w:val="en-US" w:eastAsia="ru-RU"/>
          </w:rPr>
          <w:t>15</w:t>
        </w:r>
      </w:ins>
      <w:proofErr w:type="gramEnd"/>
      <w:r w:rsidRPr="00F4050B">
        <w:rPr>
          <w:rFonts w:eastAsia="SimSun"/>
          <w:sz w:val="16"/>
          <w:szCs w:val="16"/>
          <w:lang w:val="en-US" w:eastAsia="ru-RU"/>
        </w:rPr>
        <w:t>)</w:t>
      </w:r>
    </w:p>
    <w:p w:rsidR="00E436ED" w:rsidRPr="0057612C" w:rsidRDefault="00F31C4C" w:rsidP="0057612C">
      <w:pPr>
        <w:pStyle w:val="Reasons"/>
      </w:pPr>
      <w:proofErr w:type="gramStart"/>
      <w:r w:rsidRPr="0057612C">
        <w:rPr>
          <w:b/>
          <w:bCs/>
        </w:rPr>
        <w:t>Основания</w:t>
      </w:r>
      <w:r w:rsidRPr="0057612C">
        <w:t>:</w:t>
      </w:r>
      <w:r w:rsidRPr="0057612C">
        <w:tab/>
      </w:r>
      <w:proofErr w:type="gramEnd"/>
      <w:r w:rsidR="0057612C">
        <w:t>Новая версия Рекомендации МСЭ</w:t>
      </w:r>
      <w:r w:rsidR="0057612C" w:rsidRPr="0057612C">
        <w:noBreakHyphen/>
      </w:r>
      <w:r w:rsidR="0057612C" w:rsidRPr="00035E5C">
        <w:rPr>
          <w:lang w:val="en-US"/>
        </w:rPr>
        <w:t>R</w:t>
      </w:r>
      <w:r w:rsidR="0057612C" w:rsidRPr="00F4050B">
        <w:t xml:space="preserve"> </w:t>
      </w:r>
      <w:r w:rsidR="00E32E16" w:rsidRPr="00E32E16">
        <w:rPr>
          <w:lang w:val="en-US"/>
        </w:rPr>
        <w:t>BO</w:t>
      </w:r>
      <w:r w:rsidR="00E32E16" w:rsidRPr="0057612C">
        <w:t>.1443.</w:t>
      </w:r>
    </w:p>
    <w:p w:rsidR="00F31C4C" w:rsidRPr="00F4050B" w:rsidRDefault="00F31C4C" w:rsidP="00F31C4C">
      <w:pPr>
        <w:pStyle w:val="ArtNo"/>
        <w:rPr>
          <w:lang w:val="en-US"/>
        </w:rPr>
      </w:pPr>
      <w:bookmarkStart w:id="112" w:name="_Toc331607872"/>
      <w:r>
        <w:lastRenderedPageBreak/>
        <w:t>СТАТЬЯ</w:t>
      </w:r>
      <w:r w:rsidRPr="00F4050B">
        <w:rPr>
          <w:lang w:val="en-US"/>
        </w:rPr>
        <w:t xml:space="preserve"> </w:t>
      </w:r>
      <w:r w:rsidRPr="00F4050B">
        <w:rPr>
          <w:rStyle w:val="href"/>
          <w:lang w:val="en-US"/>
        </w:rPr>
        <w:t>51</w:t>
      </w:r>
      <w:bookmarkEnd w:id="112"/>
    </w:p>
    <w:p w:rsidR="00F31C4C" w:rsidRPr="00995933" w:rsidRDefault="00F31C4C" w:rsidP="00F31C4C">
      <w:pPr>
        <w:pStyle w:val="Arttitle"/>
      </w:pPr>
      <w:bookmarkStart w:id="113" w:name="_Toc331607873"/>
      <w:r w:rsidRPr="00995933">
        <w:t>Условия, которые должны соблюдаться в морских службах</w:t>
      </w:r>
      <w:bookmarkEnd w:id="113"/>
    </w:p>
    <w:p w:rsidR="00F31C4C" w:rsidRPr="00995933" w:rsidRDefault="00F31C4C" w:rsidP="00F31C4C">
      <w:pPr>
        <w:pStyle w:val="Section1"/>
      </w:pPr>
      <w:bookmarkStart w:id="114" w:name="_Toc331607874"/>
      <w:r w:rsidRPr="00995933">
        <w:t xml:space="preserve">Раздел </w:t>
      </w:r>
      <w:proofErr w:type="gramStart"/>
      <w:r w:rsidRPr="00995933">
        <w:t>I  –</w:t>
      </w:r>
      <w:proofErr w:type="gramEnd"/>
      <w:r w:rsidRPr="00995933">
        <w:t xml:space="preserve">  Морская подвижная служба</w:t>
      </w:r>
      <w:bookmarkEnd w:id="114"/>
    </w:p>
    <w:p w:rsidR="00F31C4C" w:rsidRPr="0087651F" w:rsidRDefault="00F31C4C" w:rsidP="00F31C4C">
      <w:pPr>
        <w:pStyle w:val="Section2"/>
        <w:jc w:val="left"/>
      </w:pPr>
      <w:r w:rsidRPr="009F62E0">
        <w:rPr>
          <w:rStyle w:val="Artdef"/>
          <w:i w:val="0"/>
          <w:iCs w:val="0"/>
        </w:rPr>
        <w:t>51.39</w:t>
      </w:r>
      <w:r w:rsidRPr="0087651F">
        <w:rPr>
          <w:i w:val="0"/>
        </w:rPr>
        <w:tab/>
      </w:r>
      <w:proofErr w:type="gramStart"/>
      <w:r w:rsidRPr="00897354">
        <w:t>СА  –</w:t>
      </w:r>
      <w:proofErr w:type="gramEnd"/>
      <w:r w:rsidRPr="00897354">
        <w:t xml:space="preserve">  Судовые станции, использующие узкополосную </w:t>
      </w:r>
      <w:r w:rsidRPr="00897354">
        <w:br/>
      </w:r>
      <w:r w:rsidRPr="00897354">
        <w:tab/>
        <w:t>буквопечатающую телеграфию</w:t>
      </w:r>
    </w:p>
    <w:p w:rsidR="00E436ED" w:rsidRDefault="00F31C4C">
      <w:pPr>
        <w:pStyle w:val="Proposal"/>
      </w:pPr>
      <w:r>
        <w:t>MOD</w:t>
      </w:r>
      <w:r>
        <w:tab/>
        <w:t>CHN/62A19/23</w:t>
      </w:r>
    </w:p>
    <w:p w:rsidR="00F31C4C" w:rsidRPr="00F4050B" w:rsidRDefault="00F31C4C">
      <w:pPr>
        <w:rPr>
          <w:lang w:val="en-US"/>
        </w:rPr>
      </w:pPr>
      <w:r w:rsidRPr="00195D83">
        <w:rPr>
          <w:rStyle w:val="Artdef"/>
        </w:rPr>
        <w:t>51.41</w:t>
      </w:r>
      <w:r w:rsidRPr="00195D83">
        <w:tab/>
      </w:r>
      <w:r w:rsidRPr="00195D83">
        <w:tab/>
      </w:r>
      <w:proofErr w:type="gramStart"/>
      <w:r w:rsidRPr="00195D83">
        <w:t>2)</w:t>
      </w:r>
      <w:r w:rsidRPr="00195D83">
        <w:tab/>
      </w:r>
      <w:proofErr w:type="gramEnd"/>
      <w:r w:rsidRPr="00195D83">
        <w:t>Характеристики узкополосного буквопечатающего оборудования должны соответствовать Рекомендациям МСЭ-R М.476-5 и МСЭ-R М.625-</w:t>
      </w:r>
      <w:del w:id="115" w:author="Karakhanova, Yulia" w:date="2015-10-28T12:14:00Z">
        <w:r w:rsidRPr="00195D83" w:rsidDel="00E32E16">
          <w:delText>3</w:delText>
        </w:r>
      </w:del>
      <w:ins w:id="116" w:author="Karakhanova, Yulia" w:date="2015-10-28T12:14:00Z">
        <w:r w:rsidR="00E32E16">
          <w:t>4</w:t>
        </w:r>
      </w:ins>
      <w:r w:rsidRPr="00195D83">
        <w:t>. Также следует, чтобы такие характеристики соответствовали самой последней версии Рекомендации МСЭ-R М.627.</w:t>
      </w:r>
      <w:r w:rsidRPr="00195D83">
        <w:rPr>
          <w:sz w:val="16"/>
          <w:szCs w:val="16"/>
        </w:rPr>
        <w:t>     </w:t>
      </w:r>
      <w:r w:rsidRPr="00F4050B">
        <w:rPr>
          <w:sz w:val="16"/>
          <w:szCs w:val="16"/>
          <w:lang w:val="en-US"/>
        </w:rPr>
        <w:t>(</w:t>
      </w:r>
      <w:proofErr w:type="gramStart"/>
      <w:r w:rsidRPr="00195D83">
        <w:rPr>
          <w:sz w:val="16"/>
          <w:szCs w:val="16"/>
        </w:rPr>
        <w:t>ВКР</w:t>
      </w:r>
      <w:r w:rsidRPr="00F4050B">
        <w:rPr>
          <w:sz w:val="16"/>
          <w:szCs w:val="16"/>
          <w:lang w:val="en-US"/>
        </w:rPr>
        <w:t>-</w:t>
      </w:r>
      <w:del w:id="117" w:author="Karakhanova, Yulia" w:date="2015-10-28T12:14:00Z">
        <w:r w:rsidRPr="00F4050B" w:rsidDel="00E32E16">
          <w:rPr>
            <w:sz w:val="16"/>
            <w:szCs w:val="16"/>
            <w:lang w:val="en-US"/>
          </w:rPr>
          <w:delText>12</w:delText>
        </w:r>
      </w:del>
      <w:ins w:id="118" w:author="Karakhanova, Yulia" w:date="2015-10-28T12:14:00Z">
        <w:r w:rsidR="00E32E16" w:rsidRPr="00F4050B">
          <w:rPr>
            <w:sz w:val="16"/>
            <w:szCs w:val="16"/>
            <w:lang w:val="en-US"/>
          </w:rPr>
          <w:t>15</w:t>
        </w:r>
      </w:ins>
      <w:proofErr w:type="gramEnd"/>
      <w:r w:rsidRPr="00F4050B">
        <w:rPr>
          <w:sz w:val="16"/>
          <w:szCs w:val="16"/>
          <w:lang w:val="en-US"/>
        </w:rPr>
        <w:t>)</w:t>
      </w:r>
    </w:p>
    <w:p w:rsidR="00E436ED" w:rsidRPr="0057612C" w:rsidRDefault="00F31C4C" w:rsidP="0057612C">
      <w:pPr>
        <w:pStyle w:val="Reasons"/>
      </w:pPr>
      <w:proofErr w:type="gramStart"/>
      <w:r w:rsidRPr="0057612C">
        <w:rPr>
          <w:b/>
          <w:bCs/>
        </w:rPr>
        <w:t>Основания</w:t>
      </w:r>
      <w:r w:rsidRPr="0057612C">
        <w:t>:</w:t>
      </w:r>
      <w:r w:rsidRPr="0057612C">
        <w:tab/>
      </w:r>
      <w:proofErr w:type="gramEnd"/>
      <w:r w:rsidR="0057612C">
        <w:t>Новая версия Рекомендации МСЭ</w:t>
      </w:r>
      <w:r w:rsidR="0057612C" w:rsidRPr="0057612C">
        <w:noBreakHyphen/>
      </w:r>
      <w:r w:rsidR="0057612C" w:rsidRPr="00035E5C">
        <w:rPr>
          <w:lang w:val="en-US"/>
        </w:rPr>
        <w:t>R</w:t>
      </w:r>
      <w:r w:rsidR="0057612C" w:rsidRPr="00F4050B">
        <w:t xml:space="preserve"> </w:t>
      </w:r>
      <w:r w:rsidR="00E32E16" w:rsidRPr="00E32E16">
        <w:rPr>
          <w:lang w:val="en-US"/>
        </w:rPr>
        <w:t>M</w:t>
      </w:r>
      <w:r w:rsidR="00E32E16" w:rsidRPr="0057612C">
        <w:t>.625.</w:t>
      </w:r>
    </w:p>
    <w:p w:rsidR="00F31C4C" w:rsidRPr="00F4050B" w:rsidRDefault="00F31C4C" w:rsidP="00F31C4C">
      <w:pPr>
        <w:pStyle w:val="ArtNo"/>
        <w:rPr>
          <w:lang w:val="en-US"/>
        </w:rPr>
      </w:pPr>
      <w:r>
        <w:t>СТАТЬЯ</w:t>
      </w:r>
      <w:r w:rsidRPr="00F4050B">
        <w:rPr>
          <w:lang w:val="en-US"/>
        </w:rPr>
        <w:t xml:space="preserve"> </w:t>
      </w:r>
      <w:r w:rsidRPr="00F4050B">
        <w:rPr>
          <w:rStyle w:val="href"/>
          <w:lang w:val="en-US"/>
        </w:rPr>
        <w:t>52</w:t>
      </w:r>
    </w:p>
    <w:p w:rsidR="00F31C4C" w:rsidRPr="0087651F" w:rsidRDefault="00F31C4C" w:rsidP="00F31C4C">
      <w:pPr>
        <w:pStyle w:val="Arttitle"/>
      </w:pPr>
      <w:r w:rsidRPr="0087651F">
        <w:t>Особые правила, касающиеся использования частот</w:t>
      </w:r>
    </w:p>
    <w:p w:rsidR="00F31C4C" w:rsidRPr="00AB2697" w:rsidRDefault="00F31C4C" w:rsidP="00F31C4C">
      <w:pPr>
        <w:pStyle w:val="Section1"/>
      </w:pPr>
      <w:r w:rsidRPr="00AB2697">
        <w:t xml:space="preserve">Раздел </w:t>
      </w:r>
      <w:proofErr w:type="gramStart"/>
      <w:r w:rsidRPr="00AB2697">
        <w:t>VI  –</w:t>
      </w:r>
      <w:proofErr w:type="gramEnd"/>
      <w:r w:rsidRPr="00AB2697">
        <w:t xml:space="preserve">  Использование частот для радиотелефонии</w:t>
      </w:r>
    </w:p>
    <w:p w:rsidR="00F31C4C" w:rsidRPr="00107707" w:rsidRDefault="00F31C4C" w:rsidP="00F31C4C">
      <w:pPr>
        <w:pStyle w:val="Section2"/>
        <w:jc w:val="left"/>
      </w:pPr>
      <w:r w:rsidRPr="009F62E0">
        <w:rPr>
          <w:rStyle w:val="Artdef"/>
          <w:i w:val="0"/>
          <w:iCs w:val="0"/>
        </w:rPr>
        <w:t>52.176</w:t>
      </w:r>
      <w:r w:rsidRPr="00107707">
        <w:tab/>
      </w:r>
      <w:proofErr w:type="gramStart"/>
      <w:r w:rsidRPr="00107707">
        <w:t>А  –</w:t>
      </w:r>
      <w:proofErr w:type="gramEnd"/>
      <w:r w:rsidRPr="00107707">
        <w:t xml:space="preserve">  Общие положения</w:t>
      </w:r>
    </w:p>
    <w:p w:rsidR="00E436ED" w:rsidRDefault="00F31C4C">
      <w:pPr>
        <w:pStyle w:val="Proposal"/>
      </w:pPr>
      <w:r>
        <w:t>MOD</w:t>
      </w:r>
      <w:r>
        <w:tab/>
        <w:t>CHN/62A19/24</w:t>
      </w:r>
    </w:p>
    <w:p w:rsidR="00F31C4C" w:rsidRPr="00107707" w:rsidRDefault="00F31C4C">
      <w:r w:rsidRPr="006D7050">
        <w:rPr>
          <w:rStyle w:val="Artdef"/>
        </w:rPr>
        <w:t>52.181</w:t>
      </w:r>
      <w:proofErr w:type="gramStart"/>
      <w:r w:rsidR="00E60890">
        <w:tab/>
        <w:t>§</w:t>
      </w:r>
      <w:proofErr w:type="gramEnd"/>
      <w:r w:rsidR="00E60890">
        <w:rPr>
          <w:lang w:val="en-US"/>
        </w:rPr>
        <w:t> </w:t>
      </w:r>
      <w:r w:rsidRPr="00107707">
        <w:t>85</w:t>
      </w:r>
      <w:r w:rsidRPr="00107707">
        <w:tab/>
        <w:t>Однополосная аппаратура радиотелефонных станций морской подвижной службы, работающая в полосах частотах 1606,5 кГц и 4000 кГц, распределенных этой службе, и в полосах частот между 4000 кГц и 27 500 кГц, распределенных исключительно этой службе, должна удовлетворять техническим и эксплуатационным требов</w:t>
      </w:r>
      <w:r w:rsidR="00E60890">
        <w:t>аниям, указанным в Рекомендации</w:t>
      </w:r>
      <w:r w:rsidR="00E60890">
        <w:rPr>
          <w:lang w:val="en-US"/>
        </w:rPr>
        <w:t> </w:t>
      </w:r>
      <w:r w:rsidRPr="00107707">
        <w:t>МСЭ</w:t>
      </w:r>
      <w:r w:rsidRPr="00107707">
        <w:noBreakHyphen/>
        <w:t>R М.1173</w:t>
      </w:r>
      <w:ins w:id="119" w:author="Karakhanova, Yulia" w:date="2015-10-28T12:18:00Z">
        <w:r w:rsidR="00E32E16">
          <w:t>-1</w:t>
        </w:r>
      </w:ins>
      <w:r w:rsidRPr="00107707">
        <w:t>.</w:t>
      </w:r>
      <w:r w:rsidRPr="00107707">
        <w:rPr>
          <w:sz w:val="16"/>
          <w:szCs w:val="16"/>
        </w:rPr>
        <w:t>     (ВКР-</w:t>
      </w:r>
      <w:del w:id="120" w:author="Karakhanova, Yulia" w:date="2015-10-28T12:18:00Z">
        <w:r w:rsidRPr="00107707" w:rsidDel="00E32E16">
          <w:rPr>
            <w:sz w:val="16"/>
            <w:szCs w:val="16"/>
          </w:rPr>
          <w:delText>03</w:delText>
        </w:r>
      </w:del>
      <w:ins w:id="121" w:author="Karakhanova, Yulia" w:date="2015-10-28T12:18:00Z">
        <w:r w:rsidR="00E32E16">
          <w:rPr>
            <w:sz w:val="16"/>
            <w:szCs w:val="16"/>
          </w:rPr>
          <w:t>15</w:t>
        </w:r>
      </w:ins>
      <w:r w:rsidRPr="00107707">
        <w:rPr>
          <w:sz w:val="16"/>
          <w:szCs w:val="16"/>
        </w:rPr>
        <w:t>)</w:t>
      </w:r>
    </w:p>
    <w:p w:rsidR="00E436ED" w:rsidRPr="00F4050B" w:rsidRDefault="00F31C4C" w:rsidP="0057612C">
      <w:pPr>
        <w:pStyle w:val="Reasons"/>
      </w:pPr>
      <w:proofErr w:type="gramStart"/>
      <w:r w:rsidRPr="00F4050B">
        <w:rPr>
          <w:b/>
          <w:bCs/>
        </w:rPr>
        <w:t>Основания</w:t>
      </w:r>
      <w:r w:rsidRPr="00F4050B">
        <w:t>:</w:t>
      </w:r>
      <w:r w:rsidRPr="00F4050B">
        <w:tab/>
      </w:r>
      <w:proofErr w:type="gramEnd"/>
      <w:r w:rsidR="0057612C">
        <w:t>Новая версия Рекомендации МСЭ</w:t>
      </w:r>
      <w:r w:rsidR="0057612C" w:rsidRPr="0057612C">
        <w:noBreakHyphen/>
      </w:r>
      <w:r w:rsidR="0057612C" w:rsidRPr="00035E5C">
        <w:rPr>
          <w:lang w:val="en-US"/>
        </w:rPr>
        <w:t>R</w:t>
      </w:r>
      <w:r w:rsidR="0057612C" w:rsidRPr="00F4050B">
        <w:t xml:space="preserve"> </w:t>
      </w:r>
      <w:r w:rsidR="00E32E16" w:rsidRPr="00E32E16">
        <w:rPr>
          <w:lang w:val="en-US"/>
        </w:rPr>
        <w:t>M</w:t>
      </w:r>
      <w:r w:rsidR="00E32E16" w:rsidRPr="00F4050B">
        <w:t>.1173.</w:t>
      </w:r>
    </w:p>
    <w:p w:rsidR="00F31C4C" w:rsidRPr="00107707" w:rsidRDefault="00F31C4C" w:rsidP="00F31C4C">
      <w:pPr>
        <w:pStyle w:val="Section2"/>
        <w:jc w:val="left"/>
      </w:pPr>
      <w:r w:rsidRPr="009F62E0">
        <w:rPr>
          <w:rStyle w:val="Artdef"/>
          <w:i w:val="0"/>
          <w:iCs w:val="0"/>
        </w:rPr>
        <w:t>52.182</w:t>
      </w:r>
      <w:r w:rsidRPr="00107707">
        <w:tab/>
      </w:r>
      <w:proofErr w:type="gramStart"/>
      <w:r w:rsidRPr="00107707">
        <w:t>В  –</w:t>
      </w:r>
      <w:proofErr w:type="gramEnd"/>
      <w:r w:rsidRPr="00107707">
        <w:t xml:space="preserve">  Полосы частот между 1606,5 кГц и 4000 кГц</w:t>
      </w:r>
      <w:r w:rsidRPr="00107707">
        <w:rPr>
          <w:i w:val="0"/>
          <w:iCs/>
          <w:sz w:val="16"/>
          <w:szCs w:val="16"/>
        </w:rPr>
        <w:t>     (ВКР-03)</w:t>
      </w:r>
    </w:p>
    <w:p w:rsidR="00F31C4C" w:rsidRPr="006D7050" w:rsidRDefault="00F31C4C" w:rsidP="00F31C4C">
      <w:pPr>
        <w:pStyle w:val="Section3"/>
        <w:jc w:val="center"/>
      </w:pPr>
      <w:r w:rsidRPr="006D7050">
        <w:t>В</w:t>
      </w:r>
      <w:proofErr w:type="gramStart"/>
      <w:r w:rsidRPr="006D7050">
        <w:t xml:space="preserve">2 </w:t>
      </w:r>
      <w:r w:rsidRPr="001738A8">
        <w:t xml:space="preserve"> </w:t>
      </w:r>
      <w:r w:rsidRPr="006D7050">
        <w:t>–</w:t>
      </w:r>
      <w:proofErr w:type="gramEnd"/>
      <w:r w:rsidRPr="006D7050">
        <w:t xml:space="preserve"> </w:t>
      </w:r>
      <w:r w:rsidRPr="001738A8">
        <w:t xml:space="preserve"> </w:t>
      </w:r>
      <w:r w:rsidRPr="006D7050">
        <w:t>Вызов и ответ</w:t>
      </w:r>
    </w:p>
    <w:p w:rsidR="00E436ED" w:rsidRDefault="00F31C4C">
      <w:pPr>
        <w:pStyle w:val="Proposal"/>
      </w:pPr>
      <w:r>
        <w:t>MOD</w:t>
      </w:r>
      <w:r>
        <w:tab/>
        <w:t>CHN/62A19/25</w:t>
      </w:r>
    </w:p>
    <w:p w:rsidR="00F31C4C" w:rsidRPr="00E32E16" w:rsidRDefault="00F31C4C">
      <w:pPr>
        <w:pStyle w:val="enumlev1"/>
        <w:rPr>
          <w:lang w:val="en-US"/>
        </w:rPr>
      </w:pPr>
      <w:r w:rsidRPr="006D7050">
        <w:rPr>
          <w:rStyle w:val="Artdef"/>
        </w:rPr>
        <w:t>52.192</w:t>
      </w:r>
      <w:r w:rsidRPr="00107707">
        <w:tab/>
      </w:r>
      <w:proofErr w:type="gramStart"/>
      <w:r w:rsidRPr="00107707">
        <w:rPr>
          <w:i/>
          <w:iCs/>
        </w:rPr>
        <w:t>b)</w:t>
      </w:r>
      <w:r w:rsidRPr="00107707">
        <w:tab/>
      </w:r>
      <w:proofErr w:type="gramEnd"/>
      <w:r w:rsidRPr="00107707">
        <w:t>береговыми станциями для объявления о передаче списков обмена на другой частоте, как указано в Рекомендации МСЭ-R М.1171</w:t>
      </w:r>
      <w:ins w:id="122" w:author="Karakhanova, Yulia" w:date="2015-10-28T12:20:00Z">
        <w:r w:rsidR="00E32E16">
          <w:t>-0</w:t>
        </w:r>
      </w:ins>
      <w:r w:rsidRPr="00107707">
        <w:t>.</w:t>
      </w:r>
      <w:r w:rsidRPr="00107707">
        <w:rPr>
          <w:sz w:val="16"/>
          <w:szCs w:val="16"/>
        </w:rPr>
        <w:t>     </w:t>
      </w:r>
      <w:r w:rsidRPr="00E32E16">
        <w:rPr>
          <w:sz w:val="16"/>
          <w:szCs w:val="16"/>
          <w:lang w:val="en-US"/>
        </w:rPr>
        <w:t>(</w:t>
      </w:r>
      <w:proofErr w:type="gramStart"/>
      <w:r w:rsidRPr="00107707">
        <w:rPr>
          <w:sz w:val="16"/>
          <w:szCs w:val="16"/>
        </w:rPr>
        <w:t>ВКР</w:t>
      </w:r>
      <w:r w:rsidRPr="00E32E16">
        <w:rPr>
          <w:sz w:val="16"/>
          <w:szCs w:val="16"/>
          <w:lang w:val="en-US"/>
        </w:rPr>
        <w:t>-</w:t>
      </w:r>
      <w:del w:id="123" w:author="Karakhanova, Yulia" w:date="2015-10-28T12:20:00Z">
        <w:r w:rsidRPr="00E32E16" w:rsidDel="00E32E16">
          <w:rPr>
            <w:sz w:val="16"/>
            <w:szCs w:val="16"/>
            <w:lang w:val="en-US"/>
          </w:rPr>
          <w:delText>03</w:delText>
        </w:r>
      </w:del>
      <w:ins w:id="124" w:author="Karakhanova, Yulia" w:date="2015-10-28T12:20:00Z">
        <w:r w:rsidR="00E32E16" w:rsidRPr="00E32E16">
          <w:rPr>
            <w:sz w:val="16"/>
            <w:szCs w:val="16"/>
            <w:lang w:val="en-US"/>
          </w:rPr>
          <w:t>15</w:t>
        </w:r>
      </w:ins>
      <w:proofErr w:type="gramEnd"/>
      <w:r w:rsidRPr="00E32E16">
        <w:rPr>
          <w:sz w:val="16"/>
          <w:szCs w:val="16"/>
          <w:lang w:val="en-US"/>
        </w:rPr>
        <w:t>)</w:t>
      </w:r>
    </w:p>
    <w:p w:rsidR="00E436ED" w:rsidRPr="0057612C" w:rsidRDefault="00F31C4C" w:rsidP="0057612C">
      <w:pPr>
        <w:pStyle w:val="Reasons"/>
      </w:pPr>
      <w:proofErr w:type="gramStart"/>
      <w:r w:rsidRPr="0057612C">
        <w:rPr>
          <w:b/>
          <w:bCs/>
        </w:rPr>
        <w:t>Основания</w:t>
      </w:r>
      <w:r w:rsidRPr="0057612C">
        <w:t>:</w:t>
      </w:r>
      <w:r w:rsidRPr="0057612C">
        <w:tab/>
      </w:r>
      <w:proofErr w:type="gramEnd"/>
      <w:r w:rsidR="0057612C">
        <w:t>Добавление</w:t>
      </w:r>
      <w:r w:rsidR="0057612C" w:rsidRPr="0057612C">
        <w:t xml:space="preserve"> </w:t>
      </w:r>
      <w:r w:rsidR="0057612C">
        <w:t>указателя</w:t>
      </w:r>
      <w:r w:rsidR="00E32E16" w:rsidRPr="0057612C">
        <w:t xml:space="preserve"> -0 </w:t>
      </w:r>
      <w:r w:rsidR="0057612C">
        <w:t>к</w:t>
      </w:r>
      <w:r w:rsidR="0057612C" w:rsidRPr="0057612C">
        <w:t xml:space="preserve"> </w:t>
      </w:r>
      <w:r w:rsidR="0057612C">
        <w:t>первой версии Рекомендации</w:t>
      </w:r>
      <w:r w:rsidR="00E32E16" w:rsidRPr="0057612C">
        <w:t>.</w:t>
      </w:r>
    </w:p>
    <w:p w:rsidR="000068A0" w:rsidRDefault="000068A0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caps/>
          <w:sz w:val="26"/>
        </w:rPr>
      </w:pPr>
      <w:r>
        <w:br w:type="page"/>
      </w:r>
    </w:p>
    <w:p w:rsidR="00F31C4C" w:rsidRPr="0072326C" w:rsidRDefault="00F31C4C" w:rsidP="00F31C4C">
      <w:pPr>
        <w:pStyle w:val="AppendixNo"/>
      </w:pPr>
      <w:r>
        <w:lastRenderedPageBreak/>
        <w:t xml:space="preserve">ПРИЛОЖЕНИЕ </w:t>
      </w:r>
      <w:proofErr w:type="gramStart"/>
      <w:r w:rsidRPr="0072326C">
        <w:rPr>
          <w:rStyle w:val="href"/>
        </w:rPr>
        <w:t>15</w:t>
      </w:r>
      <w:r w:rsidRPr="0072326C">
        <w:t xml:space="preserve">  (</w:t>
      </w:r>
      <w:proofErr w:type="gramEnd"/>
      <w:r w:rsidRPr="00604D16">
        <w:t>Пересм</w:t>
      </w:r>
      <w:r w:rsidRPr="0072326C">
        <w:t>. ВКР-12)</w:t>
      </w:r>
    </w:p>
    <w:p w:rsidR="00F31C4C" w:rsidRPr="00340FBC" w:rsidRDefault="00F31C4C" w:rsidP="00F31C4C">
      <w:pPr>
        <w:pStyle w:val="Appendixtitle"/>
        <w:keepNext w:val="0"/>
        <w:keepLines w:val="0"/>
      </w:pPr>
      <w:r w:rsidRPr="00340FBC">
        <w:t xml:space="preserve">Частоты для связи в случае бедствия и для обеспечения безопасности </w:t>
      </w:r>
      <w:r w:rsidRPr="00340FBC">
        <w:br/>
        <w:t xml:space="preserve">в Глобальной морской системе для случаев бедствия </w:t>
      </w:r>
      <w:r w:rsidRPr="00340FBC">
        <w:br/>
        <w:t>и обеспечения безопасности (ГМСББ)</w:t>
      </w:r>
    </w:p>
    <w:p w:rsidR="00E436ED" w:rsidRPr="00F315AD" w:rsidRDefault="00F31C4C">
      <w:pPr>
        <w:pStyle w:val="Proposal"/>
        <w:rPr>
          <w:lang w:val="en-US"/>
        </w:rPr>
      </w:pPr>
      <w:r w:rsidRPr="00F315AD">
        <w:rPr>
          <w:lang w:val="en-US"/>
        </w:rPr>
        <w:t>MOD</w:t>
      </w:r>
      <w:r w:rsidRPr="00F315AD">
        <w:rPr>
          <w:lang w:val="en-US"/>
        </w:rPr>
        <w:tab/>
        <w:t>CHN/62A19/26</w:t>
      </w:r>
    </w:p>
    <w:p w:rsidR="00F31C4C" w:rsidRPr="00F315AD" w:rsidRDefault="00F31C4C">
      <w:pPr>
        <w:pStyle w:val="TableNo"/>
        <w:outlineLvl w:val="0"/>
        <w:rPr>
          <w:lang w:val="en-US"/>
        </w:rPr>
      </w:pPr>
      <w:proofErr w:type="gramStart"/>
      <w:r w:rsidRPr="00340FBC">
        <w:t>ТАБЛИЦА</w:t>
      </w:r>
      <w:r w:rsidRPr="00F315AD">
        <w:rPr>
          <w:lang w:val="en-US"/>
        </w:rPr>
        <w:t xml:space="preserve">  15</w:t>
      </w:r>
      <w:proofErr w:type="gramEnd"/>
      <w:r w:rsidRPr="00F315AD">
        <w:rPr>
          <w:lang w:val="en-US"/>
        </w:rPr>
        <w:t>-2</w:t>
      </w:r>
      <w:r w:rsidRPr="00F315AD">
        <w:rPr>
          <w:sz w:val="16"/>
          <w:szCs w:val="16"/>
          <w:lang w:val="en-US"/>
        </w:rPr>
        <w:t>     (</w:t>
      </w:r>
      <w:r w:rsidRPr="00340FBC">
        <w:rPr>
          <w:sz w:val="16"/>
          <w:szCs w:val="16"/>
        </w:rPr>
        <w:t>ВКР</w:t>
      </w:r>
      <w:r w:rsidRPr="00F315AD">
        <w:rPr>
          <w:sz w:val="16"/>
          <w:szCs w:val="16"/>
          <w:lang w:val="en-US"/>
        </w:rPr>
        <w:t>-</w:t>
      </w:r>
      <w:del w:id="125" w:author="Karakhanova, Yulia" w:date="2015-10-28T12:23:00Z">
        <w:r w:rsidRPr="00F315AD" w:rsidDel="007F39DF">
          <w:rPr>
            <w:sz w:val="16"/>
            <w:szCs w:val="16"/>
            <w:lang w:val="en-US"/>
          </w:rPr>
          <w:delText>12</w:delText>
        </w:r>
      </w:del>
      <w:ins w:id="126" w:author="Karakhanova, Yulia" w:date="2015-10-28T12:23:00Z">
        <w:r w:rsidR="007F39DF" w:rsidRPr="00F4050B">
          <w:rPr>
            <w:sz w:val="16"/>
            <w:szCs w:val="16"/>
            <w:lang w:val="en-US"/>
          </w:rPr>
          <w:t>15</w:t>
        </w:r>
      </w:ins>
      <w:r w:rsidRPr="00F315AD">
        <w:rPr>
          <w:sz w:val="16"/>
          <w:szCs w:val="16"/>
          <w:lang w:val="en-US"/>
        </w:rPr>
        <w:t>)</w:t>
      </w:r>
    </w:p>
    <w:p w:rsidR="00F31C4C" w:rsidRPr="00340FBC" w:rsidRDefault="00F31C4C" w:rsidP="00F31C4C">
      <w:pPr>
        <w:pStyle w:val="Tabletitle"/>
        <w:outlineLvl w:val="0"/>
      </w:pPr>
      <w:r w:rsidRPr="00340FBC">
        <w:t>Частоты выше 30 МГц (ОВЧ/УВЧ)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1389"/>
        <w:gridCol w:w="6554"/>
      </w:tblGrid>
      <w:tr w:rsidR="00F31C4C" w:rsidRPr="003335CB" w:rsidTr="00F31C4C">
        <w:tc>
          <w:tcPr>
            <w:tcW w:w="1413" w:type="dxa"/>
            <w:vAlign w:val="center"/>
          </w:tcPr>
          <w:p w:rsidR="00F31C4C" w:rsidRPr="003335CB" w:rsidRDefault="00F31C4C" w:rsidP="00F31C4C">
            <w:pPr>
              <w:pStyle w:val="Tablehead"/>
              <w:spacing w:before="60" w:after="60"/>
              <w:rPr>
                <w:lang w:val="ru-RU"/>
              </w:rPr>
            </w:pPr>
            <w:proofErr w:type="gramStart"/>
            <w:r w:rsidRPr="003335CB">
              <w:rPr>
                <w:lang w:val="ru-RU"/>
              </w:rPr>
              <w:t>Частота</w:t>
            </w:r>
            <w:r w:rsidRPr="003335CB">
              <w:rPr>
                <w:lang w:val="ru-RU"/>
              </w:rPr>
              <w:br/>
              <w:t>(</w:t>
            </w:r>
            <w:proofErr w:type="gramEnd"/>
            <w:r w:rsidRPr="003335CB">
              <w:rPr>
                <w:lang w:val="ru-RU"/>
              </w:rPr>
              <w:t>в МГц)</w:t>
            </w:r>
          </w:p>
        </w:tc>
        <w:tc>
          <w:tcPr>
            <w:tcW w:w="1389" w:type="dxa"/>
            <w:vAlign w:val="center"/>
          </w:tcPr>
          <w:p w:rsidR="00F31C4C" w:rsidRPr="003335CB" w:rsidRDefault="00F31C4C" w:rsidP="00F31C4C">
            <w:pPr>
              <w:pStyle w:val="Tablehead"/>
              <w:tabs>
                <w:tab w:val="clear" w:pos="284"/>
                <w:tab w:val="clear" w:pos="567"/>
                <w:tab w:val="clear" w:pos="851"/>
                <w:tab w:val="clear" w:pos="1134"/>
              </w:tabs>
              <w:spacing w:before="60" w:after="60"/>
              <w:ind w:left="-108" w:right="-136"/>
              <w:rPr>
                <w:lang w:val="ru-RU"/>
              </w:rPr>
            </w:pPr>
            <w:r w:rsidRPr="003335CB">
              <w:rPr>
                <w:lang w:val="ru-RU"/>
              </w:rPr>
              <w:t>Описание использования</w:t>
            </w:r>
          </w:p>
        </w:tc>
        <w:tc>
          <w:tcPr>
            <w:tcW w:w="6554" w:type="dxa"/>
            <w:vAlign w:val="center"/>
          </w:tcPr>
          <w:p w:rsidR="00F31C4C" w:rsidRPr="003335CB" w:rsidRDefault="00F31C4C" w:rsidP="00F31C4C">
            <w:pPr>
              <w:pStyle w:val="Tablehead"/>
              <w:spacing w:before="60" w:after="60"/>
              <w:rPr>
                <w:lang w:val="ru-RU"/>
              </w:rPr>
            </w:pPr>
            <w:r w:rsidRPr="003335CB">
              <w:rPr>
                <w:lang w:val="ru-RU"/>
              </w:rPr>
              <w:t>Примечания</w:t>
            </w:r>
          </w:p>
        </w:tc>
      </w:tr>
      <w:tr w:rsidR="00F31C4C" w:rsidRPr="00340FBC" w:rsidTr="00F31C4C">
        <w:tc>
          <w:tcPr>
            <w:tcW w:w="1413" w:type="dxa"/>
          </w:tcPr>
          <w:p w:rsidR="00F31C4C" w:rsidRPr="00340FBC" w:rsidRDefault="00F31C4C" w:rsidP="00F31C4C">
            <w:pPr>
              <w:pStyle w:val="Tabletext"/>
              <w:tabs>
                <w:tab w:val="clear" w:pos="284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567"/>
              </w:tabs>
              <w:spacing w:before="60" w:after="60"/>
              <w:ind w:right="170"/>
              <w:rPr>
                <w:color w:val="000000"/>
                <w:lang w:eastAsia="zh-CN"/>
              </w:rPr>
            </w:pPr>
            <w:r w:rsidRPr="00340FBC">
              <w:rPr>
                <w:color w:val="000000"/>
                <w:lang w:eastAsia="zh-CN"/>
              </w:rPr>
              <w:t>*121,5</w:t>
            </w:r>
          </w:p>
        </w:tc>
        <w:tc>
          <w:tcPr>
            <w:tcW w:w="1389" w:type="dxa"/>
          </w:tcPr>
          <w:p w:rsidR="00F31C4C" w:rsidRPr="00340FBC" w:rsidRDefault="00F31C4C" w:rsidP="00F31C4C">
            <w:pPr>
              <w:pStyle w:val="Tabletext"/>
              <w:jc w:val="center"/>
            </w:pPr>
            <w:r w:rsidRPr="00340FBC">
              <w:t>AERO-SAR</w:t>
            </w:r>
          </w:p>
        </w:tc>
        <w:tc>
          <w:tcPr>
            <w:tcW w:w="6554" w:type="dxa"/>
          </w:tcPr>
          <w:p w:rsidR="00F31C4C" w:rsidRPr="00340FBC" w:rsidRDefault="00F31C4C">
            <w:pPr>
              <w:pStyle w:val="Tabletext"/>
            </w:pPr>
            <w:r w:rsidRPr="00340FBC">
              <w:t>Воздушная аварийная частота 121,5 МГц используется для радиотелефонной связи в случае бедствия и срочности станциями воздушной подвижной службы, работающими на частотах в полосе 117,975–137 МГц. Указанную частоту могут также использовать для этих целей станции спасательных средств. Использование частоты 121,5 МГц радиомаяками − указателями бедствия должно соответствовать Рекомендации МСЭ-R М.690-</w:t>
            </w:r>
            <w:del w:id="127" w:author="Karakhanova, Yulia" w:date="2015-10-28T12:23:00Z">
              <w:r w:rsidRPr="00340FBC" w:rsidDel="007F39DF">
                <w:delText>1</w:delText>
              </w:r>
            </w:del>
            <w:ins w:id="128" w:author="Karakhanova, Yulia" w:date="2015-10-28T12:23:00Z">
              <w:r w:rsidR="007F39DF">
                <w:t>3</w:t>
              </w:r>
            </w:ins>
            <w:r w:rsidRPr="00340FBC">
              <w:t>.</w:t>
            </w:r>
          </w:p>
          <w:p w:rsidR="00F31C4C" w:rsidRPr="00340FBC" w:rsidRDefault="00F31C4C" w:rsidP="00F31C4C">
            <w:pPr>
              <w:pStyle w:val="Tabletext"/>
            </w:pPr>
            <w:r w:rsidRPr="00340FBC">
              <w:t xml:space="preserve">Подвижные станции морской подвижной службы могут осуществлять связь со станциями воздушной подвижной службы на воздушной аварийной частоте 121,5 МГц только в случае бедствия и срочности и на воздушной дополнительной частоте 123,1 МГц для координированных операций по поиску и спасанию с помощью излучений класса А3Е на обеих частотах (см. также пп. </w:t>
            </w:r>
            <w:r w:rsidRPr="00340FBC">
              <w:rPr>
                <w:b/>
                <w:bCs/>
              </w:rPr>
              <w:t>5.111</w:t>
            </w:r>
            <w:r w:rsidRPr="00340FBC">
              <w:t xml:space="preserve"> и </w:t>
            </w:r>
            <w:r w:rsidRPr="00340FBC">
              <w:rPr>
                <w:b/>
                <w:bCs/>
              </w:rPr>
              <w:t>5.200</w:t>
            </w:r>
            <w:r w:rsidRPr="00340FBC">
              <w:t>). В этом случае они должны выполнять положения любых специальных соглашений между заинтересованными правительствами, которые регламентируют данную воздушную подвижную службу.</w:t>
            </w:r>
          </w:p>
        </w:tc>
      </w:tr>
    </w:tbl>
    <w:p w:rsidR="00E436ED" w:rsidRPr="0057612C" w:rsidRDefault="00F31C4C" w:rsidP="0057612C">
      <w:pPr>
        <w:pStyle w:val="Reasons"/>
      </w:pPr>
      <w:proofErr w:type="gramStart"/>
      <w:r w:rsidRPr="0057612C">
        <w:rPr>
          <w:b/>
          <w:bCs/>
        </w:rPr>
        <w:t>Основания</w:t>
      </w:r>
      <w:r w:rsidRPr="0057612C">
        <w:t>:</w:t>
      </w:r>
      <w:r w:rsidRPr="0057612C">
        <w:tab/>
      </w:r>
      <w:proofErr w:type="gramEnd"/>
      <w:r w:rsidR="0057612C">
        <w:t>Новая версия Рекомендации МСЭ</w:t>
      </w:r>
      <w:r w:rsidR="0057612C" w:rsidRPr="0057612C">
        <w:noBreakHyphen/>
      </w:r>
      <w:r w:rsidR="0057612C" w:rsidRPr="00035E5C">
        <w:rPr>
          <w:lang w:val="en-US"/>
        </w:rPr>
        <w:t>R</w:t>
      </w:r>
      <w:r w:rsidR="0057612C" w:rsidRPr="00F4050B">
        <w:t xml:space="preserve"> </w:t>
      </w:r>
      <w:r w:rsidR="007F39DF" w:rsidRPr="007F39DF">
        <w:rPr>
          <w:lang w:val="en-US"/>
        </w:rPr>
        <w:t>M</w:t>
      </w:r>
      <w:r w:rsidR="007F39DF" w:rsidRPr="0057612C">
        <w:t>.690.</w:t>
      </w:r>
    </w:p>
    <w:p w:rsidR="00F31C4C" w:rsidRPr="006D603C" w:rsidRDefault="00F31C4C" w:rsidP="00F31C4C">
      <w:pPr>
        <w:pStyle w:val="ArtNo"/>
      </w:pPr>
      <w:bookmarkStart w:id="129" w:name="_Toc331607877"/>
      <w:r>
        <w:t xml:space="preserve">СТАТЬЯ </w:t>
      </w:r>
      <w:r w:rsidRPr="006D603C">
        <w:rPr>
          <w:rStyle w:val="href"/>
        </w:rPr>
        <w:t>52</w:t>
      </w:r>
      <w:bookmarkEnd w:id="129"/>
    </w:p>
    <w:p w:rsidR="00F31C4C" w:rsidRPr="0087651F" w:rsidRDefault="00F31C4C" w:rsidP="00F31C4C">
      <w:pPr>
        <w:pStyle w:val="Arttitle"/>
      </w:pPr>
      <w:bookmarkStart w:id="130" w:name="_Toc331607878"/>
      <w:r w:rsidRPr="0087651F">
        <w:t>Особые правила, касающиеся использования частот</w:t>
      </w:r>
      <w:bookmarkEnd w:id="130"/>
    </w:p>
    <w:p w:rsidR="00F31C4C" w:rsidRPr="00AB2697" w:rsidRDefault="00F31C4C" w:rsidP="00F31C4C">
      <w:pPr>
        <w:pStyle w:val="Section1"/>
      </w:pPr>
      <w:bookmarkStart w:id="131" w:name="_Toc331607884"/>
      <w:r w:rsidRPr="00AB2697">
        <w:t xml:space="preserve">Раздел </w:t>
      </w:r>
      <w:proofErr w:type="gramStart"/>
      <w:r w:rsidRPr="00AB2697">
        <w:t>VI  –</w:t>
      </w:r>
      <w:proofErr w:type="gramEnd"/>
      <w:r w:rsidRPr="00AB2697">
        <w:t xml:space="preserve">  Использование частот для радиотелефонии</w:t>
      </w:r>
      <w:bookmarkEnd w:id="131"/>
    </w:p>
    <w:p w:rsidR="00F31C4C" w:rsidRPr="00107707" w:rsidRDefault="00F31C4C" w:rsidP="00F31C4C">
      <w:pPr>
        <w:pStyle w:val="Section2"/>
        <w:jc w:val="left"/>
      </w:pPr>
      <w:r w:rsidRPr="009F62E0">
        <w:rPr>
          <w:rStyle w:val="Artdef"/>
          <w:i w:val="0"/>
          <w:iCs w:val="0"/>
        </w:rPr>
        <w:t>52.182</w:t>
      </w:r>
      <w:r w:rsidRPr="00107707">
        <w:tab/>
      </w:r>
      <w:proofErr w:type="gramStart"/>
      <w:r w:rsidRPr="00107707">
        <w:t>В  –</w:t>
      </w:r>
      <w:proofErr w:type="gramEnd"/>
      <w:r w:rsidRPr="00107707">
        <w:t xml:space="preserve">  Полосы частот между 1606,5 кГц и 4000 кГц</w:t>
      </w:r>
      <w:r w:rsidRPr="00107707">
        <w:rPr>
          <w:i w:val="0"/>
          <w:iCs/>
          <w:sz w:val="16"/>
          <w:szCs w:val="16"/>
        </w:rPr>
        <w:t>     (ВКР-03)</w:t>
      </w:r>
    </w:p>
    <w:p w:rsidR="00F31C4C" w:rsidRPr="006D7050" w:rsidRDefault="00F31C4C" w:rsidP="00F31C4C">
      <w:pPr>
        <w:pStyle w:val="Section3"/>
        <w:jc w:val="center"/>
      </w:pPr>
      <w:r w:rsidRPr="006D7050">
        <w:t>В</w:t>
      </w:r>
      <w:proofErr w:type="gramStart"/>
      <w:r w:rsidRPr="006D7050">
        <w:t xml:space="preserve">2 </w:t>
      </w:r>
      <w:r w:rsidRPr="001738A8">
        <w:t xml:space="preserve"> </w:t>
      </w:r>
      <w:r w:rsidRPr="006D7050">
        <w:t>–</w:t>
      </w:r>
      <w:proofErr w:type="gramEnd"/>
      <w:r w:rsidRPr="006D7050">
        <w:t xml:space="preserve"> </w:t>
      </w:r>
      <w:r w:rsidRPr="001738A8">
        <w:t xml:space="preserve"> </w:t>
      </w:r>
      <w:r w:rsidRPr="006D7050">
        <w:t>Вызов и ответ</w:t>
      </w:r>
    </w:p>
    <w:p w:rsidR="00E436ED" w:rsidRDefault="00F31C4C">
      <w:pPr>
        <w:pStyle w:val="Proposal"/>
      </w:pPr>
      <w:r>
        <w:t>MOD</w:t>
      </w:r>
      <w:r>
        <w:tab/>
        <w:t>CHN/62A19/27</w:t>
      </w:r>
    </w:p>
    <w:p w:rsidR="00F31C4C" w:rsidRPr="007F39DF" w:rsidRDefault="00F31C4C">
      <w:pPr>
        <w:rPr>
          <w:lang w:val="en-US"/>
        </w:rPr>
      </w:pPr>
      <w:r w:rsidRPr="006D7050">
        <w:rPr>
          <w:rStyle w:val="Artdef"/>
        </w:rPr>
        <w:t>52.195</w:t>
      </w:r>
      <w:proofErr w:type="gramStart"/>
      <w:r w:rsidR="00E60890">
        <w:tab/>
        <w:t>§</w:t>
      </w:r>
      <w:proofErr w:type="gramEnd"/>
      <w:r w:rsidR="00E60890">
        <w:rPr>
          <w:lang w:val="en-US"/>
        </w:rPr>
        <w:t> </w:t>
      </w:r>
      <w:r w:rsidRPr="00107707">
        <w:t>89</w:t>
      </w:r>
      <w:r w:rsidRPr="00107707">
        <w:tab/>
        <w:t>1)</w:t>
      </w:r>
      <w:r w:rsidRPr="00107707">
        <w:tab/>
        <w:t>До начала передачи на несущей частоте 2182 кГц станция в соответствии с Рекомендацией МСЭ-R М.1171</w:t>
      </w:r>
      <w:ins w:id="132" w:author="Karakhanova, Yulia" w:date="2015-10-28T12:28:00Z">
        <w:r w:rsidR="007F39DF">
          <w:t>-0</w:t>
        </w:r>
      </w:ins>
      <w:r w:rsidRPr="00107707">
        <w:t xml:space="preserve"> должна осуществлять прослушивание на данной частоте в течение достаточного периода времени, чтобы удостовериться в том, что не ведется обмена о бедствии.</w:t>
      </w:r>
      <w:r w:rsidRPr="00E60890">
        <w:rPr>
          <w:sz w:val="16"/>
          <w:szCs w:val="16"/>
        </w:rPr>
        <w:t>     </w:t>
      </w:r>
      <w:r w:rsidRPr="007F39DF">
        <w:rPr>
          <w:sz w:val="16"/>
          <w:szCs w:val="16"/>
          <w:lang w:val="en-US"/>
        </w:rPr>
        <w:t>(</w:t>
      </w:r>
      <w:r w:rsidRPr="00107707">
        <w:rPr>
          <w:sz w:val="16"/>
          <w:szCs w:val="16"/>
        </w:rPr>
        <w:t>ВКР</w:t>
      </w:r>
      <w:r w:rsidR="00E60890">
        <w:rPr>
          <w:sz w:val="16"/>
          <w:szCs w:val="16"/>
          <w:lang w:val="en-US"/>
        </w:rPr>
        <w:noBreakHyphen/>
      </w:r>
      <w:del w:id="133" w:author="Karakhanova, Yulia" w:date="2015-10-28T12:28:00Z">
        <w:r w:rsidRPr="007F39DF" w:rsidDel="007F39DF">
          <w:rPr>
            <w:sz w:val="16"/>
            <w:szCs w:val="16"/>
            <w:lang w:val="en-US"/>
          </w:rPr>
          <w:delText>03</w:delText>
        </w:r>
      </w:del>
      <w:ins w:id="134" w:author="Karakhanova, Yulia" w:date="2015-10-28T12:28:00Z">
        <w:r w:rsidR="007F39DF" w:rsidRPr="007F39DF">
          <w:rPr>
            <w:sz w:val="16"/>
            <w:szCs w:val="16"/>
            <w:lang w:val="en-US"/>
          </w:rPr>
          <w:t>15</w:t>
        </w:r>
      </w:ins>
      <w:r w:rsidRPr="007F39DF">
        <w:rPr>
          <w:sz w:val="16"/>
          <w:szCs w:val="16"/>
          <w:lang w:val="en-US"/>
        </w:rPr>
        <w:t>)</w:t>
      </w:r>
    </w:p>
    <w:p w:rsidR="00E436ED" w:rsidRPr="0057612C" w:rsidRDefault="00F31C4C" w:rsidP="0057612C">
      <w:pPr>
        <w:pStyle w:val="Reasons"/>
      </w:pPr>
      <w:proofErr w:type="gramStart"/>
      <w:r w:rsidRPr="0057612C">
        <w:rPr>
          <w:b/>
          <w:bCs/>
        </w:rPr>
        <w:t>Основания</w:t>
      </w:r>
      <w:r w:rsidRPr="0057612C">
        <w:t>:</w:t>
      </w:r>
      <w:r w:rsidRPr="0057612C">
        <w:tab/>
      </w:r>
      <w:proofErr w:type="gramEnd"/>
      <w:r w:rsidR="0057612C">
        <w:t>Добавление</w:t>
      </w:r>
      <w:r w:rsidR="0057612C" w:rsidRPr="0057612C">
        <w:t xml:space="preserve"> </w:t>
      </w:r>
      <w:r w:rsidR="0057612C">
        <w:t>указателя</w:t>
      </w:r>
      <w:r w:rsidR="0057612C" w:rsidRPr="0057612C">
        <w:t xml:space="preserve"> -0 </w:t>
      </w:r>
      <w:r w:rsidR="0057612C">
        <w:t>к</w:t>
      </w:r>
      <w:r w:rsidR="0057612C" w:rsidRPr="0057612C">
        <w:t xml:space="preserve"> </w:t>
      </w:r>
      <w:r w:rsidR="0057612C">
        <w:t>первой версии Рекомендации</w:t>
      </w:r>
      <w:r w:rsidR="007F39DF" w:rsidRPr="0057612C">
        <w:t>.</w:t>
      </w:r>
    </w:p>
    <w:p w:rsidR="00F31C4C" w:rsidRPr="006D7050" w:rsidRDefault="00F31C4C" w:rsidP="000068A0">
      <w:pPr>
        <w:pStyle w:val="Section3"/>
        <w:keepNext/>
        <w:jc w:val="center"/>
      </w:pPr>
      <w:r w:rsidRPr="006D7050">
        <w:lastRenderedPageBreak/>
        <w:t>В</w:t>
      </w:r>
      <w:proofErr w:type="gramStart"/>
      <w:r w:rsidRPr="006D7050">
        <w:t xml:space="preserve">4 </w:t>
      </w:r>
      <w:r w:rsidRPr="001738A8">
        <w:t xml:space="preserve"> </w:t>
      </w:r>
      <w:r w:rsidRPr="006D7050">
        <w:t>–</w:t>
      </w:r>
      <w:proofErr w:type="gramEnd"/>
      <w:r w:rsidRPr="006D7050">
        <w:t xml:space="preserve"> </w:t>
      </w:r>
      <w:r w:rsidRPr="001738A8">
        <w:t xml:space="preserve"> </w:t>
      </w:r>
      <w:r w:rsidRPr="006D7050">
        <w:t>Дополнительные положения, применяемые в Районе 1</w:t>
      </w:r>
    </w:p>
    <w:p w:rsidR="00E436ED" w:rsidRDefault="00F31C4C">
      <w:pPr>
        <w:pStyle w:val="Proposal"/>
      </w:pPr>
      <w:r>
        <w:t>MOD</w:t>
      </w:r>
      <w:r>
        <w:tab/>
        <w:t>CHN/62A19/28</w:t>
      </w:r>
    </w:p>
    <w:p w:rsidR="00F31C4C" w:rsidRPr="002E2FEC" w:rsidRDefault="00F31C4C" w:rsidP="006635FC">
      <w:pPr>
        <w:rPr>
          <w:lang w:val="en-US"/>
        </w:rPr>
      </w:pPr>
      <w:r w:rsidRPr="006D7050">
        <w:rPr>
          <w:rStyle w:val="Artdef"/>
        </w:rPr>
        <w:t>52.213</w:t>
      </w:r>
      <w:r w:rsidRPr="00107707">
        <w:tab/>
      </w:r>
      <w:r w:rsidRPr="00107707">
        <w:tab/>
        <w:t>2)</w:t>
      </w:r>
      <w:r w:rsidRPr="00107707">
        <w:tab/>
        <w:t xml:space="preserve">При исключительных обстоятельствах, если использование частот </w:t>
      </w:r>
      <w:r w:rsidR="006635FC">
        <w:t>в соответствии с положениями пп</w:t>
      </w:r>
      <w:r w:rsidR="006635FC">
        <w:rPr>
          <w:lang w:val="en-US"/>
        </w:rPr>
        <w:t> </w:t>
      </w:r>
      <w:r w:rsidRPr="00BE21C5">
        <w:rPr>
          <w:b/>
          <w:bCs/>
        </w:rPr>
        <w:t>52.203</w:t>
      </w:r>
      <w:r w:rsidRPr="00744561">
        <w:t>–</w:t>
      </w:r>
      <w:r w:rsidRPr="00BE21C5">
        <w:rPr>
          <w:b/>
          <w:bCs/>
        </w:rPr>
        <w:t>52.208</w:t>
      </w:r>
      <w:r w:rsidR="006635FC">
        <w:t xml:space="preserve"> или п.</w:t>
      </w:r>
      <w:r w:rsidR="006635FC">
        <w:rPr>
          <w:lang w:val="en-US"/>
        </w:rPr>
        <w:t> </w:t>
      </w:r>
      <w:r w:rsidRPr="00BE21C5">
        <w:rPr>
          <w:b/>
          <w:bCs/>
        </w:rPr>
        <w:t>52.210</w:t>
      </w:r>
      <w:r w:rsidRPr="00107707">
        <w:t xml:space="preserve"> невозможно, судовая станция может использовать для связи с береговой станцией другой национальной принадлежности одну из присвоенных ей национальных частот для работы между судном и берегом при том непременном условии, что как береговая, так и судовая станция примут соответствующие меры предосторожности согласно Рекомендации МСЭ-R М.1171</w:t>
      </w:r>
      <w:ins w:id="135" w:author="Karakhanova, Yulia" w:date="2015-10-28T12:29:00Z">
        <w:r w:rsidR="007F39DF">
          <w:t>-0</w:t>
        </w:r>
      </w:ins>
      <w:r w:rsidRPr="00107707">
        <w:t>, чтобы использование вышеупомянутой частоты не создавало вредных помех службе, для которой данная частота является разрешенной.</w:t>
      </w:r>
      <w:r w:rsidRPr="00107707">
        <w:rPr>
          <w:sz w:val="16"/>
          <w:szCs w:val="16"/>
        </w:rPr>
        <w:t>     </w:t>
      </w:r>
      <w:r w:rsidRPr="002E2FEC">
        <w:rPr>
          <w:sz w:val="16"/>
          <w:szCs w:val="16"/>
          <w:lang w:val="en-US"/>
        </w:rPr>
        <w:t>(</w:t>
      </w:r>
      <w:proofErr w:type="gramStart"/>
      <w:r w:rsidRPr="00107707">
        <w:rPr>
          <w:sz w:val="16"/>
          <w:szCs w:val="16"/>
        </w:rPr>
        <w:t>ВКР</w:t>
      </w:r>
      <w:r w:rsidRPr="002E2FEC">
        <w:rPr>
          <w:sz w:val="16"/>
          <w:szCs w:val="16"/>
          <w:lang w:val="en-US"/>
        </w:rPr>
        <w:t>-</w:t>
      </w:r>
      <w:del w:id="136" w:author="Karakhanova, Yulia" w:date="2015-10-28T12:30:00Z">
        <w:r w:rsidRPr="002E2FEC" w:rsidDel="007F39DF">
          <w:rPr>
            <w:sz w:val="16"/>
            <w:szCs w:val="16"/>
            <w:lang w:val="en-US"/>
          </w:rPr>
          <w:delText>03</w:delText>
        </w:r>
      </w:del>
      <w:ins w:id="137" w:author="Karakhanova, Yulia" w:date="2015-10-28T12:30:00Z">
        <w:r w:rsidR="007F39DF" w:rsidRPr="002E2FEC">
          <w:rPr>
            <w:sz w:val="16"/>
            <w:szCs w:val="16"/>
            <w:lang w:val="en-US"/>
          </w:rPr>
          <w:t>15</w:t>
        </w:r>
      </w:ins>
      <w:proofErr w:type="gramEnd"/>
      <w:r w:rsidRPr="002E2FEC">
        <w:rPr>
          <w:sz w:val="16"/>
          <w:szCs w:val="16"/>
          <w:lang w:val="en-US"/>
        </w:rPr>
        <w:t>)</w:t>
      </w:r>
    </w:p>
    <w:p w:rsidR="00E436ED" w:rsidRPr="0057612C" w:rsidRDefault="00F31C4C" w:rsidP="0057612C">
      <w:pPr>
        <w:pStyle w:val="Reasons"/>
      </w:pPr>
      <w:proofErr w:type="gramStart"/>
      <w:r w:rsidRPr="0057612C">
        <w:rPr>
          <w:b/>
          <w:bCs/>
        </w:rPr>
        <w:t>Основания</w:t>
      </w:r>
      <w:r w:rsidRPr="0057612C">
        <w:t>:</w:t>
      </w:r>
      <w:r w:rsidRPr="0057612C">
        <w:tab/>
      </w:r>
      <w:proofErr w:type="gramEnd"/>
      <w:r w:rsidR="0057612C">
        <w:t>Добавление</w:t>
      </w:r>
      <w:r w:rsidR="0057612C" w:rsidRPr="0057612C">
        <w:t xml:space="preserve"> </w:t>
      </w:r>
      <w:r w:rsidR="0057612C">
        <w:t>указателя</w:t>
      </w:r>
      <w:r w:rsidR="0057612C" w:rsidRPr="0057612C">
        <w:t xml:space="preserve"> -0 </w:t>
      </w:r>
      <w:r w:rsidR="0057612C">
        <w:t>к</w:t>
      </w:r>
      <w:r w:rsidR="0057612C" w:rsidRPr="0057612C">
        <w:t xml:space="preserve"> </w:t>
      </w:r>
      <w:r w:rsidR="0057612C">
        <w:t>первой версии Рекомендации</w:t>
      </w:r>
      <w:r w:rsidR="002E2FEC" w:rsidRPr="0057612C">
        <w:t>.</w:t>
      </w:r>
    </w:p>
    <w:p w:rsidR="00F31C4C" w:rsidRPr="00107707" w:rsidRDefault="00F31C4C" w:rsidP="00F31C4C">
      <w:pPr>
        <w:pStyle w:val="Section2"/>
        <w:jc w:val="left"/>
      </w:pPr>
      <w:r w:rsidRPr="009F62E0">
        <w:rPr>
          <w:rStyle w:val="Artdef"/>
          <w:i w:val="0"/>
          <w:iCs w:val="0"/>
        </w:rPr>
        <w:t>52.216</w:t>
      </w:r>
      <w:r w:rsidRPr="00107707">
        <w:tab/>
      </w:r>
      <w:proofErr w:type="gramStart"/>
      <w:r w:rsidRPr="00107707">
        <w:t>С  –</w:t>
      </w:r>
      <w:proofErr w:type="gramEnd"/>
      <w:r w:rsidRPr="00107707">
        <w:t xml:space="preserve">  Полосы частот между 4000 кГц и 27 500 кГц</w:t>
      </w:r>
    </w:p>
    <w:p w:rsidR="00F31C4C" w:rsidRPr="006D7050" w:rsidRDefault="00F31C4C" w:rsidP="00F31C4C">
      <w:pPr>
        <w:pStyle w:val="Section3"/>
        <w:jc w:val="center"/>
      </w:pPr>
      <w:r w:rsidRPr="006D7050">
        <w:t>С</w:t>
      </w:r>
      <w:proofErr w:type="gramStart"/>
      <w:r w:rsidRPr="006D7050">
        <w:t xml:space="preserve">2 </w:t>
      </w:r>
      <w:r w:rsidRPr="001738A8">
        <w:t xml:space="preserve"> </w:t>
      </w:r>
      <w:r w:rsidRPr="006D7050">
        <w:t>–</w:t>
      </w:r>
      <w:proofErr w:type="gramEnd"/>
      <w:r w:rsidRPr="006D7050">
        <w:t xml:space="preserve"> </w:t>
      </w:r>
      <w:r w:rsidRPr="001738A8">
        <w:t xml:space="preserve"> </w:t>
      </w:r>
      <w:r w:rsidRPr="006D7050">
        <w:t>Вызов и ответ</w:t>
      </w:r>
    </w:p>
    <w:p w:rsidR="00E436ED" w:rsidRDefault="00F31C4C">
      <w:pPr>
        <w:pStyle w:val="Proposal"/>
      </w:pPr>
      <w:r>
        <w:t>MOD</w:t>
      </w:r>
      <w:r>
        <w:tab/>
        <w:t>CHN/62A19/29</w:t>
      </w:r>
    </w:p>
    <w:p w:rsidR="00F31C4C" w:rsidRPr="006307D7" w:rsidRDefault="00F31C4C">
      <w:pPr>
        <w:rPr>
          <w:lang w:val="en-US"/>
        </w:rPr>
      </w:pPr>
      <w:r w:rsidRPr="006D7050">
        <w:rPr>
          <w:rStyle w:val="Artdef"/>
        </w:rPr>
        <w:t>52.224</w:t>
      </w:r>
      <w:proofErr w:type="gramStart"/>
      <w:r w:rsidR="00E60890">
        <w:tab/>
        <w:t>§</w:t>
      </w:r>
      <w:proofErr w:type="gramEnd"/>
      <w:r w:rsidR="00E60890">
        <w:rPr>
          <w:lang w:val="en-US"/>
        </w:rPr>
        <w:t> </w:t>
      </w:r>
      <w:r w:rsidRPr="00DA4721">
        <w:t>99</w:t>
      </w:r>
      <w:r w:rsidRPr="00DA4721">
        <w:tab/>
        <w:t>1)</w:t>
      </w:r>
      <w:r w:rsidRPr="00DA4721">
        <w:tab/>
        <w:t>До начала передачи на несущих частотах 4125 кГц, 6215 к</w:t>
      </w:r>
      <w:r w:rsidR="006635FC">
        <w:t>Гц, 8291 кГц, 12 290 кГц или 16</w:t>
      </w:r>
      <w:r w:rsidR="006635FC">
        <w:rPr>
          <w:lang w:val="en-US"/>
        </w:rPr>
        <w:t> </w:t>
      </w:r>
      <w:r w:rsidRPr="00DA4721">
        <w:t>420 кГц станция в соответствии с Рекомендацией МСЭ-R М.1171</w:t>
      </w:r>
      <w:ins w:id="138" w:author="Karakhanova, Yulia" w:date="2015-10-28T12:31:00Z">
        <w:r w:rsidR="002E2FEC">
          <w:t>-0</w:t>
        </w:r>
      </w:ins>
      <w:r w:rsidRPr="00DA4721">
        <w:t xml:space="preserve"> должна осуществлять прослушивание на данной частоте в течение достаточного периода времени, чтобы удостовериться в том, что не ве</w:t>
      </w:r>
      <w:r w:rsidR="006635FC">
        <w:t>дется обмена о бедствии (см.</w:t>
      </w:r>
      <w:r w:rsidR="006635FC">
        <w:rPr>
          <w:lang w:val="en-US"/>
        </w:rPr>
        <w:t> </w:t>
      </w:r>
      <w:r w:rsidR="006635FC">
        <w:t>п.</w:t>
      </w:r>
      <w:r w:rsidR="006635FC">
        <w:rPr>
          <w:lang w:val="en-US"/>
        </w:rPr>
        <w:t> </w:t>
      </w:r>
      <w:r w:rsidRPr="00BE21C5">
        <w:rPr>
          <w:b/>
          <w:bCs/>
        </w:rPr>
        <w:t>52.221А</w:t>
      </w:r>
      <w:r w:rsidRPr="00DA4721">
        <w:t>).</w:t>
      </w:r>
      <w:r w:rsidRPr="00DA4721">
        <w:rPr>
          <w:sz w:val="16"/>
          <w:szCs w:val="16"/>
        </w:rPr>
        <w:t>     </w:t>
      </w:r>
      <w:r w:rsidRPr="006307D7">
        <w:rPr>
          <w:sz w:val="16"/>
          <w:szCs w:val="16"/>
          <w:lang w:val="en-US"/>
        </w:rPr>
        <w:t>(</w:t>
      </w:r>
      <w:proofErr w:type="gramStart"/>
      <w:r w:rsidRPr="00DA4721">
        <w:rPr>
          <w:sz w:val="16"/>
          <w:szCs w:val="16"/>
        </w:rPr>
        <w:t>ВКР</w:t>
      </w:r>
      <w:r w:rsidRPr="006307D7">
        <w:rPr>
          <w:sz w:val="16"/>
          <w:szCs w:val="16"/>
          <w:lang w:val="en-US"/>
        </w:rPr>
        <w:t>-</w:t>
      </w:r>
      <w:del w:id="139" w:author="Karakhanova, Yulia" w:date="2015-10-28T12:32:00Z">
        <w:r w:rsidRPr="006307D7" w:rsidDel="002E2FEC">
          <w:rPr>
            <w:sz w:val="16"/>
            <w:szCs w:val="16"/>
            <w:lang w:val="en-US"/>
          </w:rPr>
          <w:delText>03</w:delText>
        </w:r>
      </w:del>
      <w:ins w:id="140" w:author="Karakhanova, Yulia" w:date="2015-10-28T12:32:00Z">
        <w:r w:rsidR="002E2FEC" w:rsidRPr="006307D7">
          <w:rPr>
            <w:sz w:val="16"/>
            <w:szCs w:val="16"/>
            <w:lang w:val="en-US"/>
          </w:rPr>
          <w:t>15</w:t>
        </w:r>
      </w:ins>
      <w:proofErr w:type="gramEnd"/>
      <w:r w:rsidRPr="006307D7">
        <w:rPr>
          <w:sz w:val="16"/>
          <w:szCs w:val="16"/>
          <w:lang w:val="en-US"/>
        </w:rPr>
        <w:t xml:space="preserve">) </w:t>
      </w:r>
    </w:p>
    <w:p w:rsidR="00E436ED" w:rsidRPr="0057612C" w:rsidRDefault="00F31C4C" w:rsidP="0057612C">
      <w:pPr>
        <w:pStyle w:val="Reasons"/>
      </w:pPr>
      <w:proofErr w:type="gramStart"/>
      <w:r w:rsidRPr="0057612C">
        <w:rPr>
          <w:b/>
          <w:bCs/>
        </w:rPr>
        <w:t>Основания</w:t>
      </w:r>
      <w:r w:rsidRPr="0057612C">
        <w:t>:</w:t>
      </w:r>
      <w:r w:rsidRPr="0057612C">
        <w:tab/>
      </w:r>
      <w:proofErr w:type="gramEnd"/>
      <w:r w:rsidR="0057612C">
        <w:t>Добавление</w:t>
      </w:r>
      <w:r w:rsidR="0057612C" w:rsidRPr="0057612C">
        <w:t xml:space="preserve"> </w:t>
      </w:r>
      <w:r w:rsidR="0057612C">
        <w:t>указателя</w:t>
      </w:r>
      <w:r w:rsidR="0057612C" w:rsidRPr="0057612C">
        <w:t xml:space="preserve"> -0 </w:t>
      </w:r>
      <w:r w:rsidR="0057612C">
        <w:t>к</w:t>
      </w:r>
      <w:r w:rsidR="0057612C" w:rsidRPr="0057612C">
        <w:t xml:space="preserve"> </w:t>
      </w:r>
      <w:r w:rsidR="0057612C">
        <w:t>первой версии Рекомендации</w:t>
      </w:r>
      <w:r w:rsidR="006307D7" w:rsidRPr="0057612C">
        <w:t>.</w:t>
      </w:r>
    </w:p>
    <w:p w:rsidR="00F31C4C" w:rsidRPr="00F4050B" w:rsidRDefault="00F31C4C" w:rsidP="00F31C4C">
      <w:pPr>
        <w:pStyle w:val="Section3"/>
        <w:jc w:val="center"/>
        <w:rPr>
          <w:lang w:val="en-US"/>
        </w:rPr>
      </w:pPr>
      <w:r w:rsidRPr="006D7050">
        <w:t>С</w:t>
      </w:r>
      <w:proofErr w:type="gramStart"/>
      <w:r w:rsidRPr="00F4050B">
        <w:rPr>
          <w:lang w:val="en-US"/>
        </w:rPr>
        <w:t>3  –</w:t>
      </w:r>
      <w:proofErr w:type="gramEnd"/>
      <w:r w:rsidRPr="00F4050B">
        <w:rPr>
          <w:lang w:val="en-US"/>
        </w:rPr>
        <w:t xml:space="preserve">  </w:t>
      </w:r>
      <w:r w:rsidRPr="006D7050">
        <w:t>Обмен</w:t>
      </w:r>
    </w:p>
    <w:p w:rsidR="00E436ED" w:rsidRPr="00F4050B" w:rsidRDefault="00F31C4C">
      <w:pPr>
        <w:pStyle w:val="Proposal"/>
        <w:rPr>
          <w:lang w:val="en-US"/>
        </w:rPr>
      </w:pPr>
      <w:r w:rsidRPr="00F4050B">
        <w:rPr>
          <w:lang w:val="en-US"/>
        </w:rPr>
        <w:t>MOD</w:t>
      </w:r>
      <w:r w:rsidRPr="00F4050B">
        <w:rPr>
          <w:lang w:val="en-US"/>
        </w:rPr>
        <w:tab/>
        <w:t>CHN/62A19/30</w:t>
      </w:r>
    </w:p>
    <w:p w:rsidR="00F31C4C" w:rsidRPr="00DA4721" w:rsidRDefault="00F31C4C">
      <w:r w:rsidRPr="006D7050">
        <w:rPr>
          <w:rStyle w:val="Artdef"/>
        </w:rPr>
        <w:t>52.229</w:t>
      </w:r>
      <w:r w:rsidRPr="00DA4721">
        <w:tab/>
      </w:r>
      <w:r w:rsidRPr="00DA4721">
        <w:tab/>
      </w:r>
      <w:proofErr w:type="gramStart"/>
      <w:r w:rsidRPr="00DA4721">
        <w:t>4)</w:t>
      </w:r>
      <w:r w:rsidRPr="00DA4721">
        <w:tab/>
      </w:r>
      <w:proofErr w:type="gramEnd"/>
      <w:r w:rsidRPr="00DA4721">
        <w:t>Технические характеристики передатчиков, используемых для радиотелефони</w:t>
      </w:r>
      <w:r w:rsidR="00E60890">
        <w:t>и в полосах между 4000 кГц и 27</w:t>
      </w:r>
      <w:r w:rsidR="00E60890">
        <w:rPr>
          <w:lang w:val="en-US"/>
        </w:rPr>
        <w:t> </w:t>
      </w:r>
      <w:r w:rsidR="00E60890">
        <w:t>500</w:t>
      </w:r>
      <w:r w:rsidR="00E60890">
        <w:rPr>
          <w:lang w:val="en-US"/>
        </w:rPr>
        <w:t> </w:t>
      </w:r>
      <w:r w:rsidRPr="00DA4721">
        <w:t>кГц, должны соответствовать указанным в Рекомендации МСЭ-R М.1173</w:t>
      </w:r>
      <w:ins w:id="141" w:author="Karakhanova, Yulia" w:date="2015-10-28T12:33:00Z">
        <w:r w:rsidR="006307D7">
          <w:t>-1</w:t>
        </w:r>
      </w:ins>
      <w:r w:rsidRPr="00DA4721">
        <w:t>.</w:t>
      </w:r>
      <w:r w:rsidRPr="00DA4721">
        <w:rPr>
          <w:sz w:val="16"/>
          <w:szCs w:val="16"/>
        </w:rPr>
        <w:t>     (ВКР-</w:t>
      </w:r>
      <w:del w:id="142" w:author="Karakhanova, Yulia" w:date="2015-10-28T12:33:00Z">
        <w:r w:rsidRPr="00DA4721" w:rsidDel="006307D7">
          <w:rPr>
            <w:sz w:val="16"/>
            <w:szCs w:val="16"/>
          </w:rPr>
          <w:delText>03</w:delText>
        </w:r>
      </w:del>
      <w:ins w:id="143" w:author="Karakhanova, Yulia" w:date="2015-10-28T12:33:00Z">
        <w:r w:rsidR="006307D7">
          <w:rPr>
            <w:sz w:val="16"/>
            <w:szCs w:val="16"/>
          </w:rPr>
          <w:t>15</w:t>
        </w:r>
      </w:ins>
      <w:r w:rsidRPr="00DA4721">
        <w:rPr>
          <w:sz w:val="16"/>
          <w:szCs w:val="16"/>
        </w:rPr>
        <w:t>)</w:t>
      </w:r>
    </w:p>
    <w:p w:rsidR="00E436ED" w:rsidRPr="00F4050B" w:rsidRDefault="00F31C4C" w:rsidP="0057612C">
      <w:pPr>
        <w:pStyle w:val="Reasons"/>
      </w:pPr>
      <w:proofErr w:type="gramStart"/>
      <w:r w:rsidRPr="00F4050B">
        <w:rPr>
          <w:b/>
          <w:bCs/>
        </w:rPr>
        <w:t>Основания</w:t>
      </w:r>
      <w:r w:rsidRPr="00F4050B">
        <w:t>:</w:t>
      </w:r>
      <w:r w:rsidRPr="00F4050B">
        <w:tab/>
      </w:r>
      <w:proofErr w:type="gramEnd"/>
      <w:r w:rsidR="0057612C">
        <w:t>Новая версия Рекомендации МСЭ</w:t>
      </w:r>
      <w:r w:rsidR="0057612C" w:rsidRPr="0057612C">
        <w:noBreakHyphen/>
      </w:r>
      <w:r w:rsidR="0057612C" w:rsidRPr="00035E5C">
        <w:rPr>
          <w:lang w:val="en-US"/>
        </w:rPr>
        <w:t>R</w:t>
      </w:r>
      <w:r w:rsidR="0057612C" w:rsidRPr="00F4050B">
        <w:t xml:space="preserve"> </w:t>
      </w:r>
      <w:r w:rsidR="006307D7" w:rsidRPr="006307D7">
        <w:rPr>
          <w:lang w:val="en-US"/>
        </w:rPr>
        <w:t>M</w:t>
      </w:r>
      <w:r w:rsidR="006307D7" w:rsidRPr="00F4050B">
        <w:t>.1173.</w:t>
      </w:r>
    </w:p>
    <w:p w:rsidR="00F31C4C" w:rsidRPr="00DA4721" w:rsidRDefault="00F31C4C" w:rsidP="00F31C4C">
      <w:pPr>
        <w:pStyle w:val="Section2"/>
        <w:jc w:val="left"/>
      </w:pPr>
      <w:r w:rsidRPr="009F62E0">
        <w:rPr>
          <w:rStyle w:val="Artdef"/>
          <w:i w:val="0"/>
          <w:iCs w:val="0"/>
        </w:rPr>
        <w:t>52.230</w:t>
      </w:r>
      <w:r w:rsidRPr="00DA4721">
        <w:tab/>
      </w:r>
      <w:proofErr w:type="gramStart"/>
      <w:r w:rsidRPr="00DA4721">
        <w:t>D  –</w:t>
      </w:r>
      <w:proofErr w:type="gramEnd"/>
      <w:r w:rsidRPr="00DA4721">
        <w:t xml:space="preserve">  Полосы частот между 156 МГц и 174 МГц</w:t>
      </w:r>
    </w:p>
    <w:p w:rsidR="00F31C4C" w:rsidRPr="006D7050" w:rsidRDefault="00F31C4C" w:rsidP="00F31C4C">
      <w:pPr>
        <w:pStyle w:val="Section3"/>
        <w:jc w:val="center"/>
      </w:pPr>
      <w:r w:rsidRPr="006D7050">
        <w:t>D</w:t>
      </w:r>
      <w:proofErr w:type="gramStart"/>
      <w:r w:rsidRPr="006D7050">
        <w:t>1</w:t>
      </w:r>
      <w:r w:rsidRPr="001738A8">
        <w:t xml:space="preserve"> </w:t>
      </w:r>
      <w:r w:rsidRPr="006D7050">
        <w:t xml:space="preserve"> –</w:t>
      </w:r>
      <w:proofErr w:type="gramEnd"/>
      <w:r w:rsidRPr="006D7050">
        <w:t xml:space="preserve"> </w:t>
      </w:r>
      <w:r w:rsidRPr="001738A8">
        <w:t xml:space="preserve"> </w:t>
      </w:r>
      <w:r w:rsidRPr="006D7050">
        <w:t>Вызов и ответ</w:t>
      </w:r>
    </w:p>
    <w:p w:rsidR="00E436ED" w:rsidRDefault="00F31C4C">
      <w:pPr>
        <w:pStyle w:val="Proposal"/>
      </w:pPr>
      <w:r>
        <w:t>MOD</w:t>
      </w:r>
      <w:r>
        <w:tab/>
        <w:t>CHN/62A19/31</w:t>
      </w:r>
    </w:p>
    <w:p w:rsidR="00F31C4C" w:rsidRPr="006307D7" w:rsidRDefault="00F31C4C">
      <w:pPr>
        <w:pStyle w:val="enumlev1"/>
        <w:rPr>
          <w:lang w:val="en-US"/>
        </w:rPr>
      </w:pPr>
      <w:r w:rsidRPr="006D7050">
        <w:rPr>
          <w:rStyle w:val="Artdef"/>
        </w:rPr>
        <w:t>52.234</w:t>
      </w:r>
      <w:r w:rsidRPr="00DA4721">
        <w:tab/>
      </w:r>
      <w:proofErr w:type="gramStart"/>
      <w:r w:rsidRPr="00DA4721">
        <w:rPr>
          <w:i/>
          <w:iCs/>
        </w:rPr>
        <w:t>b)</w:t>
      </w:r>
      <w:r w:rsidRPr="00DA4721">
        <w:tab/>
      </w:r>
      <w:proofErr w:type="gramEnd"/>
      <w:r w:rsidRPr="00DA4721">
        <w:t>береговыми станциями для объявления о передаче списков обмена на другой частоте в соответствии с Рекомендацией МСЭ-R М.1171</w:t>
      </w:r>
      <w:ins w:id="144" w:author="Karakhanova, Yulia" w:date="2015-10-28T12:35:00Z">
        <w:r w:rsidR="006307D7">
          <w:t>-0</w:t>
        </w:r>
      </w:ins>
      <w:r w:rsidRPr="00DA4721">
        <w:t xml:space="preserve"> и для передачи важных морских сообщений.</w:t>
      </w:r>
      <w:r w:rsidRPr="00DA4721">
        <w:rPr>
          <w:sz w:val="16"/>
          <w:szCs w:val="16"/>
        </w:rPr>
        <w:t>     </w:t>
      </w:r>
      <w:r w:rsidRPr="006307D7">
        <w:rPr>
          <w:sz w:val="16"/>
          <w:szCs w:val="16"/>
          <w:lang w:val="en-US"/>
        </w:rPr>
        <w:t>(</w:t>
      </w:r>
      <w:proofErr w:type="gramStart"/>
      <w:r w:rsidRPr="00DA4721">
        <w:rPr>
          <w:sz w:val="16"/>
          <w:szCs w:val="16"/>
        </w:rPr>
        <w:t>ВКР</w:t>
      </w:r>
      <w:r w:rsidRPr="006307D7">
        <w:rPr>
          <w:sz w:val="16"/>
          <w:szCs w:val="16"/>
          <w:lang w:val="en-US"/>
        </w:rPr>
        <w:t>-</w:t>
      </w:r>
      <w:del w:id="145" w:author="Karakhanova, Yulia" w:date="2015-10-28T12:35:00Z">
        <w:r w:rsidRPr="006307D7" w:rsidDel="006307D7">
          <w:rPr>
            <w:sz w:val="16"/>
            <w:szCs w:val="16"/>
            <w:lang w:val="en-US"/>
          </w:rPr>
          <w:delText>03</w:delText>
        </w:r>
      </w:del>
      <w:ins w:id="146" w:author="Karakhanova, Yulia" w:date="2015-10-28T12:35:00Z">
        <w:r w:rsidR="006307D7" w:rsidRPr="006307D7">
          <w:rPr>
            <w:sz w:val="16"/>
            <w:szCs w:val="16"/>
            <w:lang w:val="en-US"/>
          </w:rPr>
          <w:t>15</w:t>
        </w:r>
      </w:ins>
      <w:proofErr w:type="gramEnd"/>
      <w:r w:rsidRPr="006307D7">
        <w:rPr>
          <w:sz w:val="16"/>
          <w:szCs w:val="16"/>
          <w:lang w:val="en-US"/>
        </w:rPr>
        <w:t>)</w:t>
      </w:r>
    </w:p>
    <w:p w:rsidR="00E436ED" w:rsidRPr="0057612C" w:rsidRDefault="00F31C4C" w:rsidP="0057612C">
      <w:pPr>
        <w:pStyle w:val="Reasons"/>
      </w:pPr>
      <w:proofErr w:type="gramStart"/>
      <w:r w:rsidRPr="0057612C">
        <w:rPr>
          <w:b/>
          <w:bCs/>
        </w:rPr>
        <w:t>Основания</w:t>
      </w:r>
      <w:r w:rsidRPr="0057612C">
        <w:t>:</w:t>
      </w:r>
      <w:r w:rsidRPr="0057612C">
        <w:tab/>
      </w:r>
      <w:proofErr w:type="gramEnd"/>
      <w:r w:rsidR="0057612C">
        <w:t>Добавление</w:t>
      </w:r>
      <w:r w:rsidR="0057612C" w:rsidRPr="0057612C">
        <w:t xml:space="preserve"> </w:t>
      </w:r>
      <w:r w:rsidR="0057612C">
        <w:t>указателя</w:t>
      </w:r>
      <w:r w:rsidR="0057612C" w:rsidRPr="0057612C">
        <w:t xml:space="preserve"> -0 </w:t>
      </w:r>
      <w:r w:rsidR="0057612C">
        <w:t>к</w:t>
      </w:r>
      <w:r w:rsidR="0057612C" w:rsidRPr="0057612C">
        <w:t xml:space="preserve"> </w:t>
      </w:r>
      <w:r w:rsidR="0057612C">
        <w:t>первой версии Рекомендации</w:t>
      </w:r>
      <w:r w:rsidR="006307D7" w:rsidRPr="0057612C">
        <w:t>.</w:t>
      </w:r>
    </w:p>
    <w:p w:rsidR="00E436ED" w:rsidRDefault="00F31C4C">
      <w:pPr>
        <w:pStyle w:val="Proposal"/>
      </w:pPr>
      <w:r>
        <w:t>MOD</w:t>
      </w:r>
      <w:r>
        <w:tab/>
        <w:t>CHN/62A19/32</w:t>
      </w:r>
    </w:p>
    <w:p w:rsidR="00F31C4C" w:rsidRPr="006307D7" w:rsidRDefault="00F31C4C">
      <w:pPr>
        <w:rPr>
          <w:lang w:val="en-US"/>
        </w:rPr>
      </w:pPr>
      <w:r w:rsidRPr="006D7050">
        <w:rPr>
          <w:rStyle w:val="Artdef"/>
        </w:rPr>
        <w:t>52.240</w:t>
      </w:r>
      <w:r w:rsidRPr="00DA4721">
        <w:tab/>
      </w:r>
      <w:r w:rsidRPr="00DA4721">
        <w:tab/>
      </w:r>
      <w:proofErr w:type="gramStart"/>
      <w:r w:rsidRPr="00DA4721">
        <w:t>8)</w:t>
      </w:r>
      <w:r w:rsidRPr="00DA4721">
        <w:tab/>
      </w:r>
      <w:proofErr w:type="gramEnd"/>
      <w:r w:rsidRPr="00DA4721">
        <w:t>До начала передачи на частоте 156,8 МГц станция в соответствии с Рекомендацией МСЭ-R М.1171</w:t>
      </w:r>
      <w:ins w:id="147" w:author="Karakhanova, Yulia" w:date="2015-10-28T12:37:00Z">
        <w:r w:rsidR="006307D7">
          <w:t>-0</w:t>
        </w:r>
      </w:ins>
      <w:r w:rsidRPr="00DA4721">
        <w:t xml:space="preserve"> должна осуществлять прослушивание на данной частоте в течение достаточного периода времени, чтобы удостовериться в том, что не ведется обмена о бедствии.</w:t>
      </w:r>
      <w:r w:rsidRPr="006635FC">
        <w:rPr>
          <w:sz w:val="16"/>
          <w:szCs w:val="16"/>
        </w:rPr>
        <w:t>     </w:t>
      </w:r>
      <w:r w:rsidRPr="006307D7">
        <w:rPr>
          <w:sz w:val="16"/>
          <w:szCs w:val="16"/>
          <w:lang w:val="en-US"/>
        </w:rPr>
        <w:t>(</w:t>
      </w:r>
      <w:r w:rsidRPr="00DA4721">
        <w:rPr>
          <w:sz w:val="16"/>
          <w:szCs w:val="16"/>
        </w:rPr>
        <w:t>ВКР</w:t>
      </w:r>
      <w:r w:rsidR="006635FC">
        <w:rPr>
          <w:sz w:val="16"/>
          <w:szCs w:val="16"/>
          <w:lang w:val="en-US"/>
        </w:rPr>
        <w:noBreakHyphen/>
      </w:r>
      <w:del w:id="148" w:author="Karakhanova, Yulia" w:date="2015-10-28T12:37:00Z">
        <w:r w:rsidRPr="006307D7" w:rsidDel="006307D7">
          <w:rPr>
            <w:sz w:val="16"/>
            <w:szCs w:val="16"/>
            <w:lang w:val="en-US"/>
          </w:rPr>
          <w:delText>03</w:delText>
        </w:r>
      </w:del>
      <w:ins w:id="149" w:author="Karakhanova, Yulia" w:date="2015-10-28T12:37:00Z">
        <w:r w:rsidR="006307D7" w:rsidRPr="006307D7">
          <w:rPr>
            <w:sz w:val="16"/>
            <w:szCs w:val="16"/>
            <w:lang w:val="en-US"/>
          </w:rPr>
          <w:t>15</w:t>
        </w:r>
      </w:ins>
      <w:r w:rsidRPr="006307D7">
        <w:rPr>
          <w:sz w:val="16"/>
          <w:szCs w:val="16"/>
          <w:lang w:val="en-US"/>
        </w:rPr>
        <w:t>)</w:t>
      </w:r>
    </w:p>
    <w:p w:rsidR="00E436ED" w:rsidRPr="0057612C" w:rsidRDefault="00F31C4C" w:rsidP="0057612C">
      <w:pPr>
        <w:pStyle w:val="Reasons"/>
      </w:pPr>
      <w:proofErr w:type="gramStart"/>
      <w:r w:rsidRPr="0057612C">
        <w:rPr>
          <w:b/>
          <w:bCs/>
        </w:rPr>
        <w:t>Основания</w:t>
      </w:r>
      <w:r w:rsidRPr="0057612C">
        <w:t>:</w:t>
      </w:r>
      <w:r w:rsidRPr="0057612C">
        <w:tab/>
      </w:r>
      <w:proofErr w:type="gramEnd"/>
      <w:r w:rsidR="0057612C">
        <w:t>Добавление</w:t>
      </w:r>
      <w:r w:rsidR="0057612C" w:rsidRPr="0057612C">
        <w:t xml:space="preserve"> </w:t>
      </w:r>
      <w:r w:rsidR="0057612C">
        <w:t>указателя</w:t>
      </w:r>
      <w:r w:rsidR="0057612C" w:rsidRPr="0057612C">
        <w:t xml:space="preserve"> -0 </w:t>
      </w:r>
      <w:r w:rsidR="0057612C">
        <w:t>к</w:t>
      </w:r>
      <w:r w:rsidR="0057612C" w:rsidRPr="0057612C">
        <w:t xml:space="preserve"> </w:t>
      </w:r>
      <w:r w:rsidR="0057612C">
        <w:t>первой версии Рекомендации</w:t>
      </w:r>
      <w:r w:rsidR="006307D7" w:rsidRPr="0057612C">
        <w:t>.</w:t>
      </w:r>
    </w:p>
    <w:p w:rsidR="00F31C4C" w:rsidRPr="006D603C" w:rsidRDefault="00F31C4C" w:rsidP="00F31C4C">
      <w:pPr>
        <w:pStyle w:val="ArtNo"/>
      </w:pPr>
      <w:bookmarkStart w:id="150" w:name="_Toc331607894"/>
      <w:r w:rsidRPr="006D603C">
        <w:lastRenderedPageBreak/>
        <w:t>C</w:t>
      </w:r>
      <w:proofErr w:type="gramStart"/>
      <w:r w:rsidRPr="006D603C">
        <w:t xml:space="preserve">ТАТЬЯ  </w:t>
      </w:r>
      <w:r w:rsidRPr="006D603C">
        <w:rPr>
          <w:rStyle w:val="href"/>
        </w:rPr>
        <w:t>57</w:t>
      </w:r>
      <w:bookmarkEnd w:id="150"/>
      <w:proofErr w:type="gramEnd"/>
    </w:p>
    <w:p w:rsidR="00F31C4C" w:rsidRPr="006D7050" w:rsidRDefault="00F31C4C" w:rsidP="00F31C4C">
      <w:pPr>
        <w:pStyle w:val="Arttitle"/>
      </w:pPr>
      <w:bookmarkStart w:id="151" w:name="_Toc331607895"/>
      <w:r w:rsidRPr="006D7050">
        <w:t>Радиотелефония</w:t>
      </w:r>
      <w:bookmarkEnd w:id="151"/>
    </w:p>
    <w:p w:rsidR="00E436ED" w:rsidRDefault="00F31C4C">
      <w:pPr>
        <w:pStyle w:val="Proposal"/>
      </w:pPr>
      <w:r>
        <w:t>MOD</w:t>
      </w:r>
      <w:r>
        <w:tab/>
        <w:t>CHN/62A19/33</w:t>
      </w:r>
    </w:p>
    <w:p w:rsidR="00F31C4C" w:rsidRPr="006307D7" w:rsidRDefault="00F31C4C">
      <w:pPr>
        <w:pStyle w:val="Normalaftertitle"/>
        <w:rPr>
          <w:sz w:val="16"/>
          <w:szCs w:val="16"/>
          <w:lang w:val="en-US"/>
        </w:rPr>
      </w:pPr>
      <w:r w:rsidRPr="006D7050">
        <w:rPr>
          <w:rStyle w:val="Artdef"/>
        </w:rPr>
        <w:t>57.1</w:t>
      </w:r>
      <w:proofErr w:type="gramStart"/>
      <w:r w:rsidR="00E60890">
        <w:tab/>
        <w:t>§</w:t>
      </w:r>
      <w:proofErr w:type="gramEnd"/>
      <w:r w:rsidR="00E60890">
        <w:rPr>
          <w:lang w:val="en-US"/>
        </w:rPr>
        <w:t> </w:t>
      </w:r>
      <w:r w:rsidRPr="006D7050">
        <w:t>1</w:t>
      </w:r>
      <w:r w:rsidRPr="006D7050">
        <w:tab/>
        <w:t>Порядок, описанный в Рекомендации МСЭ-R М.1171</w:t>
      </w:r>
      <w:ins w:id="152" w:author="Karakhanova, Yulia" w:date="2015-10-28T12:39:00Z">
        <w:r w:rsidR="006307D7">
          <w:t>-0</w:t>
        </w:r>
      </w:ins>
      <w:r w:rsidRPr="006D7050">
        <w:t>, применяется к радиотелефонным станциям, за исключением случаев бедствия</w:t>
      </w:r>
      <w:r>
        <w:t>, срочности или безопасности</w:t>
      </w:r>
      <w:r w:rsidRPr="006307D7">
        <w:rPr>
          <w:szCs w:val="22"/>
        </w:rPr>
        <w:t>.</w:t>
      </w:r>
      <w:r w:rsidR="006307D7" w:rsidRPr="006307D7">
        <w:rPr>
          <w:sz w:val="16"/>
          <w:szCs w:val="16"/>
        </w:rPr>
        <w:t>     </w:t>
      </w:r>
      <w:r w:rsidRPr="006307D7">
        <w:rPr>
          <w:sz w:val="16"/>
          <w:szCs w:val="16"/>
          <w:lang w:val="en-US"/>
        </w:rPr>
        <w:t>(</w:t>
      </w:r>
      <w:r w:rsidRPr="006307D7">
        <w:rPr>
          <w:sz w:val="16"/>
          <w:szCs w:val="16"/>
        </w:rPr>
        <w:t>ВКР</w:t>
      </w:r>
      <w:r w:rsidRPr="006307D7">
        <w:rPr>
          <w:sz w:val="16"/>
          <w:szCs w:val="16"/>
          <w:lang w:val="en-US"/>
        </w:rPr>
        <w:noBreakHyphen/>
      </w:r>
      <w:del w:id="153" w:author="Unknown">
        <w:r w:rsidRPr="006307D7" w:rsidDel="006307D7">
          <w:rPr>
            <w:sz w:val="16"/>
            <w:szCs w:val="16"/>
            <w:lang w:val="en-US"/>
          </w:rPr>
          <w:delText>07</w:delText>
        </w:r>
      </w:del>
      <w:ins w:id="154" w:author="Karakhanova, Yulia" w:date="2015-10-28T12:39:00Z">
        <w:r w:rsidR="006307D7" w:rsidRPr="006307D7">
          <w:rPr>
            <w:sz w:val="16"/>
            <w:szCs w:val="16"/>
            <w:lang w:val="en-US"/>
          </w:rPr>
          <w:t>15</w:t>
        </w:r>
      </w:ins>
      <w:r w:rsidRPr="006307D7">
        <w:rPr>
          <w:sz w:val="16"/>
          <w:szCs w:val="16"/>
          <w:lang w:val="en-US"/>
        </w:rPr>
        <w:t>)</w:t>
      </w:r>
    </w:p>
    <w:p w:rsidR="00E436ED" w:rsidRPr="0057612C" w:rsidRDefault="00F31C4C" w:rsidP="0057612C">
      <w:pPr>
        <w:pStyle w:val="Reasons"/>
      </w:pPr>
      <w:proofErr w:type="gramStart"/>
      <w:r w:rsidRPr="0057612C">
        <w:rPr>
          <w:b/>
          <w:bCs/>
        </w:rPr>
        <w:t>Основания</w:t>
      </w:r>
      <w:r w:rsidRPr="0057612C">
        <w:t>:</w:t>
      </w:r>
      <w:r w:rsidRPr="0057612C">
        <w:tab/>
      </w:r>
      <w:proofErr w:type="gramEnd"/>
      <w:r w:rsidR="0057612C">
        <w:t>Добавление</w:t>
      </w:r>
      <w:r w:rsidR="0057612C" w:rsidRPr="0057612C">
        <w:t xml:space="preserve"> </w:t>
      </w:r>
      <w:r w:rsidR="0057612C">
        <w:t>указателя</w:t>
      </w:r>
      <w:r w:rsidR="0057612C" w:rsidRPr="0057612C">
        <w:t xml:space="preserve"> -0 </w:t>
      </w:r>
      <w:r w:rsidR="0057612C">
        <w:t>к</w:t>
      </w:r>
      <w:r w:rsidR="0057612C" w:rsidRPr="0057612C">
        <w:t xml:space="preserve"> </w:t>
      </w:r>
      <w:r w:rsidR="0057612C">
        <w:t>первой версии Рекомендации</w:t>
      </w:r>
      <w:r w:rsidR="006307D7" w:rsidRPr="0057612C">
        <w:t>.</w:t>
      </w:r>
    </w:p>
    <w:p w:rsidR="00F31C4C" w:rsidRPr="00340FBC" w:rsidRDefault="00F31C4C" w:rsidP="00F31C4C">
      <w:pPr>
        <w:pStyle w:val="AppendixNo"/>
      </w:pPr>
      <w:r>
        <w:t xml:space="preserve">ПРИЛОЖЕНИЕ </w:t>
      </w:r>
      <w:proofErr w:type="gramStart"/>
      <w:r w:rsidRPr="00340FBC">
        <w:rPr>
          <w:rStyle w:val="href"/>
        </w:rPr>
        <w:t>4</w:t>
      </w:r>
      <w:r w:rsidRPr="00340FBC">
        <w:t xml:space="preserve">  (</w:t>
      </w:r>
      <w:proofErr w:type="gramEnd"/>
      <w:r w:rsidRPr="00604D16">
        <w:t>Пересм</w:t>
      </w:r>
      <w:r w:rsidRPr="00340FBC">
        <w:t>. ВКР-12)</w:t>
      </w:r>
    </w:p>
    <w:p w:rsidR="00F31C4C" w:rsidRPr="00340FBC" w:rsidRDefault="00F31C4C" w:rsidP="00F31C4C">
      <w:pPr>
        <w:pStyle w:val="Appendixtitle"/>
      </w:pPr>
      <w:r w:rsidRPr="00340FBC">
        <w:t>Сводный перечень и таблицы характеристик для использования</w:t>
      </w:r>
      <w:r>
        <w:t xml:space="preserve"> </w:t>
      </w:r>
      <w:r w:rsidRPr="00340FBC">
        <w:br/>
        <w:t>при применении процедур Главы III</w:t>
      </w:r>
    </w:p>
    <w:p w:rsidR="00F31C4C" w:rsidRPr="00F32B76" w:rsidRDefault="00F31C4C" w:rsidP="00F31C4C">
      <w:pPr>
        <w:pStyle w:val="AnnexNo"/>
      </w:pPr>
      <w:proofErr w:type="gramStart"/>
      <w:r w:rsidRPr="00221F27">
        <w:t>ДОПОЛНЕНИЕ  2</w:t>
      </w:r>
      <w:proofErr w:type="gramEnd"/>
    </w:p>
    <w:p w:rsidR="00F31C4C" w:rsidRPr="00340FBC" w:rsidRDefault="00F31C4C" w:rsidP="00BF2427">
      <w:pPr>
        <w:pStyle w:val="Annextitle"/>
        <w:rPr>
          <w:sz w:val="16"/>
          <w:szCs w:val="16"/>
        </w:rPr>
      </w:pPr>
      <w:r w:rsidRPr="0075291A">
        <w:t xml:space="preserve">Характеристики спутниковых сетей, земных станций </w:t>
      </w:r>
      <w:r w:rsidRPr="0075291A">
        <w:br/>
        <w:t>или радиоастрономических станций</w:t>
      </w:r>
      <w:r w:rsidR="00BF2427" w:rsidRPr="00E60890">
        <w:rPr>
          <w:rStyle w:val="FootnoteReference"/>
          <w:rFonts w:asciiTheme="majorBidi" w:hAnsiTheme="majorBidi" w:cstheme="majorBidi"/>
          <w:b w:val="0"/>
          <w:bCs/>
        </w:rPr>
        <w:t>2</w:t>
      </w:r>
      <w:r w:rsidR="00BF2427" w:rsidRPr="00BF2427">
        <w:rPr>
          <w:rFonts w:asciiTheme="majorBidi" w:hAnsiTheme="majorBidi" w:cstheme="majorBidi"/>
          <w:b w:val="0"/>
          <w:sz w:val="16"/>
          <w:szCs w:val="16"/>
        </w:rPr>
        <w:t>  </w:t>
      </w:r>
      <w:proofErr w:type="gramStart"/>
      <w:r w:rsidR="00BF2427" w:rsidRPr="00BF2427">
        <w:rPr>
          <w:rFonts w:asciiTheme="majorBidi" w:hAnsiTheme="majorBidi" w:cstheme="majorBidi"/>
          <w:b w:val="0"/>
          <w:sz w:val="16"/>
          <w:szCs w:val="16"/>
        </w:rPr>
        <w:t>   </w:t>
      </w:r>
      <w:r w:rsidRPr="00BF2427">
        <w:rPr>
          <w:rFonts w:asciiTheme="majorBidi" w:hAnsiTheme="majorBidi" w:cstheme="majorBidi"/>
          <w:b w:val="0"/>
          <w:sz w:val="16"/>
          <w:szCs w:val="16"/>
        </w:rPr>
        <w:t>(</w:t>
      </w:r>
      <w:proofErr w:type="gramEnd"/>
      <w:r w:rsidRPr="00BF2427">
        <w:rPr>
          <w:rFonts w:asciiTheme="majorBidi" w:hAnsiTheme="majorBidi" w:cstheme="majorBidi"/>
          <w:b w:val="0"/>
          <w:sz w:val="16"/>
          <w:szCs w:val="16"/>
        </w:rPr>
        <w:t>ПЕРЕСМ. ВКР</w:t>
      </w:r>
      <w:r w:rsidRPr="00BF2427">
        <w:rPr>
          <w:rFonts w:asciiTheme="majorBidi" w:hAnsiTheme="majorBidi" w:cstheme="majorBidi"/>
          <w:b w:val="0"/>
          <w:sz w:val="16"/>
          <w:szCs w:val="16"/>
        </w:rPr>
        <w:noBreakHyphen/>
        <w:t>12)</w:t>
      </w:r>
    </w:p>
    <w:p w:rsidR="00E436ED" w:rsidRDefault="00E436ED"/>
    <w:p w:rsidR="00623DC5" w:rsidRDefault="00623DC5">
      <w:pPr>
        <w:sectPr w:rsidR="00623DC5" w:rsidSect="00E02A63">
          <w:headerReference w:type="default" r:id="rId13"/>
          <w:footerReference w:type="even" r:id="rId14"/>
          <w:footerReference w:type="default" r:id="rId15"/>
          <w:footerReference w:type="first" r:id="rId16"/>
          <w:type w:val="oddPage"/>
          <w:pgSz w:w="11907" w:h="16840" w:code="9"/>
          <w:pgMar w:top="1418" w:right="1134" w:bottom="1418" w:left="1134" w:header="720" w:footer="720" w:gutter="0"/>
          <w:cols w:space="720"/>
          <w:titlePg/>
          <w:docGrid w:linePitch="299"/>
        </w:sectPr>
      </w:pPr>
    </w:p>
    <w:p w:rsidR="00F31C4C" w:rsidRPr="00340FBC" w:rsidRDefault="00F31C4C" w:rsidP="00F31C4C">
      <w:pPr>
        <w:pStyle w:val="Headingb"/>
        <w:rPr>
          <w:lang w:val="ru-RU"/>
        </w:rPr>
      </w:pPr>
      <w:r w:rsidRPr="00340FBC">
        <w:rPr>
          <w:lang w:val="ru-RU"/>
        </w:rPr>
        <w:lastRenderedPageBreak/>
        <w:t xml:space="preserve">Сноски к Таблицам </w:t>
      </w:r>
      <w:r w:rsidRPr="00340FBC">
        <w:t>A</w:t>
      </w:r>
      <w:r w:rsidRPr="00340FBC">
        <w:rPr>
          <w:lang w:val="ru-RU"/>
        </w:rPr>
        <w:t xml:space="preserve">, </w:t>
      </w:r>
      <w:r w:rsidRPr="00340FBC">
        <w:t>B</w:t>
      </w:r>
      <w:r w:rsidRPr="00340FBC">
        <w:rPr>
          <w:lang w:val="ru-RU"/>
        </w:rPr>
        <w:t xml:space="preserve">, </w:t>
      </w:r>
      <w:r w:rsidRPr="00340FBC">
        <w:t>C</w:t>
      </w:r>
      <w:r w:rsidRPr="00340FBC">
        <w:rPr>
          <w:lang w:val="ru-RU"/>
        </w:rPr>
        <w:t xml:space="preserve"> и </w:t>
      </w:r>
      <w:r w:rsidRPr="00340FBC">
        <w:t>D</w:t>
      </w:r>
    </w:p>
    <w:p w:rsidR="00E436ED" w:rsidRDefault="00F31C4C">
      <w:pPr>
        <w:pStyle w:val="Proposal"/>
      </w:pPr>
      <w:r>
        <w:t>MOD</w:t>
      </w:r>
      <w:r>
        <w:tab/>
        <w:t>CHN/62A19/34</w:t>
      </w:r>
    </w:p>
    <w:p w:rsidR="00F31C4C" w:rsidRPr="00F315AD" w:rsidRDefault="00F31C4C" w:rsidP="00F31C4C">
      <w:pPr>
        <w:pStyle w:val="TableNo"/>
        <w:rPr>
          <w:b/>
          <w:bCs/>
          <w:szCs w:val="18"/>
        </w:rPr>
      </w:pPr>
      <w:r w:rsidRPr="00221420">
        <w:rPr>
          <w:b/>
          <w:bCs/>
          <w:szCs w:val="18"/>
        </w:rPr>
        <w:t>Таблица</w:t>
      </w:r>
      <w:r w:rsidRPr="00F315AD">
        <w:rPr>
          <w:b/>
          <w:bCs/>
          <w:szCs w:val="18"/>
        </w:rPr>
        <w:t xml:space="preserve"> </w:t>
      </w:r>
      <w:r w:rsidRPr="00221420">
        <w:rPr>
          <w:b/>
          <w:bCs/>
          <w:szCs w:val="18"/>
          <w:lang w:val="en-US"/>
        </w:rPr>
        <w:t>A</w:t>
      </w:r>
    </w:p>
    <w:p w:rsidR="00F31C4C" w:rsidRPr="00EE456B" w:rsidRDefault="00F31C4C" w:rsidP="00F31C4C">
      <w:pPr>
        <w:pStyle w:val="Tabletitle"/>
      </w:pPr>
      <w:r w:rsidRPr="00EE456B">
        <w:rPr>
          <w:bCs/>
          <w:sz w:val="16"/>
          <w:szCs w:val="16"/>
        </w:rPr>
        <w:t>ОБЩИЕ ХАРАКТЕРИСТИКИ СПУТНИКОВОЙ СЕТИ, ЗЕМНОЙ СТАНЦИИ ИЛИ РАДИОАСТРОНОМИЧЕСКОЙ СТАНЦИИ</w:t>
      </w:r>
    </w:p>
    <w:tbl>
      <w:tblPr>
        <w:tblStyle w:val="TableGrid"/>
        <w:tblW w:w="1954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6"/>
        <w:gridCol w:w="8470"/>
        <w:gridCol w:w="797"/>
        <w:gridCol w:w="992"/>
        <w:gridCol w:w="993"/>
        <w:gridCol w:w="992"/>
        <w:gridCol w:w="709"/>
        <w:gridCol w:w="850"/>
        <w:gridCol w:w="851"/>
        <w:gridCol w:w="850"/>
        <w:gridCol w:w="992"/>
        <w:gridCol w:w="1134"/>
        <w:gridCol w:w="851"/>
      </w:tblGrid>
      <w:tr w:rsidR="00F31C4C" w:rsidRPr="00340FBC" w:rsidTr="0049601D">
        <w:trPr>
          <w:trHeight w:val="2923"/>
          <w:tblHeader/>
          <w:jc w:val="center"/>
        </w:trPr>
        <w:tc>
          <w:tcPr>
            <w:tcW w:w="1066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textDirection w:val="btLr"/>
            <w:vAlign w:val="center"/>
            <w:hideMark/>
          </w:tcPr>
          <w:p w:rsidR="00F31C4C" w:rsidRPr="00340FBC" w:rsidRDefault="00F31C4C" w:rsidP="00F31C4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340FBC">
              <w:rPr>
                <w:b/>
                <w:bCs/>
                <w:sz w:val="16"/>
                <w:szCs w:val="16"/>
                <w:lang w:val="en-US"/>
              </w:rPr>
              <w:t>Пункты</w:t>
            </w:r>
            <w:proofErr w:type="spellEnd"/>
            <w:r w:rsidRPr="00340FBC">
              <w:rPr>
                <w:b/>
                <w:bCs/>
                <w:sz w:val="16"/>
                <w:szCs w:val="16"/>
                <w:lang w:val="en-US"/>
              </w:rPr>
              <w:t xml:space="preserve"> в </w:t>
            </w:r>
            <w:proofErr w:type="spellStart"/>
            <w:r w:rsidRPr="00340FBC">
              <w:rPr>
                <w:b/>
                <w:bCs/>
                <w:sz w:val="16"/>
                <w:szCs w:val="16"/>
                <w:lang w:val="en-US"/>
              </w:rPr>
              <w:t>Приложении</w:t>
            </w:r>
            <w:proofErr w:type="spellEnd"/>
          </w:p>
        </w:tc>
        <w:tc>
          <w:tcPr>
            <w:tcW w:w="847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F31C4C" w:rsidRPr="00340FBC" w:rsidRDefault="00F31C4C" w:rsidP="00F31C4C">
            <w:pPr>
              <w:spacing w:before="40" w:after="40"/>
              <w:ind w:left="-57" w:right="-57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40FBC">
              <w:rPr>
                <w:b/>
                <w:bCs/>
                <w:i/>
                <w:iCs/>
                <w:sz w:val="16"/>
                <w:szCs w:val="16"/>
                <w:lang w:val="en-US"/>
              </w:rPr>
              <w:t>A</w:t>
            </w:r>
            <w:r w:rsidRPr="00340FBC">
              <w:rPr>
                <w:b/>
                <w:bCs/>
                <w:i/>
                <w:iCs/>
                <w:sz w:val="16"/>
                <w:szCs w:val="16"/>
              </w:rPr>
              <w:t xml:space="preserve">  –  ОБЩИЕ ХАРАКТЕРИСТИКИ СПУТНИКОВОЙ СЕТИ, ЗЕМНОЙ СТАНЦИИ ИЛИ РАДИОАСТРОНОМИЧЕСКОЙ СТАНЦИИ</w:t>
            </w:r>
          </w:p>
        </w:tc>
        <w:tc>
          <w:tcPr>
            <w:tcW w:w="797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</w:tcBorders>
            <w:textDirection w:val="btLr"/>
            <w:vAlign w:val="center"/>
            <w:hideMark/>
          </w:tcPr>
          <w:p w:rsidR="00F31C4C" w:rsidRPr="00340FBC" w:rsidRDefault="00F31C4C" w:rsidP="00F31C4C">
            <w:pPr>
              <w:spacing w:before="0"/>
              <w:jc w:val="center"/>
              <w:rPr>
                <w:b/>
                <w:bCs/>
                <w:sz w:val="14"/>
                <w:szCs w:val="14"/>
              </w:rPr>
            </w:pPr>
            <w:r w:rsidRPr="00340FBC">
              <w:rPr>
                <w:b/>
                <w:bCs/>
                <w:sz w:val="14"/>
                <w:szCs w:val="14"/>
              </w:rPr>
              <w:t xml:space="preserve">Предварительная публикация </w:t>
            </w:r>
            <w:r w:rsidRPr="00340FBC">
              <w:rPr>
                <w:b/>
                <w:bCs/>
                <w:sz w:val="14"/>
                <w:szCs w:val="14"/>
              </w:rPr>
              <w:br/>
              <w:t xml:space="preserve">информации о геостационарной </w:t>
            </w:r>
            <w:r w:rsidRPr="00340FBC">
              <w:rPr>
                <w:b/>
                <w:bCs/>
                <w:sz w:val="14"/>
                <w:szCs w:val="14"/>
              </w:rPr>
              <w:br/>
              <w:t>спутниковой сети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  <w:hideMark/>
          </w:tcPr>
          <w:p w:rsidR="00F31C4C" w:rsidRPr="00340FBC" w:rsidRDefault="00F31C4C" w:rsidP="00F31C4C">
            <w:pPr>
              <w:spacing w:before="0"/>
              <w:jc w:val="center"/>
              <w:rPr>
                <w:b/>
                <w:bCs/>
                <w:sz w:val="14"/>
                <w:szCs w:val="14"/>
              </w:rPr>
            </w:pPr>
            <w:r w:rsidRPr="00340FBC">
              <w:rPr>
                <w:b/>
                <w:bCs/>
                <w:sz w:val="14"/>
                <w:szCs w:val="14"/>
              </w:rPr>
              <w:t xml:space="preserve">Предварительная публикация </w:t>
            </w:r>
            <w:r w:rsidRPr="00340FBC">
              <w:rPr>
                <w:b/>
                <w:bCs/>
                <w:sz w:val="14"/>
                <w:szCs w:val="14"/>
              </w:rPr>
              <w:br/>
              <w:t xml:space="preserve">информации о негеостационарной спутниковой сети, подлежащей </w:t>
            </w:r>
            <w:r w:rsidRPr="00340FBC">
              <w:rPr>
                <w:b/>
                <w:bCs/>
                <w:sz w:val="14"/>
                <w:szCs w:val="14"/>
              </w:rPr>
              <w:br/>
              <w:t>координации согласно</w:t>
            </w:r>
            <w:r w:rsidRPr="00340FBC">
              <w:rPr>
                <w:b/>
                <w:bCs/>
                <w:sz w:val="14"/>
                <w:szCs w:val="14"/>
              </w:rPr>
              <w:br/>
              <w:t xml:space="preserve"> разделу </w:t>
            </w:r>
            <w:r w:rsidRPr="00340FBC">
              <w:rPr>
                <w:b/>
                <w:bCs/>
                <w:sz w:val="14"/>
                <w:szCs w:val="14"/>
                <w:lang w:val="en-US"/>
              </w:rPr>
              <w:t>II</w:t>
            </w:r>
            <w:r w:rsidRPr="00340FBC">
              <w:rPr>
                <w:b/>
                <w:bCs/>
                <w:sz w:val="14"/>
                <w:szCs w:val="14"/>
              </w:rPr>
              <w:t xml:space="preserve"> Статьи 9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  <w:hideMark/>
          </w:tcPr>
          <w:p w:rsidR="00F31C4C" w:rsidRPr="00340FBC" w:rsidRDefault="00F31C4C" w:rsidP="00F31C4C">
            <w:pPr>
              <w:spacing w:before="0"/>
              <w:jc w:val="center"/>
              <w:rPr>
                <w:b/>
                <w:bCs/>
                <w:sz w:val="14"/>
                <w:szCs w:val="14"/>
              </w:rPr>
            </w:pPr>
            <w:r w:rsidRPr="00340FBC">
              <w:rPr>
                <w:b/>
                <w:bCs/>
                <w:sz w:val="14"/>
                <w:szCs w:val="14"/>
              </w:rPr>
              <w:t xml:space="preserve">Предварительная публикация </w:t>
            </w:r>
            <w:r w:rsidRPr="00340FBC">
              <w:rPr>
                <w:b/>
                <w:bCs/>
                <w:sz w:val="14"/>
                <w:szCs w:val="14"/>
              </w:rPr>
              <w:br/>
              <w:t>информации о негеостационарной спутниковой сети, не подлежащей координации согласно</w:t>
            </w:r>
            <w:r w:rsidRPr="00340FBC">
              <w:rPr>
                <w:b/>
                <w:bCs/>
                <w:sz w:val="14"/>
                <w:szCs w:val="14"/>
              </w:rPr>
              <w:br/>
              <w:t xml:space="preserve"> разделу </w:t>
            </w:r>
            <w:r w:rsidRPr="00340FBC">
              <w:rPr>
                <w:b/>
                <w:bCs/>
                <w:sz w:val="14"/>
                <w:szCs w:val="14"/>
                <w:lang w:val="en-US"/>
              </w:rPr>
              <w:t>II</w:t>
            </w:r>
            <w:r w:rsidRPr="00340FBC">
              <w:rPr>
                <w:b/>
                <w:bCs/>
                <w:sz w:val="14"/>
                <w:szCs w:val="14"/>
              </w:rPr>
              <w:t xml:space="preserve"> Статьи 9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  <w:hideMark/>
          </w:tcPr>
          <w:p w:rsidR="00F31C4C" w:rsidRPr="00340FBC" w:rsidRDefault="00F31C4C" w:rsidP="00F31C4C">
            <w:pPr>
              <w:spacing w:before="0"/>
              <w:jc w:val="center"/>
              <w:rPr>
                <w:b/>
                <w:bCs/>
                <w:sz w:val="14"/>
                <w:szCs w:val="14"/>
              </w:rPr>
            </w:pPr>
            <w:r w:rsidRPr="00340FBC">
              <w:rPr>
                <w:b/>
                <w:bCs/>
                <w:sz w:val="14"/>
                <w:szCs w:val="14"/>
              </w:rPr>
              <w:t xml:space="preserve">Заявление или координация </w:t>
            </w:r>
            <w:r w:rsidRPr="00340FBC">
              <w:rPr>
                <w:b/>
                <w:bCs/>
                <w:sz w:val="14"/>
                <w:szCs w:val="14"/>
              </w:rPr>
              <w:br/>
              <w:t xml:space="preserve">геостационарной спутниковой сети </w:t>
            </w:r>
            <w:r w:rsidRPr="00340FBC">
              <w:rPr>
                <w:b/>
                <w:bCs/>
                <w:sz w:val="14"/>
                <w:szCs w:val="14"/>
              </w:rPr>
              <w:br/>
              <w:t xml:space="preserve">(включая функции космической </w:t>
            </w:r>
            <w:r w:rsidRPr="00340FBC">
              <w:rPr>
                <w:b/>
                <w:bCs/>
                <w:sz w:val="14"/>
                <w:szCs w:val="14"/>
              </w:rPr>
              <w:br/>
              <w:t>эксплуатации согласно Статье 2А Приложений 30 и 30А)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  <w:hideMark/>
          </w:tcPr>
          <w:p w:rsidR="00F31C4C" w:rsidRPr="00340FBC" w:rsidRDefault="00F31C4C" w:rsidP="00F31C4C">
            <w:pPr>
              <w:spacing w:before="0"/>
              <w:jc w:val="center"/>
              <w:rPr>
                <w:b/>
                <w:bCs/>
                <w:sz w:val="14"/>
                <w:szCs w:val="14"/>
              </w:rPr>
            </w:pPr>
            <w:r w:rsidRPr="00340FBC">
              <w:rPr>
                <w:b/>
                <w:bCs/>
                <w:sz w:val="14"/>
                <w:szCs w:val="14"/>
              </w:rPr>
              <w:t>Заявление или координация негеостационарной спутниковой сети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  <w:hideMark/>
          </w:tcPr>
          <w:p w:rsidR="00F31C4C" w:rsidRPr="00340FBC" w:rsidRDefault="00F31C4C" w:rsidP="00F31C4C">
            <w:pPr>
              <w:spacing w:before="0"/>
              <w:jc w:val="center"/>
              <w:rPr>
                <w:b/>
                <w:bCs/>
                <w:sz w:val="14"/>
                <w:szCs w:val="14"/>
              </w:rPr>
            </w:pPr>
            <w:r w:rsidRPr="00340FBC">
              <w:rPr>
                <w:b/>
                <w:bCs/>
                <w:sz w:val="14"/>
                <w:szCs w:val="14"/>
              </w:rPr>
              <w:t xml:space="preserve">Заявление или координация земной </w:t>
            </w:r>
            <w:r w:rsidRPr="00340FBC">
              <w:rPr>
                <w:b/>
                <w:bCs/>
                <w:sz w:val="14"/>
                <w:szCs w:val="14"/>
              </w:rPr>
              <w:br/>
              <w:t>станции (включая заявление согласно Приложениям 30А и 30В)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  <w:hideMark/>
          </w:tcPr>
          <w:p w:rsidR="00F31C4C" w:rsidRPr="00340FBC" w:rsidRDefault="00F31C4C" w:rsidP="00F31C4C">
            <w:pPr>
              <w:spacing w:before="0"/>
              <w:jc w:val="center"/>
              <w:rPr>
                <w:b/>
                <w:bCs/>
                <w:sz w:val="14"/>
                <w:szCs w:val="14"/>
                <w:lang w:val="en-US"/>
              </w:rPr>
            </w:pPr>
            <w:r w:rsidRPr="00340FBC">
              <w:rPr>
                <w:b/>
                <w:bCs/>
                <w:sz w:val="14"/>
                <w:szCs w:val="14"/>
              </w:rPr>
              <w:t xml:space="preserve">Заявка для спутниковой сети радиовещательной спутниковой службы согласно Приложению </w:t>
            </w:r>
            <w:r w:rsidRPr="00340FBC">
              <w:rPr>
                <w:b/>
                <w:bCs/>
                <w:sz w:val="14"/>
                <w:szCs w:val="14"/>
                <w:lang w:val="en-US"/>
              </w:rPr>
              <w:t xml:space="preserve">30 </w:t>
            </w:r>
            <w:r w:rsidRPr="00340FBC">
              <w:rPr>
                <w:b/>
                <w:bCs/>
                <w:sz w:val="14"/>
                <w:szCs w:val="14"/>
                <w:lang w:val="en-US"/>
              </w:rPr>
              <w:br/>
              <w:t>(Статьи 4 и 5)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  <w:hideMark/>
          </w:tcPr>
          <w:p w:rsidR="00F31C4C" w:rsidRPr="00340FBC" w:rsidRDefault="00F31C4C" w:rsidP="00F31C4C">
            <w:pPr>
              <w:spacing w:before="0"/>
              <w:jc w:val="center"/>
              <w:rPr>
                <w:b/>
                <w:bCs/>
                <w:sz w:val="14"/>
                <w:szCs w:val="14"/>
                <w:lang w:val="en-US"/>
              </w:rPr>
            </w:pPr>
            <w:r w:rsidRPr="00340FBC">
              <w:rPr>
                <w:b/>
                <w:bCs/>
                <w:sz w:val="14"/>
                <w:szCs w:val="14"/>
              </w:rPr>
              <w:t xml:space="preserve">Заявка для спутниковой сети </w:t>
            </w:r>
            <w:r w:rsidRPr="00340FBC">
              <w:rPr>
                <w:b/>
                <w:bCs/>
                <w:sz w:val="14"/>
                <w:szCs w:val="14"/>
              </w:rPr>
              <w:br/>
              <w:t xml:space="preserve">(фидерная линия) согласно </w:t>
            </w:r>
            <w:r w:rsidRPr="00340FBC">
              <w:rPr>
                <w:b/>
                <w:bCs/>
                <w:sz w:val="14"/>
                <w:szCs w:val="14"/>
              </w:rPr>
              <w:br/>
              <w:t xml:space="preserve">Приложению </w:t>
            </w:r>
            <w:r w:rsidRPr="00340FBC">
              <w:rPr>
                <w:b/>
                <w:bCs/>
                <w:sz w:val="14"/>
                <w:szCs w:val="14"/>
                <w:lang w:val="en-US"/>
              </w:rPr>
              <w:t>30А (Статьи 4 и 5)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textDirection w:val="btLr"/>
            <w:vAlign w:val="center"/>
            <w:hideMark/>
          </w:tcPr>
          <w:p w:rsidR="00F31C4C" w:rsidRPr="00340FBC" w:rsidRDefault="00F31C4C" w:rsidP="00F31C4C">
            <w:pPr>
              <w:spacing w:before="0"/>
              <w:jc w:val="center"/>
              <w:rPr>
                <w:b/>
                <w:bCs/>
                <w:sz w:val="14"/>
                <w:szCs w:val="14"/>
              </w:rPr>
            </w:pPr>
            <w:r w:rsidRPr="00340FBC">
              <w:rPr>
                <w:b/>
                <w:bCs/>
                <w:sz w:val="14"/>
                <w:szCs w:val="14"/>
              </w:rPr>
              <w:t xml:space="preserve">Заявка для спутниковой сети </w:t>
            </w:r>
            <w:r w:rsidRPr="00340FBC">
              <w:rPr>
                <w:b/>
                <w:bCs/>
                <w:sz w:val="14"/>
                <w:szCs w:val="14"/>
              </w:rPr>
              <w:br/>
              <w:t xml:space="preserve">фиксированной спутниковой службы </w:t>
            </w:r>
            <w:r w:rsidRPr="00340FBC">
              <w:rPr>
                <w:b/>
                <w:bCs/>
                <w:sz w:val="14"/>
                <w:szCs w:val="14"/>
              </w:rPr>
              <w:br/>
              <w:t>согласно Приложению 30В</w:t>
            </w:r>
            <w:r w:rsidRPr="00340FBC">
              <w:rPr>
                <w:b/>
                <w:bCs/>
                <w:sz w:val="14"/>
                <w:szCs w:val="14"/>
              </w:rPr>
              <w:br/>
              <w:t xml:space="preserve"> (Статьи 6 и 8)</w:t>
            </w:r>
          </w:p>
        </w:tc>
        <w:tc>
          <w:tcPr>
            <w:tcW w:w="1134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textDirection w:val="btLr"/>
            <w:vAlign w:val="center"/>
            <w:hideMark/>
          </w:tcPr>
          <w:p w:rsidR="00F31C4C" w:rsidRPr="00340FBC" w:rsidRDefault="00F31C4C" w:rsidP="00F31C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 w:rsidRPr="00340FBC">
              <w:rPr>
                <w:b/>
                <w:bCs/>
                <w:sz w:val="16"/>
                <w:szCs w:val="16"/>
              </w:rPr>
              <w:t>Пункты в Приложении</w:t>
            </w:r>
          </w:p>
        </w:tc>
        <w:tc>
          <w:tcPr>
            <w:tcW w:w="851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textDirection w:val="btLr"/>
            <w:vAlign w:val="center"/>
            <w:hideMark/>
          </w:tcPr>
          <w:p w:rsidR="00F31C4C" w:rsidRPr="00340FBC" w:rsidRDefault="00F31C4C" w:rsidP="00F31C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 w:rsidRPr="00340FBC">
              <w:rPr>
                <w:b/>
                <w:bCs/>
                <w:sz w:val="16"/>
                <w:szCs w:val="16"/>
              </w:rPr>
              <w:t>Радиоастрономия</w:t>
            </w:r>
          </w:p>
        </w:tc>
      </w:tr>
      <w:tr w:rsidR="00F31C4C" w:rsidRPr="00340FBC" w:rsidTr="0049601D">
        <w:trPr>
          <w:trHeight w:val="588"/>
          <w:jc w:val="center"/>
        </w:trPr>
        <w:tc>
          <w:tcPr>
            <w:tcW w:w="1066" w:type="dxa"/>
            <w:vMerge w:val="restar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31C4C" w:rsidRPr="007C62D2" w:rsidRDefault="00F31C4C" w:rsidP="00F31C4C">
            <w:pPr>
              <w:spacing w:before="20" w:after="20"/>
              <w:rPr>
                <w:sz w:val="18"/>
                <w:szCs w:val="18"/>
                <w:highlight w:val="yellow"/>
                <w:lang w:val="en-US"/>
              </w:rPr>
            </w:pPr>
            <w:proofErr w:type="spellStart"/>
            <w:r w:rsidRPr="00A31D6D">
              <w:rPr>
                <w:sz w:val="18"/>
                <w:szCs w:val="18"/>
                <w:lang w:val="en-US"/>
              </w:rPr>
              <w:t>A.17.b.1</w:t>
            </w:r>
            <w:proofErr w:type="spellEnd"/>
          </w:p>
        </w:tc>
        <w:tc>
          <w:tcPr>
            <w:tcW w:w="8470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F31C4C" w:rsidRPr="00340FBC" w:rsidRDefault="00F31C4C" w:rsidP="00BC00F6">
            <w:pPr>
              <w:spacing w:before="20" w:after="20"/>
              <w:ind w:left="170"/>
              <w:rPr>
                <w:sz w:val="18"/>
                <w:szCs w:val="18"/>
              </w:rPr>
            </w:pPr>
            <w:r w:rsidRPr="00340FBC">
              <w:rPr>
                <w:sz w:val="18"/>
                <w:szCs w:val="18"/>
              </w:rPr>
              <w:t xml:space="preserve">расчетная суммарная плотность потока мощности, создаваемая у поверхности Земли любой геостационарной радионавигационной спутниковой системой в полосе частот 4990–5000 МГц в полосе шириной 10 МГц, как определено в пункте 1 раздела </w:t>
            </w:r>
            <w:r w:rsidRPr="00340FBC">
              <w:rPr>
                <w:i/>
                <w:iCs/>
                <w:sz w:val="18"/>
                <w:szCs w:val="18"/>
              </w:rPr>
              <w:t>решает</w:t>
            </w:r>
            <w:r w:rsidRPr="00340FBC">
              <w:rPr>
                <w:sz w:val="18"/>
                <w:szCs w:val="18"/>
              </w:rPr>
              <w:t xml:space="preserve"> Резолюции </w:t>
            </w:r>
            <w:r w:rsidRPr="00340FBC">
              <w:rPr>
                <w:b/>
                <w:bCs/>
                <w:sz w:val="18"/>
                <w:szCs w:val="18"/>
              </w:rPr>
              <w:t>741 (</w:t>
            </w:r>
            <w:proofErr w:type="spellStart"/>
            <w:r w:rsidRPr="00340FBC">
              <w:rPr>
                <w:b/>
                <w:bCs/>
                <w:sz w:val="18"/>
                <w:szCs w:val="18"/>
              </w:rPr>
              <w:t>ВКР</w:t>
            </w:r>
            <w:proofErr w:type="spellEnd"/>
            <w:r w:rsidRPr="00340FBC">
              <w:rPr>
                <w:b/>
                <w:bCs/>
                <w:sz w:val="18"/>
                <w:szCs w:val="18"/>
              </w:rPr>
              <w:t>-</w:t>
            </w:r>
            <w:del w:id="155" w:author="Karakhanova, Yulia" w:date="2015-10-28T12:49:00Z">
              <w:r w:rsidRPr="00340FBC" w:rsidDel="007C62D2">
                <w:rPr>
                  <w:b/>
                  <w:bCs/>
                  <w:sz w:val="18"/>
                  <w:szCs w:val="18"/>
                </w:rPr>
                <w:delText>03</w:delText>
              </w:r>
            </w:del>
            <w:ins w:id="156" w:author="Karakhanova, Yulia" w:date="2015-10-28T12:49:00Z">
              <w:r w:rsidR="007C62D2">
                <w:rPr>
                  <w:b/>
                  <w:bCs/>
                  <w:sz w:val="18"/>
                  <w:szCs w:val="18"/>
                </w:rPr>
                <w:t>15</w:t>
              </w:r>
            </w:ins>
            <w:r w:rsidRPr="00340FBC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  <w:hideMark/>
          </w:tcPr>
          <w:p w:rsidR="00F31C4C" w:rsidRPr="00340FBC" w:rsidRDefault="00F31C4C" w:rsidP="00F31C4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31C4C" w:rsidRPr="00340FBC" w:rsidRDefault="00F31C4C" w:rsidP="00F31C4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31C4C" w:rsidRPr="00340FBC" w:rsidRDefault="00F31C4C" w:rsidP="00F31C4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31C4C" w:rsidRPr="00340FBC" w:rsidRDefault="00F31C4C" w:rsidP="00F31C4C"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40FBC">
              <w:rPr>
                <w:b/>
                <w:bCs/>
                <w:sz w:val="18"/>
                <w:szCs w:val="18"/>
                <w:lang w:val="en-US"/>
              </w:rPr>
              <w:t>+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31C4C" w:rsidRPr="00340FBC" w:rsidRDefault="00F31C4C" w:rsidP="00F31C4C"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31C4C" w:rsidRPr="00340FBC" w:rsidRDefault="00F31C4C" w:rsidP="00F31C4C"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31C4C" w:rsidRPr="00340FBC" w:rsidRDefault="00F31C4C" w:rsidP="00F31C4C"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31C4C" w:rsidRPr="00340FBC" w:rsidRDefault="00F31C4C" w:rsidP="00F31C4C"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31C4C" w:rsidRPr="00340FBC" w:rsidRDefault="00F31C4C" w:rsidP="00F31C4C"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31C4C" w:rsidRPr="00340FBC" w:rsidRDefault="00F31C4C" w:rsidP="00F31C4C">
            <w:pPr>
              <w:spacing w:before="40" w:after="40"/>
              <w:rPr>
                <w:sz w:val="18"/>
                <w:szCs w:val="18"/>
                <w:lang w:val="en-US"/>
              </w:rPr>
            </w:pPr>
            <w:r w:rsidRPr="00340FBC">
              <w:rPr>
                <w:sz w:val="18"/>
                <w:szCs w:val="18"/>
                <w:lang w:val="en-US"/>
              </w:rPr>
              <w:t>A.17.b.1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hideMark/>
          </w:tcPr>
          <w:p w:rsidR="00F31C4C" w:rsidRPr="00340FBC" w:rsidRDefault="00F31C4C" w:rsidP="00F31C4C"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F31C4C" w:rsidRPr="00340FBC" w:rsidTr="0049601D">
        <w:trPr>
          <w:trHeight w:val="480"/>
          <w:jc w:val="center"/>
        </w:trPr>
        <w:tc>
          <w:tcPr>
            <w:tcW w:w="1066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31C4C" w:rsidRPr="00340FBC" w:rsidRDefault="00F31C4C" w:rsidP="00F31C4C">
            <w:pPr>
              <w:spacing w:before="20" w:after="20"/>
              <w:rPr>
                <w:sz w:val="18"/>
                <w:szCs w:val="18"/>
                <w:lang w:val="en-US"/>
              </w:rPr>
            </w:pPr>
          </w:p>
        </w:tc>
        <w:tc>
          <w:tcPr>
            <w:tcW w:w="8470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31C4C" w:rsidRPr="00340FBC" w:rsidRDefault="00F31C4C" w:rsidP="00F31C4C">
            <w:pPr>
              <w:spacing w:before="20" w:after="20"/>
              <w:ind w:left="340"/>
              <w:rPr>
                <w:sz w:val="18"/>
                <w:szCs w:val="18"/>
              </w:rPr>
            </w:pPr>
            <w:r w:rsidRPr="00340FBC">
              <w:rPr>
                <w:sz w:val="18"/>
                <w:szCs w:val="18"/>
              </w:rPr>
              <w:t>Требуется только для спутниковых систем радионавигационной спутниковой службы, работающих в полосе 5010–5030 МГц</w:t>
            </w:r>
          </w:p>
        </w:tc>
        <w:tc>
          <w:tcPr>
            <w:tcW w:w="797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  <w:hideMark/>
          </w:tcPr>
          <w:p w:rsidR="00F31C4C" w:rsidRPr="00340FBC" w:rsidRDefault="00F31C4C" w:rsidP="00F31C4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31C4C" w:rsidRPr="00340FBC" w:rsidRDefault="00F31C4C" w:rsidP="00F31C4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31C4C" w:rsidRPr="00340FBC" w:rsidRDefault="00F31C4C" w:rsidP="00F31C4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31C4C" w:rsidRPr="00340FBC" w:rsidRDefault="00F31C4C" w:rsidP="00F31C4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31C4C" w:rsidRPr="00340FBC" w:rsidRDefault="00F31C4C" w:rsidP="00F31C4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31C4C" w:rsidRPr="00340FBC" w:rsidRDefault="00F31C4C" w:rsidP="00F31C4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31C4C" w:rsidRPr="00340FBC" w:rsidRDefault="00F31C4C" w:rsidP="00F31C4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31C4C" w:rsidRPr="00340FBC" w:rsidRDefault="00F31C4C" w:rsidP="00F31C4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31C4C" w:rsidRPr="00340FBC" w:rsidRDefault="00F31C4C" w:rsidP="00F31C4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31C4C" w:rsidRPr="00340FBC" w:rsidRDefault="00F31C4C" w:rsidP="00F31C4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hideMark/>
          </w:tcPr>
          <w:p w:rsidR="00F31C4C" w:rsidRPr="00340FBC" w:rsidRDefault="00F31C4C" w:rsidP="00F31C4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31C4C" w:rsidRPr="00340FBC" w:rsidTr="0049601D">
        <w:trPr>
          <w:trHeight w:val="372"/>
          <w:jc w:val="center"/>
        </w:trPr>
        <w:tc>
          <w:tcPr>
            <w:tcW w:w="106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31C4C" w:rsidRPr="00A31D6D" w:rsidRDefault="00A31D6D" w:rsidP="00F31C4C">
            <w:pPr>
              <w:keepNext/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</w:t>
            </w:r>
          </w:p>
        </w:tc>
        <w:tc>
          <w:tcPr>
            <w:tcW w:w="8470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F31C4C" w:rsidRPr="00340FBC" w:rsidRDefault="00F31C4C" w:rsidP="00F31C4C">
            <w:pPr>
              <w:keepNext/>
              <w:spacing w:before="20" w:after="20"/>
              <w:ind w:left="170"/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F31C4C" w:rsidRPr="00340FBC" w:rsidRDefault="00F31C4C" w:rsidP="00F31C4C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1C4C" w:rsidRPr="00340FBC" w:rsidRDefault="00F31C4C" w:rsidP="00F31C4C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1C4C" w:rsidRPr="00340FBC" w:rsidRDefault="00F31C4C" w:rsidP="00F31C4C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1C4C" w:rsidRPr="00340FBC" w:rsidRDefault="00F31C4C" w:rsidP="00F31C4C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1C4C" w:rsidRPr="00340FBC" w:rsidRDefault="00F31C4C" w:rsidP="00F31C4C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1C4C" w:rsidRPr="00340FBC" w:rsidRDefault="00F31C4C" w:rsidP="00F31C4C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1C4C" w:rsidRPr="00340FBC" w:rsidRDefault="00F31C4C" w:rsidP="00F31C4C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1C4C" w:rsidRPr="00340FBC" w:rsidRDefault="00F31C4C" w:rsidP="00F31C4C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31C4C" w:rsidRPr="00340FBC" w:rsidRDefault="00F31C4C" w:rsidP="00F31C4C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31C4C" w:rsidRPr="00340FBC" w:rsidRDefault="00F31C4C" w:rsidP="00F31C4C">
            <w:pPr>
              <w:keepNext/>
              <w:spacing w:before="40" w:after="40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F31C4C" w:rsidRPr="00340FBC" w:rsidRDefault="00F31C4C" w:rsidP="00F31C4C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F31C4C" w:rsidRPr="00340FBC" w:rsidTr="0049601D">
        <w:trPr>
          <w:trHeight w:val="814"/>
          <w:jc w:val="center"/>
        </w:trPr>
        <w:tc>
          <w:tcPr>
            <w:tcW w:w="1066" w:type="dxa"/>
            <w:vMerge w:val="restar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31C4C" w:rsidRPr="00340FBC" w:rsidRDefault="00F31C4C" w:rsidP="00F31C4C">
            <w:pPr>
              <w:keepNext/>
              <w:spacing w:before="20" w:after="20"/>
              <w:rPr>
                <w:sz w:val="18"/>
                <w:szCs w:val="18"/>
                <w:lang w:val="en-US"/>
              </w:rPr>
            </w:pPr>
            <w:r w:rsidRPr="00340FBC">
              <w:rPr>
                <w:sz w:val="18"/>
                <w:szCs w:val="18"/>
                <w:lang w:val="en-US"/>
              </w:rPr>
              <w:t>A.17.b.3</w:t>
            </w:r>
          </w:p>
        </w:tc>
        <w:tc>
          <w:tcPr>
            <w:tcW w:w="8470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F31C4C" w:rsidRPr="00340FBC" w:rsidRDefault="00F31C4C">
            <w:pPr>
              <w:keepNext/>
              <w:spacing w:before="20" w:after="20"/>
              <w:ind w:left="170"/>
              <w:rPr>
                <w:sz w:val="18"/>
                <w:szCs w:val="18"/>
              </w:rPr>
            </w:pPr>
            <w:r w:rsidRPr="00340FBC">
              <w:rPr>
                <w:sz w:val="18"/>
                <w:szCs w:val="18"/>
              </w:rPr>
              <w:t xml:space="preserve">эквивалентная плотность потока мощности, создаваемая у поверхности Земли всеми космическими станциями в пределах любой негеостационарной системы радионавигационной спутниковой службы в полосе частот 4990–5000 МГц в полосе шириной 10 МГц, как определено в пункте 2 раздела </w:t>
            </w:r>
            <w:r w:rsidRPr="00340FBC">
              <w:rPr>
                <w:i/>
                <w:iCs/>
                <w:sz w:val="18"/>
                <w:szCs w:val="18"/>
              </w:rPr>
              <w:t>решает</w:t>
            </w:r>
            <w:r w:rsidRPr="00340FBC">
              <w:rPr>
                <w:sz w:val="18"/>
                <w:szCs w:val="18"/>
              </w:rPr>
              <w:t xml:space="preserve"> Резолюции </w:t>
            </w:r>
            <w:r w:rsidRPr="00340FBC">
              <w:rPr>
                <w:b/>
                <w:bCs/>
                <w:sz w:val="18"/>
                <w:szCs w:val="18"/>
              </w:rPr>
              <w:t>741 (ВКР-</w:t>
            </w:r>
            <w:del w:id="157" w:author="Karakhanova, Yulia" w:date="2015-10-28T12:54:00Z">
              <w:r w:rsidRPr="00340FBC" w:rsidDel="00A31D6D">
                <w:rPr>
                  <w:b/>
                  <w:bCs/>
                  <w:sz w:val="18"/>
                  <w:szCs w:val="18"/>
                </w:rPr>
                <w:delText>03</w:delText>
              </w:r>
            </w:del>
            <w:ins w:id="158" w:author="Karakhanova, Yulia" w:date="2015-10-28T12:54:00Z">
              <w:r w:rsidR="00A31D6D">
                <w:rPr>
                  <w:b/>
                  <w:bCs/>
                  <w:sz w:val="18"/>
                  <w:szCs w:val="18"/>
                </w:rPr>
                <w:t>15</w:t>
              </w:r>
            </w:ins>
            <w:r w:rsidRPr="00340FBC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  <w:hideMark/>
          </w:tcPr>
          <w:p w:rsidR="00F31C4C" w:rsidRPr="00340FBC" w:rsidRDefault="00F31C4C" w:rsidP="00F31C4C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bottom w:val="nil"/>
            </w:tcBorders>
            <w:vAlign w:val="center"/>
            <w:hideMark/>
          </w:tcPr>
          <w:p w:rsidR="00F31C4C" w:rsidRPr="00340FBC" w:rsidRDefault="00F31C4C" w:rsidP="00F31C4C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nil"/>
            </w:tcBorders>
            <w:vAlign w:val="center"/>
            <w:hideMark/>
          </w:tcPr>
          <w:p w:rsidR="00F31C4C" w:rsidRPr="00340FBC" w:rsidRDefault="00F31C4C" w:rsidP="00F31C4C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bottom w:val="nil"/>
            </w:tcBorders>
            <w:vAlign w:val="center"/>
            <w:hideMark/>
          </w:tcPr>
          <w:p w:rsidR="00F31C4C" w:rsidRPr="00340FBC" w:rsidRDefault="00F31C4C" w:rsidP="00F31C4C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  <w:vAlign w:val="center"/>
            <w:hideMark/>
          </w:tcPr>
          <w:p w:rsidR="00F31C4C" w:rsidRPr="00340FBC" w:rsidRDefault="00F31C4C" w:rsidP="00F31C4C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40FBC">
              <w:rPr>
                <w:b/>
                <w:bCs/>
                <w:sz w:val="18"/>
                <w:szCs w:val="18"/>
                <w:lang w:val="en-US"/>
              </w:rPr>
              <w:t>+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nil"/>
            </w:tcBorders>
            <w:vAlign w:val="center"/>
            <w:hideMark/>
          </w:tcPr>
          <w:p w:rsidR="00F31C4C" w:rsidRPr="00340FBC" w:rsidRDefault="00F31C4C" w:rsidP="00F31C4C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bottom w:val="nil"/>
            </w:tcBorders>
            <w:vAlign w:val="center"/>
            <w:hideMark/>
          </w:tcPr>
          <w:p w:rsidR="00F31C4C" w:rsidRPr="00340FBC" w:rsidRDefault="00F31C4C" w:rsidP="00F31C4C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nil"/>
            </w:tcBorders>
            <w:vAlign w:val="center"/>
            <w:hideMark/>
          </w:tcPr>
          <w:p w:rsidR="00F31C4C" w:rsidRPr="00340FBC" w:rsidRDefault="00F31C4C" w:rsidP="00F31C4C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F31C4C" w:rsidRPr="00340FBC" w:rsidRDefault="00F31C4C" w:rsidP="00F31C4C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F31C4C" w:rsidRPr="00340FBC" w:rsidRDefault="00F31C4C" w:rsidP="00F31C4C">
            <w:pPr>
              <w:keepNext/>
              <w:spacing w:before="40" w:after="40"/>
              <w:rPr>
                <w:sz w:val="18"/>
                <w:szCs w:val="18"/>
                <w:lang w:val="en-US"/>
              </w:rPr>
            </w:pPr>
            <w:r w:rsidRPr="00340FBC">
              <w:rPr>
                <w:sz w:val="18"/>
                <w:szCs w:val="18"/>
                <w:lang w:val="en-US"/>
              </w:rPr>
              <w:t>A.17.b.3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double" w:sz="4" w:space="0" w:color="auto"/>
              <w:bottom w:val="nil"/>
            </w:tcBorders>
            <w:hideMark/>
          </w:tcPr>
          <w:p w:rsidR="00F31C4C" w:rsidRPr="00340FBC" w:rsidRDefault="00F31C4C" w:rsidP="00F31C4C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F31C4C" w:rsidRPr="00340FBC" w:rsidTr="0049601D">
        <w:trPr>
          <w:trHeight w:val="289"/>
          <w:jc w:val="center"/>
        </w:trPr>
        <w:tc>
          <w:tcPr>
            <w:tcW w:w="1066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31C4C" w:rsidRPr="00340FBC" w:rsidRDefault="00F31C4C" w:rsidP="00F31C4C">
            <w:pPr>
              <w:spacing w:before="20" w:after="20"/>
              <w:rPr>
                <w:sz w:val="18"/>
                <w:szCs w:val="18"/>
                <w:lang w:val="en-US"/>
              </w:rPr>
            </w:pPr>
          </w:p>
        </w:tc>
        <w:tc>
          <w:tcPr>
            <w:tcW w:w="8470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31C4C" w:rsidRPr="00340FBC" w:rsidRDefault="00A31D6D" w:rsidP="00F31C4C">
            <w:pPr>
              <w:spacing w:before="20" w:after="20"/>
              <w:ind w:left="3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</w:t>
            </w:r>
          </w:p>
        </w:tc>
        <w:tc>
          <w:tcPr>
            <w:tcW w:w="797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  <w:hideMark/>
          </w:tcPr>
          <w:p w:rsidR="00F31C4C" w:rsidRPr="00340FBC" w:rsidRDefault="00F31C4C" w:rsidP="00F31C4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F31C4C" w:rsidRPr="00340FBC" w:rsidRDefault="00F31C4C" w:rsidP="00F31C4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F31C4C" w:rsidRPr="00340FBC" w:rsidRDefault="00F31C4C" w:rsidP="00F31C4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F31C4C" w:rsidRPr="00340FBC" w:rsidRDefault="00F31C4C" w:rsidP="00F31C4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F31C4C" w:rsidRPr="00340FBC" w:rsidRDefault="00F31C4C" w:rsidP="00F31C4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F31C4C" w:rsidRPr="00340FBC" w:rsidRDefault="00F31C4C" w:rsidP="00F31C4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F31C4C" w:rsidRPr="00340FBC" w:rsidRDefault="00F31C4C" w:rsidP="00F31C4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F31C4C" w:rsidRPr="00340FBC" w:rsidRDefault="00F31C4C" w:rsidP="00F31C4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31C4C" w:rsidRPr="00340FBC" w:rsidRDefault="00F31C4C" w:rsidP="00F31C4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31C4C" w:rsidRPr="00340FBC" w:rsidRDefault="00F31C4C" w:rsidP="00F31C4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double" w:sz="4" w:space="0" w:color="auto"/>
              <w:bottom w:val="single" w:sz="4" w:space="0" w:color="auto"/>
            </w:tcBorders>
            <w:hideMark/>
          </w:tcPr>
          <w:p w:rsidR="00F31C4C" w:rsidRPr="00340FBC" w:rsidRDefault="00F31C4C" w:rsidP="00F31C4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643940" w:rsidRPr="0057612C" w:rsidRDefault="00643940" w:rsidP="0057612C">
      <w:pPr>
        <w:pStyle w:val="Reasons"/>
        <w:rPr>
          <w:b/>
          <w:bCs/>
        </w:rPr>
      </w:pPr>
      <w:proofErr w:type="gramStart"/>
      <w:r w:rsidRPr="0057612C">
        <w:rPr>
          <w:b/>
          <w:bCs/>
        </w:rPr>
        <w:t>Основания</w:t>
      </w:r>
      <w:r w:rsidR="000068A0">
        <w:t>:</w:t>
      </w:r>
      <w:r w:rsidR="000068A0">
        <w:tab/>
      </w:r>
      <w:proofErr w:type="gramEnd"/>
      <w:r w:rsidR="0057612C">
        <w:t>Изменение</w:t>
      </w:r>
      <w:r w:rsidR="0057612C" w:rsidRPr="0057612C">
        <w:t xml:space="preserve"> </w:t>
      </w:r>
      <w:r w:rsidR="0057612C">
        <w:t>вследствие</w:t>
      </w:r>
      <w:r w:rsidR="0057612C" w:rsidRPr="0057612C">
        <w:t xml:space="preserve"> </w:t>
      </w:r>
      <w:r w:rsidR="0057612C">
        <w:t>добавления</w:t>
      </w:r>
      <w:r w:rsidR="0057612C" w:rsidRPr="0057612C">
        <w:t xml:space="preserve"> </w:t>
      </w:r>
      <w:r w:rsidR="0057612C">
        <w:t>указателя</w:t>
      </w:r>
      <w:r w:rsidRPr="0057612C">
        <w:t xml:space="preserve"> -0 </w:t>
      </w:r>
      <w:r w:rsidR="0057612C">
        <w:t>к Рекомендации МСЭ</w:t>
      </w:r>
      <w:r w:rsidR="0057612C" w:rsidRPr="0057612C">
        <w:noBreakHyphen/>
      </w:r>
      <w:r w:rsidRPr="00643940">
        <w:rPr>
          <w:lang w:val="en-US"/>
        </w:rPr>
        <w:t>R</w:t>
      </w:r>
      <w:r w:rsidRPr="0057612C">
        <w:t xml:space="preserve"> </w:t>
      </w:r>
      <w:r w:rsidRPr="00643940">
        <w:rPr>
          <w:lang w:val="en-US"/>
        </w:rPr>
        <w:t>SA</w:t>
      </w:r>
      <w:r w:rsidRPr="0057612C">
        <w:t>.1631.</w:t>
      </w:r>
    </w:p>
    <w:p w:rsidR="00643940" w:rsidRDefault="00643940"/>
    <w:p w:rsidR="000068A0" w:rsidRPr="0057612C" w:rsidRDefault="000068A0">
      <w:pPr>
        <w:sectPr w:rsidR="000068A0" w:rsidRPr="0057612C">
          <w:headerReference w:type="default" r:id="rId17"/>
          <w:footerReference w:type="even" r:id="rId18"/>
          <w:footerReference w:type="default" r:id="rId19"/>
          <w:footerReference w:type="first" r:id="rId20"/>
          <w:pgSz w:w="23814" w:h="16840" w:orient="landscape" w:code="9"/>
          <w:pgMar w:top="1418" w:right="1134" w:bottom="1134" w:left="1134" w:header="720" w:footer="482" w:gutter="0"/>
          <w:cols w:space="720"/>
          <w:docGrid w:linePitch="299"/>
        </w:sectPr>
      </w:pPr>
    </w:p>
    <w:p w:rsidR="00F31C4C" w:rsidRPr="007606FF" w:rsidRDefault="00F31C4C" w:rsidP="00F31C4C">
      <w:pPr>
        <w:pStyle w:val="AppendixNo"/>
      </w:pPr>
      <w:r>
        <w:lastRenderedPageBreak/>
        <w:t xml:space="preserve">ПРИЛОЖЕНИЕ </w:t>
      </w:r>
      <w:proofErr w:type="gramStart"/>
      <w:r w:rsidRPr="007606FF">
        <w:rPr>
          <w:rStyle w:val="href"/>
        </w:rPr>
        <w:t>17</w:t>
      </w:r>
      <w:r w:rsidRPr="007606FF">
        <w:t xml:space="preserve">  (</w:t>
      </w:r>
      <w:proofErr w:type="gramEnd"/>
      <w:r w:rsidRPr="00604D16">
        <w:t>Пересм</w:t>
      </w:r>
      <w:r w:rsidRPr="007606FF">
        <w:t>. ВКР-12)</w:t>
      </w:r>
    </w:p>
    <w:p w:rsidR="00F31C4C" w:rsidRPr="00340FBC" w:rsidRDefault="00F31C4C" w:rsidP="00F31C4C">
      <w:pPr>
        <w:pStyle w:val="Appendixtitle"/>
      </w:pPr>
      <w:r w:rsidRPr="00340FBC">
        <w:t xml:space="preserve">Частоты и размещение каналов для морской </w:t>
      </w:r>
      <w:r w:rsidRPr="00340FBC">
        <w:br/>
        <w:t>подвижной службы в полосах высоких частот</w:t>
      </w:r>
    </w:p>
    <w:p w:rsidR="00F31C4C" w:rsidRPr="00E97E1C" w:rsidRDefault="00F31C4C" w:rsidP="00F31C4C">
      <w:pPr>
        <w:pStyle w:val="AnnexNo"/>
        <w:rPr>
          <w:sz w:val="16"/>
          <w:szCs w:val="16"/>
        </w:rPr>
      </w:pPr>
      <w:proofErr w:type="gramStart"/>
      <w:r w:rsidRPr="00E97E1C">
        <w:t>дополнение  1</w:t>
      </w:r>
      <w:proofErr w:type="gramEnd"/>
      <w:r w:rsidRPr="00E97E1C">
        <w:rPr>
          <w:rStyle w:val="FootnoteReference"/>
          <w:sz w:val="18"/>
          <w:szCs w:val="18"/>
        </w:rPr>
        <w:footnoteReference w:customMarkFollows="1" w:id="2"/>
        <w:t>*</w:t>
      </w:r>
      <w:r w:rsidRPr="00E97E1C">
        <w:rPr>
          <w:sz w:val="16"/>
          <w:szCs w:val="16"/>
        </w:rPr>
        <w:t>     (ВКР-12)</w:t>
      </w:r>
    </w:p>
    <w:p w:rsidR="00F31C4C" w:rsidRPr="00340FBC" w:rsidRDefault="00F31C4C" w:rsidP="00F31C4C">
      <w:pPr>
        <w:pStyle w:val="Annextitle"/>
        <w:rPr>
          <w:b w:val="0"/>
          <w:bCs/>
        </w:rPr>
      </w:pPr>
      <w:r w:rsidRPr="00340FBC">
        <w:t>Частоты и размещение каналов для морской подвижной службы в полосах высоких частот, которые действуют до 31 декабря 2016 года</w:t>
      </w:r>
      <w:r w:rsidRPr="00E60890">
        <w:rPr>
          <w:rFonts w:asciiTheme="majorBidi" w:hAnsiTheme="majorBidi" w:cstheme="majorBidi"/>
          <w:b w:val="0"/>
          <w:bCs/>
          <w:sz w:val="16"/>
          <w:szCs w:val="16"/>
        </w:rPr>
        <w:t>  </w:t>
      </w:r>
      <w:proofErr w:type="gramStart"/>
      <w:r w:rsidRPr="00E60890">
        <w:rPr>
          <w:rFonts w:asciiTheme="majorBidi" w:hAnsiTheme="majorBidi" w:cstheme="majorBidi"/>
          <w:b w:val="0"/>
          <w:bCs/>
          <w:sz w:val="16"/>
          <w:szCs w:val="16"/>
        </w:rPr>
        <w:t>   </w:t>
      </w:r>
      <w:r w:rsidRPr="00340FBC">
        <w:rPr>
          <w:rFonts w:asciiTheme="majorBidi" w:hAnsiTheme="majorBidi" w:cstheme="majorBidi"/>
          <w:b w:val="0"/>
          <w:bCs/>
          <w:sz w:val="16"/>
          <w:szCs w:val="16"/>
        </w:rPr>
        <w:t>(</w:t>
      </w:r>
      <w:proofErr w:type="gramEnd"/>
      <w:r w:rsidRPr="00340FBC">
        <w:rPr>
          <w:rFonts w:asciiTheme="majorBidi" w:hAnsiTheme="majorBidi" w:cstheme="majorBidi"/>
          <w:b w:val="0"/>
          <w:bCs/>
          <w:sz w:val="16"/>
          <w:szCs w:val="16"/>
        </w:rPr>
        <w:t>ВКР-12)</w:t>
      </w:r>
    </w:p>
    <w:p w:rsidR="00F31C4C" w:rsidRPr="00340FBC" w:rsidRDefault="00F31C4C" w:rsidP="00F31C4C">
      <w:pPr>
        <w:pStyle w:val="Part1"/>
        <w:rPr>
          <w:sz w:val="16"/>
          <w:szCs w:val="16"/>
          <w:lang w:val="ru-RU"/>
        </w:rPr>
      </w:pPr>
      <w:r w:rsidRPr="00340FBC">
        <w:rPr>
          <w:lang w:val="ru-RU"/>
        </w:rPr>
        <w:t xml:space="preserve">ЧАСТЬ </w:t>
      </w:r>
      <w:proofErr w:type="gramStart"/>
      <w:r w:rsidRPr="00340FBC">
        <w:rPr>
          <w:lang w:val="ru-RU"/>
        </w:rPr>
        <w:t>В  –</w:t>
      </w:r>
      <w:proofErr w:type="gramEnd"/>
      <w:r w:rsidRPr="00340FBC">
        <w:rPr>
          <w:lang w:val="ru-RU"/>
        </w:rPr>
        <w:t xml:space="preserve">  Размещение каналов</w:t>
      </w:r>
      <w:r w:rsidRPr="00E60890">
        <w:rPr>
          <w:rFonts w:asciiTheme="majorBidi" w:hAnsiTheme="majorBidi" w:cstheme="majorBidi"/>
          <w:b w:val="0"/>
          <w:sz w:val="16"/>
          <w:szCs w:val="16"/>
        </w:rPr>
        <w:t>     </w:t>
      </w:r>
      <w:r w:rsidRPr="00340FBC">
        <w:rPr>
          <w:b w:val="0"/>
          <w:sz w:val="16"/>
          <w:szCs w:val="16"/>
          <w:lang w:val="ru-RU"/>
        </w:rPr>
        <w:t>(ВКР-07)</w:t>
      </w:r>
    </w:p>
    <w:p w:rsidR="00E436ED" w:rsidRDefault="00F31C4C">
      <w:pPr>
        <w:pStyle w:val="Proposal"/>
      </w:pPr>
      <w:r>
        <w:t>MOD</w:t>
      </w:r>
      <w:r>
        <w:tab/>
        <w:t>CHN/62A19/35</w:t>
      </w:r>
    </w:p>
    <w:p w:rsidR="00F31C4C" w:rsidRPr="00340FBC" w:rsidRDefault="00F31C4C" w:rsidP="00F31C4C">
      <w:pPr>
        <w:pStyle w:val="Section1"/>
      </w:pPr>
      <w:r w:rsidRPr="00340FBC">
        <w:t xml:space="preserve">Раздел </w:t>
      </w:r>
      <w:proofErr w:type="gramStart"/>
      <w:r w:rsidRPr="00340FBC">
        <w:t>I  –</w:t>
      </w:r>
      <w:proofErr w:type="gramEnd"/>
      <w:r w:rsidRPr="00340FBC">
        <w:t xml:space="preserve">  Радиотелефония</w:t>
      </w:r>
    </w:p>
    <w:p w:rsidR="00F31C4C" w:rsidRPr="00340FBC" w:rsidRDefault="00F31C4C" w:rsidP="00F31C4C">
      <w:r w:rsidRPr="00340FBC">
        <w:t>1</w:t>
      </w:r>
      <w:r w:rsidRPr="00340FBC">
        <w:tab/>
        <w:t>Размещение радиотелефонных каналов, используемых береговыми и судовыми станциями в полосах частот, распределенных морской подвижной службе, указано в нижеследующих подразделах:</w:t>
      </w:r>
    </w:p>
    <w:p w:rsidR="00F31C4C" w:rsidRPr="00340FBC" w:rsidRDefault="00F31C4C" w:rsidP="00F31C4C">
      <w:pPr>
        <w:tabs>
          <w:tab w:val="clear" w:pos="1134"/>
          <w:tab w:val="clear" w:pos="1871"/>
          <w:tab w:val="left" w:pos="1701"/>
          <w:tab w:val="left" w:pos="2127"/>
        </w:tabs>
        <w:ind w:left="2127" w:hanging="2127"/>
      </w:pPr>
      <w:r w:rsidRPr="00340FBC">
        <w:rPr>
          <w:i/>
          <w:iCs/>
        </w:rPr>
        <w:t>Подраздел А</w:t>
      </w:r>
      <w:r w:rsidRPr="00340FBC">
        <w:tab/>
        <w:t>–</w:t>
      </w:r>
      <w:r w:rsidRPr="00340FBC">
        <w:tab/>
        <w:t>Таблица частот передачи на одной боковой полосе (кГц) для дуплексной (двухчастотной) работы;</w:t>
      </w:r>
    </w:p>
    <w:p w:rsidR="00F31C4C" w:rsidRPr="00340FBC" w:rsidRDefault="00F31C4C" w:rsidP="00F31C4C">
      <w:pPr>
        <w:tabs>
          <w:tab w:val="clear" w:pos="1134"/>
          <w:tab w:val="clear" w:pos="1871"/>
          <w:tab w:val="left" w:pos="1701"/>
          <w:tab w:val="left" w:pos="2127"/>
        </w:tabs>
        <w:ind w:left="2127" w:hanging="2127"/>
      </w:pPr>
      <w:r w:rsidRPr="00340FBC">
        <w:rPr>
          <w:i/>
          <w:iCs/>
        </w:rPr>
        <w:t>Подраздел В</w:t>
      </w:r>
      <w:r w:rsidRPr="00340FBC">
        <w:tab/>
        <w:t>–</w:t>
      </w:r>
      <w:r w:rsidRPr="00340FBC">
        <w:tab/>
        <w:t>Таблица частот передачи на одной боковой полосе (кГц) для симплексной (одночастотной) работы и для межсудовой междиапазонной (двухчастотной) работы;</w:t>
      </w:r>
    </w:p>
    <w:p w:rsidR="00F31C4C" w:rsidRPr="00340FBC" w:rsidRDefault="00F31C4C" w:rsidP="00F31C4C">
      <w:pPr>
        <w:tabs>
          <w:tab w:val="clear" w:pos="1134"/>
          <w:tab w:val="clear" w:pos="1871"/>
          <w:tab w:val="left" w:pos="1701"/>
          <w:tab w:val="left" w:pos="2127"/>
        </w:tabs>
        <w:ind w:left="2127" w:hanging="2127"/>
      </w:pPr>
      <w:r w:rsidRPr="00340FBC">
        <w:rPr>
          <w:i/>
          <w:iCs/>
        </w:rPr>
        <w:t>Подраздел С-1</w:t>
      </w:r>
      <w:r w:rsidRPr="00340FBC">
        <w:tab/>
        <w:t>–</w:t>
      </w:r>
      <w:r w:rsidRPr="00340FBC">
        <w:tab/>
        <w:t>Таблица рекомендуемых частот передачи на одной боковой полосе (кГц) для судовых станций в полосе частот 4000–4063 кГц, используемой совместно с фиксированной службой;</w:t>
      </w:r>
    </w:p>
    <w:p w:rsidR="00F31C4C" w:rsidRPr="00340FBC" w:rsidRDefault="00F31C4C" w:rsidP="00F31C4C">
      <w:pPr>
        <w:tabs>
          <w:tab w:val="clear" w:pos="1134"/>
          <w:tab w:val="clear" w:pos="1871"/>
          <w:tab w:val="left" w:pos="1701"/>
          <w:tab w:val="left" w:pos="2127"/>
        </w:tabs>
        <w:ind w:left="2127" w:hanging="2127"/>
      </w:pPr>
      <w:r w:rsidRPr="00340FBC">
        <w:rPr>
          <w:i/>
          <w:iCs/>
        </w:rPr>
        <w:t>Подраздел С-2</w:t>
      </w:r>
      <w:r w:rsidRPr="00340FBC">
        <w:tab/>
        <w:t>–</w:t>
      </w:r>
      <w:r w:rsidRPr="00340FBC">
        <w:tab/>
        <w:t>Таблица рекомендуемых частот передачи на одной боковой полосе (кГц) для судовых и береговых станций в полосе частот 8100–8195 кГц, используемой совместно с фиксированной службой.</w:t>
      </w:r>
    </w:p>
    <w:p w:rsidR="00F31C4C" w:rsidRDefault="00F31C4C" w:rsidP="00F31C4C">
      <w:r w:rsidRPr="00340FBC">
        <w:t>2</w:t>
      </w:r>
      <w:r w:rsidRPr="00340FBC">
        <w:tab/>
        <w:t>Технические характеристики передатчиков с одной боковой полосой указаны в Рекомендации МСЭ-R М.1173</w:t>
      </w:r>
      <w:ins w:id="159" w:author="Karakhanova, Yulia" w:date="2015-10-28T13:03:00Z">
        <w:r w:rsidR="00E87379">
          <w:t>-1</w:t>
        </w:r>
      </w:ins>
      <w:r w:rsidRPr="00340FBC">
        <w:t>.</w:t>
      </w:r>
    </w:p>
    <w:p w:rsidR="00E87379" w:rsidRDefault="00E87379" w:rsidP="00F31C4C">
      <w:r>
        <w:t>...</w:t>
      </w:r>
    </w:p>
    <w:p w:rsidR="00F31C4C" w:rsidRPr="00340FBC" w:rsidRDefault="00F31C4C" w:rsidP="00F31C4C">
      <w:r w:rsidRPr="00340FBC">
        <w:t>6</w:t>
      </w:r>
      <w:r w:rsidRPr="00340FBC">
        <w:tab/>
      </w:r>
      <w:proofErr w:type="gramStart"/>
      <w:r w:rsidRPr="00340FBC">
        <w:rPr>
          <w:i/>
          <w:iCs/>
        </w:rPr>
        <w:t>а)</w:t>
      </w:r>
      <w:r w:rsidRPr="00340FBC">
        <w:tab/>
      </w:r>
      <w:proofErr w:type="gramEnd"/>
      <w:r w:rsidRPr="00340FBC">
        <w:t>Морские радиотелефонные станции, использующие однополосные излучения в пол</w:t>
      </w:r>
      <w:r w:rsidR="00E60890">
        <w:t>осах частот между 4000 кГц и 27</w:t>
      </w:r>
      <w:r w:rsidR="00E60890">
        <w:rPr>
          <w:lang w:val="en-US"/>
        </w:rPr>
        <w:t> </w:t>
      </w:r>
      <w:r w:rsidRPr="00340FBC">
        <w:t>500 кГц, которые распределены на исключительной основе морской подвижной службе, должны работать только на тех несущих частотах, которые указаны в подразделах А и В, и, в случае аналоговой радиотелефонии, должны соответствовать техническим характеристикам, приведенным в Рекомендации МСЭ-R М.1173</w:t>
      </w:r>
      <w:ins w:id="160" w:author="Karakhanova, Yulia" w:date="2015-10-28T13:04:00Z">
        <w:r w:rsidR="00E87379">
          <w:t>-1</w:t>
        </w:r>
      </w:ins>
      <w:r w:rsidRPr="00340FBC">
        <w:t>.</w:t>
      </w:r>
    </w:p>
    <w:p w:rsidR="00F31C4C" w:rsidRPr="00340FBC" w:rsidRDefault="00F31C4C" w:rsidP="00F31C4C">
      <w:r w:rsidRPr="00340FBC">
        <w:tab/>
      </w:r>
      <w:r w:rsidRPr="00340FBC">
        <w:rPr>
          <w:i/>
          <w:lang w:val="en-US"/>
        </w:rPr>
        <w:t>b</w:t>
      </w:r>
      <w:r w:rsidRPr="00340FBC">
        <w:rPr>
          <w:i/>
        </w:rPr>
        <w:t>)</w:t>
      </w:r>
      <w:r w:rsidRPr="00340FBC">
        <w:tab/>
        <w:t>Судовые станции, использующие для однополосных излучений частоты в полосах 4000–4063 кГц, а также судовые и береговые станции, использующие для однополосных излуч</w:t>
      </w:r>
      <w:r w:rsidR="00E60890">
        <w:t>ений частоты в полосе 8100–8195</w:t>
      </w:r>
      <w:r w:rsidR="00E60890">
        <w:rPr>
          <w:lang w:val="en-US"/>
        </w:rPr>
        <w:t> </w:t>
      </w:r>
      <w:r w:rsidRPr="00340FBC">
        <w:t>кГц, должны работать на несущих частотах, указанных в подразделах С</w:t>
      </w:r>
      <w:r w:rsidRPr="00340FBC">
        <w:noBreakHyphen/>
        <w:t xml:space="preserve">1 и С-2, соответственно. В случае аналоговой радиотелефонии технические </w:t>
      </w:r>
      <w:r w:rsidRPr="00340FBC">
        <w:lastRenderedPageBreak/>
        <w:t>характеристики оборудования должны соответствовать характеристикам, приведенным в Рекомендации МСЭ-R М.1173</w:t>
      </w:r>
      <w:ins w:id="161" w:author="Karakhanova, Yulia" w:date="2015-10-28T13:05:00Z">
        <w:r w:rsidR="00E87379">
          <w:t>-1</w:t>
        </w:r>
      </w:ins>
      <w:r w:rsidRPr="00340FBC">
        <w:t>.</w:t>
      </w:r>
    </w:p>
    <w:p w:rsidR="00F31C4C" w:rsidRPr="00340FBC" w:rsidRDefault="00F31C4C">
      <w:pPr>
        <w:rPr>
          <w:sz w:val="16"/>
          <w:szCs w:val="16"/>
        </w:rPr>
      </w:pPr>
      <w:r w:rsidRPr="00340FBC">
        <w:tab/>
      </w:r>
      <w:r w:rsidRPr="00340FBC">
        <w:rPr>
          <w:i/>
          <w:lang w:val="en-US"/>
        </w:rPr>
        <w:t>c</w:t>
      </w:r>
      <w:r w:rsidRPr="00340FBC">
        <w:rPr>
          <w:i/>
        </w:rPr>
        <w:t>)</w:t>
      </w:r>
      <w:r w:rsidRPr="00340FBC">
        <w:tab/>
        <w:t xml:space="preserve">Станции, применяющие однополосный режим работы для аналоговой радиотелефонии, должны использовать только излучения класса J3E. В случае цифровой связи должны использоваться излучения класса </w:t>
      </w:r>
      <w:r w:rsidRPr="00340FBC">
        <w:rPr>
          <w:lang w:val="en-US"/>
        </w:rPr>
        <w:t>J</w:t>
      </w:r>
      <w:r w:rsidRPr="00340FBC">
        <w:t>2</w:t>
      </w:r>
      <w:r w:rsidRPr="00340FBC">
        <w:rPr>
          <w:lang w:val="en-US"/>
        </w:rPr>
        <w:t>D</w:t>
      </w:r>
      <w:r w:rsidRPr="00340FBC">
        <w:t>.</w:t>
      </w:r>
      <w:r w:rsidRPr="00340FBC">
        <w:rPr>
          <w:sz w:val="16"/>
          <w:szCs w:val="16"/>
          <w:lang w:val="en-US"/>
        </w:rPr>
        <w:t>     </w:t>
      </w:r>
      <w:r w:rsidRPr="00340FBC">
        <w:rPr>
          <w:sz w:val="16"/>
          <w:szCs w:val="16"/>
        </w:rPr>
        <w:t>(ВКР</w:t>
      </w:r>
      <w:r w:rsidRPr="00340FBC">
        <w:rPr>
          <w:sz w:val="16"/>
          <w:szCs w:val="16"/>
        </w:rPr>
        <w:noBreakHyphen/>
      </w:r>
      <w:del w:id="162" w:author="Karakhanova, Yulia" w:date="2015-10-28T13:05:00Z">
        <w:r w:rsidRPr="00340FBC" w:rsidDel="00E87379">
          <w:rPr>
            <w:sz w:val="16"/>
            <w:szCs w:val="16"/>
          </w:rPr>
          <w:delText>03</w:delText>
        </w:r>
      </w:del>
      <w:ins w:id="163" w:author="Karakhanova, Yulia" w:date="2015-10-28T13:05:00Z">
        <w:r w:rsidR="00E87379">
          <w:rPr>
            <w:sz w:val="16"/>
            <w:szCs w:val="16"/>
          </w:rPr>
          <w:t>15</w:t>
        </w:r>
      </w:ins>
      <w:r w:rsidRPr="00340FBC">
        <w:rPr>
          <w:sz w:val="16"/>
          <w:szCs w:val="16"/>
        </w:rPr>
        <w:t>)</w:t>
      </w:r>
    </w:p>
    <w:p w:rsidR="00F31C4C" w:rsidRPr="00340FBC" w:rsidRDefault="00F31C4C" w:rsidP="00F31C4C">
      <w:r w:rsidRPr="00340FBC">
        <w:t>7</w:t>
      </w:r>
      <w:r w:rsidRPr="00340FBC">
        <w:tab/>
        <w:t>План размещения частот, представленный в подразделе С-2, не лишает администрации права осуществлять и представлять заявки на частотные присвоения станциям морской подвижной службы, отличным от тех, которые используются для радиотелефонии в полосе частот 8100</w:t>
      </w:r>
      <w:r w:rsidRPr="00340FBC">
        <w:sym w:font="Symbol" w:char="F02D"/>
      </w:r>
      <w:r w:rsidRPr="00340FBC">
        <w:t>8195 кГц, при соблюдении соответствующих положений настоящего Регламента.</w:t>
      </w:r>
    </w:p>
    <w:p w:rsidR="00F31C4C" w:rsidRPr="00F4050B" w:rsidRDefault="00F31C4C" w:rsidP="00F31C4C">
      <w:pPr>
        <w:rPr>
          <w:sz w:val="16"/>
          <w:szCs w:val="16"/>
          <w:lang w:val="en-US"/>
        </w:rPr>
      </w:pPr>
      <w:r w:rsidRPr="00F4050B">
        <w:rPr>
          <w:lang w:val="en-US"/>
        </w:rPr>
        <w:t>8</w:t>
      </w:r>
      <w:r w:rsidRPr="00F4050B">
        <w:rPr>
          <w:lang w:val="en-US"/>
        </w:rPr>
        <w:tab/>
      </w:r>
      <w:r w:rsidRPr="00E60890">
        <w:rPr>
          <w:szCs w:val="22"/>
          <w:lang w:val="en-US"/>
        </w:rPr>
        <w:t>(SUP</w:t>
      </w:r>
      <w:r w:rsidR="00EA1EEE">
        <w:rPr>
          <w:szCs w:val="22"/>
          <w:lang w:val="en-US"/>
        </w:rPr>
        <w:t> – </w:t>
      </w:r>
      <w:r w:rsidRPr="00E60890">
        <w:rPr>
          <w:szCs w:val="22"/>
        </w:rPr>
        <w:t>ВКР</w:t>
      </w:r>
      <w:r w:rsidRPr="00E60890">
        <w:rPr>
          <w:szCs w:val="22"/>
          <w:lang w:val="en-US"/>
        </w:rPr>
        <w:t>-03)</w:t>
      </w:r>
    </w:p>
    <w:p w:rsidR="00E436ED" w:rsidRPr="0057612C" w:rsidRDefault="00F31C4C" w:rsidP="0057612C">
      <w:pPr>
        <w:pStyle w:val="Reasons"/>
      </w:pPr>
      <w:proofErr w:type="gramStart"/>
      <w:r w:rsidRPr="0057612C">
        <w:rPr>
          <w:b/>
          <w:bCs/>
        </w:rPr>
        <w:t>Основания</w:t>
      </w:r>
      <w:r w:rsidRPr="0057612C">
        <w:t>:</w:t>
      </w:r>
      <w:r w:rsidRPr="0057612C">
        <w:tab/>
      </w:r>
      <w:proofErr w:type="gramEnd"/>
      <w:r w:rsidR="0057612C">
        <w:t>Новая</w:t>
      </w:r>
      <w:r w:rsidR="0057612C" w:rsidRPr="0057612C">
        <w:t xml:space="preserve"> </w:t>
      </w:r>
      <w:r w:rsidR="0057612C">
        <w:t>версия</w:t>
      </w:r>
      <w:r w:rsidR="0057612C" w:rsidRPr="0057612C">
        <w:t xml:space="preserve"> </w:t>
      </w:r>
      <w:r w:rsidR="0057612C">
        <w:t>Рекомендации</w:t>
      </w:r>
      <w:r w:rsidR="0057612C" w:rsidRPr="0057612C">
        <w:t xml:space="preserve"> </w:t>
      </w:r>
      <w:r w:rsidR="0057612C">
        <w:t>МСЭ</w:t>
      </w:r>
      <w:r w:rsidR="0057612C" w:rsidRPr="0057612C">
        <w:noBreakHyphen/>
      </w:r>
      <w:r w:rsidR="00E87379" w:rsidRPr="00E87379">
        <w:rPr>
          <w:lang w:val="en-US"/>
        </w:rPr>
        <w:t>R</w:t>
      </w:r>
      <w:r w:rsidR="00E87379" w:rsidRPr="0057612C">
        <w:t xml:space="preserve"> </w:t>
      </w:r>
      <w:r w:rsidR="00E87379" w:rsidRPr="00E87379">
        <w:rPr>
          <w:lang w:val="en-US"/>
        </w:rPr>
        <w:t>M</w:t>
      </w:r>
      <w:r w:rsidR="00E87379" w:rsidRPr="0057612C">
        <w:t>.1173.</w:t>
      </w:r>
    </w:p>
    <w:p w:rsidR="00E436ED" w:rsidRDefault="00F31C4C">
      <w:pPr>
        <w:pStyle w:val="Proposal"/>
      </w:pPr>
      <w:r>
        <w:t>MOD</w:t>
      </w:r>
      <w:r>
        <w:tab/>
        <w:t>CHN/62A19/36</w:t>
      </w:r>
    </w:p>
    <w:p w:rsidR="00F31C4C" w:rsidRPr="00C1504C" w:rsidRDefault="00F31C4C" w:rsidP="00F31C4C">
      <w:pPr>
        <w:pStyle w:val="AppendixNo"/>
      </w:pPr>
      <w:r>
        <w:t xml:space="preserve">ПРИЛОЖЕНИЕ </w:t>
      </w:r>
      <w:proofErr w:type="gramStart"/>
      <w:r w:rsidRPr="00C1504C">
        <w:rPr>
          <w:rStyle w:val="href"/>
        </w:rPr>
        <w:t>18</w:t>
      </w:r>
      <w:r w:rsidRPr="00C1504C">
        <w:t xml:space="preserve">  (</w:t>
      </w:r>
      <w:proofErr w:type="gramEnd"/>
      <w:r w:rsidRPr="00604D16">
        <w:t>Пересм</w:t>
      </w:r>
      <w:r w:rsidRPr="00C1504C">
        <w:t>. ВКР-12)</w:t>
      </w:r>
    </w:p>
    <w:p w:rsidR="00F31C4C" w:rsidRPr="00340FBC" w:rsidRDefault="00F31C4C" w:rsidP="00F31C4C">
      <w:pPr>
        <w:pStyle w:val="Appendixtitle"/>
      </w:pPr>
      <w:r w:rsidRPr="00340FBC">
        <w:t>Таблица частот передачи станций морской</w:t>
      </w:r>
      <w:r>
        <w:t xml:space="preserve"> </w:t>
      </w:r>
      <w:r w:rsidRPr="00340FBC">
        <w:br/>
        <w:t>подвижной службы в ОВЧ диапазоне</w:t>
      </w:r>
    </w:p>
    <w:p w:rsidR="00F31C4C" w:rsidRPr="00340FBC" w:rsidRDefault="00F31C4C" w:rsidP="00F31C4C">
      <w:pPr>
        <w:pStyle w:val="Appendixref"/>
      </w:pPr>
      <w:r w:rsidRPr="00340FBC">
        <w:t xml:space="preserve">(См. Статью </w:t>
      </w:r>
      <w:r w:rsidRPr="00340FBC">
        <w:rPr>
          <w:b/>
        </w:rPr>
        <w:t>52</w:t>
      </w:r>
      <w:r w:rsidRPr="00340FBC">
        <w:t>)</w:t>
      </w:r>
    </w:p>
    <w:p w:rsidR="00F31C4C" w:rsidRPr="00340FBC" w:rsidRDefault="00F31C4C" w:rsidP="00F31C4C">
      <w:pPr>
        <w:pStyle w:val="Note"/>
        <w:keepNext/>
        <w:keepLines/>
        <w:rPr>
          <w:sz w:val="16"/>
          <w:szCs w:val="16"/>
          <w:lang w:val="ru-RU"/>
        </w:rPr>
      </w:pPr>
      <w:r w:rsidRPr="00340FBC">
        <w:rPr>
          <w:lang w:val="ru-RU"/>
        </w:rPr>
        <w:t xml:space="preserve">ПРИМЕЧАНИЕ А. – Для облегчения пользования Таблицей см. Примечания </w:t>
      </w:r>
      <w:proofErr w:type="gramStart"/>
      <w:r w:rsidRPr="00340FBC">
        <w:rPr>
          <w:i/>
          <w:iCs/>
          <w:lang w:val="ru-RU"/>
        </w:rPr>
        <w:t>а)</w:t>
      </w:r>
      <w:r w:rsidRPr="00340FBC">
        <w:rPr>
          <w:lang w:val="ru-RU"/>
        </w:rPr>
        <w:t>–</w:t>
      </w:r>
      <w:proofErr w:type="gramEnd"/>
      <w:r w:rsidRPr="00340FBC">
        <w:rPr>
          <w:i/>
          <w:iCs/>
          <w:lang w:val="ru-RU"/>
        </w:rPr>
        <w:t>z)</w:t>
      </w:r>
      <w:r w:rsidRPr="00340FBC">
        <w:rPr>
          <w:lang w:val="ru-RU"/>
        </w:rPr>
        <w:t>, ниже.</w:t>
      </w:r>
      <w:r w:rsidRPr="00340FBC">
        <w:rPr>
          <w:sz w:val="16"/>
          <w:szCs w:val="16"/>
          <w:lang w:val="ru-RU"/>
        </w:rPr>
        <w:t>     (ВКР</w:t>
      </w:r>
      <w:r w:rsidRPr="00340FBC">
        <w:rPr>
          <w:sz w:val="16"/>
          <w:szCs w:val="16"/>
          <w:lang w:val="ru-RU"/>
        </w:rPr>
        <w:noBreakHyphen/>
        <w:t>12)</w:t>
      </w:r>
    </w:p>
    <w:p w:rsidR="00F31C4C" w:rsidRPr="00F4050B" w:rsidRDefault="00F31C4C" w:rsidP="00BC00F6">
      <w:pPr>
        <w:pStyle w:val="Note"/>
        <w:rPr>
          <w:sz w:val="16"/>
          <w:szCs w:val="16"/>
          <w:lang w:val="en-US"/>
        </w:rPr>
        <w:pPrChange w:id="164" w:author="Komissarova, Olga" w:date="2015-10-29T18:32:00Z">
          <w:pPr>
            <w:pStyle w:val="Note"/>
          </w:pPr>
        </w:pPrChange>
      </w:pPr>
      <w:r w:rsidRPr="00340FBC">
        <w:rPr>
          <w:lang w:val="ru-RU"/>
        </w:rPr>
        <w:t xml:space="preserve">ПРИМЕЧАНИЕ В. – В Таблице ниже определяется нумерация каналов для морской ОВЧ связи, в основу которой положен разнос каналов 25 кГц и использование нескольких дуплексных каналов. Нумерация каналов и преобразование двухчастотных каналов для одночастотной работы должны соответствовать Рекомендации МСЭ-R </w:t>
      </w:r>
      <w:proofErr w:type="spellStart"/>
      <w:r w:rsidRPr="00340FBC">
        <w:rPr>
          <w:lang w:val="ru-RU"/>
        </w:rPr>
        <w:t>М.1084</w:t>
      </w:r>
      <w:proofErr w:type="spellEnd"/>
      <w:r w:rsidRPr="00340FBC">
        <w:rPr>
          <w:lang w:val="ru-RU"/>
        </w:rPr>
        <w:t>-</w:t>
      </w:r>
      <w:del w:id="165" w:author="Komissarova, Olga" w:date="2015-10-29T18:32:00Z">
        <w:r w:rsidRPr="00340FBC" w:rsidDel="00BC00F6">
          <w:rPr>
            <w:lang w:val="ru-RU"/>
          </w:rPr>
          <w:delText>4</w:delText>
        </w:r>
      </w:del>
      <w:ins w:id="166" w:author="Karakhanova, Yulia" w:date="2015-10-28T13:08:00Z">
        <w:r w:rsidR="00E87379">
          <w:rPr>
            <w:lang w:val="ru-RU"/>
          </w:rPr>
          <w:t>5</w:t>
        </w:r>
      </w:ins>
      <w:r w:rsidRPr="00340FBC">
        <w:rPr>
          <w:lang w:val="ru-RU"/>
        </w:rPr>
        <w:t>, Приложение 4, Таблицы 1 и 3. В таблице, ниже, также описаны согласованные каналы, в которых можно было бы развернуть цифровые технологии, определенные в самой последней версии Рекомендации МСЭ-R M.1842.</w:t>
      </w:r>
      <w:r w:rsidRPr="00340FBC">
        <w:rPr>
          <w:sz w:val="16"/>
          <w:szCs w:val="16"/>
          <w:lang w:val="ru-RU"/>
        </w:rPr>
        <w:t>     </w:t>
      </w:r>
      <w:r w:rsidRPr="00F4050B">
        <w:rPr>
          <w:sz w:val="16"/>
          <w:szCs w:val="16"/>
          <w:lang w:val="en-US"/>
        </w:rPr>
        <w:t>(</w:t>
      </w:r>
      <w:proofErr w:type="gramStart"/>
      <w:r w:rsidRPr="00340FBC">
        <w:rPr>
          <w:sz w:val="16"/>
          <w:szCs w:val="16"/>
          <w:lang w:val="ru-RU"/>
        </w:rPr>
        <w:t>ВКР</w:t>
      </w:r>
      <w:r w:rsidRPr="00F4050B">
        <w:rPr>
          <w:sz w:val="16"/>
          <w:szCs w:val="16"/>
          <w:lang w:val="en-US"/>
        </w:rPr>
        <w:t>-</w:t>
      </w:r>
      <w:del w:id="167" w:author="Karakhanova, Yulia" w:date="2015-10-28T13:09:00Z">
        <w:r w:rsidRPr="00F4050B" w:rsidDel="00E87379">
          <w:rPr>
            <w:sz w:val="16"/>
            <w:szCs w:val="16"/>
            <w:lang w:val="en-US"/>
          </w:rPr>
          <w:delText>12</w:delText>
        </w:r>
      </w:del>
      <w:ins w:id="168" w:author="Karakhanova, Yulia" w:date="2015-10-28T13:09:00Z">
        <w:r w:rsidR="00E87379" w:rsidRPr="00F4050B">
          <w:rPr>
            <w:sz w:val="16"/>
            <w:szCs w:val="16"/>
            <w:lang w:val="en-US"/>
          </w:rPr>
          <w:t>15</w:t>
        </w:r>
      </w:ins>
      <w:proofErr w:type="gramEnd"/>
      <w:r w:rsidRPr="00F4050B">
        <w:rPr>
          <w:sz w:val="16"/>
          <w:szCs w:val="16"/>
          <w:lang w:val="en-US"/>
        </w:rPr>
        <w:t>)</w:t>
      </w:r>
    </w:p>
    <w:p w:rsidR="00E436ED" w:rsidRPr="00223786" w:rsidRDefault="00F31C4C" w:rsidP="00223786">
      <w:pPr>
        <w:pStyle w:val="Reasons"/>
      </w:pPr>
      <w:bookmarkStart w:id="169" w:name="_Toc324858460"/>
      <w:proofErr w:type="gramStart"/>
      <w:r w:rsidRPr="00223786">
        <w:rPr>
          <w:b/>
          <w:bCs/>
        </w:rPr>
        <w:t>Основания</w:t>
      </w:r>
      <w:r w:rsidRPr="00223786">
        <w:t>:</w:t>
      </w:r>
      <w:r w:rsidRPr="00223786">
        <w:tab/>
      </w:r>
      <w:proofErr w:type="gramEnd"/>
      <w:r w:rsidR="00223786">
        <w:t>Новая</w:t>
      </w:r>
      <w:r w:rsidR="00223786" w:rsidRPr="0057612C">
        <w:t xml:space="preserve"> </w:t>
      </w:r>
      <w:r w:rsidR="00223786">
        <w:t>версия</w:t>
      </w:r>
      <w:r w:rsidR="00223786" w:rsidRPr="0057612C">
        <w:t xml:space="preserve"> </w:t>
      </w:r>
      <w:r w:rsidR="00223786">
        <w:t>Рекомендации</w:t>
      </w:r>
      <w:r w:rsidR="00223786" w:rsidRPr="0057612C">
        <w:t xml:space="preserve"> </w:t>
      </w:r>
      <w:r w:rsidR="00223786">
        <w:t>МСЭ</w:t>
      </w:r>
      <w:r w:rsidR="00223786" w:rsidRPr="0057612C">
        <w:noBreakHyphen/>
      </w:r>
      <w:r w:rsidR="00223786" w:rsidRPr="00E87379">
        <w:rPr>
          <w:lang w:val="en-US"/>
        </w:rPr>
        <w:t>R</w:t>
      </w:r>
      <w:r w:rsidR="00223786" w:rsidRPr="0057612C">
        <w:t xml:space="preserve"> </w:t>
      </w:r>
      <w:r w:rsidR="00E87379" w:rsidRPr="00E87379">
        <w:rPr>
          <w:lang w:val="en-US"/>
        </w:rPr>
        <w:t>M</w:t>
      </w:r>
      <w:r w:rsidR="00E87379" w:rsidRPr="00223786">
        <w:t>.1084.</w:t>
      </w:r>
    </w:p>
    <w:p w:rsidR="00E436ED" w:rsidRPr="00F4050B" w:rsidRDefault="00F31C4C">
      <w:pPr>
        <w:pStyle w:val="Proposal"/>
        <w:rPr>
          <w:lang w:val="en-US"/>
        </w:rPr>
      </w:pPr>
      <w:r w:rsidRPr="00F4050B">
        <w:rPr>
          <w:lang w:val="en-US"/>
        </w:rPr>
        <w:t>MOD</w:t>
      </w:r>
      <w:r w:rsidRPr="00F4050B">
        <w:rPr>
          <w:lang w:val="en-US"/>
        </w:rPr>
        <w:tab/>
        <w:t>CHN/62A19/37</w:t>
      </w:r>
    </w:p>
    <w:p w:rsidR="00F31C4C" w:rsidRPr="008B32BD" w:rsidRDefault="00F31C4C">
      <w:pPr>
        <w:pStyle w:val="ResNo"/>
      </w:pPr>
      <w:r w:rsidRPr="008B32BD">
        <w:t>РЕЗОЛЮЦИЯ</w:t>
      </w:r>
      <w:r>
        <w:t xml:space="preserve"> </w:t>
      </w:r>
      <w:r w:rsidRPr="008B32BD">
        <w:rPr>
          <w:rStyle w:val="href"/>
        </w:rPr>
        <w:t>417</w:t>
      </w:r>
      <w:r>
        <w:t xml:space="preserve"> </w:t>
      </w:r>
      <w:r w:rsidRPr="008B32BD">
        <w:t>(Пересм. ВКР-</w:t>
      </w:r>
      <w:del w:id="170" w:author="Karakhanova, Yulia" w:date="2015-10-28T13:11:00Z">
        <w:r w:rsidRPr="008B32BD" w:rsidDel="00E87379">
          <w:delText>12</w:delText>
        </w:r>
      </w:del>
      <w:ins w:id="171" w:author="Karakhanova, Yulia" w:date="2015-10-28T13:11:00Z">
        <w:r w:rsidR="00E87379">
          <w:t>15</w:t>
        </w:r>
      </w:ins>
      <w:r w:rsidRPr="008B32BD">
        <w:t>)</w:t>
      </w:r>
      <w:bookmarkEnd w:id="169"/>
    </w:p>
    <w:p w:rsidR="00F31C4C" w:rsidRPr="008B32BD" w:rsidRDefault="00F31C4C" w:rsidP="00F31C4C">
      <w:pPr>
        <w:pStyle w:val="Restitle"/>
      </w:pPr>
      <w:bookmarkStart w:id="172" w:name="_Toc329089638"/>
      <w:r w:rsidRPr="008B32BD">
        <w:t xml:space="preserve">Использование полосы частот 960−1164 МГц </w:t>
      </w:r>
      <w:r w:rsidRPr="008B32BD">
        <w:rPr>
          <w:rFonts w:asciiTheme="minorHAnsi" w:hAnsiTheme="minorHAnsi"/>
        </w:rPr>
        <w:br/>
      </w:r>
      <w:r w:rsidRPr="008B32BD">
        <w:t>воздушной подвижной (R) службой</w:t>
      </w:r>
      <w:bookmarkEnd w:id="172"/>
    </w:p>
    <w:p w:rsidR="00F31C4C" w:rsidRDefault="00F31C4C">
      <w:pPr>
        <w:pStyle w:val="Normalaftertitle"/>
      </w:pPr>
      <w:r w:rsidRPr="008B32BD">
        <w:t xml:space="preserve">Всемирная конференция радиосвязи (Женева, </w:t>
      </w:r>
      <w:del w:id="173" w:author="Karakhanova, Yulia" w:date="2015-10-28T13:12:00Z">
        <w:r w:rsidRPr="008B32BD" w:rsidDel="00E87379">
          <w:delText>2012</w:delText>
        </w:r>
      </w:del>
      <w:ins w:id="174" w:author="Karakhanova, Yulia" w:date="2015-10-28T13:12:00Z">
        <w:r w:rsidR="00E87379">
          <w:t>2015</w:t>
        </w:r>
      </w:ins>
      <w:r w:rsidRPr="008B32BD">
        <w:t xml:space="preserve"> г.),</w:t>
      </w:r>
    </w:p>
    <w:p w:rsidR="00E87379" w:rsidRPr="00E87379" w:rsidRDefault="00E87379" w:rsidP="00E87379">
      <w:r>
        <w:t>...</w:t>
      </w:r>
    </w:p>
    <w:p w:rsidR="00E436ED" w:rsidRDefault="00E436ED">
      <w:pPr>
        <w:pStyle w:val="Reasons"/>
      </w:pPr>
    </w:p>
    <w:p w:rsidR="00E436ED" w:rsidRDefault="00F31C4C">
      <w:pPr>
        <w:pStyle w:val="Proposal"/>
      </w:pPr>
      <w:r>
        <w:t>MOD</w:t>
      </w:r>
      <w:r>
        <w:tab/>
        <w:t>CHN/62A19/38</w:t>
      </w:r>
    </w:p>
    <w:p w:rsidR="00F31C4C" w:rsidRPr="008B32BD" w:rsidRDefault="00F31C4C" w:rsidP="00F31C4C">
      <w:pPr>
        <w:pStyle w:val="Call"/>
      </w:pPr>
      <w:r w:rsidRPr="008B32BD">
        <w:t>решает</w:t>
      </w:r>
      <w:r w:rsidRPr="008B32BD">
        <w:rPr>
          <w:i w:val="0"/>
          <w:iCs/>
        </w:rPr>
        <w:t>,</w:t>
      </w:r>
    </w:p>
    <w:p w:rsidR="00F31C4C" w:rsidRPr="008B32BD" w:rsidRDefault="00462854" w:rsidP="00F31C4C">
      <w:r>
        <w:t>...</w:t>
      </w:r>
    </w:p>
    <w:p w:rsidR="00BC00F6" w:rsidRDefault="00BC00F6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>
        <w:br w:type="page"/>
      </w:r>
    </w:p>
    <w:p w:rsidR="00F31C4C" w:rsidRPr="008B32BD" w:rsidRDefault="00F31C4C" w:rsidP="00F31C4C">
      <w:r w:rsidRPr="008B32BD">
        <w:lastRenderedPageBreak/>
        <w:t>4</w:t>
      </w:r>
      <w:r w:rsidRPr="008B32BD">
        <w:tab/>
        <w:t xml:space="preserve">что администрации, разрешающие использование систем ВП(R)С в полосе частот 960−1164 МГц, должны обеспечивать совместимость с системами, указанными в пункте </w:t>
      </w:r>
      <w:r w:rsidRPr="008B32BD">
        <w:rPr>
          <w:i/>
          <w:iCs/>
        </w:rPr>
        <w:t>f)</w:t>
      </w:r>
      <w:r w:rsidRPr="008B32BD">
        <w:t xml:space="preserve"> раздела </w:t>
      </w:r>
      <w:r w:rsidRPr="008B32BD">
        <w:rPr>
          <w:i/>
          <w:iCs/>
        </w:rPr>
        <w:t>учитывая</w:t>
      </w:r>
      <w:r w:rsidRPr="008B32BD">
        <w:t>, характеристики которых описаны в Приложении 1 к Рекомендации МСЭ-R M.2013</w:t>
      </w:r>
      <w:ins w:id="175" w:author="Karakhanova, Yulia" w:date="2015-10-28T13:14:00Z">
        <w:r w:rsidR="00462854">
          <w:t>-0</w:t>
        </w:r>
      </w:ins>
      <w:r w:rsidRPr="008B32BD">
        <w:t>;</w:t>
      </w:r>
    </w:p>
    <w:p w:rsidR="00E436ED" w:rsidRPr="00223786" w:rsidRDefault="00F31C4C" w:rsidP="00223786">
      <w:pPr>
        <w:pStyle w:val="Reasons"/>
      </w:pPr>
      <w:proofErr w:type="gramStart"/>
      <w:r w:rsidRPr="00223786">
        <w:rPr>
          <w:b/>
          <w:bCs/>
        </w:rPr>
        <w:t>Основания</w:t>
      </w:r>
      <w:r w:rsidRPr="00223786">
        <w:t>:</w:t>
      </w:r>
      <w:r w:rsidRPr="00223786">
        <w:tab/>
      </w:r>
      <w:proofErr w:type="gramEnd"/>
      <w:r w:rsidR="00223786">
        <w:t>Добавление</w:t>
      </w:r>
      <w:r w:rsidR="00223786" w:rsidRPr="00223786">
        <w:t xml:space="preserve"> </w:t>
      </w:r>
      <w:r w:rsidR="00223786">
        <w:t>указателя</w:t>
      </w:r>
      <w:r w:rsidR="00462854" w:rsidRPr="00223786">
        <w:t xml:space="preserve"> -0 </w:t>
      </w:r>
      <w:r w:rsidR="00223786">
        <w:t>к</w:t>
      </w:r>
      <w:r w:rsidR="00223786" w:rsidRPr="00223786">
        <w:t xml:space="preserve"> </w:t>
      </w:r>
      <w:r w:rsidR="00223786">
        <w:t>первой</w:t>
      </w:r>
      <w:r w:rsidR="00223786" w:rsidRPr="00223786">
        <w:t xml:space="preserve"> </w:t>
      </w:r>
      <w:r w:rsidR="00223786">
        <w:t>версии Рекомендации</w:t>
      </w:r>
      <w:r w:rsidR="00462854" w:rsidRPr="00223786">
        <w:t>.</w:t>
      </w:r>
    </w:p>
    <w:p w:rsidR="00E436ED" w:rsidRDefault="00F31C4C">
      <w:pPr>
        <w:pStyle w:val="Proposal"/>
      </w:pPr>
      <w:r>
        <w:t>MOD</w:t>
      </w:r>
      <w:r>
        <w:tab/>
        <w:t>CHN/62A19/39</w:t>
      </w:r>
    </w:p>
    <w:p w:rsidR="00F31C4C" w:rsidRPr="008B32BD" w:rsidRDefault="00F31C4C">
      <w:pPr>
        <w:pStyle w:val="ResNo"/>
      </w:pPr>
      <w:r w:rsidRPr="008B32BD">
        <w:t>РЕЗОЛЮЦИЯ</w:t>
      </w:r>
      <w:r>
        <w:t xml:space="preserve"> </w:t>
      </w:r>
      <w:r w:rsidRPr="008B32BD">
        <w:rPr>
          <w:rStyle w:val="href"/>
        </w:rPr>
        <w:t>739</w:t>
      </w:r>
      <w:r>
        <w:t xml:space="preserve"> </w:t>
      </w:r>
      <w:r w:rsidRPr="008B32BD">
        <w:t>(Пересм. ВКР</w:t>
      </w:r>
      <w:r w:rsidRPr="008B32BD">
        <w:noBreakHyphen/>
      </w:r>
      <w:del w:id="176" w:author="Karakhanova, Yulia" w:date="2015-10-28T13:15:00Z">
        <w:r w:rsidRPr="008B32BD" w:rsidDel="00462854">
          <w:delText>07</w:delText>
        </w:r>
      </w:del>
      <w:ins w:id="177" w:author="Karakhanova, Yulia" w:date="2015-10-28T13:15:00Z">
        <w:r w:rsidR="00462854">
          <w:t>15</w:t>
        </w:r>
      </w:ins>
      <w:r w:rsidRPr="008B32BD">
        <w:t>)</w:t>
      </w:r>
    </w:p>
    <w:p w:rsidR="00F31C4C" w:rsidRPr="008B32BD" w:rsidRDefault="00F31C4C" w:rsidP="00F31C4C">
      <w:pPr>
        <w:pStyle w:val="Restitle"/>
      </w:pPr>
      <w:bookmarkStart w:id="178" w:name="_Toc329089726"/>
      <w:r w:rsidRPr="008B32BD">
        <w:t xml:space="preserve">Совместимость между радиоастрономической службой </w:t>
      </w:r>
      <w:r w:rsidRPr="008B32BD">
        <w:br/>
        <w:t xml:space="preserve">и активными космическими службами в некоторых </w:t>
      </w:r>
      <w:r w:rsidRPr="008B32BD">
        <w:br/>
        <w:t>соседних и близлежащих полосах частот</w:t>
      </w:r>
      <w:bookmarkEnd w:id="178"/>
    </w:p>
    <w:p w:rsidR="00F31C4C" w:rsidRDefault="00F31C4C">
      <w:pPr>
        <w:pStyle w:val="Normalaftertitle"/>
      </w:pPr>
      <w:r w:rsidRPr="008B32BD">
        <w:t xml:space="preserve">Всемирная конференция радиосвязи (Женева, </w:t>
      </w:r>
      <w:del w:id="179" w:author="Karakhanova, Yulia" w:date="2015-10-28T13:15:00Z">
        <w:r w:rsidRPr="008B32BD" w:rsidDel="00462854">
          <w:delText>2007</w:delText>
        </w:r>
      </w:del>
      <w:ins w:id="180" w:author="Karakhanova, Yulia" w:date="2015-10-28T13:15:00Z">
        <w:r w:rsidR="00462854">
          <w:t>2015</w:t>
        </w:r>
      </w:ins>
      <w:r w:rsidRPr="008B32BD">
        <w:t xml:space="preserve"> г.),</w:t>
      </w:r>
    </w:p>
    <w:p w:rsidR="00E436ED" w:rsidRDefault="00E436ED">
      <w:pPr>
        <w:pStyle w:val="Reasons"/>
      </w:pPr>
    </w:p>
    <w:p w:rsidR="00E436ED" w:rsidRDefault="00F31C4C">
      <w:pPr>
        <w:pStyle w:val="Proposal"/>
      </w:pPr>
      <w:r>
        <w:t>MOD</w:t>
      </w:r>
      <w:r>
        <w:tab/>
        <w:t>CHN/62A19/40</w:t>
      </w:r>
    </w:p>
    <w:p w:rsidR="00F31C4C" w:rsidRPr="008B32BD" w:rsidRDefault="00F31C4C">
      <w:pPr>
        <w:pStyle w:val="AnnexNo"/>
      </w:pPr>
      <w:r w:rsidRPr="008B32BD">
        <w:t>ДОПОЛНЕНИЕ</w:t>
      </w:r>
      <w:r>
        <w:t xml:space="preserve"> </w:t>
      </w:r>
      <w:r w:rsidRPr="008B32BD">
        <w:t>1</w:t>
      </w:r>
      <w:r>
        <w:t xml:space="preserve"> </w:t>
      </w:r>
      <w:r w:rsidRPr="008B32BD">
        <w:t>К</w:t>
      </w:r>
      <w:r>
        <w:t xml:space="preserve"> </w:t>
      </w:r>
      <w:r w:rsidRPr="008B32BD">
        <w:t>РЕЗОЛЮЦИИ</w:t>
      </w:r>
      <w:r>
        <w:t xml:space="preserve"> </w:t>
      </w:r>
      <w:r w:rsidRPr="008B32BD">
        <w:t>739</w:t>
      </w:r>
      <w:r>
        <w:t xml:space="preserve"> </w:t>
      </w:r>
      <w:r w:rsidRPr="008B32BD">
        <w:t>(Пересм. ВКР-</w:t>
      </w:r>
      <w:del w:id="181" w:author="Karakhanova, Yulia" w:date="2015-10-28T13:27:00Z">
        <w:r w:rsidRPr="008B32BD" w:rsidDel="00C12085">
          <w:delText>07</w:delText>
        </w:r>
      </w:del>
      <w:ins w:id="182" w:author="Karakhanova, Yulia" w:date="2015-10-28T13:27:00Z">
        <w:r w:rsidR="00C12085">
          <w:t>15</w:t>
        </w:r>
      </w:ins>
      <w:r w:rsidRPr="008B32BD">
        <w:t>)</w:t>
      </w:r>
    </w:p>
    <w:p w:rsidR="00F31C4C" w:rsidRPr="008B32BD" w:rsidRDefault="00F31C4C" w:rsidP="00F31C4C">
      <w:pPr>
        <w:pStyle w:val="Annextitle"/>
      </w:pPr>
      <w:bookmarkStart w:id="183" w:name="_Toc99714459"/>
      <w:r w:rsidRPr="008B32BD">
        <w:t>Пороговые уровни нежелательных излучений</w:t>
      </w:r>
      <w:bookmarkEnd w:id="183"/>
    </w:p>
    <w:p w:rsidR="00F31C4C" w:rsidRPr="008B32BD" w:rsidRDefault="00F31C4C" w:rsidP="00F31C4C">
      <w:pPr>
        <w:pStyle w:val="Normalaftertitle"/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8B32BD">
        <w:t xml:space="preserve">В </w:t>
      </w:r>
      <w:r w:rsidRPr="008B32BD">
        <w:rPr>
          <w:caps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т</w:t>
      </w:r>
      <w:r w:rsidRPr="008B32BD">
        <w:t>аблице 1-1 приведены пороговые уровни нежелательных излучений, применимые к геостационарным космическим станциям и выраженные в виде плотности потока мощности (п.п.м.) в эталонной ширине полосы, которая создается на радиоастрономической станции.</w:t>
      </w:r>
    </w:p>
    <w:p w:rsidR="00F31C4C" w:rsidRPr="008B32BD" w:rsidRDefault="00F31C4C" w:rsidP="00F31C4C">
      <w:pPr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8B32BD">
        <w:t xml:space="preserve">В </w:t>
      </w:r>
      <w:r w:rsidRPr="008B32BD">
        <w:rPr>
          <w:caps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т</w:t>
      </w:r>
      <w:r w:rsidRPr="008B32BD">
        <w:t>аблице 1-1 пороговые уровни нежелательных излучений, указанные в четвертой, шестой и восьмой графах (соответствующие эталонной ширине полосы, приведенной в соседних графах), должны соблюдаться любой геостационарной космической станцией, работающей в полосах частот, приведенных во второй графе, для радиоастрономической станции, работающей в полосе, определенной в третьей графе.</w:t>
      </w:r>
    </w:p>
    <w:p w:rsidR="00F31C4C" w:rsidRPr="008B32BD" w:rsidRDefault="00F31C4C" w:rsidP="00F31C4C">
      <w:pPr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8B32BD">
        <w:t xml:space="preserve">Пороговые уровни нежелательных излучений, применимые к космическим станциям негеостационарной системы, приведены в </w:t>
      </w:r>
      <w:r w:rsidRPr="008B32BD">
        <w:rPr>
          <w:caps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т</w:t>
      </w:r>
      <w:r w:rsidRPr="008B32BD">
        <w:t>аблице 1-2 в виде эквивалентной плотности потока мощности (э.п.п.м.), создаваемой на радиоастрономической станции в эталонной ширине полосы всеми космическими станциями негеостационарной спутниковой системы в пределах видимости рассматриваемой радиоастрономической станции, и не должны превышаться в течение заданного процента времени по всему небу.</w:t>
      </w:r>
    </w:p>
    <w:p w:rsidR="00F31C4C" w:rsidRPr="008B32BD" w:rsidRDefault="00F31C4C" w:rsidP="00F31C4C">
      <w:pPr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8B32BD">
        <w:t xml:space="preserve">В </w:t>
      </w:r>
      <w:r w:rsidRPr="008B32BD">
        <w:rPr>
          <w:caps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т</w:t>
      </w:r>
      <w:r w:rsidRPr="008B32BD">
        <w:t>аблице 1-2 значение э.п.п.м., приведенное в четвертой, шестой и восьмой графах (соответствующее эталонной ширине полосы, определенной в соседней графе), должно соблюдаться всеми космическими станциями негеостационарной спутниковой системы, работающей в полосах, указанных во второй графе, для радиоастрономической станции, работающей в полосе, определенной в третьей графе. Значение э.п.п.м. на данной радиоастрономической станции должно оцениваться с помощью диаграммы направленности антенны и максимального усиления антенны РАС, указанных в Рекомендации МСЭ-R RA.1631</w:t>
      </w:r>
      <w:ins w:id="184" w:author="Karakhanova, Yulia" w:date="2015-10-28T13:27:00Z">
        <w:r w:rsidR="00C12085">
          <w:t>-1</w:t>
        </w:r>
      </w:ins>
      <w:r w:rsidRPr="008B32BD">
        <w:t>. Руководство по расчету э.п.п.м. можно найти в Рекомендациях МСЭ</w:t>
      </w:r>
      <w:r w:rsidRPr="008B32BD">
        <w:noBreakHyphen/>
        <w:t>R S.1586 и МСЭ</w:t>
      </w:r>
      <w:r w:rsidRPr="008B32BD">
        <w:noBreakHyphen/>
        <w:t>R M.1583</w:t>
      </w:r>
      <w:r w:rsidRPr="008B32BD">
        <w:rPr>
          <w:caps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.</w:t>
      </w:r>
      <w:r w:rsidRPr="008B32BD">
        <w:t xml:space="preserve"> Углы места радиоастрономических станций, которые должны учитываться при расчете э.п.п.м., – это углы, которые превышают минимальный угол места θ</w:t>
      </w:r>
      <w:r w:rsidRPr="008B32BD">
        <w:rPr>
          <w:i/>
          <w:color w:val="000000"/>
          <w:vertAlign w:val="subscript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min</w:t>
      </w:r>
      <w:r w:rsidRPr="008B32BD">
        <w:t xml:space="preserve"> радиотелескопа. В отсутствие такой информации используется значение, равное 5</w:t>
      </w:r>
      <w:r w:rsidRPr="008B32BD">
        <w:rPr>
          <w:color w:val="000000"/>
          <w:szCs w:val="22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sym w:font="Symbol" w:char="F0B0"/>
      </w:r>
      <w:r w:rsidRPr="008B32BD">
        <w:t>. Процент времени, в течение которого не должен превышаться уровень э.п.п.м., указан в примечании</w:t>
      </w:r>
      <w:r w:rsidRPr="008B32BD">
        <w:rPr>
          <w:color w:val="000000"/>
          <w:position w:val="6"/>
          <w:sz w:val="16"/>
          <w:szCs w:val="16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(1)</w:t>
      </w:r>
      <w:r w:rsidRPr="008B32BD">
        <w:t xml:space="preserve"> к </w:t>
      </w:r>
      <w:r w:rsidRPr="008B32BD">
        <w:rPr>
          <w:caps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т</w:t>
      </w:r>
      <w:r w:rsidRPr="008B32BD">
        <w:t>аблице 1-2.</w:t>
      </w:r>
    </w:p>
    <w:p w:rsidR="00F31C4C" w:rsidRPr="008B32BD" w:rsidRDefault="00F31C4C" w:rsidP="00F31C4C">
      <w:r w:rsidRPr="008B32BD">
        <w:lastRenderedPageBreak/>
        <w:t>В некоторых разделах Отчета МСЭ</w:t>
      </w:r>
      <w:r w:rsidRPr="008B32BD">
        <w:noBreakHyphen/>
        <w:t>R SM.2091 указываются уровни нежелательных излучений в полосах радиоастрономической службы, которые не превышаются отдельными спутниковыми системами в связи с их конструкцией.</w:t>
      </w:r>
    </w:p>
    <w:p w:rsidR="00E436ED" w:rsidRDefault="00F31C4C" w:rsidP="00BD4910">
      <w:pPr>
        <w:pStyle w:val="Reasons"/>
        <w:rPr>
          <w:rFonts w:eastAsiaTheme="minorEastAsia"/>
        </w:rPr>
      </w:pPr>
      <w:proofErr w:type="gramStart"/>
      <w:r w:rsidRPr="00BD4910">
        <w:rPr>
          <w:b/>
          <w:bCs/>
        </w:rPr>
        <w:t>Основания</w:t>
      </w:r>
      <w:r w:rsidRPr="00BD4910">
        <w:t>:</w:t>
      </w:r>
      <w:r w:rsidRPr="00BD4910">
        <w:tab/>
      </w:r>
      <w:proofErr w:type="gramEnd"/>
      <w:r w:rsidR="00BD4910">
        <w:t>Добавление</w:t>
      </w:r>
      <w:r w:rsidR="00BD4910" w:rsidRPr="00223786">
        <w:t xml:space="preserve"> </w:t>
      </w:r>
      <w:r w:rsidR="00BD4910">
        <w:t>указателя</w:t>
      </w:r>
      <w:r w:rsidR="00BD4910" w:rsidRPr="00223786">
        <w:t xml:space="preserve"> -0 </w:t>
      </w:r>
      <w:r w:rsidR="00BD4910">
        <w:t>к</w:t>
      </w:r>
      <w:r w:rsidR="00BD4910" w:rsidRPr="00223786">
        <w:t xml:space="preserve"> </w:t>
      </w:r>
      <w:r w:rsidR="00BD4910">
        <w:t>первой</w:t>
      </w:r>
      <w:r w:rsidR="00BD4910" w:rsidRPr="00223786">
        <w:t xml:space="preserve"> </w:t>
      </w:r>
      <w:r w:rsidR="00BD4910">
        <w:t>версии Рекомендации</w:t>
      </w:r>
      <w:r w:rsidR="00C12085" w:rsidRPr="00BD4910">
        <w:rPr>
          <w:rFonts w:eastAsiaTheme="minorEastAsia"/>
        </w:rPr>
        <w:t>.</w:t>
      </w:r>
    </w:p>
    <w:p w:rsidR="00E436ED" w:rsidRPr="00F4050B" w:rsidRDefault="00F31C4C">
      <w:pPr>
        <w:pStyle w:val="Proposal"/>
      </w:pPr>
      <w:r w:rsidRPr="00C12085">
        <w:rPr>
          <w:lang w:val="en-US"/>
        </w:rPr>
        <w:t>MOD</w:t>
      </w:r>
      <w:r w:rsidRPr="00F4050B">
        <w:tab/>
      </w:r>
      <w:proofErr w:type="spellStart"/>
      <w:r w:rsidRPr="00C12085">
        <w:rPr>
          <w:lang w:val="en-US"/>
        </w:rPr>
        <w:t>CHN</w:t>
      </w:r>
      <w:proofErr w:type="spellEnd"/>
      <w:r w:rsidRPr="00F4050B">
        <w:t>/62</w:t>
      </w:r>
      <w:r w:rsidRPr="00C12085">
        <w:rPr>
          <w:lang w:val="en-US"/>
        </w:rPr>
        <w:t>A</w:t>
      </w:r>
      <w:r w:rsidRPr="00F4050B">
        <w:t>19/41</w:t>
      </w:r>
    </w:p>
    <w:p w:rsidR="00F31C4C" w:rsidRPr="008B32BD" w:rsidRDefault="00F31C4C">
      <w:pPr>
        <w:pStyle w:val="ResNo"/>
      </w:pPr>
      <w:bookmarkStart w:id="185" w:name="_Toc329089727"/>
      <w:r w:rsidRPr="008B32BD">
        <w:t>РЕЗОЛЮЦИЯ</w:t>
      </w:r>
      <w:r>
        <w:t xml:space="preserve"> </w:t>
      </w:r>
      <w:r w:rsidRPr="008B32BD">
        <w:rPr>
          <w:rStyle w:val="href"/>
        </w:rPr>
        <w:t>741</w:t>
      </w:r>
      <w:r>
        <w:t xml:space="preserve"> </w:t>
      </w:r>
      <w:r w:rsidRPr="008B32BD">
        <w:t>(Пересм. ВКР-</w:t>
      </w:r>
      <w:del w:id="186" w:author="Karakhanova, Yulia" w:date="2015-10-28T13:29:00Z">
        <w:r w:rsidRPr="008B32BD" w:rsidDel="00C12085">
          <w:delText>12</w:delText>
        </w:r>
      </w:del>
      <w:ins w:id="187" w:author="Karakhanova, Yulia" w:date="2015-10-28T13:30:00Z">
        <w:r w:rsidR="00C12085">
          <w:t>15</w:t>
        </w:r>
      </w:ins>
      <w:r w:rsidRPr="008B32BD">
        <w:t>)</w:t>
      </w:r>
      <w:bookmarkEnd w:id="185"/>
    </w:p>
    <w:p w:rsidR="00F31C4C" w:rsidRPr="008B32BD" w:rsidRDefault="00F31C4C" w:rsidP="00F31C4C">
      <w:pPr>
        <w:pStyle w:val="Restitle"/>
      </w:pPr>
      <w:bookmarkStart w:id="188" w:name="_Toc329089728"/>
      <w:r w:rsidRPr="008B32BD">
        <w:t xml:space="preserve">Защита радиоастрономической службы в полосе частот 4990–5000 МГц от нежелательных излучений радионавигационной спутниковой </w:t>
      </w:r>
      <w:r w:rsidRPr="008B32BD">
        <w:br/>
        <w:t>службы (космос-Земля), работающей в полосе частот 5010–5030 МГц</w:t>
      </w:r>
      <w:bookmarkEnd w:id="188"/>
    </w:p>
    <w:p w:rsidR="00F31C4C" w:rsidRPr="008B32BD" w:rsidRDefault="00F31C4C">
      <w:pPr>
        <w:pStyle w:val="Normalaftertitle"/>
      </w:pPr>
      <w:r w:rsidRPr="008B32BD">
        <w:t xml:space="preserve">Всемирная конференция радиосвязи (Женева, </w:t>
      </w:r>
      <w:del w:id="189" w:author="Karakhanova, Yulia" w:date="2015-10-28T13:30:00Z">
        <w:r w:rsidRPr="008B32BD" w:rsidDel="00C12085">
          <w:delText>2012</w:delText>
        </w:r>
      </w:del>
      <w:ins w:id="190" w:author="Karakhanova, Yulia" w:date="2015-10-28T13:30:00Z">
        <w:r w:rsidR="00C12085">
          <w:t>2015</w:t>
        </w:r>
      </w:ins>
      <w:r w:rsidRPr="008B32BD">
        <w:t xml:space="preserve"> г.),</w:t>
      </w:r>
    </w:p>
    <w:p w:rsidR="00E436ED" w:rsidRDefault="00E436ED">
      <w:pPr>
        <w:pStyle w:val="Reasons"/>
      </w:pPr>
    </w:p>
    <w:p w:rsidR="00E436ED" w:rsidRDefault="00F31C4C">
      <w:pPr>
        <w:pStyle w:val="Proposal"/>
      </w:pPr>
      <w:r>
        <w:t>MOD</w:t>
      </w:r>
      <w:r>
        <w:tab/>
        <w:t>CHN/62A19/42</w:t>
      </w:r>
    </w:p>
    <w:p w:rsidR="00F31C4C" w:rsidRPr="008B32BD" w:rsidRDefault="00F31C4C" w:rsidP="00F31C4C">
      <w:pPr>
        <w:pStyle w:val="Call"/>
      </w:pPr>
      <w:r w:rsidRPr="008B32BD">
        <w:t>решает</w:t>
      </w:r>
      <w:r w:rsidRPr="008B32BD">
        <w:rPr>
          <w:i w:val="0"/>
          <w:iCs/>
        </w:rPr>
        <w:t>,</w:t>
      </w:r>
    </w:p>
    <w:p w:rsidR="00F31C4C" w:rsidRPr="008B32BD" w:rsidRDefault="00F31C4C" w:rsidP="00F31C4C">
      <w:pPr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8B32BD">
        <w:t>1</w:t>
      </w:r>
      <w:r w:rsidRPr="008B32BD">
        <w:tab/>
        <w:t xml:space="preserve">что, для того чтобы не создавать вредных помех РАС в полосе 4990–5000 МГц, п.п.м., создаваемая в этой полосе любой сетью ГСО РНСС, работающей в полосе 5010–5030 МГц, не должна превышать </w:t>
      </w:r>
      <w:r w:rsidRPr="008B32BD">
        <w:rPr>
          <w:color w:val="000000"/>
          <w:szCs w:val="22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sym w:font="Symbol" w:char="F02D"/>
      </w:r>
      <w:r w:rsidRPr="008B32BD">
        <w:t>171 дБ(Вт/м</w:t>
      </w:r>
      <w:r w:rsidRPr="008B32BD">
        <w:rPr>
          <w:color w:val="000000"/>
          <w:vertAlign w:val="superscript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2</w:t>
      </w:r>
      <w:r w:rsidRPr="008B32BD">
        <w:t>) в полосе шириной 10 МГц на любой радиоастрономической станции;</w:t>
      </w:r>
    </w:p>
    <w:p w:rsidR="00F31C4C" w:rsidRPr="008B32BD" w:rsidRDefault="00F31C4C" w:rsidP="00F31C4C">
      <w:pPr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8B32BD">
        <w:t>2</w:t>
      </w:r>
      <w:r w:rsidRPr="008B32BD">
        <w:tab/>
        <w:t xml:space="preserve">что для того, чтобы не создавать вредных помех РАС в полосе 4990–5000 МГц по всему небу при углах места больше минимального рабочего угла места </w:t>
      </w:r>
      <w:r w:rsidRPr="008B32BD">
        <w:rPr>
          <w:color w:val="000000"/>
          <w:szCs w:val="22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sym w:font="Symbol" w:char="F071"/>
      </w:r>
      <w:r w:rsidRPr="008B32BD">
        <w:rPr>
          <w:i/>
          <w:color w:val="000000"/>
          <w:vertAlign w:val="subscript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min</w:t>
      </w:r>
      <w:r w:rsidRPr="008B32BD">
        <w:rPr>
          <w:rStyle w:val="FootnoteReference"/>
        </w:rPr>
        <w:footnoteReference w:customMarkFollows="1" w:id="3"/>
        <w:t>1</w:t>
      </w:r>
      <w:r w:rsidRPr="008B32BD">
        <w:t xml:space="preserve">, заданного для радиотелескопа, э.п.п.м., создаваемая в этой полосе всеми космическими станциями любой системы НГСО РНСС, работающей в полосе 5010–5030 МГц, не должна превышать </w:t>
      </w:r>
      <w:r w:rsidRPr="008B32BD">
        <w:rPr>
          <w:color w:val="000000"/>
          <w:szCs w:val="22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sym w:font="Symbol" w:char="F02D"/>
      </w:r>
      <w:r w:rsidRPr="008B32BD">
        <w:t>245 дБ(Вт/м</w:t>
      </w:r>
      <w:r w:rsidRPr="008B32BD">
        <w:rPr>
          <w:color w:val="000000"/>
          <w:vertAlign w:val="superscript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2</w:t>
      </w:r>
      <w:r w:rsidRPr="008B32BD">
        <w:t>) в полосе шириной 10 МГц на любой радиоастрономической станции в течение более 2% времени, причем для расчетов должны использоваться методика из Рекомендации МСЭ</w:t>
      </w:r>
      <w:r w:rsidRPr="008B32BD">
        <w:noBreakHyphen/>
        <w:t>R М.1583-1 и эталонная антенна с диаграммой излучения и максимальным усилением антенн</w:t>
      </w:r>
      <w:r w:rsidR="00EA1EEE">
        <w:t>ы, данными в Рекомендации МСЭ</w:t>
      </w:r>
      <w:r w:rsidR="00EA1EEE">
        <w:noBreakHyphen/>
        <w:t>R</w:t>
      </w:r>
      <w:r w:rsidR="00EA1EEE">
        <w:rPr>
          <w:lang w:val="en-US"/>
        </w:rPr>
        <w:t> </w:t>
      </w:r>
      <w:r w:rsidRPr="008B32BD">
        <w:t>RA.1631</w:t>
      </w:r>
      <w:ins w:id="191" w:author="Karakhanova, Yulia" w:date="2015-10-28T13:30:00Z">
        <w:r w:rsidR="00C12085">
          <w:t>-0</w:t>
        </w:r>
      </w:ins>
      <w:r w:rsidRPr="008B32BD">
        <w:t>;</w:t>
      </w:r>
    </w:p>
    <w:p w:rsidR="00F31C4C" w:rsidRPr="008B32BD" w:rsidRDefault="00F31C4C" w:rsidP="00F31C4C">
      <w:r w:rsidRPr="008B32BD">
        <w:t>3</w:t>
      </w:r>
      <w:r w:rsidRPr="008B32BD">
        <w:tab/>
        <w:t xml:space="preserve">что пределы, упомянутые в пунктах 1 и 2 раздела </w:t>
      </w:r>
      <w:r w:rsidRPr="008B32BD">
        <w:rPr>
          <w:i/>
          <w:iCs/>
        </w:rPr>
        <w:t>решает</w:t>
      </w:r>
      <w:r w:rsidRPr="008B32BD">
        <w:t>, должны применяться к системам РНСС с 3 июня 2000 года;</w:t>
      </w:r>
    </w:p>
    <w:p w:rsidR="00F31C4C" w:rsidRPr="008B32BD" w:rsidRDefault="00F31C4C" w:rsidP="00F31C4C">
      <w:r w:rsidRPr="008B32BD">
        <w:t>4</w:t>
      </w:r>
      <w:r w:rsidRPr="008B32BD">
        <w:tab/>
        <w:t xml:space="preserve">что администрации, планирующие эксплуатировать системы ГСО или НГСО РНСС в полосе 5010–5030 МГц, полная информация для координации или заявления которых, в зависимости от обстоятельств, была получена Бюро после 2 июня 2000 года, должны направить в Бюро в соответствующих случаях максимальное значение п.п.м., указанное в пункте 1 раздела </w:t>
      </w:r>
      <w:r w:rsidRPr="008B32BD">
        <w:rPr>
          <w:i/>
          <w:iCs/>
        </w:rPr>
        <w:t>решает</w:t>
      </w:r>
      <w:r w:rsidRPr="008B32BD">
        <w:t xml:space="preserve">, или максимальное значение э.п.п.м., указанное в пункте 2 раздела </w:t>
      </w:r>
      <w:r w:rsidRPr="008B32BD">
        <w:rPr>
          <w:i/>
          <w:iCs/>
        </w:rPr>
        <w:t>решает</w:t>
      </w:r>
      <w:r w:rsidRPr="008B32BD">
        <w:t>.</w:t>
      </w:r>
    </w:p>
    <w:p w:rsidR="00E436ED" w:rsidRPr="00BD4910" w:rsidRDefault="00F31C4C" w:rsidP="00BD4910">
      <w:pPr>
        <w:pStyle w:val="Reasons"/>
      </w:pPr>
      <w:proofErr w:type="gramStart"/>
      <w:r w:rsidRPr="00BD4910">
        <w:rPr>
          <w:b/>
          <w:bCs/>
        </w:rPr>
        <w:t>Основания</w:t>
      </w:r>
      <w:r w:rsidRPr="00BD4910">
        <w:t>:</w:t>
      </w:r>
      <w:r w:rsidRPr="00BD4910">
        <w:tab/>
      </w:r>
      <w:proofErr w:type="gramEnd"/>
      <w:r w:rsidR="00BD4910">
        <w:t>Добавление</w:t>
      </w:r>
      <w:r w:rsidR="00BD4910" w:rsidRPr="00223786">
        <w:t xml:space="preserve"> </w:t>
      </w:r>
      <w:r w:rsidR="00BD4910">
        <w:t>указателя</w:t>
      </w:r>
      <w:r w:rsidR="00BD4910" w:rsidRPr="00223786">
        <w:t xml:space="preserve"> -0 </w:t>
      </w:r>
      <w:r w:rsidR="00BD4910">
        <w:t>к</w:t>
      </w:r>
      <w:r w:rsidR="00BD4910" w:rsidRPr="00223786">
        <w:t xml:space="preserve"> </w:t>
      </w:r>
      <w:r w:rsidR="00BD4910">
        <w:t>первой</w:t>
      </w:r>
      <w:r w:rsidR="00BD4910" w:rsidRPr="00223786">
        <w:t xml:space="preserve"> </w:t>
      </w:r>
      <w:r w:rsidR="00BD4910">
        <w:t>версии Рекомендации</w:t>
      </w:r>
      <w:r w:rsidR="00C12085" w:rsidRPr="00BD4910">
        <w:t>.</w:t>
      </w:r>
    </w:p>
    <w:p w:rsidR="00E436ED" w:rsidRDefault="00F31C4C">
      <w:pPr>
        <w:pStyle w:val="Proposal"/>
      </w:pPr>
      <w:r>
        <w:lastRenderedPageBreak/>
        <w:t>MOD</w:t>
      </w:r>
      <w:r>
        <w:tab/>
        <w:t>CHN/62A19/43</w:t>
      </w:r>
    </w:p>
    <w:p w:rsidR="00F31C4C" w:rsidRPr="008B32BD" w:rsidRDefault="00F31C4C">
      <w:pPr>
        <w:pStyle w:val="ResNo"/>
      </w:pPr>
      <w:r w:rsidRPr="008B32BD">
        <w:t>РЕЗОЛЮЦИЯ</w:t>
      </w:r>
      <w:r>
        <w:t xml:space="preserve"> </w:t>
      </w:r>
      <w:r w:rsidRPr="008B32BD">
        <w:rPr>
          <w:rStyle w:val="href"/>
        </w:rPr>
        <w:t>748</w:t>
      </w:r>
      <w:r>
        <w:t xml:space="preserve"> </w:t>
      </w:r>
      <w:r w:rsidRPr="008B32BD">
        <w:t>(Пересм. ВКР-</w:t>
      </w:r>
      <w:del w:id="192" w:author="Karakhanova, Yulia" w:date="2015-10-28T13:32:00Z">
        <w:r w:rsidRPr="008B32BD" w:rsidDel="00C12085">
          <w:delText>12</w:delText>
        </w:r>
      </w:del>
      <w:ins w:id="193" w:author="Karakhanova, Yulia" w:date="2015-10-28T13:32:00Z">
        <w:r w:rsidR="00C12085">
          <w:t>15</w:t>
        </w:r>
      </w:ins>
      <w:r w:rsidRPr="008B32BD">
        <w:t>)</w:t>
      </w:r>
    </w:p>
    <w:p w:rsidR="00F31C4C" w:rsidRPr="008B32BD" w:rsidRDefault="00F31C4C" w:rsidP="00F31C4C">
      <w:pPr>
        <w:pStyle w:val="Restitle"/>
      </w:pPr>
      <w:bookmarkStart w:id="194" w:name="_Toc329089734"/>
      <w:r w:rsidRPr="008B32BD">
        <w:t>Совместимость воздушной подвижной (R) службы и фиксированной спутниковой службы (Земля-космос) в полосе 5091–5150 МГц</w:t>
      </w:r>
      <w:bookmarkEnd w:id="194"/>
    </w:p>
    <w:p w:rsidR="00F31C4C" w:rsidRPr="008B32BD" w:rsidRDefault="00F31C4C">
      <w:pPr>
        <w:pStyle w:val="Normalaftertitle"/>
      </w:pPr>
      <w:r w:rsidRPr="008B32BD">
        <w:t>Всемирная конференция радиосвязи</w:t>
      </w:r>
      <w:r w:rsidRPr="008B32BD">
        <w:rPr>
          <w:color w:val="000000"/>
        </w:rPr>
        <w:t xml:space="preserve"> (Женева, </w:t>
      </w:r>
      <w:del w:id="195" w:author="Karakhanova, Yulia" w:date="2015-10-28T13:32:00Z">
        <w:r w:rsidRPr="008B32BD" w:rsidDel="00C12085">
          <w:rPr>
            <w:color w:val="000000"/>
          </w:rPr>
          <w:delText>2012</w:delText>
        </w:r>
      </w:del>
      <w:ins w:id="196" w:author="Karakhanova, Yulia" w:date="2015-10-28T13:32:00Z">
        <w:r w:rsidR="00C12085">
          <w:rPr>
            <w:color w:val="000000"/>
          </w:rPr>
          <w:t>2015</w:t>
        </w:r>
      </w:ins>
      <w:r w:rsidRPr="008B32BD">
        <w:rPr>
          <w:color w:val="000000"/>
        </w:rPr>
        <w:t xml:space="preserve"> г.),</w:t>
      </w:r>
    </w:p>
    <w:p w:rsidR="00E436ED" w:rsidRPr="00BD4910" w:rsidRDefault="00C12085" w:rsidP="00BD4910">
      <w:pPr>
        <w:pStyle w:val="Reasons"/>
      </w:pPr>
      <w:proofErr w:type="gramStart"/>
      <w:r w:rsidRPr="00BD4910">
        <w:rPr>
          <w:b/>
          <w:bCs/>
        </w:rPr>
        <w:t>Основания</w:t>
      </w:r>
      <w:r w:rsidRPr="00BD4910">
        <w:t>:</w:t>
      </w:r>
      <w:r w:rsidRPr="00BD4910">
        <w:tab/>
      </w:r>
      <w:proofErr w:type="gramEnd"/>
      <w:r w:rsidR="00BD4910">
        <w:t>Новая</w:t>
      </w:r>
      <w:r w:rsidR="00BD4910" w:rsidRPr="00BD4910">
        <w:t xml:space="preserve"> </w:t>
      </w:r>
      <w:r w:rsidR="00BD4910">
        <w:t>версия</w:t>
      </w:r>
      <w:r w:rsidR="00BD4910" w:rsidRPr="00BD4910">
        <w:t xml:space="preserve"> </w:t>
      </w:r>
      <w:r w:rsidR="00BD4910">
        <w:t>Рекомендаций</w:t>
      </w:r>
      <w:r w:rsidR="00BD4910" w:rsidRPr="00BD4910">
        <w:t xml:space="preserve"> </w:t>
      </w:r>
      <w:r w:rsidR="00BD4910">
        <w:t>МСЭ</w:t>
      </w:r>
      <w:r w:rsidR="00BD4910" w:rsidRPr="00DF10B4">
        <w:noBreakHyphen/>
      </w:r>
      <w:r w:rsidR="005F1D15" w:rsidRPr="005F1D15">
        <w:rPr>
          <w:lang w:val="en-US"/>
        </w:rPr>
        <w:t>R</w:t>
      </w:r>
      <w:r w:rsidR="005F1D15" w:rsidRPr="00BD4910">
        <w:t xml:space="preserve"> </w:t>
      </w:r>
      <w:r w:rsidR="005F1D15" w:rsidRPr="005F1D15">
        <w:rPr>
          <w:lang w:val="en-US"/>
        </w:rPr>
        <w:t>P</w:t>
      </w:r>
      <w:r w:rsidR="005F1D15" w:rsidRPr="00BD4910">
        <w:t xml:space="preserve">.526 </w:t>
      </w:r>
      <w:r w:rsidR="00BD4910">
        <w:t>и</w:t>
      </w:r>
      <w:r w:rsidR="005F1D15" w:rsidRPr="00BD4910">
        <w:t xml:space="preserve"> </w:t>
      </w:r>
      <w:r w:rsidR="005F1D15" w:rsidRPr="005F1D15">
        <w:rPr>
          <w:lang w:val="en-US"/>
        </w:rPr>
        <w:t>M</w:t>
      </w:r>
      <w:r w:rsidR="005F1D15" w:rsidRPr="00BD4910">
        <w:t>.1827.</w:t>
      </w:r>
    </w:p>
    <w:p w:rsidR="00E436ED" w:rsidRDefault="00F31C4C">
      <w:pPr>
        <w:pStyle w:val="Proposal"/>
      </w:pPr>
      <w:r>
        <w:t>MOD</w:t>
      </w:r>
      <w:r>
        <w:tab/>
        <w:t>CHN/62A19/44</w:t>
      </w:r>
    </w:p>
    <w:p w:rsidR="00F31C4C" w:rsidRPr="008B32BD" w:rsidRDefault="00F31C4C" w:rsidP="00F31C4C">
      <w:pPr>
        <w:pStyle w:val="Call"/>
      </w:pPr>
      <w:r w:rsidRPr="008B32BD">
        <w:t>решает</w:t>
      </w:r>
      <w:r w:rsidRPr="008B32BD">
        <w:rPr>
          <w:i w:val="0"/>
          <w:iCs/>
        </w:rPr>
        <w:t>,</w:t>
      </w:r>
    </w:p>
    <w:p w:rsidR="00F31C4C" w:rsidRPr="008B32BD" w:rsidRDefault="00F31C4C" w:rsidP="00F31C4C">
      <w:r w:rsidRPr="008B32BD">
        <w:t>1</w:t>
      </w:r>
      <w:r w:rsidRPr="008B32BD">
        <w:tab/>
        <w:t>что любая система ВП(R)С, работающая в полосе 5091–5150 МГц, не должна причинять вредных помех системам, работающим в ВРНС, или требовать защиты от них;</w:t>
      </w:r>
    </w:p>
    <w:p w:rsidR="00F31C4C" w:rsidRPr="008B32BD" w:rsidRDefault="00F31C4C" w:rsidP="00F31C4C">
      <w:pPr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8B32BD">
        <w:t>2</w:t>
      </w:r>
      <w:r w:rsidRPr="008B32BD">
        <w:tab/>
        <w:t>что любая система ВП(R)С, работающая в полосе 5091</w:t>
      </w:r>
      <w:r w:rsidRPr="008B32BD">
        <w:rPr>
          <w:color w:val="000000"/>
          <w:szCs w:val="22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sym w:font="Symbol" w:char="F02D"/>
      </w:r>
      <w:r w:rsidRPr="008B32BD">
        <w:t>5150 МГц, должна соблюдать требования SARPS, опубликованных в Приложении 10 к Конвенции ИКАО о международной гражданской авиации, и требования Рекомендации МСЭ-R M.1827</w:t>
      </w:r>
      <w:ins w:id="197" w:author="Karakhanova, Yulia" w:date="2015-10-28T13:34:00Z">
        <w:r w:rsidR="005F1D15">
          <w:t>-1</w:t>
        </w:r>
      </w:ins>
      <w:r w:rsidRPr="008B32BD">
        <w:t>, для обеспечения совместимости с системами ФСС, работающими в этой полосе;</w:t>
      </w:r>
    </w:p>
    <w:p w:rsidR="00F31C4C" w:rsidRPr="008B32BD" w:rsidRDefault="00F31C4C">
      <w:r w:rsidRPr="008B32BD">
        <w:t>3</w:t>
      </w:r>
      <w:r w:rsidRPr="008B32BD">
        <w:tab/>
        <w:t>что отчасти для соблюдения положений п. </w:t>
      </w:r>
      <w:r w:rsidRPr="008B32BD">
        <w:rPr>
          <w:b/>
          <w:bCs/>
        </w:rPr>
        <w:t>4.10</w:t>
      </w:r>
      <w:r w:rsidRPr="008B32BD">
        <w:t xml:space="preserve"> координационное расстояние по отношению к станциям ФСС, работающим в полосе 5091–5150 МГц, должно быть основано на обеспечении того, чтобы сигнал, принимаемый на станции ВП(R)С от передатчика ФСС, не превышал –143 дБ(Вт/МГц), где требуемый базовый уровень потерь при передаче должен определяться с использованием методов, описанных в Рекомендациях МСЭ</w:t>
      </w:r>
      <w:r w:rsidRPr="008B32BD">
        <w:noBreakHyphen/>
        <w:t>R P.525-2 и МСЭ</w:t>
      </w:r>
      <w:r w:rsidRPr="008B32BD">
        <w:noBreakHyphen/>
        <w:t>R P.526-</w:t>
      </w:r>
      <w:del w:id="198" w:author="Karakhanova, Yulia" w:date="2015-10-28T13:35:00Z">
        <w:r w:rsidRPr="008B32BD" w:rsidDel="005F1D15">
          <w:delText>11</w:delText>
        </w:r>
      </w:del>
      <w:ins w:id="199" w:author="Karakhanova, Yulia" w:date="2015-10-28T13:35:00Z">
        <w:r w:rsidR="005F1D15">
          <w:t>13</w:t>
        </w:r>
      </w:ins>
      <w:r w:rsidRPr="008B32BD">
        <w:t>,</w:t>
      </w:r>
    </w:p>
    <w:p w:rsidR="00E436ED" w:rsidRPr="00B67014" w:rsidRDefault="00F31C4C" w:rsidP="00DF10B4">
      <w:pPr>
        <w:pStyle w:val="Reasons"/>
      </w:pPr>
      <w:proofErr w:type="gramStart"/>
      <w:r w:rsidRPr="00B67014">
        <w:rPr>
          <w:b/>
          <w:bCs/>
        </w:rPr>
        <w:t>Основания</w:t>
      </w:r>
      <w:r w:rsidRPr="00B67014">
        <w:t>:</w:t>
      </w:r>
      <w:r w:rsidRPr="00B67014">
        <w:tab/>
      </w:r>
      <w:proofErr w:type="gramEnd"/>
      <w:r w:rsidR="00DF10B4">
        <w:t>Новая</w:t>
      </w:r>
      <w:r w:rsidR="00DF10B4" w:rsidRPr="00BD4910">
        <w:t xml:space="preserve"> </w:t>
      </w:r>
      <w:r w:rsidR="00DF10B4">
        <w:t>версия</w:t>
      </w:r>
      <w:r w:rsidR="00DF10B4" w:rsidRPr="00BD4910">
        <w:t xml:space="preserve"> </w:t>
      </w:r>
      <w:r w:rsidR="00DF10B4">
        <w:t>Рекомендаций</w:t>
      </w:r>
      <w:r w:rsidR="00DF10B4" w:rsidRPr="00BD4910">
        <w:t xml:space="preserve"> </w:t>
      </w:r>
      <w:r w:rsidR="00DF10B4">
        <w:t>МСЭ</w:t>
      </w:r>
      <w:r w:rsidR="00DF10B4" w:rsidRPr="00DF10B4">
        <w:noBreakHyphen/>
      </w:r>
      <w:r w:rsidR="00DF10B4" w:rsidRPr="005F1D15">
        <w:rPr>
          <w:lang w:val="en-US"/>
        </w:rPr>
        <w:t>R</w:t>
      </w:r>
      <w:r w:rsidR="00DF10B4" w:rsidRPr="00BD4910">
        <w:t xml:space="preserve"> </w:t>
      </w:r>
      <w:r w:rsidR="00DF10B4" w:rsidRPr="005F1D15">
        <w:rPr>
          <w:lang w:val="en-US"/>
        </w:rPr>
        <w:t>P</w:t>
      </w:r>
      <w:r w:rsidR="00DF10B4" w:rsidRPr="00BD4910">
        <w:t xml:space="preserve">.526 </w:t>
      </w:r>
      <w:r w:rsidR="00DF10B4">
        <w:t>и</w:t>
      </w:r>
      <w:r w:rsidR="00DF10B4" w:rsidRPr="00BD4910">
        <w:t xml:space="preserve"> </w:t>
      </w:r>
      <w:r w:rsidR="00DF10B4" w:rsidRPr="005F1D15">
        <w:rPr>
          <w:lang w:val="en-US"/>
        </w:rPr>
        <w:t>M</w:t>
      </w:r>
      <w:r w:rsidR="00DF10B4" w:rsidRPr="00BD4910">
        <w:t>.1827</w:t>
      </w:r>
      <w:r w:rsidR="005F1D15" w:rsidRPr="00B67014">
        <w:t>.</w:t>
      </w:r>
    </w:p>
    <w:p w:rsidR="005F1D15" w:rsidRDefault="005F1D15" w:rsidP="005F1D15">
      <w:pPr>
        <w:spacing w:before="720"/>
        <w:jc w:val="center"/>
      </w:pPr>
      <w:r>
        <w:t>______________</w:t>
      </w:r>
    </w:p>
    <w:sectPr w:rsidR="005F1D15">
      <w:headerReference w:type="default" r:id="rId21"/>
      <w:footerReference w:type="even" r:id="rId22"/>
      <w:footerReference w:type="default" r:id="rId23"/>
      <w:footerReference w:type="first" r:id="rId24"/>
      <w:pgSz w:w="11907" w:h="16834" w:code="9"/>
      <w:pgMar w:top="1418" w:right="1134" w:bottom="1418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B3A" w:rsidRDefault="00A90B3A">
      <w:r>
        <w:separator/>
      </w:r>
    </w:p>
  </w:endnote>
  <w:endnote w:type="continuationSeparator" w:id="0">
    <w:p w:rsidR="00A90B3A" w:rsidRDefault="00A90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B3A" w:rsidRDefault="00A90B3A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A90B3A" w:rsidRDefault="00A90B3A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49601D">
      <w:rPr>
        <w:noProof/>
        <w:lang w:val="fr-FR"/>
      </w:rPr>
      <w:t>P:\RUS\ITU-R\CONF-R\CMR15\000\062ADD19R.docx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49601D">
      <w:rPr>
        <w:noProof/>
      </w:rPr>
      <w:t>29.10.15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49601D">
      <w:rPr>
        <w:noProof/>
      </w:rPr>
      <w:t>29.10.15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B3A" w:rsidRDefault="00A90B3A" w:rsidP="00DE2EBA">
    <w:pPr>
      <w:pStyle w:val="Footer"/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49601D">
      <w:rPr>
        <w:lang w:val="fr-FR"/>
      </w:rPr>
      <w:t>P:\RUS\ITU-R\CONF-R\CMR15\000\062ADD19R.docx</w:t>
    </w:r>
    <w:r>
      <w:fldChar w:fldCharType="end"/>
    </w:r>
    <w:r>
      <w:t xml:space="preserve"> (388517)</w:t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49601D">
      <w:t>29.10.15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49601D">
      <w:t>29.10.15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B3A" w:rsidRDefault="00A90B3A" w:rsidP="00DE2EBA">
    <w:pPr>
      <w:pStyle w:val="Footer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49601D">
      <w:rPr>
        <w:lang w:val="fr-FR"/>
      </w:rPr>
      <w:t>P:\RUS\ITU-R\CONF-R\CMR15\000\062ADD19R.docx</w:t>
    </w:r>
    <w:r>
      <w:fldChar w:fldCharType="end"/>
    </w:r>
    <w:r>
      <w:t xml:space="preserve"> (388517)</w:t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49601D">
      <w:t>29.10.15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49601D">
      <w:t>29.10.15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B3A" w:rsidRDefault="00A90B3A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A90B3A" w:rsidRDefault="00A90B3A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49601D">
      <w:rPr>
        <w:noProof/>
        <w:lang w:val="fr-FR"/>
      </w:rPr>
      <w:t>P:\RUS\ITU-R\CONF-R\CMR15\000\062ADD19R.docx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49601D">
      <w:rPr>
        <w:noProof/>
      </w:rPr>
      <w:t>29.10.15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49601D">
      <w:rPr>
        <w:noProof/>
      </w:rPr>
      <w:t>29.10.15</w:t>
    </w:r>
    <w: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B3A" w:rsidRDefault="00A90B3A" w:rsidP="00A90B3A">
    <w:pPr>
      <w:pStyle w:val="Footer"/>
      <w:tabs>
        <w:tab w:val="clear" w:pos="5954"/>
        <w:tab w:val="clear" w:pos="9639"/>
        <w:tab w:val="left" w:pos="10348"/>
        <w:tab w:val="right" w:pos="19562"/>
      </w:tabs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49601D">
      <w:rPr>
        <w:lang w:val="fr-FR"/>
      </w:rPr>
      <w:t>P:\RUS\ITU-R\CONF-R\CMR15\000\062ADD19R.docx</w:t>
    </w:r>
    <w:r>
      <w:fldChar w:fldCharType="end"/>
    </w:r>
    <w:r>
      <w:t xml:space="preserve"> (388517)</w:t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49601D">
      <w:t>29.10.15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49601D">
      <w:t>29.10.15</w:t>
    </w:r>
    <w: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B3A" w:rsidRDefault="00A90B3A" w:rsidP="00DE2EBA">
    <w:pPr>
      <w:pStyle w:val="Footer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49601D">
      <w:rPr>
        <w:lang w:val="fr-FR"/>
      </w:rPr>
      <w:t>P:\RUS\ITU-R\CONF-R\CMR15\000\062ADD19R.docx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49601D">
      <w:t>29.10.15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49601D">
      <w:t>29.10.15</w:t>
    </w:r>
    <w: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B3A" w:rsidRDefault="00A90B3A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A90B3A" w:rsidRDefault="00A90B3A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49601D">
      <w:rPr>
        <w:noProof/>
        <w:lang w:val="fr-FR"/>
      </w:rPr>
      <w:t>P:\RUS\ITU-R\CONF-R\CMR15\000\062ADD19R.docx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49601D">
      <w:rPr>
        <w:noProof/>
      </w:rPr>
      <w:t>29.10.15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49601D">
      <w:rPr>
        <w:noProof/>
      </w:rPr>
      <w:t>29.10.15</w:t>
    </w:r>
    <w:r>
      <w:fldChar w:fldCharType="end"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B3A" w:rsidRDefault="00A90B3A" w:rsidP="00DE2EBA">
    <w:pPr>
      <w:pStyle w:val="Footer"/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49601D">
      <w:rPr>
        <w:lang w:val="fr-FR"/>
      </w:rPr>
      <w:t>P:\RUS\ITU-R\CONF-R\CMR15\000\062ADD19R.docx</w:t>
    </w:r>
    <w:r>
      <w:fldChar w:fldCharType="end"/>
    </w:r>
    <w:r>
      <w:t xml:space="preserve"> (388517)</w:t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49601D">
      <w:t>29.10.15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49601D">
      <w:t>29.10.15</w:t>
    </w:r>
    <w:r>
      <w:fldChar w:fldCharType="end"/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B3A" w:rsidRDefault="00A90B3A" w:rsidP="00DE2EBA">
    <w:pPr>
      <w:pStyle w:val="Footer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49601D">
      <w:rPr>
        <w:lang w:val="fr-FR"/>
      </w:rPr>
      <w:t>P:\RUS\ITU-R\CONF-R\CMR15\000\062ADD19R.docx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49601D">
      <w:t>29.10.15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49601D">
      <w:t>29.10.15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B3A" w:rsidRDefault="00A90B3A">
      <w:r>
        <w:rPr>
          <w:b/>
        </w:rPr>
        <w:t>_______________</w:t>
      </w:r>
    </w:p>
  </w:footnote>
  <w:footnote w:type="continuationSeparator" w:id="0">
    <w:p w:rsidR="00A90B3A" w:rsidRDefault="00A90B3A">
      <w:r>
        <w:continuationSeparator/>
      </w:r>
    </w:p>
  </w:footnote>
  <w:footnote w:id="1">
    <w:p w:rsidR="00A90B3A" w:rsidRPr="00F03727" w:rsidRDefault="00A90B3A" w:rsidP="00F31C4C">
      <w:pPr>
        <w:pStyle w:val="FootnoteText"/>
        <w:rPr>
          <w:lang w:val="ru-RU"/>
        </w:rPr>
      </w:pPr>
      <w:r w:rsidRPr="00F03727">
        <w:rPr>
          <w:rStyle w:val="FootnoteReference"/>
          <w:lang w:val="ru-RU"/>
        </w:rPr>
        <w:t>*</w:t>
      </w:r>
      <w:r w:rsidRPr="00F03727">
        <w:rPr>
          <w:lang w:val="ru-RU"/>
        </w:rPr>
        <w:tab/>
      </w:r>
      <w:r w:rsidRPr="00050F7B">
        <w:rPr>
          <w:lang w:val="ru-RU"/>
        </w:rPr>
        <w:t xml:space="preserve">Настоящее положение ранее имело номер </w:t>
      </w:r>
      <w:r w:rsidRPr="00050F7B">
        <w:rPr>
          <w:b/>
          <w:bCs/>
          <w:lang w:val="ru-RU"/>
        </w:rPr>
        <w:t>5.347</w:t>
      </w:r>
      <w:r w:rsidRPr="00272759">
        <w:rPr>
          <w:b/>
          <w:bCs/>
        </w:rPr>
        <w:t>A</w:t>
      </w:r>
      <w:r w:rsidRPr="00050F7B">
        <w:rPr>
          <w:lang w:val="ru-RU"/>
        </w:rPr>
        <w:t>. Его номер был изменен, чтобы сохранить порядок следования положений.</w:t>
      </w:r>
    </w:p>
  </w:footnote>
  <w:footnote w:id="2">
    <w:p w:rsidR="00A90B3A" w:rsidRPr="00DE59A6" w:rsidRDefault="00A90B3A" w:rsidP="0057612C">
      <w:pPr>
        <w:pStyle w:val="FootnoteText"/>
        <w:rPr>
          <w:lang w:val="ru-RU"/>
        </w:rPr>
      </w:pPr>
      <w:r w:rsidRPr="00DE59A6">
        <w:rPr>
          <w:rStyle w:val="FootnoteReference"/>
          <w:lang w:val="ru-RU"/>
        </w:rPr>
        <w:t>*</w:t>
      </w:r>
      <w:r w:rsidRPr="00DE59A6">
        <w:rPr>
          <w:lang w:val="ru-RU"/>
        </w:rPr>
        <w:t xml:space="preserve"> </w:t>
      </w:r>
      <w:r w:rsidRPr="00DE59A6">
        <w:rPr>
          <w:lang w:val="ru-RU"/>
        </w:rPr>
        <w:tab/>
      </w:r>
      <w:r w:rsidRPr="00433715">
        <w:rPr>
          <w:i/>
          <w:iCs/>
          <w:lang w:val="ru-RU"/>
        </w:rPr>
        <w:t xml:space="preserve">Примечание </w:t>
      </w:r>
      <w:r w:rsidRPr="00433715">
        <w:rPr>
          <w:i/>
          <w:iCs/>
        </w:rPr>
        <w:t>C</w:t>
      </w:r>
      <w:r w:rsidRPr="00433715">
        <w:rPr>
          <w:i/>
          <w:iCs/>
          <w:lang w:val="ru-RU"/>
        </w:rPr>
        <w:t>екретариата</w:t>
      </w:r>
      <w:r>
        <w:rPr>
          <w:lang w:val="ru-RU"/>
        </w:rPr>
        <w:t>: в Дополнении 1 содержится ве</w:t>
      </w:r>
      <w:r w:rsidR="00E60890">
        <w:rPr>
          <w:lang w:val="ru-RU"/>
        </w:rPr>
        <w:t>сь текст Приложения</w:t>
      </w:r>
      <w:r w:rsidR="00E60890">
        <w:rPr>
          <w:lang w:val="en-US"/>
        </w:rPr>
        <w:t> </w:t>
      </w:r>
      <w:r w:rsidR="006635FC">
        <w:rPr>
          <w:lang w:val="ru-RU"/>
        </w:rPr>
        <w:t>17 (Пересм.</w:t>
      </w:r>
      <w:r w:rsidR="006635FC">
        <w:rPr>
          <w:lang w:val="en-US"/>
        </w:rPr>
        <w:t> </w:t>
      </w:r>
      <w:r>
        <w:rPr>
          <w:lang w:val="ru-RU"/>
        </w:rPr>
        <w:t>ВКР</w:t>
      </w:r>
      <w:r>
        <w:rPr>
          <w:lang w:val="ru-RU"/>
        </w:rPr>
        <w:noBreakHyphen/>
        <w:t>07).</w:t>
      </w:r>
    </w:p>
  </w:footnote>
  <w:footnote w:id="3">
    <w:p w:rsidR="00A90B3A" w:rsidRPr="000F1D1D" w:rsidRDefault="00A90B3A">
      <w:pPr>
        <w:pStyle w:val="FootnoteText"/>
        <w:rPr>
          <w:lang w:val="ru-RU"/>
        </w:rPr>
      </w:pPr>
      <w:r w:rsidRPr="000F1D1D">
        <w:rPr>
          <w:rStyle w:val="FootnoteReference"/>
          <w:lang w:val="ru-RU"/>
        </w:rPr>
        <w:t>1</w:t>
      </w:r>
      <w:r w:rsidRPr="00757F9E">
        <w:rPr>
          <w:lang w:val="ru-RU"/>
        </w:rPr>
        <w:tab/>
        <w:t>До принятия МСЭ-</w:t>
      </w:r>
      <w:r w:rsidRPr="008A2C6C">
        <w:t>R</w:t>
      </w:r>
      <w:r w:rsidRPr="00757F9E">
        <w:rPr>
          <w:lang w:val="ru-RU"/>
        </w:rPr>
        <w:t xml:space="preserve"> определения угла </w:t>
      </w:r>
      <w:r w:rsidRPr="008A2C6C">
        <w:sym w:font="Symbol" w:char="F071"/>
      </w:r>
      <w:r>
        <w:rPr>
          <w:i/>
          <w:spacing w:val="-2"/>
          <w:vertAlign w:val="subscript"/>
          <w:lang w:val="en-US"/>
        </w:rPr>
        <w:t>min</w:t>
      </w:r>
      <w:r w:rsidRPr="00B7219F">
        <w:rPr>
          <w:spacing w:val="-2"/>
          <w:lang w:val="ru-RU"/>
        </w:rPr>
        <w:t xml:space="preserve"> </w:t>
      </w:r>
      <w:r w:rsidRPr="00757F9E">
        <w:rPr>
          <w:lang w:val="ru-RU"/>
        </w:rPr>
        <w:t>и публикации заявленных данных о радиоастрономической обсерватории в соответствующих расчетах следует использовать значение</w:t>
      </w:r>
      <w:r w:rsidRPr="008A2C6C">
        <w:t> </w:t>
      </w:r>
      <w:r w:rsidRPr="00757F9E">
        <w:rPr>
          <w:lang w:val="ru-RU"/>
        </w:rPr>
        <w:t>5</w:t>
      </w:r>
      <w:r w:rsidRPr="008A2C6C">
        <w:sym w:font="Symbol" w:char="F0B0"/>
      </w:r>
      <w:r w:rsidRPr="00757F9E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B3A" w:rsidRPr="00434A7C" w:rsidRDefault="00A90B3A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49601D">
      <w:rPr>
        <w:noProof/>
      </w:rPr>
      <w:t>12</w:t>
    </w:r>
    <w:r>
      <w:fldChar w:fldCharType="end"/>
    </w:r>
  </w:p>
  <w:p w:rsidR="00A90B3A" w:rsidRDefault="00A90B3A" w:rsidP="00597005">
    <w:pPr>
      <w:pStyle w:val="Header"/>
      <w:rPr>
        <w:lang w:val="en-US"/>
      </w:rPr>
    </w:pPr>
    <w:r>
      <w:t>CMR</w:t>
    </w:r>
    <w:r>
      <w:rPr>
        <w:lang w:val="en-US"/>
      </w:rPr>
      <w:t>15</w:t>
    </w:r>
    <w:r>
      <w:t>/62(Add.19)-</w:t>
    </w:r>
    <w:r w:rsidRPr="00113D0B">
      <w:t>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B3A" w:rsidRPr="00434A7C" w:rsidRDefault="00A90B3A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49601D">
      <w:rPr>
        <w:noProof/>
      </w:rPr>
      <w:t>13</w:t>
    </w:r>
    <w:r>
      <w:fldChar w:fldCharType="end"/>
    </w:r>
  </w:p>
  <w:p w:rsidR="00A90B3A" w:rsidRDefault="00A90B3A" w:rsidP="00597005">
    <w:pPr>
      <w:pStyle w:val="Header"/>
      <w:rPr>
        <w:lang w:val="en-US"/>
      </w:rPr>
    </w:pPr>
    <w:r>
      <w:t>CMR</w:t>
    </w:r>
    <w:r>
      <w:rPr>
        <w:lang w:val="en-US"/>
      </w:rPr>
      <w:t>15</w:t>
    </w:r>
    <w:r>
      <w:t>/62(Add.19)-</w:t>
    </w:r>
    <w:r w:rsidRPr="00113D0B">
      <w:t>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B3A" w:rsidRPr="00434A7C" w:rsidRDefault="00A90B3A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49601D">
      <w:rPr>
        <w:noProof/>
      </w:rPr>
      <w:t>18</w:t>
    </w:r>
    <w:r>
      <w:fldChar w:fldCharType="end"/>
    </w:r>
  </w:p>
  <w:p w:rsidR="00A90B3A" w:rsidRDefault="00A90B3A" w:rsidP="00597005">
    <w:pPr>
      <w:pStyle w:val="Header"/>
      <w:rPr>
        <w:lang w:val="en-US"/>
      </w:rPr>
    </w:pPr>
    <w:r>
      <w:t>CMR</w:t>
    </w:r>
    <w:r>
      <w:rPr>
        <w:lang w:val="en-US"/>
      </w:rPr>
      <w:t>15</w:t>
    </w:r>
    <w:r>
      <w:t>/62(Add.19)-</w:t>
    </w:r>
    <w:r w:rsidRPr="00113D0B">
      <w:t>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rakhanova, Yulia">
    <w15:presenceInfo w15:providerId="AD" w15:userId="S-1-5-21-8740799-900759487-1415713722-49399"/>
  </w15:person>
  <w15:person w15:author="Komissarova, Olga">
    <w15:presenceInfo w15:providerId="AD" w15:userId="S-1-5-21-8740799-900759487-1415713722-152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1C9"/>
    <w:rsid w:val="000068A0"/>
    <w:rsid w:val="000260F1"/>
    <w:rsid w:val="0003535B"/>
    <w:rsid w:val="00035E5C"/>
    <w:rsid w:val="000A0EF3"/>
    <w:rsid w:val="000F33D8"/>
    <w:rsid w:val="000F39B4"/>
    <w:rsid w:val="00113D0B"/>
    <w:rsid w:val="001226EC"/>
    <w:rsid w:val="00123B68"/>
    <w:rsid w:val="00124C09"/>
    <w:rsid w:val="00126F2E"/>
    <w:rsid w:val="001521AE"/>
    <w:rsid w:val="001A5585"/>
    <w:rsid w:val="001E5FB4"/>
    <w:rsid w:val="00202CA0"/>
    <w:rsid w:val="00223786"/>
    <w:rsid w:val="00230582"/>
    <w:rsid w:val="002449AA"/>
    <w:rsid w:val="00245A1F"/>
    <w:rsid w:val="00257946"/>
    <w:rsid w:val="00290C74"/>
    <w:rsid w:val="002A2D3F"/>
    <w:rsid w:val="002E2FEC"/>
    <w:rsid w:val="00300F84"/>
    <w:rsid w:val="003335CB"/>
    <w:rsid w:val="00344EB8"/>
    <w:rsid w:val="00346BEC"/>
    <w:rsid w:val="003C583C"/>
    <w:rsid w:val="003D1210"/>
    <w:rsid w:val="003F0078"/>
    <w:rsid w:val="00434A7C"/>
    <w:rsid w:val="0044032C"/>
    <w:rsid w:val="0045143A"/>
    <w:rsid w:val="00462854"/>
    <w:rsid w:val="0049601D"/>
    <w:rsid w:val="004A58F4"/>
    <w:rsid w:val="004B699A"/>
    <w:rsid w:val="004B716F"/>
    <w:rsid w:val="004C47ED"/>
    <w:rsid w:val="004F3B0D"/>
    <w:rsid w:val="00504E35"/>
    <w:rsid w:val="0051315E"/>
    <w:rsid w:val="00514E1F"/>
    <w:rsid w:val="005305D5"/>
    <w:rsid w:val="00540D1E"/>
    <w:rsid w:val="005651C9"/>
    <w:rsid w:val="00567276"/>
    <w:rsid w:val="005755E2"/>
    <w:rsid w:val="0057612C"/>
    <w:rsid w:val="00597005"/>
    <w:rsid w:val="005A295E"/>
    <w:rsid w:val="005D1879"/>
    <w:rsid w:val="005D79A3"/>
    <w:rsid w:val="005E61DD"/>
    <w:rsid w:val="005F1D15"/>
    <w:rsid w:val="006023DF"/>
    <w:rsid w:val="006115BE"/>
    <w:rsid w:val="00614771"/>
    <w:rsid w:val="00620DD7"/>
    <w:rsid w:val="00623DC5"/>
    <w:rsid w:val="006307D7"/>
    <w:rsid w:val="00643940"/>
    <w:rsid w:val="00657DE0"/>
    <w:rsid w:val="006635FC"/>
    <w:rsid w:val="00692C06"/>
    <w:rsid w:val="006A6E9B"/>
    <w:rsid w:val="006D10E3"/>
    <w:rsid w:val="00722782"/>
    <w:rsid w:val="00741841"/>
    <w:rsid w:val="00763F4F"/>
    <w:rsid w:val="00775720"/>
    <w:rsid w:val="007917AE"/>
    <w:rsid w:val="007A08B5"/>
    <w:rsid w:val="007C62D2"/>
    <w:rsid w:val="007E1AFF"/>
    <w:rsid w:val="007E3BC9"/>
    <w:rsid w:val="007F39DF"/>
    <w:rsid w:val="00811633"/>
    <w:rsid w:val="00812452"/>
    <w:rsid w:val="00815749"/>
    <w:rsid w:val="00860CAC"/>
    <w:rsid w:val="00872FC8"/>
    <w:rsid w:val="008B43F2"/>
    <w:rsid w:val="008C3257"/>
    <w:rsid w:val="009119CC"/>
    <w:rsid w:val="00917C0A"/>
    <w:rsid w:val="00941A02"/>
    <w:rsid w:val="009B5CC2"/>
    <w:rsid w:val="009E5FC8"/>
    <w:rsid w:val="00A117A3"/>
    <w:rsid w:val="00A138D0"/>
    <w:rsid w:val="00A141AF"/>
    <w:rsid w:val="00A2044F"/>
    <w:rsid w:val="00A31D6D"/>
    <w:rsid w:val="00A329C7"/>
    <w:rsid w:val="00A4600A"/>
    <w:rsid w:val="00A57C04"/>
    <w:rsid w:val="00A61057"/>
    <w:rsid w:val="00A710E7"/>
    <w:rsid w:val="00A81026"/>
    <w:rsid w:val="00A90B3A"/>
    <w:rsid w:val="00A97EC0"/>
    <w:rsid w:val="00AA487E"/>
    <w:rsid w:val="00AC66E6"/>
    <w:rsid w:val="00B468A6"/>
    <w:rsid w:val="00B67014"/>
    <w:rsid w:val="00B75113"/>
    <w:rsid w:val="00BA13A4"/>
    <w:rsid w:val="00BA1AA1"/>
    <w:rsid w:val="00BA35DC"/>
    <w:rsid w:val="00BC00F6"/>
    <w:rsid w:val="00BC5313"/>
    <w:rsid w:val="00BD4910"/>
    <w:rsid w:val="00BF2427"/>
    <w:rsid w:val="00C12085"/>
    <w:rsid w:val="00C20466"/>
    <w:rsid w:val="00C266F4"/>
    <w:rsid w:val="00C324A8"/>
    <w:rsid w:val="00C56E7A"/>
    <w:rsid w:val="00C73DC9"/>
    <w:rsid w:val="00C779CE"/>
    <w:rsid w:val="00CC47C6"/>
    <w:rsid w:val="00CC4DE6"/>
    <w:rsid w:val="00CE5E47"/>
    <w:rsid w:val="00CF020F"/>
    <w:rsid w:val="00D53715"/>
    <w:rsid w:val="00DE2EBA"/>
    <w:rsid w:val="00DF10B4"/>
    <w:rsid w:val="00E02A63"/>
    <w:rsid w:val="00E2253F"/>
    <w:rsid w:val="00E32E16"/>
    <w:rsid w:val="00E436ED"/>
    <w:rsid w:val="00E43E99"/>
    <w:rsid w:val="00E5155F"/>
    <w:rsid w:val="00E60890"/>
    <w:rsid w:val="00E65919"/>
    <w:rsid w:val="00E7708A"/>
    <w:rsid w:val="00E87379"/>
    <w:rsid w:val="00E976C1"/>
    <w:rsid w:val="00EA1EEE"/>
    <w:rsid w:val="00F21A03"/>
    <w:rsid w:val="00F315AD"/>
    <w:rsid w:val="00F31C4C"/>
    <w:rsid w:val="00F4050B"/>
    <w:rsid w:val="00F65C19"/>
    <w:rsid w:val="00F761D2"/>
    <w:rsid w:val="00F97203"/>
    <w:rsid w:val="00FC63FD"/>
    <w:rsid w:val="00FD18DB"/>
    <w:rsid w:val="00FD51E3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B920A60-A6B5-4080-965F-5DA4BEDD9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5AD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qFormat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0068A0"/>
    <w:pPr>
      <w:keepNext/>
      <w:spacing w:before="80" w:after="80"/>
      <w:jc w:val="center"/>
    </w:pPr>
    <w:rPr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0068A0"/>
    <w:rPr>
      <w:rFonts w:ascii="Times New Roman" w:hAnsi="Times New Roman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941A02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941A02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character" w:customStyle="1" w:styleId="href">
    <w:name w:val="href"/>
    <w:basedOn w:val="DefaultParagraphFont"/>
    <w:rsid w:val="000B1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4.xml"/><Relationship Id="rId26" Type="http://schemas.microsoft.com/office/2011/relationships/people" Target="people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2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9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footer" Target="footer8.xml"/><Relationship Id="rId10" Type="http://schemas.openxmlformats.org/officeDocument/2006/relationships/footnotes" Target="footnotes.xml"/><Relationship Id="rId19" Type="http://schemas.openxmlformats.org/officeDocument/2006/relationships/footer" Target="footer5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footer" Target="footer7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R15-WRC15-C-0062!A19!MSW-R</DPM_x0020_File_x0020_name>
    <DPM_x0020_Author xmlns="32a1a8c5-2265-4ebc-b7a0-2071e2c5c9bb" xsi:nil="false">Documents Proposals Manager (DPM)</DPM_x0020_Author>
    <DPM_x0020_Version xmlns="32a1a8c5-2265-4ebc-b7a0-2071e2c5c9bb" xsi:nil="false">DPM_v5.2015.10.271_prod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AF30B-5A74-4028-8790-7DABF43BC0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588140-B330-46FC-88AA-8F99C213A1E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93CD357-0E8B-4DF8-9B16-2FDF96F81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01F4EEF-D706-4B09-9D86-4ADEB80924F0}">
  <ds:schemaRefs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dcmitype/"/>
    <ds:schemaRef ds:uri="http://purl.org/dc/elements/1.1/"/>
    <ds:schemaRef ds:uri="32a1a8c5-2265-4ebc-b7a0-2071e2c5c9bb"/>
    <ds:schemaRef ds:uri="http://purl.org/dc/terms/"/>
    <ds:schemaRef ds:uri="http://schemas.microsoft.com/office/infopath/2007/PartnerControls"/>
    <ds:schemaRef ds:uri="996b2e75-67fd-4955-a3b0-5ab9934cb50b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2B3DC150-CABD-4672-ABCD-F8EA0843F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18</Pages>
  <Words>4628</Words>
  <Characters>31598</Characters>
  <Application>Microsoft Office Word</Application>
  <DocSecurity>0</DocSecurity>
  <Lines>1019</Lines>
  <Paragraphs>696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R15-WRC15-C-0062!A19!MSW-R</vt:lpstr>
    </vt:vector>
  </TitlesOfParts>
  <Manager>General Secretariat - Pool</Manager>
  <Company>International Telecommunication Union (ITU)</Company>
  <LinksUpToDate>false</LinksUpToDate>
  <CharactersWithSpaces>35530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R15-WRC15-C-0062!A19!MSW-R</dc:title>
  <dc:subject>World Radiocommunication Conference - 2015</dc:subject>
  <dc:creator>Documents Proposals Manager (DPM)</dc:creator>
  <cp:keywords>DPM_v5.2015.10.271_prod</cp:keywords>
  <dc:description/>
  <cp:lastModifiedBy>Komissarova, Olga</cp:lastModifiedBy>
  <cp:revision>8</cp:revision>
  <cp:lastPrinted>2015-10-29T17:38:00Z</cp:lastPrinted>
  <dcterms:created xsi:type="dcterms:W3CDTF">2015-10-28T20:40:00Z</dcterms:created>
  <dcterms:modified xsi:type="dcterms:W3CDTF">2015-10-29T17:40:00Z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