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3182A">
        <w:trPr>
          <w:cantSplit/>
        </w:trPr>
        <w:tc>
          <w:tcPr>
            <w:tcW w:w="6911" w:type="dxa"/>
          </w:tcPr>
          <w:p w:rsidR="00A066F1" w:rsidRPr="0093182A" w:rsidRDefault="00241FA2" w:rsidP="003B2284">
            <w:pPr>
              <w:spacing w:before="400" w:after="48" w:line="240" w:lineRule="atLeast"/>
              <w:rPr>
                <w:rFonts w:ascii="Verdana" w:hAnsi="Verdana"/>
                <w:position w:val="6"/>
              </w:rPr>
            </w:pPr>
            <w:r w:rsidRPr="0093182A">
              <w:rPr>
                <w:rFonts w:ascii="Verdana" w:hAnsi="Verdana" w:cs="Times"/>
                <w:b/>
                <w:position w:val="6"/>
                <w:sz w:val="22"/>
                <w:szCs w:val="22"/>
              </w:rPr>
              <w:t>World Radiocommunication Conference (WRC-15)</w:t>
            </w:r>
            <w:r w:rsidRPr="0093182A">
              <w:rPr>
                <w:rFonts w:ascii="Verdana" w:hAnsi="Verdana" w:cs="Times"/>
                <w:b/>
                <w:position w:val="6"/>
                <w:sz w:val="26"/>
                <w:szCs w:val="26"/>
              </w:rPr>
              <w:br/>
            </w:r>
            <w:r w:rsidRPr="0093182A">
              <w:rPr>
                <w:rFonts w:ascii="Verdana" w:hAnsi="Verdana"/>
                <w:b/>
                <w:bCs/>
                <w:position w:val="6"/>
                <w:sz w:val="18"/>
                <w:szCs w:val="18"/>
              </w:rPr>
              <w:t>Geneva, 2–27 November 2015</w:t>
            </w:r>
          </w:p>
        </w:tc>
        <w:tc>
          <w:tcPr>
            <w:tcW w:w="3120" w:type="dxa"/>
          </w:tcPr>
          <w:p w:rsidR="00A066F1" w:rsidRPr="0093182A" w:rsidRDefault="003B2284" w:rsidP="003B2284">
            <w:pPr>
              <w:spacing w:before="0" w:line="240" w:lineRule="atLeast"/>
              <w:jc w:val="right"/>
            </w:pPr>
            <w:bookmarkStart w:id="0" w:name="ditulogo"/>
            <w:bookmarkEnd w:id="0"/>
            <w:r w:rsidRPr="0093182A">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93182A">
        <w:trPr>
          <w:cantSplit/>
        </w:trPr>
        <w:tc>
          <w:tcPr>
            <w:tcW w:w="6911" w:type="dxa"/>
            <w:tcBorders>
              <w:bottom w:val="single" w:sz="12" w:space="0" w:color="auto"/>
            </w:tcBorders>
          </w:tcPr>
          <w:p w:rsidR="00A066F1" w:rsidRPr="0093182A" w:rsidRDefault="003B2284" w:rsidP="00A066F1">
            <w:pPr>
              <w:spacing w:before="0" w:after="48" w:line="240" w:lineRule="atLeast"/>
              <w:rPr>
                <w:rFonts w:ascii="Verdana" w:hAnsi="Verdana"/>
                <w:b/>
                <w:smallCaps/>
                <w:sz w:val="20"/>
              </w:rPr>
            </w:pPr>
            <w:bookmarkStart w:id="1" w:name="dhead"/>
            <w:r w:rsidRPr="0093182A">
              <w:rPr>
                <w:rFonts w:ascii="Verdana" w:hAnsi="Verdana"/>
                <w:b/>
                <w:smallCaps/>
                <w:sz w:val="20"/>
              </w:rPr>
              <w:t>INTERNATIONAL TELECOMMUNICATION UNION</w:t>
            </w:r>
          </w:p>
        </w:tc>
        <w:tc>
          <w:tcPr>
            <w:tcW w:w="3120" w:type="dxa"/>
            <w:tcBorders>
              <w:bottom w:val="single" w:sz="12" w:space="0" w:color="auto"/>
            </w:tcBorders>
          </w:tcPr>
          <w:p w:rsidR="00A066F1" w:rsidRPr="0093182A" w:rsidRDefault="00A066F1" w:rsidP="00A066F1">
            <w:pPr>
              <w:spacing w:before="0" w:line="240" w:lineRule="atLeast"/>
              <w:rPr>
                <w:rFonts w:ascii="Verdana" w:hAnsi="Verdana"/>
                <w:szCs w:val="24"/>
              </w:rPr>
            </w:pPr>
          </w:p>
        </w:tc>
      </w:tr>
      <w:tr w:rsidR="00A066F1" w:rsidRPr="0093182A">
        <w:trPr>
          <w:cantSplit/>
        </w:trPr>
        <w:tc>
          <w:tcPr>
            <w:tcW w:w="6911" w:type="dxa"/>
            <w:tcBorders>
              <w:top w:val="single" w:sz="12" w:space="0" w:color="auto"/>
            </w:tcBorders>
          </w:tcPr>
          <w:p w:rsidR="00A066F1" w:rsidRPr="0093182A"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3182A" w:rsidRDefault="00A066F1" w:rsidP="00A066F1">
            <w:pPr>
              <w:spacing w:before="0" w:line="240" w:lineRule="atLeast"/>
              <w:rPr>
                <w:rFonts w:ascii="Verdana" w:hAnsi="Verdana"/>
                <w:sz w:val="20"/>
              </w:rPr>
            </w:pPr>
          </w:p>
        </w:tc>
      </w:tr>
      <w:tr w:rsidR="00A066F1" w:rsidRPr="0093182A">
        <w:trPr>
          <w:cantSplit/>
          <w:trHeight w:val="23"/>
        </w:trPr>
        <w:tc>
          <w:tcPr>
            <w:tcW w:w="6911" w:type="dxa"/>
            <w:shd w:val="clear" w:color="auto" w:fill="auto"/>
          </w:tcPr>
          <w:p w:rsidR="00A066F1" w:rsidRPr="0093182A" w:rsidRDefault="00A066F1"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p>
        </w:tc>
        <w:tc>
          <w:tcPr>
            <w:tcW w:w="3120" w:type="dxa"/>
            <w:shd w:val="clear" w:color="auto" w:fill="auto"/>
          </w:tcPr>
          <w:p w:rsidR="00A066F1" w:rsidRPr="0093182A" w:rsidRDefault="00E55816" w:rsidP="00AA666F">
            <w:pPr>
              <w:tabs>
                <w:tab w:val="left" w:pos="851"/>
              </w:tabs>
              <w:spacing w:before="0" w:line="240" w:lineRule="atLeast"/>
              <w:rPr>
                <w:rFonts w:ascii="Verdana" w:hAnsi="Verdana"/>
                <w:sz w:val="20"/>
              </w:rPr>
            </w:pPr>
            <w:r w:rsidRPr="0093182A">
              <w:rPr>
                <w:rFonts w:ascii="Verdana" w:hAnsi="Verdana" w:cs="Traditional Arabic"/>
                <w:b/>
                <w:sz w:val="20"/>
              </w:rPr>
              <w:t>Addendum 20 to</w:t>
            </w:r>
            <w:r w:rsidRPr="0093182A">
              <w:rPr>
                <w:rFonts w:ascii="Verdana" w:hAnsi="Verdana" w:cs="Traditional Arabic"/>
                <w:b/>
                <w:sz w:val="20"/>
              </w:rPr>
              <w:br/>
              <w:t>Document 62</w:t>
            </w:r>
            <w:r w:rsidR="00A066F1" w:rsidRPr="0093182A">
              <w:rPr>
                <w:rFonts w:ascii="Verdana" w:hAnsi="Verdana"/>
                <w:b/>
                <w:sz w:val="20"/>
              </w:rPr>
              <w:t>-</w:t>
            </w:r>
            <w:r w:rsidR="005E10C9" w:rsidRPr="0093182A">
              <w:rPr>
                <w:rFonts w:ascii="Verdana" w:hAnsi="Verdana"/>
                <w:b/>
                <w:sz w:val="20"/>
              </w:rPr>
              <w:t>E</w:t>
            </w:r>
          </w:p>
        </w:tc>
      </w:tr>
      <w:tr w:rsidR="00A066F1" w:rsidRPr="0093182A">
        <w:trPr>
          <w:cantSplit/>
          <w:trHeight w:val="23"/>
        </w:trPr>
        <w:tc>
          <w:tcPr>
            <w:tcW w:w="6911" w:type="dxa"/>
            <w:shd w:val="clear" w:color="auto" w:fill="auto"/>
          </w:tcPr>
          <w:p w:rsidR="00A066F1" w:rsidRPr="0093182A"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93182A" w:rsidRDefault="00420873" w:rsidP="00A066F1">
            <w:pPr>
              <w:tabs>
                <w:tab w:val="left" w:pos="993"/>
              </w:tabs>
              <w:spacing w:before="0"/>
              <w:rPr>
                <w:rFonts w:ascii="Verdana" w:hAnsi="Verdana"/>
                <w:sz w:val="20"/>
              </w:rPr>
            </w:pPr>
            <w:r w:rsidRPr="0093182A">
              <w:rPr>
                <w:rFonts w:ascii="Verdana" w:hAnsi="Verdana"/>
                <w:b/>
                <w:sz w:val="20"/>
              </w:rPr>
              <w:t>16 October 2015</w:t>
            </w:r>
          </w:p>
        </w:tc>
      </w:tr>
      <w:tr w:rsidR="00A066F1" w:rsidRPr="0093182A">
        <w:trPr>
          <w:cantSplit/>
          <w:trHeight w:val="23"/>
        </w:trPr>
        <w:tc>
          <w:tcPr>
            <w:tcW w:w="6911" w:type="dxa"/>
            <w:shd w:val="clear" w:color="auto" w:fill="auto"/>
          </w:tcPr>
          <w:p w:rsidR="00A066F1" w:rsidRPr="0093182A"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93182A" w:rsidRDefault="00E55816" w:rsidP="00A066F1">
            <w:pPr>
              <w:tabs>
                <w:tab w:val="left" w:pos="993"/>
              </w:tabs>
              <w:spacing w:before="0"/>
              <w:rPr>
                <w:rFonts w:ascii="Verdana" w:hAnsi="Verdana"/>
                <w:b/>
                <w:sz w:val="20"/>
              </w:rPr>
            </w:pPr>
            <w:r w:rsidRPr="0093182A">
              <w:rPr>
                <w:rFonts w:ascii="Verdana" w:hAnsi="Verdana"/>
                <w:b/>
                <w:sz w:val="20"/>
              </w:rPr>
              <w:t>Original: Chinese</w:t>
            </w:r>
          </w:p>
        </w:tc>
      </w:tr>
      <w:tr w:rsidR="00A066F1" w:rsidRPr="0093182A" w:rsidTr="00B31EF8">
        <w:trPr>
          <w:cantSplit/>
          <w:trHeight w:val="23"/>
        </w:trPr>
        <w:tc>
          <w:tcPr>
            <w:tcW w:w="10031" w:type="dxa"/>
            <w:gridSpan w:val="2"/>
            <w:shd w:val="clear" w:color="auto" w:fill="auto"/>
          </w:tcPr>
          <w:p w:rsidR="00A066F1" w:rsidRPr="0093182A" w:rsidRDefault="00A066F1" w:rsidP="00A066F1">
            <w:pPr>
              <w:tabs>
                <w:tab w:val="left" w:pos="993"/>
              </w:tabs>
              <w:spacing w:before="0"/>
              <w:rPr>
                <w:rFonts w:ascii="Verdana" w:hAnsi="Verdana"/>
                <w:b/>
                <w:sz w:val="20"/>
              </w:rPr>
            </w:pPr>
          </w:p>
        </w:tc>
      </w:tr>
      <w:tr w:rsidR="00E55816" w:rsidRPr="0093182A" w:rsidTr="00B31EF8">
        <w:trPr>
          <w:cantSplit/>
          <w:trHeight w:val="23"/>
        </w:trPr>
        <w:tc>
          <w:tcPr>
            <w:tcW w:w="10031" w:type="dxa"/>
            <w:gridSpan w:val="2"/>
            <w:shd w:val="clear" w:color="auto" w:fill="auto"/>
          </w:tcPr>
          <w:p w:rsidR="00E55816" w:rsidRPr="0093182A" w:rsidRDefault="00884D60" w:rsidP="00666F7D">
            <w:pPr>
              <w:pStyle w:val="Source"/>
            </w:pPr>
            <w:r w:rsidRPr="0093182A">
              <w:t>China (People</w:t>
            </w:r>
            <w:r w:rsidR="00666F7D" w:rsidRPr="0093182A">
              <w:t>’</w:t>
            </w:r>
            <w:r w:rsidRPr="0093182A">
              <w:t>s Republic of)</w:t>
            </w:r>
          </w:p>
        </w:tc>
      </w:tr>
      <w:tr w:rsidR="00E55816" w:rsidRPr="0093182A" w:rsidTr="00B31EF8">
        <w:trPr>
          <w:cantSplit/>
          <w:trHeight w:val="23"/>
        </w:trPr>
        <w:tc>
          <w:tcPr>
            <w:tcW w:w="10031" w:type="dxa"/>
            <w:gridSpan w:val="2"/>
            <w:shd w:val="clear" w:color="auto" w:fill="auto"/>
          </w:tcPr>
          <w:p w:rsidR="00E55816" w:rsidRPr="0093182A" w:rsidRDefault="007D5320" w:rsidP="00E55816">
            <w:pPr>
              <w:pStyle w:val="Title1"/>
            </w:pPr>
            <w:r w:rsidRPr="0093182A">
              <w:t>Proposals for the work of the conference</w:t>
            </w:r>
          </w:p>
        </w:tc>
      </w:tr>
      <w:tr w:rsidR="00E55816" w:rsidRPr="0093182A" w:rsidTr="00B31EF8">
        <w:trPr>
          <w:cantSplit/>
          <w:trHeight w:val="23"/>
        </w:trPr>
        <w:tc>
          <w:tcPr>
            <w:tcW w:w="10031" w:type="dxa"/>
            <w:gridSpan w:val="2"/>
            <w:shd w:val="clear" w:color="auto" w:fill="auto"/>
          </w:tcPr>
          <w:p w:rsidR="00E55816" w:rsidRPr="0093182A" w:rsidRDefault="00E55816" w:rsidP="00E55816">
            <w:pPr>
              <w:pStyle w:val="Title2"/>
            </w:pPr>
          </w:p>
        </w:tc>
      </w:tr>
      <w:tr w:rsidR="00A538A6" w:rsidRPr="0093182A" w:rsidTr="00B31EF8">
        <w:trPr>
          <w:cantSplit/>
          <w:trHeight w:val="23"/>
        </w:trPr>
        <w:tc>
          <w:tcPr>
            <w:tcW w:w="10031" w:type="dxa"/>
            <w:gridSpan w:val="2"/>
            <w:shd w:val="clear" w:color="auto" w:fill="auto"/>
          </w:tcPr>
          <w:p w:rsidR="00A538A6" w:rsidRPr="0093182A" w:rsidRDefault="004B13CB" w:rsidP="004B13CB">
            <w:pPr>
              <w:pStyle w:val="Agendaitem"/>
              <w:rPr>
                <w:lang w:val="en-GB"/>
              </w:rPr>
            </w:pPr>
            <w:r w:rsidRPr="0093182A">
              <w:rPr>
                <w:lang w:val="en-GB"/>
              </w:rPr>
              <w:t>Agenda item 4</w:t>
            </w:r>
          </w:p>
        </w:tc>
      </w:tr>
    </w:tbl>
    <w:bookmarkEnd w:id="6"/>
    <w:bookmarkEnd w:id="7"/>
    <w:p w:rsidR="00CB2563" w:rsidRPr="0093182A" w:rsidRDefault="00AC58DA" w:rsidP="00515C0F">
      <w:pPr>
        <w:overflowPunct/>
        <w:autoSpaceDE/>
        <w:autoSpaceDN/>
        <w:adjustRightInd/>
        <w:textAlignment w:val="auto"/>
      </w:pPr>
      <w:r w:rsidRPr="0093182A">
        <w:t>4</w:t>
      </w:r>
      <w:r w:rsidRPr="0093182A">
        <w:tab/>
        <w:t xml:space="preserve">in accordance with Resolution </w:t>
      </w:r>
      <w:r w:rsidRPr="0093182A">
        <w:rPr>
          <w:b/>
          <w:bCs/>
        </w:rPr>
        <w:t>95 (Rev.WRC</w:t>
      </w:r>
      <w:r w:rsidRPr="0093182A">
        <w:rPr>
          <w:b/>
          <w:bCs/>
        </w:rPr>
        <w:noBreakHyphen/>
        <w:t>07)</w:t>
      </w:r>
      <w:r w:rsidRPr="0093182A">
        <w:t>, to review the resolutions and recommendations of previous conferences with a view to their possible revision, replacement or abrogation;</w:t>
      </w:r>
    </w:p>
    <w:p w:rsidR="00DA186D" w:rsidRPr="0093182A" w:rsidRDefault="00DA186D" w:rsidP="00515C0F">
      <w:pPr>
        <w:overflowPunct/>
        <w:autoSpaceDE/>
        <w:autoSpaceDN/>
        <w:adjustRightInd/>
        <w:textAlignment w:val="auto"/>
      </w:pPr>
    </w:p>
    <w:p w:rsidR="00CB2563" w:rsidRPr="0093182A" w:rsidRDefault="00606307" w:rsidP="00DA186D">
      <w:pPr>
        <w:pStyle w:val="Headingb"/>
        <w:rPr>
          <w:lang w:val="en-GB"/>
        </w:rPr>
      </w:pPr>
      <w:r w:rsidRPr="0093182A">
        <w:rPr>
          <w:lang w:val="en-GB"/>
        </w:rPr>
        <w:t>Introduction</w:t>
      </w:r>
    </w:p>
    <w:p w:rsidR="00CB2563" w:rsidRPr="0093182A" w:rsidRDefault="00CB2563" w:rsidP="00DA186D">
      <w:pPr>
        <w:rPr>
          <w:lang w:eastAsia="zh-CN"/>
        </w:rPr>
      </w:pPr>
      <w:r w:rsidRPr="0093182A">
        <w:rPr>
          <w:lang w:eastAsia="zh-CN"/>
        </w:rPr>
        <w:t xml:space="preserve">This </w:t>
      </w:r>
      <w:r w:rsidR="00C41B86" w:rsidRPr="0093182A">
        <w:rPr>
          <w:lang w:eastAsia="zh-CN"/>
        </w:rPr>
        <w:t>contribution</w:t>
      </w:r>
      <w:r w:rsidRPr="0093182A">
        <w:rPr>
          <w:lang w:eastAsia="zh-CN"/>
        </w:rPr>
        <w:t xml:space="preserve"> </w:t>
      </w:r>
      <w:r w:rsidR="00606307" w:rsidRPr="0093182A">
        <w:rPr>
          <w:lang w:eastAsia="zh-CN"/>
        </w:rPr>
        <w:t>contains</w:t>
      </w:r>
      <w:r w:rsidRPr="0093182A">
        <w:rPr>
          <w:lang w:eastAsia="zh-CN"/>
        </w:rPr>
        <w:t xml:space="preserve"> a </w:t>
      </w:r>
      <w:r w:rsidR="00BF2AD9" w:rsidRPr="0093182A">
        <w:rPr>
          <w:lang w:eastAsia="zh-CN"/>
        </w:rPr>
        <w:t>list</w:t>
      </w:r>
      <w:r w:rsidRPr="0093182A">
        <w:rPr>
          <w:lang w:eastAsia="zh-CN"/>
        </w:rPr>
        <w:t xml:space="preserve"> of proposed actions</w:t>
      </w:r>
      <w:r w:rsidR="00BF2AD9" w:rsidRPr="0093182A">
        <w:rPr>
          <w:lang w:eastAsia="zh-CN"/>
        </w:rPr>
        <w:t xml:space="preserve"> to be taken</w:t>
      </w:r>
      <w:r w:rsidRPr="0093182A">
        <w:rPr>
          <w:lang w:eastAsia="zh-CN"/>
        </w:rPr>
        <w:t xml:space="preserve">. It </w:t>
      </w:r>
      <w:r w:rsidR="00606307" w:rsidRPr="0093182A">
        <w:rPr>
          <w:lang w:eastAsia="zh-CN"/>
        </w:rPr>
        <w:t>was</w:t>
      </w:r>
      <w:r w:rsidR="009D08DF" w:rsidRPr="0093182A">
        <w:rPr>
          <w:lang w:eastAsia="zh-CN"/>
        </w:rPr>
        <w:t xml:space="preserve"> also submitted to </w:t>
      </w:r>
      <w:r w:rsidRPr="0093182A">
        <w:rPr>
          <w:lang w:eastAsia="zh-CN"/>
        </w:rPr>
        <w:t>the last APT Conference Preparatory Group M</w:t>
      </w:r>
      <w:r w:rsidR="00BF2AD9" w:rsidRPr="0093182A">
        <w:rPr>
          <w:lang w:eastAsia="zh-CN"/>
        </w:rPr>
        <w:t>eeting</w:t>
      </w:r>
      <w:r w:rsidRPr="0093182A">
        <w:rPr>
          <w:lang w:eastAsia="zh-CN"/>
        </w:rPr>
        <w:t xml:space="preserve"> </w:t>
      </w:r>
      <w:r w:rsidR="009D08DF" w:rsidRPr="0093182A">
        <w:rPr>
          <w:lang w:eastAsia="zh-CN"/>
        </w:rPr>
        <w:t xml:space="preserve">and </w:t>
      </w:r>
      <w:r w:rsidRPr="0093182A">
        <w:rPr>
          <w:lang w:eastAsia="zh-CN"/>
        </w:rPr>
        <w:t xml:space="preserve">the </w:t>
      </w:r>
      <w:r w:rsidR="00BF2AD9" w:rsidRPr="0093182A">
        <w:rPr>
          <w:lang w:eastAsia="zh-CN"/>
        </w:rPr>
        <w:t xml:space="preserve">relevant </w:t>
      </w:r>
      <w:r w:rsidRPr="0093182A">
        <w:rPr>
          <w:lang w:eastAsia="zh-CN"/>
        </w:rPr>
        <w:t>conclusion</w:t>
      </w:r>
      <w:r w:rsidR="009D08DF" w:rsidRPr="0093182A">
        <w:rPr>
          <w:lang w:eastAsia="zh-CN"/>
        </w:rPr>
        <w:t>s</w:t>
      </w:r>
      <w:r w:rsidRPr="0093182A">
        <w:rPr>
          <w:lang w:eastAsia="zh-CN"/>
        </w:rPr>
        <w:t xml:space="preserve"> </w:t>
      </w:r>
      <w:r w:rsidR="00BF2AD9" w:rsidRPr="0093182A">
        <w:rPr>
          <w:lang w:eastAsia="zh-CN"/>
        </w:rPr>
        <w:t>can be foun</w:t>
      </w:r>
      <w:r w:rsidRPr="0093182A">
        <w:rPr>
          <w:lang w:eastAsia="zh-CN"/>
        </w:rPr>
        <w:t>d in the corresponding ACP</w:t>
      </w:r>
      <w:r w:rsidR="009D08DF" w:rsidRPr="0093182A">
        <w:rPr>
          <w:lang w:eastAsia="zh-CN"/>
        </w:rPr>
        <w:t>s</w:t>
      </w:r>
      <w:r w:rsidRPr="0093182A">
        <w:rPr>
          <w:lang w:eastAsia="zh-CN"/>
        </w:rPr>
        <w:t>.</w:t>
      </w:r>
    </w:p>
    <w:p w:rsidR="00CB2563" w:rsidRPr="0093182A" w:rsidRDefault="00CB2563" w:rsidP="00DA186D">
      <w:pPr>
        <w:pStyle w:val="Headingb"/>
        <w:rPr>
          <w:lang w:val="en-GB" w:eastAsia="ja-JP"/>
        </w:rPr>
      </w:pPr>
      <w:r w:rsidRPr="0093182A">
        <w:rPr>
          <w:lang w:val="en-GB" w:eastAsia="ja-JP"/>
        </w:rPr>
        <w:t>Proposals</w:t>
      </w:r>
    </w:p>
    <w:p w:rsidR="00CB2563" w:rsidRPr="0093182A" w:rsidRDefault="00BF2AD9" w:rsidP="00DA186D">
      <w:pPr>
        <w:rPr>
          <w:lang w:eastAsia="zh-CN"/>
        </w:rPr>
      </w:pPr>
      <w:r w:rsidRPr="0093182A">
        <w:rPr>
          <w:lang w:eastAsia="zh-CN"/>
        </w:rPr>
        <w:t xml:space="preserve">Please find in the following tables </w:t>
      </w:r>
      <w:r w:rsidR="00CB2563" w:rsidRPr="0093182A">
        <w:rPr>
          <w:lang w:eastAsia="zh-CN"/>
        </w:rPr>
        <w:t xml:space="preserve">proposed actions </w:t>
      </w:r>
      <w:r w:rsidRPr="0093182A">
        <w:rPr>
          <w:lang w:eastAsia="zh-CN"/>
        </w:rPr>
        <w:t xml:space="preserve">with regard </w:t>
      </w:r>
      <w:r w:rsidR="00CB2563" w:rsidRPr="0093182A">
        <w:rPr>
          <w:lang w:eastAsia="zh-CN"/>
        </w:rPr>
        <w:t xml:space="preserve">to the </w:t>
      </w:r>
      <w:r w:rsidR="00606307" w:rsidRPr="0093182A">
        <w:rPr>
          <w:lang w:eastAsia="zh-CN"/>
        </w:rPr>
        <w:t>r</w:t>
      </w:r>
      <w:r w:rsidR="00CB2563" w:rsidRPr="0093182A">
        <w:rPr>
          <w:rFonts w:eastAsia="BatangChe"/>
        </w:rPr>
        <w:t>esolutions</w:t>
      </w:r>
      <w:r w:rsidR="00CB2563" w:rsidRPr="0093182A">
        <w:rPr>
          <w:lang w:eastAsia="zh-CN"/>
        </w:rPr>
        <w:t xml:space="preserve"> and </w:t>
      </w:r>
      <w:r w:rsidR="00CB2563" w:rsidRPr="0093182A">
        <w:rPr>
          <w:rFonts w:eastAsia="BatangChe"/>
        </w:rPr>
        <w:t>Recommendations</w:t>
      </w:r>
      <w:r w:rsidR="00CB2563" w:rsidRPr="0093182A">
        <w:rPr>
          <w:lang w:eastAsia="zh-CN"/>
        </w:rPr>
        <w:t xml:space="preserve"> as well as the </w:t>
      </w:r>
      <w:r w:rsidR="00CB2563" w:rsidRPr="0093182A">
        <w:rPr>
          <w:rFonts w:asciiTheme="majorBidi" w:hAnsiTheme="majorBidi" w:cstheme="majorBidi"/>
          <w:lang w:eastAsia="zh-CN"/>
        </w:rPr>
        <w:t>reasons.</w:t>
      </w:r>
    </w:p>
    <w:p w:rsidR="00CB2563" w:rsidRPr="0093182A" w:rsidRDefault="00CB2563" w:rsidP="00DA186D">
      <w:pPr>
        <w:rPr>
          <w:lang w:eastAsia="zh-CN"/>
        </w:rPr>
      </w:pPr>
      <w:r w:rsidRPr="0093182A">
        <w:rPr>
          <w:rFonts w:eastAsia="BatangChe"/>
        </w:rPr>
        <w:t>Resolutions</w:t>
      </w:r>
      <w:r w:rsidRPr="0093182A">
        <w:rPr>
          <w:lang w:eastAsia="zh-CN"/>
        </w:rPr>
        <w:t xml:space="preserve"> </w:t>
      </w:r>
      <w:r w:rsidR="00697F8F" w:rsidRPr="0093182A">
        <w:rPr>
          <w:lang w:eastAsia="zh-CN"/>
        </w:rPr>
        <w:t xml:space="preserve">proposed </w:t>
      </w:r>
      <w:r w:rsidR="00606307" w:rsidRPr="0093182A">
        <w:rPr>
          <w:lang w:eastAsia="zh-CN"/>
        </w:rPr>
        <w:t>for</w:t>
      </w:r>
      <w:r w:rsidR="00697F8F" w:rsidRPr="0093182A">
        <w:rPr>
          <w:lang w:eastAsia="zh-CN"/>
        </w:rPr>
        <w:t xml:space="preserve"> suppress</w:t>
      </w:r>
      <w:r w:rsidR="00606307" w:rsidRPr="0093182A">
        <w:rPr>
          <w:lang w:eastAsia="zh-CN"/>
        </w:rPr>
        <w:t>ion</w:t>
      </w:r>
      <w:r w:rsidRPr="0093182A">
        <w:rPr>
          <w:lang w:eastAsia="zh-CN"/>
        </w:rPr>
        <w:t>:</w:t>
      </w:r>
    </w:p>
    <w:p w:rsidR="00DA186D" w:rsidRPr="0093182A" w:rsidRDefault="00DA186D" w:rsidP="00DA186D">
      <w:pPr>
        <w:spacing w:before="0"/>
        <w:rPr>
          <w:lang w:eastAsia="zh-CN"/>
        </w:rPr>
      </w:pPr>
    </w:p>
    <w:tbl>
      <w:tblPr>
        <w:tblStyle w:val="1"/>
        <w:tblW w:w="0" w:type="auto"/>
        <w:tblLook w:val="04A0" w:firstRow="1" w:lastRow="0" w:firstColumn="1" w:lastColumn="0" w:noHBand="0" w:noVBand="1"/>
      </w:tblPr>
      <w:tblGrid>
        <w:gridCol w:w="1101"/>
        <w:gridCol w:w="4536"/>
        <w:gridCol w:w="3896"/>
      </w:tblGrid>
      <w:tr w:rsidR="00CB2563" w:rsidRPr="0093182A" w:rsidTr="00DA186D">
        <w:trPr>
          <w:cantSplit/>
          <w:tblHeader/>
        </w:trPr>
        <w:tc>
          <w:tcPr>
            <w:tcW w:w="1101" w:type="dxa"/>
            <w:vAlign w:val="center"/>
          </w:tcPr>
          <w:p w:rsidR="00CB2563" w:rsidRPr="0093182A" w:rsidRDefault="00CB2563" w:rsidP="003C5904">
            <w:pPr>
              <w:pStyle w:val="Tablehead"/>
              <w:rPr>
                <w:lang w:eastAsia="ja-JP"/>
              </w:rPr>
            </w:pPr>
            <w:r w:rsidRPr="0093182A">
              <w:rPr>
                <w:lang w:eastAsia="ja-JP"/>
              </w:rPr>
              <w:t>Res. No.</w:t>
            </w:r>
          </w:p>
        </w:tc>
        <w:tc>
          <w:tcPr>
            <w:tcW w:w="4536" w:type="dxa"/>
            <w:vAlign w:val="center"/>
          </w:tcPr>
          <w:p w:rsidR="00CB2563" w:rsidRPr="0093182A" w:rsidRDefault="00CB2563" w:rsidP="00DA186D">
            <w:pPr>
              <w:pStyle w:val="Tablehead"/>
              <w:rPr>
                <w:lang w:eastAsia="ja-JP"/>
              </w:rPr>
            </w:pPr>
            <w:r w:rsidRPr="0093182A">
              <w:rPr>
                <w:lang w:eastAsia="ja-JP"/>
              </w:rPr>
              <w:t>Subject</w:t>
            </w:r>
          </w:p>
        </w:tc>
        <w:tc>
          <w:tcPr>
            <w:tcW w:w="3896" w:type="dxa"/>
          </w:tcPr>
          <w:p w:rsidR="00CB2563" w:rsidRPr="0093182A" w:rsidRDefault="00CB2563" w:rsidP="00DA186D">
            <w:pPr>
              <w:pStyle w:val="Tablehead"/>
              <w:rPr>
                <w:rFonts w:eastAsia="SimSun"/>
                <w:color w:val="000000"/>
                <w:lang w:eastAsia="zh-CN"/>
              </w:rPr>
            </w:pPr>
            <w:r w:rsidRPr="0093182A">
              <w:rPr>
                <w:rFonts w:eastAsia="SimSun"/>
                <w:lang w:eastAsia="zh-CN"/>
              </w:rPr>
              <w:t>R</w:t>
            </w:r>
            <w:r w:rsidRPr="0093182A">
              <w:rPr>
                <w:lang w:eastAsia="ja-JP"/>
              </w:rPr>
              <w:t>eason</w:t>
            </w:r>
            <w:r w:rsidRPr="0093182A">
              <w:rPr>
                <w:rFonts w:eastAsia="SimSun"/>
                <w:lang w:eastAsia="zh-CN"/>
              </w:rPr>
              <w:t>s</w:t>
            </w:r>
          </w:p>
        </w:tc>
      </w:tr>
      <w:tr w:rsidR="00CB2563" w:rsidRPr="0093182A" w:rsidTr="00DA186D">
        <w:trPr>
          <w:cantSplit/>
        </w:trPr>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98</w:t>
            </w:r>
          </w:p>
        </w:tc>
        <w:tc>
          <w:tcPr>
            <w:tcW w:w="4536" w:type="dxa"/>
            <w:vAlign w:val="center"/>
          </w:tcPr>
          <w:p w:rsidR="00CB2563" w:rsidRPr="0093182A" w:rsidRDefault="00CB2563" w:rsidP="00DA186D">
            <w:pPr>
              <w:pStyle w:val="Tabletext"/>
              <w:rPr>
                <w:rFonts w:eastAsia="SimSun"/>
                <w:color w:val="000000"/>
                <w:szCs w:val="24"/>
                <w:lang w:eastAsia="zh-CN"/>
              </w:rPr>
            </w:pPr>
            <w:r w:rsidRPr="0093182A">
              <w:rPr>
                <w:rFonts w:eastAsia="BatangChe"/>
                <w:szCs w:val="22"/>
                <w:lang w:eastAsia="ja-JP"/>
              </w:rPr>
              <w:t>Provisional application of certain provisions of the Radio Regulations as revised by WRC-12 and abrogation of certain Resolutions and Recommendations</w:t>
            </w:r>
          </w:p>
        </w:tc>
        <w:tc>
          <w:tcPr>
            <w:tcW w:w="3896" w:type="dxa"/>
          </w:tcPr>
          <w:p w:rsidR="00CB2563" w:rsidRPr="0093182A" w:rsidRDefault="00CB2563" w:rsidP="00DA186D">
            <w:pPr>
              <w:pStyle w:val="Tabletext"/>
              <w:rPr>
                <w:rFonts w:eastAsia="SimSun"/>
                <w:color w:val="000000"/>
                <w:szCs w:val="24"/>
                <w:lang w:eastAsia="zh-CN"/>
              </w:rPr>
            </w:pPr>
            <w:r w:rsidRPr="0093182A">
              <w:rPr>
                <w:rFonts w:eastAsia="SimSun"/>
                <w:color w:val="000000"/>
                <w:szCs w:val="24"/>
                <w:lang w:eastAsia="zh-CN"/>
              </w:rPr>
              <w:t xml:space="preserve">As the result of </w:t>
            </w:r>
            <w:r w:rsidR="00606307" w:rsidRPr="0093182A">
              <w:rPr>
                <w:rFonts w:eastAsia="SimSun"/>
                <w:color w:val="000000"/>
                <w:szCs w:val="24"/>
                <w:lang w:eastAsia="zh-CN"/>
              </w:rPr>
              <w:t>a</w:t>
            </w:r>
            <w:r w:rsidRPr="0093182A">
              <w:rPr>
                <w:rFonts w:eastAsia="BatangChe"/>
                <w:color w:val="000000"/>
                <w:szCs w:val="24"/>
                <w:lang w:eastAsia="ja-JP"/>
              </w:rPr>
              <w:t>genda item 4</w:t>
            </w:r>
            <w:r w:rsidRPr="0093182A">
              <w:rPr>
                <w:rFonts w:eastAsia="SimSun"/>
                <w:color w:val="000000"/>
                <w:szCs w:val="24"/>
                <w:lang w:eastAsia="zh-CN"/>
              </w:rPr>
              <w:t xml:space="preserve"> </w:t>
            </w:r>
            <w:r w:rsidR="004D2551" w:rsidRPr="0093182A">
              <w:rPr>
                <w:rFonts w:eastAsia="SimSun"/>
                <w:color w:val="000000"/>
                <w:szCs w:val="24"/>
                <w:lang w:eastAsia="zh-CN"/>
              </w:rPr>
              <w:t>of</w:t>
            </w:r>
            <w:r w:rsidRPr="0093182A">
              <w:rPr>
                <w:rFonts w:eastAsia="SimSun"/>
                <w:color w:val="000000"/>
                <w:szCs w:val="24"/>
                <w:lang w:eastAsia="zh-CN"/>
              </w:rPr>
              <w:t xml:space="preserve"> WRC-12</w:t>
            </w:r>
          </w:p>
        </w:tc>
      </w:tr>
      <w:tr w:rsidR="00CB2563" w:rsidRPr="0093182A" w:rsidTr="00DA186D">
        <w:trPr>
          <w:cantSplit/>
        </w:trPr>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806</w:t>
            </w:r>
          </w:p>
        </w:tc>
        <w:tc>
          <w:tcPr>
            <w:tcW w:w="4536" w:type="dxa"/>
            <w:vAlign w:val="center"/>
          </w:tcPr>
          <w:p w:rsidR="00CB2563" w:rsidRPr="0093182A" w:rsidRDefault="00CB2563" w:rsidP="00DA186D">
            <w:pPr>
              <w:pStyle w:val="Tabletext"/>
              <w:rPr>
                <w:szCs w:val="24"/>
                <w:lang w:eastAsia="ja-JP"/>
              </w:rPr>
            </w:pPr>
            <w:r w:rsidRPr="0093182A">
              <w:rPr>
                <w:szCs w:val="24"/>
                <w:lang w:eastAsia="ja-JP"/>
              </w:rPr>
              <w:t>Preliminary agenda for the 2015 World Radiocommunication Conference</w:t>
            </w:r>
          </w:p>
        </w:tc>
        <w:tc>
          <w:tcPr>
            <w:tcW w:w="3896" w:type="dxa"/>
          </w:tcPr>
          <w:p w:rsidR="00CB2563" w:rsidRPr="0093182A" w:rsidRDefault="00CB2563" w:rsidP="00DA186D">
            <w:pPr>
              <w:pStyle w:val="Tabletext"/>
              <w:rPr>
                <w:rFonts w:eastAsia="SimSun"/>
                <w:color w:val="000000"/>
                <w:szCs w:val="24"/>
                <w:lang w:eastAsia="zh-CN"/>
              </w:rPr>
            </w:pPr>
            <w:r w:rsidRPr="0093182A">
              <w:rPr>
                <w:rFonts w:eastAsia="SimSun"/>
                <w:color w:val="000000"/>
                <w:szCs w:val="24"/>
                <w:lang w:eastAsia="zh-CN"/>
              </w:rPr>
              <w:t xml:space="preserve">Related to </w:t>
            </w:r>
            <w:r w:rsidR="001817BF" w:rsidRPr="0093182A">
              <w:rPr>
                <w:rFonts w:eastAsia="SimSun"/>
                <w:color w:val="000000"/>
                <w:szCs w:val="24"/>
                <w:lang w:eastAsia="zh-CN"/>
              </w:rPr>
              <w:t xml:space="preserve">the </w:t>
            </w:r>
            <w:r w:rsidRPr="0093182A">
              <w:rPr>
                <w:rFonts w:eastAsia="BatangChe"/>
                <w:szCs w:val="22"/>
                <w:lang w:eastAsia="ja-JP"/>
              </w:rPr>
              <w:t xml:space="preserve">Agenda </w:t>
            </w:r>
            <w:r w:rsidRPr="0093182A">
              <w:rPr>
                <w:rFonts w:eastAsia="SimSun"/>
                <w:szCs w:val="22"/>
                <w:lang w:eastAsia="zh-CN"/>
              </w:rPr>
              <w:t>of</w:t>
            </w:r>
            <w:r w:rsidRPr="0093182A">
              <w:rPr>
                <w:rFonts w:eastAsia="BatangChe"/>
                <w:szCs w:val="22"/>
                <w:lang w:eastAsia="ja-JP"/>
              </w:rPr>
              <w:t xml:space="preserve"> </w:t>
            </w:r>
            <w:r w:rsidRPr="0093182A">
              <w:rPr>
                <w:rFonts w:eastAsia="SimSun"/>
                <w:szCs w:val="22"/>
                <w:lang w:eastAsia="zh-CN"/>
              </w:rPr>
              <w:t>WRC-15</w:t>
            </w:r>
          </w:p>
        </w:tc>
      </w:tr>
      <w:tr w:rsidR="00CB2563" w:rsidRPr="0093182A" w:rsidTr="00DA186D">
        <w:trPr>
          <w:cantSplit/>
        </w:trPr>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807</w:t>
            </w:r>
          </w:p>
        </w:tc>
        <w:tc>
          <w:tcPr>
            <w:tcW w:w="4536" w:type="dxa"/>
            <w:vAlign w:val="center"/>
          </w:tcPr>
          <w:p w:rsidR="00CB2563" w:rsidRPr="0093182A" w:rsidRDefault="00CB2563" w:rsidP="00DA186D">
            <w:pPr>
              <w:pStyle w:val="Tabletext"/>
              <w:rPr>
                <w:szCs w:val="24"/>
                <w:lang w:eastAsia="ja-JP"/>
              </w:rPr>
            </w:pPr>
            <w:r w:rsidRPr="0093182A">
              <w:rPr>
                <w:szCs w:val="24"/>
                <w:lang w:eastAsia="ja-JP"/>
              </w:rPr>
              <w:t>Agenda for the 2015 World Radiocommunication Conference</w:t>
            </w:r>
          </w:p>
        </w:tc>
        <w:tc>
          <w:tcPr>
            <w:tcW w:w="3896" w:type="dxa"/>
          </w:tcPr>
          <w:p w:rsidR="00CB2563" w:rsidRPr="0093182A" w:rsidRDefault="00CB2563" w:rsidP="00DA186D">
            <w:pPr>
              <w:pStyle w:val="Tabletext"/>
              <w:rPr>
                <w:rFonts w:eastAsia="SimSun"/>
                <w:color w:val="000000"/>
                <w:szCs w:val="24"/>
                <w:lang w:eastAsia="zh-CN"/>
              </w:rPr>
            </w:pPr>
            <w:r w:rsidRPr="0093182A">
              <w:rPr>
                <w:rFonts w:eastAsia="SimSun"/>
                <w:color w:val="000000"/>
                <w:szCs w:val="24"/>
                <w:lang w:eastAsia="zh-CN"/>
              </w:rPr>
              <w:t xml:space="preserve">Related to </w:t>
            </w:r>
            <w:r w:rsidR="001817BF" w:rsidRPr="0093182A">
              <w:rPr>
                <w:rFonts w:eastAsia="SimSun"/>
                <w:color w:val="000000"/>
                <w:szCs w:val="24"/>
                <w:lang w:eastAsia="zh-CN"/>
              </w:rPr>
              <w:t xml:space="preserve">the </w:t>
            </w:r>
            <w:r w:rsidRPr="0093182A">
              <w:rPr>
                <w:rFonts w:eastAsia="BatangChe"/>
                <w:szCs w:val="22"/>
                <w:lang w:eastAsia="ja-JP"/>
              </w:rPr>
              <w:t xml:space="preserve">Agenda </w:t>
            </w:r>
            <w:r w:rsidRPr="0093182A">
              <w:rPr>
                <w:rFonts w:eastAsia="SimSun"/>
                <w:szCs w:val="22"/>
                <w:lang w:eastAsia="zh-CN"/>
              </w:rPr>
              <w:t>of WRC-15</w:t>
            </w:r>
          </w:p>
        </w:tc>
      </w:tr>
      <w:tr w:rsidR="00CB2563" w:rsidRPr="0093182A" w:rsidTr="00DA186D">
        <w:trPr>
          <w:cantSplit/>
        </w:trPr>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51</w:t>
            </w:r>
          </w:p>
        </w:tc>
        <w:tc>
          <w:tcPr>
            <w:tcW w:w="4536" w:type="dxa"/>
            <w:vAlign w:val="center"/>
          </w:tcPr>
          <w:p w:rsidR="00CB2563" w:rsidRPr="0093182A" w:rsidRDefault="00CB2563" w:rsidP="00DA186D">
            <w:pPr>
              <w:pStyle w:val="Tabletext"/>
              <w:rPr>
                <w:szCs w:val="24"/>
                <w:lang w:eastAsia="ja-JP"/>
              </w:rPr>
            </w:pPr>
            <w:r w:rsidRPr="0093182A">
              <w:rPr>
                <w:szCs w:val="24"/>
                <w:lang w:eastAsia="ja-JP"/>
              </w:rPr>
              <w:t xml:space="preserve">Transitional arrangements </w:t>
            </w:r>
            <w:r w:rsidR="00974176" w:rsidRPr="0093182A">
              <w:rPr>
                <w:rFonts w:eastAsiaTheme="minorEastAsia"/>
                <w:szCs w:val="24"/>
                <w:lang w:eastAsia="zh-CN"/>
              </w:rPr>
              <w:t xml:space="preserve">relating to the advance publication and </w:t>
            </w:r>
            <w:r w:rsidRPr="0093182A">
              <w:rPr>
                <w:szCs w:val="24"/>
                <w:lang w:eastAsia="ja-JP"/>
              </w:rPr>
              <w:t xml:space="preserve">coordination </w:t>
            </w:r>
            <w:r w:rsidR="00974176" w:rsidRPr="0093182A">
              <w:rPr>
                <w:rFonts w:eastAsiaTheme="minorEastAsia"/>
                <w:szCs w:val="24"/>
                <w:lang w:eastAsia="zh-CN"/>
              </w:rPr>
              <w:t>of satellite networks</w:t>
            </w:r>
          </w:p>
        </w:tc>
        <w:tc>
          <w:tcPr>
            <w:tcW w:w="3896" w:type="dxa"/>
          </w:tcPr>
          <w:p w:rsidR="00CB2563" w:rsidRPr="0093182A" w:rsidRDefault="00701814" w:rsidP="00DA186D">
            <w:pPr>
              <w:pStyle w:val="Tabletext"/>
              <w:rPr>
                <w:rFonts w:eastAsia="SimSun"/>
                <w:color w:val="000000"/>
                <w:szCs w:val="24"/>
                <w:lang w:eastAsia="zh-CN"/>
              </w:rPr>
            </w:pPr>
            <w:r w:rsidRPr="0093182A">
              <w:rPr>
                <w:rFonts w:eastAsia="SimSun"/>
                <w:color w:val="000000"/>
                <w:szCs w:val="24"/>
                <w:lang w:eastAsia="zh-CN"/>
              </w:rPr>
              <w:t>As stated in</w:t>
            </w:r>
            <w:r w:rsidR="00CB2563" w:rsidRPr="0093182A">
              <w:rPr>
                <w:szCs w:val="22"/>
                <w:lang w:eastAsia="ja-JP"/>
              </w:rPr>
              <w:t xml:space="preserve"> </w:t>
            </w:r>
            <w:r w:rsidR="00CB2563" w:rsidRPr="0093182A">
              <w:rPr>
                <w:rFonts w:eastAsia="SimSun"/>
                <w:i/>
                <w:iCs/>
                <w:color w:val="000000"/>
                <w:szCs w:val="24"/>
                <w:lang w:eastAsia="zh-CN"/>
              </w:rPr>
              <w:t xml:space="preserve">further resolves </w:t>
            </w:r>
            <w:r w:rsidR="00606307" w:rsidRPr="0093182A">
              <w:rPr>
                <w:rFonts w:eastAsia="SimSun"/>
                <w:color w:val="000000"/>
                <w:szCs w:val="24"/>
                <w:lang w:eastAsia="zh-CN"/>
              </w:rPr>
              <w:t>3</w:t>
            </w:r>
            <w:r w:rsidR="00CB2563" w:rsidRPr="0093182A">
              <w:rPr>
                <w:rFonts w:eastAsia="SimSun"/>
                <w:szCs w:val="22"/>
                <w:lang w:eastAsia="zh-CN"/>
              </w:rPr>
              <w:t xml:space="preserve"> of </w:t>
            </w:r>
            <w:r w:rsidR="00606307" w:rsidRPr="0093182A">
              <w:rPr>
                <w:szCs w:val="22"/>
                <w:lang w:eastAsia="ja-JP"/>
              </w:rPr>
              <w:t xml:space="preserve">Resolution 97 </w:t>
            </w:r>
            <w:r w:rsidR="00CB2563" w:rsidRPr="0093182A">
              <w:rPr>
                <w:szCs w:val="22"/>
                <w:lang w:eastAsia="ja-JP"/>
              </w:rPr>
              <w:t>(WRC-07)</w:t>
            </w:r>
            <w:r w:rsidR="00CB2563" w:rsidRPr="0093182A">
              <w:rPr>
                <w:rFonts w:eastAsia="SimSun"/>
                <w:szCs w:val="22"/>
                <w:lang w:eastAsia="zh-CN"/>
              </w:rPr>
              <w:t>,</w:t>
            </w:r>
            <w:r w:rsidR="00CB2563" w:rsidRPr="0093182A">
              <w:rPr>
                <w:i/>
                <w:iCs/>
                <w:sz w:val="17"/>
                <w:szCs w:val="17"/>
                <w:lang w:eastAsia="ja-JP"/>
              </w:rPr>
              <w:t xml:space="preserve"> </w:t>
            </w:r>
            <w:r w:rsidR="00CB2563" w:rsidRPr="0093182A">
              <w:rPr>
                <w:szCs w:val="22"/>
                <w:lang w:eastAsia="ja-JP"/>
              </w:rPr>
              <w:t>Resolution 51 (Rev.WRC</w:t>
            </w:r>
            <w:r w:rsidR="00DA186D" w:rsidRPr="0093182A">
              <w:rPr>
                <w:szCs w:val="22"/>
                <w:lang w:eastAsia="ja-JP"/>
              </w:rPr>
              <w:noBreakHyphen/>
            </w:r>
            <w:r w:rsidR="00CB2563" w:rsidRPr="0093182A">
              <w:rPr>
                <w:rFonts w:asciiTheme="majorBidi" w:hAnsiTheme="majorBidi" w:cstheme="majorBidi"/>
                <w:szCs w:val="22"/>
                <w:lang w:eastAsia="ja-JP"/>
              </w:rPr>
              <w:t xml:space="preserve">2000) </w:t>
            </w:r>
            <w:r w:rsidRPr="0093182A">
              <w:rPr>
                <w:rFonts w:asciiTheme="majorBidi" w:eastAsiaTheme="minorEastAsia" w:hAnsiTheme="majorBidi" w:cstheme="majorBidi"/>
                <w:szCs w:val="22"/>
                <w:lang w:eastAsia="zh-CN"/>
              </w:rPr>
              <w:t xml:space="preserve">is to be abrogated </w:t>
            </w:r>
            <w:r w:rsidR="00CB2563" w:rsidRPr="0093182A">
              <w:rPr>
                <w:rFonts w:asciiTheme="majorBidi" w:hAnsiTheme="majorBidi" w:cstheme="majorBidi"/>
                <w:szCs w:val="22"/>
                <w:lang w:eastAsia="ja-JP"/>
              </w:rPr>
              <w:t>as of 1</w:t>
            </w:r>
            <w:r w:rsidR="00DA186D" w:rsidRPr="0093182A">
              <w:rPr>
                <w:rFonts w:asciiTheme="majorBidi" w:hAnsiTheme="majorBidi" w:cstheme="majorBidi"/>
                <w:szCs w:val="22"/>
                <w:lang w:eastAsia="ja-JP"/>
              </w:rPr>
              <w:t> </w:t>
            </w:r>
            <w:r w:rsidR="00CB2563" w:rsidRPr="0093182A">
              <w:rPr>
                <w:rFonts w:asciiTheme="majorBidi" w:hAnsiTheme="majorBidi" w:cstheme="majorBidi"/>
                <w:szCs w:val="22"/>
                <w:lang w:eastAsia="ja-JP"/>
              </w:rPr>
              <w:t>January 2010</w:t>
            </w:r>
            <w:r w:rsidRPr="0093182A">
              <w:rPr>
                <w:rFonts w:asciiTheme="majorBidi" w:eastAsiaTheme="minorEastAsia" w:hAnsiTheme="majorBidi" w:cstheme="majorBidi"/>
                <w:szCs w:val="22"/>
                <w:lang w:eastAsia="zh-CN"/>
              </w:rPr>
              <w:t>.</w:t>
            </w:r>
            <w:r w:rsidR="00606307" w:rsidRPr="0093182A">
              <w:rPr>
                <w:rFonts w:asciiTheme="majorBidi" w:eastAsiaTheme="minorEastAsia" w:hAnsiTheme="majorBidi" w:cstheme="majorBidi"/>
                <w:szCs w:val="22"/>
                <w:lang w:eastAsia="zh-CN"/>
              </w:rPr>
              <w:t xml:space="preserve"> </w:t>
            </w:r>
            <w:r w:rsidRPr="0093182A">
              <w:rPr>
                <w:rFonts w:asciiTheme="majorBidi" w:eastAsiaTheme="minorEastAsia" w:hAnsiTheme="majorBidi" w:cstheme="majorBidi"/>
                <w:szCs w:val="22"/>
                <w:lang w:eastAsia="zh-CN"/>
              </w:rPr>
              <w:t>However,</w:t>
            </w:r>
            <w:r w:rsidRPr="0093182A">
              <w:rPr>
                <w:rFonts w:eastAsia="SimSun"/>
                <w:color w:val="000000"/>
                <w:szCs w:val="24"/>
                <w:lang w:eastAsia="zh-CN"/>
              </w:rPr>
              <w:t xml:space="preserve"> it was still included in the 2012 edition of RR. </w:t>
            </w:r>
          </w:p>
        </w:tc>
      </w:tr>
    </w:tbl>
    <w:p w:rsidR="00CB2563" w:rsidRPr="0093182A" w:rsidRDefault="00CB2563" w:rsidP="00DA186D">
      <w:pPr>
        <w:rPr>
          <w:lang w:eastAsia="zh-CN"/>
        </w:rPr>
      </w:pPr>
      <w:r w:rsidRPr="0093182A">
        <w:rPr>
          <w:rFonts w:eastAsia="BatangChe"/>
        </w:rPr>
        <w:lastRenderedPageBreak/>
        <w:t>Resolutions</w:t>
      </w:r>
      <w:r w:rsidRPr="0093182A">
        <w:rPr>
          <w:lang w:eastAsia="zh-CN"/>
        </w:rPr>
        <w:t xml:space="preserve"> </w:t>
      </w:r>
      <w:r w:rsidR="0050464F" w:rsidRPr="0093182A">
        <w:rPr>
          <w:lang w:eastAsia="zh-CN"/>
        </w:rPr>
        <w:t>proposed</w:t>
      </w:r>
      <w:r w:rsidRPr="0093182A">
        <w:rPr>
          <w:lang w:eastAsia="zh-CN"/>
        </w:rPr>
        <w:t xml:space="preserve"> </w:t>
      </w:r>
      <w:r w:rsidR="00606307" w:rsidRPr="0093182A">
        <w:rPr>
          <w:lang w:eastAsia="zh-CN"/>
        </w:rPr>
        <w:t>for revision</w:t>
      </w:r>
      <w:r w:rsidRPr="0093182A">
        <w:rPr>
          <w:lang w:eastAsia="zh-CN"/>
        </w:rPr>
        <w:t>:</w:t>
      </w:r>
      <w:r w:rsidR="00DA186D" w:rsidRPr="0093182A">
        <w:rPr>
          <w:lang w:eastAsia="zh-CN"/>
        </w:rPr>
        <w:t xml:space="preserve"> </w:t>
      </w:r>
    </w:p>
    <w:p w:rsidR="00DA186D" w:rsidRPr="0093182A" w:rsidRDefault="00DA186D" w:rsidP="00606307">
      <w:pPr>
        <w:tabs>
          <w:tab w:val="clear" w:pos="1134"/>
          <w:tab w:val="clear" w:pos="1871"/>
          <w:tab w:val="clear" w:pos="2268"/>
        </w:tabs>
        <w:overflowPunct/>
        <w:autoSpaceDE/>
        <w:autoSpaceDN/>
        <w:adjustRightInd/>
        <w:spacing w:before="0"/>
        <w:textAlignment w:val="auto"/>
        <w:rPr>
          <w:color w:val="000000"/>
          <w:szCs w:val="24"/>
          <w:lang w:eastAsia="zh-CN"/>
        </w:rPr>
      </w:pPr>
    </w:p>
    <w:tbl>
      <w:tblPr>
        <w:tblStyle w:val="1"/>
        <w:tblW w:w="0" w:type="auto"/>
        <w:tblLook w:val="04A0" w:firstRow="1" w:lastRow="0" w:firstColumn="1" w:lastColumn="0" w:noHBand="0" w:noVBand="1"/>
      </w:tblPr>
      <w:tblGrid>
        <w:gridCol w:w="1101"/>
        <w:gridCol w:w="4536"/>
        <w:gridCol w:w="3896"/>
      </w:tblGrid>
      <w:tr w:rsidR="00CB2563" w:rsidRPr="0093182A" w:rsidTr="00B31EF8">
        <w:tc>
          <w:tcPr>
            <w:tcW w:w="1101" w:type="dxa"/>
            <w:vAlign w:val="center"/>
          </w:tcPr>
          <w:p w:rsidR="00CB2563" w:rsidRPr="0093182A" w:rsidRDefault="00CB2563" w:rsidP="003C5904">
            <w:pPr>
              <w:pStyle w:val="Tablehead"/>
              <w:rPr>
                <w:lang w:eastAsia="ja-JP"/>
              </w:rPr>
            </w:pPr>
            <w:r w:rsidRPr="0093182A">
              <w:rPr>
                <w:lang w:eastAsia="ja-JP"/>
              </w:rPr>
              <w:t>Res. No.</w:t>
            </w:r>
          </w:p>
        </w:tc>
        <w:tc>
          <w:tcPr>
            <w:tcW w:w="4536" w:type="dxa"/>
            <w:vAlign w:val="center"/>
          </w:tcPr>
          <w:p w:rsidR="00CB2563" w:rsidRPr="0093182A" w:rsidRDefault="00CB2563" w:rsidP="00DA186D">
            <w:pPr>
              <w:pStyle w:val="Tablehead"/>
              <w:rPr>
                <w:lang w:eastAsia="ja-JP"/>
              </w:rPr>
            </w:pPr>
            <w:r w:rsidRPr="0093182A">
              <w:rPr>
                <w:lang w:eastAsia="ja-JP"/>
              </w:rPr>
              <w:t>Subject</w:t>
            </w:r>
          </w:p>
        </w:tc>
        <w:tc>
          <w:tcPr>
            <w:tcW w:w="3896" w:type="dxa"/>
          </w:tcPr>
          <w:p w:rsidR="00CB2563" w:rsidRPr="0093182A" w:rsidRDefault="00CB2563" w:rsidP="00DA186D">
            <w:pPr>
              <w:pStyle w:val="Tablehead"/>
              <w:rPr>
                <w:rFonts w:eastAsia="SimSun"/>
                <w:color w:val="000000"/>
                <w:lang w:eastAsia="zh-CN"/>
              </w:rPr>
            </w:pPr>
            <w:r w:rsidRPr="0093182A">
              <w:rPr>
                <w:rFonts w:eastAsia="SimSun"/>
                <w:lang w:eastAsia="zh-CN"/>
              </w:rPr>
              <w:t>R</w:t>
            </w:r>
            <w:r w:rsidRPr="0093182A">
              <w:rPr>
                <w:lang w:eastAsia="ja-JP"/>
              </w:rPr>
              <w:t>eason</w:t>
            </w:r>
            <w:r w:rsidRPr="0093182A">
              <w:rPr>
                <w:rFonts w:eastAsia="SimSun"/>
                <w:lang w:eastAsia="zh-CN"/>
              </w:rPr>
              <w:t>s</w:t>
            </w:r>
          </w:p>
        </w:tc>
      </w:tr>
      <w:tr w:rsidR="00CB2563" w:rsidRPr="0093182A" w:rsidTr="00B31EF8">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28</w:t>
            </w:r>
          </w:p>
        </w:tc>
        <w:tc>
          <w:tcPr>
            <w:tcW w:w="4536" w:type="dxa"/>
            <w:vAlign w:val="center"/>
          </w:tcPr>
          <w:p w:rsidR="00CB2563" w:rsidRPr="0093182A" w:rsidRDefault="00CB2563" w:rsidP="00DA186D">
            <w:pPr>
              <w:pStyle w:val="Tabletext"/>
              <w:rPr>
                <w:rFonts w:eastAsia="SimSun"/>
                <w:color w:val="000000"/>
                <w:szCs w:val="24"/>
                <w:lang w:eastAsia="zh-CN"/>
              </w:rPr>
            </w:pPr>
            <w:r w:rsidRPr="0093182A">
              <w:rPr>
                <w:rFonts w:eastAsia="BatangChe"/>
                <w:bCs/>
                <w:szCs w:val="24"/>
                <w:lang w:eastAsia="ja-JP"/>
              </w:rPr>
              <w:t xml:space="preserve">Revision of </w:t>
            </w:r>
            <w:r w:rsidRPr="0093182A">
              <w:rPr>
                <w:rFonts w:asciiTheme="majorBidi" w:eastAsia="BatangChe" w:hAnsiTheme="majorBidi" w:cstheme="majorBidi"/>
                <w:bCs/>
                <w:szCs w:val="24"/>
                <w:lang w:eastAsia="ja-JP"/>
              </w:rPr>
              <w:t xml:space="preserve">references to </w:t>
            </w:r>
            <w:r w:rsidR="000C6EAB" w:rsidRPr="0093182A">
              <w:rPr>
                <w:rFonts w:asciiTheme="majorBidi" w:eastAsiaTheme="minorEastAsia" w:hAnsiTheme="majorBidi" w:cstheme="majorBidi"/>
                <w:bCs/>
                <w:szCs w:val="24"/>
                <w:lang w:eastAsia="zh-CN"/>
              </w:rPr>
              <w:t>the text of</w:t>
            </w:r>
            <w:r w:rsidR="000C6EAB" w:rsidRPr="0093182A">
              <w:rPr>
                <w:rFonts w:asciiTheme="minorEastAsia" w:eastAsiaTheme="minorEastAsia" w:hAnsiTheme="minorEastAsia"/>
                <w:bCs/>
                <w:szCs w:val="24"/>
                <w:lang w:eastAsia="zh-CN"/>
              </w:rPr>
              <w:t xml:space="preserve"> </w:t>
            </w:r>
            <w:r w:rsidRPr="0093182A">
              <w:rPr>
                <w:rFonts w:eastAsia="BatangChe"/>
                <w:bCs/>
                <w:szCs w:val="24"/>
                <w:lang w:eastAsia="ja-JP"/>
              </w:rPr>
              <w:t>ITU-R Recommendations incorporated by reference in the Radio Regulations</w:t>
            </w:r>
          </w:p>
        </w:tc>
        <w:tc>
          <w:tcPr>
            <w:tcW w:w="3896" w:type="dxa"/>
          </w:tcPr>
          <w:p w:rsidR="00CB2563" w:rsidRPr="0093182A" w:rsidRDefault="00606307" w:rsidP="00DA186D">
            <w:pPr>
              <w:pStyle w:val="Tabletext"/>
              <w:rPr>
                <w:rFonts w:eastAsia="SimSun"/>
                <w:color w:val="000000"/>
                <w:szCs w:val="24"/>
                <w:lang w:eastAsia="zh-CN"/>
              </w:rPr>
            </w:pPr>
            <w:r w:rsidRPr="0093182A">
              <w:rPr>
                <w:rFonts w:eastAsia="SimSun"/>
                <w:color w:val="000000"/>
                <w:szCs w:val="24"/>
                <w:lang w:eastAsia="zh-CN"/>
              </w:rPr>
              <w:t>The</w:t>
            </w:r>
            <w:r w:rsidR="002744EB" w:rsidRPr="0093182A">
              <w:rPr>
                <w:rFonts w:eastAsia="SimSun"/>
                <w:color w:val="000000"/>
                <w:szCs w:val="24"/>
                <w:lang w:eastAsia="zh-CN"/>
              </w:rPr>
              <w:t xml:space="preserve"> </w:t>
            </w:r>
            <w:r w:rsidR="00CB2563" w:rsidRPr="0093182A">
              <w:rPr>
                <w:rFonts w:eastAsia="SimSun"/>
                <w:i/>
                <w:iCs/>
                <w:color w:val="000000"/>
                <w:szCs w:val="24"/>
                <w:lang w:eastAsia="zh-CN"/>
              </w:rPr>
              <w:t xml:space="preserve">considering </w:t>
            </w:r>
            <w:r w:rsidR="002744EB" w:rsidRPr="0093182A">
              <w:rPr>
                <w:rFonts w:eastAsia="SimSun"/>
                <w:i/>
                <w:iCs/>
                <w:color w:val="000000"/>
                <w:szCs w:val="24"/>
                <w:lang w:eastAsia="zh-CN"/>
              </w:rPr>
              <w:t>c</w:t>
            </w:r>
            <w:r w:rsidR="00CB2563" w:rsidRPr="0093182A">
              <w:rPr>
                <w:rFonts w:eastAsia="SimSun"/>
                <w:i/>
                <w:iCs/>
                <w:color w:val="000000"/>
                <w:szCs w:val="24"/>
                <w:lang w:eastAsia="zh-CN"/>
              </w:rPr>
              <w:t>)</w:t>
            </w:r>
            <w:r w:rsidR="00CB2563" w:rsidRPr="0093182A">
              <w:rPr>
                <w:rFonts w:eastAsia="SimSun"/>
                <w:color w:val="000000"/>
                <w:szCs w:val="24"/>
                <w:lang w:eastAsia="zh-CN"/>
              </w:rPr>
              <w:t xml:space="preserve"> of this </w:t>
            </w:r>
            <w:r w:rsidRPr="0093182A">
              <w:rPr>
                <w:rFonts w:eastAsia="SimSun"/>
                <w:color w:val="000000"/>
                <w:szCs w:val="24"/>
                <w:lang w:eastAsia="zh-CN"/>
              </w:rPr>
              <w:t>r</w:t>
            </w:r>
            <w:r w:rsidR="00CB2563" w:rsidRPr="0093182A">
              <w:rPr>
                <w:rFonts w:eastAsia="SimSun"/>
                <w:color w:val="000000"/>
                <w:szCs w:val="24"/>
                <w:lang w:eastAsia="zh-CN"/>
              </w:rPr>
              <w:t>esolution</w:t>
            </w:r>
            <w:r w:rsidR="00515C0F" w:rsidRPr="0093182A">
              <w:rPr>
                <w:rFonts w:eastAsia="SimSun"/>
                <w:color w:val="000000"/>
                <w:szCs w:val="24"/>
                <w:lang w:eastAsia="zh-CN"/>
              </w:rPr>
              <w:t xml:space="preserve"> </w:t>
            </w:r>
            <w:r w:rsidRPr="0093182A">
              <w:rPr>
                <w:rFonts w:eastAsia="SimSun"/>
                <w:color w:val="000000"/>
                <w:szCs w:val="24"/>
                <w:lang w:eastAsia="zh-CN"/>
              </w:rPr>
              <w:t>says</w:t>
            </w:r>
            <w:r w:rsidR="00CB2563" w:rsidRPr="0093182A">
              <w:rPr>
                <w:rFonts w:eastAsia="SimSun"/>
                <w:color w:val="000000"/>
                <w:szCs w:val="24"/>
                <w:lang w:eastAsia="zh-CN"/>
              </w:rPr>
              <w:t xml:space="preserve"> </w:t>
            </w:r>
            <w:r w:rsidR="00DA186D" w:rsidRPr="0093182A">
              <w:rPr>
                <w:rFonts w:eastAsia="SimSun"/>
                <w:color w:val="000000"/>
                <w:szCs w:val="24"/>
                <w:lang w:eastAsia="zh-CN"/>
              </w:rPr>
              <w:t>“</w:t>
            </w:r>
            <w:r w:rsidR="00CB2563" w:rsidRPr="0093182A">
              <w:rPr>
                <w:rFonts w:eastAsia="SimSun"/>
                <w:color w:val="000000"/>
                <w:szCs w:val="24"/>
                <w:lang w:eastAsia="zh-CN"/>
              </w:rPr>
              <w:t>see Resolution 27 (Rev.WRC-03)*</w:t>
            </w:r>
            <w:r w:rsidRPr="0093182A">
              <w:rPr>
                <w:rFonts w:eastAsia="SimSun"/>
                <w:color w:val="000000"/>
                <w:szCs w:val="24"/>
                <w:lang w:eastAsia="zh-CN"/>
              </w:rPr>
              <w:t>)</w:t>
            </w:r>
            <w:r w:rsidR="00DA186D" w:rsidRPr="0093182A">
              <w:rPr>
                <w:rFonts w:eastAsia="SimSun"/>
                <w:color w:val="000000"/>
                <w:szCs w:val="24"/>
                <w:lang w:eastAsia="zh-CN"/>
              </w:rPr>
              <w:t>”</w:t>
            </w:r>
            <w:r w:rsidR="00994067" w:rsidRPr="0093182A">
              <w:rPr>
                <w:rFonts w:eastAsia="SimSun"/>
                <w:color w:val="000000"/>
                <w:szCs w:val="24"/>
                <w:lang w:eastAsia="zh-CN"/>
              </w:rPr>
              <w:t xml:space="preserve">, </w:t>
            </w:r>
            <w:r w:rsidR="002744EB" w:rsidRPr="0093182A">
              <w:rPr>
                <w:rFonts w:eastAsia="SimSun"/>
                <w:color w:val="000000"/>
                <w:szCs w:val="24"/>
                <w:lang w:eastAsia="zh-CN"/>
              </w:rPr>
              <w:t xml:space="preserve">and the footnote </w:t>
            </w:r>
            <w:r w:rsidRPr="0093182A">
              <w:rPr>
                <w:rFonts w:eastAsia="SimSun"/>
                <w:color w:val="000000"/>
                <w:szCs w:val="24"/>
                <w:lang w:eastAsia="zh-CN"/>
              </w:rPr>
              <w:t>states</w:t>
            </w:r>
            <w:r w:rsidR="002744EB" w:rsidRPr="0093182A">
              <w:rPr>
                <w:rFonts w:eastAsia="SimSun"/>
                <w:color w:val="000000"/>
                <w:szCs w:val="24"/>
                <w:lang w:eastAsia="zh-CN"/>
              </w:rPr>
              <w:t xml:space="preserve"> that</w:t>
            </w:r>
            <w:r w:rsidR="00CB2563" w:rsidRPr="0093182A">
              <w:rPr>
                <w:rFonts w:eastAsia="SimSun"/>
                <w:color w:val="000000"/>
                <w:szCs w:val="24"/>
                <w:lang w:eastAsia="zh-CN"/>
              </w:rPr>
              <w:t xml:space="preserve"> Resolution </w:t>
            </w:r>
            <w:r w:rsidRPr="0093182A">
              <w:rPr>
                <w:rFonts w:eastAsia="SimSun"/>
                <w:color w:val="000000"/>
                <w:szCs w:val="24"/>
                <w:lang w:eastAsia="zh-CN"/>
              </w:rPr>
              <w:t>27 was revised by WRC</w:t>
            </w:r>
            <w:r w:rsidRPr="0093182A">
              <w:rPr>
                <w:rFonts w:eastAsia="SimSun"/>
                <w:color w:val="000000"/>
                <w:szCs w:val="24"/>
                <w:lang w:eastAsia="zh-CN"/>
              </w:rPr>
              <w:noBreakHyphen/>
            </w:r>
            <w:r w:rsidR="00CB2563" w:rsidRPr="0093182A">
              <w:rPr>
                <w:rFonts w:eastAsia="SimSun"/>
                <w:color w:val="000000"/>
                <w:szCs w:val="24"/>
                <w:lang w:eastAsia="zh-CN"/>
              </w:rPr>
              <w:t>07</w:t>
            </w:r>
            <w:r w:rsidR="00BF2AD9" w:rsidRPr="0093182A">
              <w:rPr>
                <w:rFonts w:eastAsia="SimSun"/>
                <w:color w:val="000000"/>
                <w:szCs w:val="24"/>
                <w:lang w:eastAsia="zh-CN"/>
              </w:rPr>
              <w:t xml:space="preserve">. </w:t>
            </w:r>
            <w:r w:rsidRPr="0093182A">
              <w:rPr>
                <w:rFonts w:eastAsia="SimSun"/>
                <w:color w:val="000000"/>
                <w:szCs w:val="24"/>
                <w:lang w:eastAsia="zh-CN"/>
              </w:rPr>
              <w:t>However, it</w:t>
            </w:r>
            <w:r w:rsidR="00CB2563" w:rsidRPr="0093182A">
              <w:rPr>
                <w:rFonts w:eastAsia="SimSun"/>
                <w:color w:val="000000"/>
                <w:szCs w:val="24"/>
                <w:lang w:eastAsia="zh-CN"/>
              </w:rPr>
              <w:t xml:space="preserve"> </w:t>
            </w:r>
            <w:r w:rsidR="00BA47AA" w:rsidRPr="0093182A">
              <w:rPr>
                <w:rFonts w:eastAsia="SimSun"/>
                <w:color w:val="000000"/>
                <w:szCs w:val="24"/>
                <w:lang w:eastAsia="zh-CN"/>
              </w:rPr>
              <w:t>was further</w:t>
            </w:r>
            <w:r w:rsidR="00CB2563" w:rsidRPr="0093182A">
              <w:rPr>
                <w:rFonts w:eastAsia="SimSun"/>
                <w:color w:val="000000"/>
                <w:szCs w:val="24"/>
                <w:lang w:eastAsia="zh-CN"/>
              </w:rPr>
              <w:t xml:space="preserve"> revised by WRC-12.</w:t>
            </w:r>
          </w:p>
        </w:tc>
      </w:tr>
      <w:tr w:rsidR="00CB2563" w:rsidRPr="0093182A" w:rsidTr="00B31EF8">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76</w:t>
            </w:r>
          </w:p>
        </w:tc>
        <w:tc>
          <w:tcPr>
            <w:tcW w:w="4536" w:type="dxa"/>
            <w:vAlign w:val="center"/>
          </w:tcPr>
          <w:p w:rsidR="000C6EAB" w:rsidRPr="0093182A" w:rsidRDefault="000C6EAB" w:rsidP="00DA186D">
            <w:pPr>
              <w:pStyle w:val="Tabletext"/>
              <w:rPr>
                <w:szCs w:val="22"/>
                <w:lang w:eastAsia="ja-JP"/>
              </w:rPr>
            </w:pPr>
            <w:r w:rsidRPr="0093182A">
              <w:t>Protection of geostationary fixed-satellite service and geostationary broadcasting-satellite service networks from the maximum aggregate equivalent power flux</w:t>
            </w:r>
            <w:r w:rsidRPr="0093182A">
              <w:noBreakHyphen/>
              <w:t>density produced by multiple non</w:t>
            </w:r>
            <w:r w:rsidRPr="0093182A">
              <w:noBreakHyphen/>
              <w:t>geostationary fixed-satellite service systems in frequency bands where equivalent power flux-density limits have been adopted</w:t>
            </w:r>
          </w:p>
        </w:tc>
        <w:tc>
          <w:tcPr>
            <w:tcW w:w="3896" w:type="dxa"/>
          </w:tcPr>
          <w:p w:rsidR="00CB2563" w:rsidRPr="0093182A" w:rsidRDefault="008A0F75" w:rsidP="00DA186D">
            <w:pPr>
              <w:pStyle w:val="Tabletext"/>
              <w:rPr>
                <w:rFonts w:eastAsia="SimSun"/>
                <w:color w:val="000000"/>
                <w:szCs w:val="24"/>
                <w:lang w:eastAsia="zh-CN"/>
              </w:rPr>
            </w:pPr>
            <w:r w:rsidRPr="0093182A">
              <w:rPr>
                <w:rFonts w:eastAsia="SimSun"/>
                <w:bCs/>
                <w:szCs w:val="24"/>
                <w:lang w:eastAsia="zh-CN"/>
              </w:rPr>
              <w:t>This</w:t>
            </w:r>
            <w:r w:rsidR="00994067" w:rsidRPr="0093182A">
              <w:rPr>
                <w:rFonts w:eastAsia="SimSun"/>
                <w:bCs/>
                <w:szCs w:val="24"/>
                <w:lang w:eastAsia="zh-CN"/>
              </w:rPr>
              <w:t xml:space="preserve"> </w:t>
            </w:r>
            <w:r w:rsidR="00606307" w:rsidRPr="0093182A">
              <w:rPr>
                <w:rFonts w:eastAsia="SimSun"/>
                <w:bCs/>
                <w:szCs w:val="24"/>
                <w:lang w:eastAsia="zh-CN"/>
              </w:rPr>
              <w:t>r</w:t>
            </w:r>
            <w:r w:rsidR="00994067" w:rsidRPr="0093182A">
              <w:rPr>
                <w:rFonts w:eastAsia="SimSun"/>
                <w:bCs/>
                <w:szCs w:val="24"/>
                <w:lang w:eastAsia="zh-CN"/>
              </w:rPr>
              <w:t xml:space="preserve">esolution </w:t>
            </w:r>
            <w:r w:rsidR="00DA186D" w:rsidRPr="0093182A">
              <w:rPr>
                <w:rFonts w:eastAsia="SimSun"/>
                <w:bCs/>
                <w:szCs w:val="24"/>
                <w:lang w:eastAsia="zh-CN"/>
              </w:rPr>
              <w:t>“</w:t>
            </w:r>
            <w:r w:rsidR="00994067" w:rsidRPr="0093182A">
              <w:rPr>
                <w:rFonts w:eastAsia="BatangChe"/>
                <w:bCs/>
                <w:szCs w:val="24"/>
                <w:lang w:eastAsia="ja-JP"/>
              </w:rPr>
              <w:t>instructs the Director of the Radiocommunication Bureau</w:t>
            </w:r>
            <w:r w:rsidR="00994067" w:rsidRPr="0093182A">
              <w:rPr>
                <w:rFonts w:eastAsia="SimSun"/>
                <w:bCs/>
                <w:szCs w:val="24"/>
                <w:lang w:eastAsia="zh-CN"/>
              </w:rPr>
              <w:t xml:space="preserve"> to </w:t>
            </w:r>
            <w:r w:rsidR="00994067" w:rsidRPr="0093182A">
              <w:rPr>
                <w:rFonts w:eastAsia="BatangChe"/>
                <w:bCs/>
                <w:szCs w:val="24"/>
                <w:lang w:eastAsia="ja-JP"/>
              </w:rPr>
              <w:t>report to WRC-03</w:t>
            </w:r>
            <w:r w:rsidR="00DA186D" w:rsidRPr="0093182A">
              <w:rPr>
                <w:rFonts w:eastAsia="SimSun"/>
                <w:bCs/>
                <w:szCs w:val="24"/>
                <w:lang w:eastAsia="zh-CN"/>
              </w:rPr>
              <w:t>”</w:t>
            </w:r>
            <w:r w:rsidR="00606307" w:rsidRPr="0093182A">
              <w:rPr>
                <w:rFonts w:eastAsia="SimSun"/>
                <w:bCs/>
                <w:szCs w:val="24"/>
                <w:lang w:eastAsia="zh-CN"/>
              </w:rPr>
              <w:t>. The</w:t>
            </w:r>
            <w:r w:rsidRPr="0093182A">
              <w:rPr>
                <w:rFonts w:eastAsia="BatangChe"/>
                <w:bCs/>
                <w:szCs w:val="24"/>
                <w:lang w:eastAsia="ja-JP"/>
              </w:rPr>
              <w:t xml:space="preserve"> </w:t>
            </w:r>
            <w:r w:rsidR="00DA186D" w:rsidRPr="0093182A">
              <w:rPr>
                <w:rFonts w:eastAsia="BatangChe"/>
                <w:bCs/>
                <w:szCs w:val="24"/>
                <w:lang w:eastAsia="ja-JP"/>
              </w:rPr>
              <w:t>“</w:t>
            </w:r>
            <w:r w:rsidR="00CB2563" w:rsidRPr="0093182A">
              <w:rPr>
                <w:rFonts w:eastAsia="BatangChe"/>
                <w:bCs/>
                <w:szCs w:val="24"/>
                <w:lang w:eastAsia="ja-JP"/>
              </w:rPr>
              <w:t>WRC-03</w:t>
            </w:r>
            <w:r w:rsidR="00DA186D" w:rsidRPr="0093182A">
              <w:rPr>
                <w:rFonts w:eastAsia="BatangChe"/>
                <w:bCs/>
                <w:szCs w:val="24"/>
                <w:lang w:eastAsia="ja-JP"/>
              </w:rPr>
              <w:t>”</w:t>
            </w:r>
            <w:r w:rsidR="00CB2563" w:rsidRPr="0093182A">
              <w:rPr>
                <w:rFonts w:eastAsia="SimSun"/>
                <w:bCs/>
                <w:szCs w:val="24"/>
                <w:lang w:eastAsia="zh-CN"/>
              </w:rPr>
              <w:t xml:space="preserve"> could be revised to </w:t>
            </w:r>
            <w:r w:rsidR="00DA186D" w:rsidRPr="0093182A">
              <w:rPr>
                <w:rFonts w:eastAsia="SimSun"/>
                <w:bCs/>
                <w:szCs w:val="24"/>
                <w:lang w:eastAsia="zh-CN"/>
              </w:rPr>
              <w:t>“</w:t>
            </w:r>
            <w:r w:rsidR="00CB2563" w:rsidRPr="0093182A">
              <w:rPr>
                <w:rFonts w:eastAsia="SimSun"/>
                <w:bCs/>
                <w:szCs w:val="24"/>
                <w:lang w:eastAsia="zh-CN"/>
              </w:rPr>
              <w:t>WRC-19</w:t>
            </w:r>
            <w:r w:rsidR="00DA186D" w:rsidRPr="0093182A">
              <w:rPr>
                <w:rFonts w:eastAsia="SimSun"/>
                <w:bCs/>
                <w:szCs w:val="24"/>
                <w:lang w:eastAsia="zh-CN"/>
              </w:rPr>
              <w:t>”</w:t>
            </w:r>
            <w:r w:rsidR="00CB2563" w:rsidRPr="0093182A">
              <w:rPr>
                <w:rFonts w:eastAsia="SimSun"/>
                <w:bCs/>
                <w:szCs w:val="24"/>
                <w:lang w:eastAsia="zh-CN"/>
              </w:rPr>
              <w:t xml:space="preserve">. </w:t>
            </w:r>
          </w:p>
        </w:tc>
      </w:tr>
      <w:tr w:rsidR="00CB2563" w:rsidRPr="0093182A" w:rsidTr="00B31EF8">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81</w:t>
            </w:r>
          </w:p>
        </w:tc>
        <w:tc>
          <w:tcPr>
            <w:tcW w:w="4536" w:type="dxa"/>
            <w:vAlign w:val="center"/>
          </w:tcPr>
          <w:p w:rsidR="00CB2563" w:rsidRPr="0093182A" w:rsidRDefault="00CB2563" w:rsidP="00DA186D">
            <w:pPr>
              <w:pStyle w:val="Tabletext"/>
              <w:rPr>
                <w:szCs w:val="24"/>
                <w:lang w:eastAsia="ja-JP"/>
              </w:rPr>
            </w:pPr>
            <w:r w:rsidRPr="0093182A">
              <w:rPr>
                <w:szCs w:val="24"/>
                <w:lang w:eastAsia="ja-JP"/>
              </w:rPr>
              <w:t xml:space="preserve">Evaluation of </w:t>
            </w:r>
            <w:r w:rsidRPr="0093182A">
              <w:rPr>
                <w:rFonts w:asciiTheme="majorBidi" w:hAnsiTheme="majorBidi" w:cstheme="majorBidi"/>
                <w:szCs w:val="24"/>
                <w:lang w:eastAsia="ja-JP"/>
              </w:rPr>
              <w:t>administrative due diligence</w:t>
            </w:r>
            <w:r w:rsidR="000C6EAB" w:rsidRPr="0093182A">
              <w:rPr>
                <w:rFonts w:asciiTheme="majorBidi" w:eastAsiaTheme="minorEastAsia" w:hAnsiTheme="majorBidi" w:cstheme="majorBidi"/>
                <w:szCs w:val="24"/>
                <w:lang w:eastAsia="zh-CN"/>
              </w:rPr>
              <w:t xml:space="preserve"> procedure</w:t>
            </w:r>
            <w:r w:rsidRPr="0093182A">
              <w:rPr>
                <w:rFonts w:asciiTheme="majorBidi" w:hAnsiTheme="majorBidi" w:cstheme="majorBidi"/>
                <w:szCs w:val="24"/>
                <w:lang w:eastAsia="ja-JP"/>
              </w:rPr>
              <w:t xml:space="preserve"> </w:t>
            </w:r>
            <w:r w:rsidRPr="0093182A">
              <w:rPr>
                <w:rFonts w:asciiTheme="majorBidi" w:hAnsiTheme="majorBidi" w:cstheme="majorBidi"/>
                <w:bCs/>
                <w:szCs w:val="24"/>
                <w:lang w:eastAsia="ja-JP"/>
              </w:rPr>
              <w:t>for satellite networks</w:t>
            </w:r>
          </w:p>
        </w:tc>
        <w:tc>
          <w:tcPr>
            <w:tcW w:w="3896" w:type="dxa"/>
          </w:tcPr>
          <w:p w:rsidR="00CB2563" w:rsidRPr="0093182A" w:rsidRDefault="00E220E0" w:rsidP="00DA186D">
            <w:pPr>
              <w:pStyle w:val="Tabletext"/>
              <w:rPr>
                <w:rFonts w:eastAsia="SimSun"/>
                <w:color w:val="000000"/>
                <w:szCs w:val="24"/>
                <w:lang w:eastAsia="zh-CN"/>
              </w:rPr>
            </w:pPr>
            <w:r w:rsidRPr="0093182A">
              <w:rPr>
                <w:rFonts w:eastAsia="SimSun"/>
                <w:bCs/>
                <w:szCs w:val="24"/>
                <w:lang w:eastAsia="zh-CN"/>
              </w:rPr>
              <w:t xml:space="preserve">The term </w:t>
            </w:r>
            <w:r w:rsidR="00DA186D" w:rsidRPr="0093182A">
              <w:rPr>
                <w:rFonts w:eastAsia="SimSun"/>
                <w:bCs/>
                <w:szCs w:val="24"/>
                <w:lang w:eastAsia="zh-CN"/>
              </w:rPr>
              <w:t>“</w:t>
            </w:r>
            <w:r w:rsidR="0012505E" w:rsidRPr="0093182A">
              <w:rPr>
                <w:rFonts w:eastAsia="SimSun"/>
                <w:bCs/>
                <w:szCs w:val="24"/>
                <w:lang w:eastAsia="zh-CN"/>
              </w:rPr>
              <w:t>2002 Plenipotentiary Conference</w:t>
            </w:r>
            <w:r w:rsidR="00DA186D" w:rsidRPr="0093182A">
              <w:rPr>
                <w:rFonts w:eastAsia="SimSun"/>
                <w:bCs/>
                <w:szCs w:val="24"/>
                <w:lang w:eastAsia="zh-CN"/>
              </w:rPr>
              <w:t>”</w:t>
            </w:r>
            <w:r w:rsidR="0012505E" w:rsidRPr="0093182A">
              <w:rPr>
                <w:rFonts w:eastAsia="SimSun"/>
                <w:bCs/>
                <w:szCs w:val="24"/>
                <w:lang w:eastAsia="zh-CN"/>
              </w:rPr>
              <w:t xml:space="preserve"> </w:t>
            </w:r>
            <w:r w:rsidR="00606307" w:rsidRPr="0093182A">
              <w:rPr>
                <w:rFonts w:eastAsia="SimSun"/>
                <w:bCs/>
                <w:szCs w:val="24"/>
                <w:lang w:eastAsia="zh-CN"/>
              </w:rPr>
              <w:t>is</w:t>
            </w:r>
            <w:r w:rsidR="0012505E" w:rsidRPr="0093182A">
              <w:rPr>
                <w:rFonts w:eastAsia="SimSun"/>
                <w:bCs/>
                <w:szCs w:val="24"/>
                <w:lang w:eastAsia="zh-CN"/>
              </w:rPr>
              <w:t xml:space="preserve"> mentioned twice </w:t>
            </w:r>
            <w:r w:rsidR="00F46968" w:rsidRPr="0093182A">
              <w:rPr>
                <w:rFonts w:eastAsia="SimSun"/>
                <w:bCs/>
                <w:szCs w:val="24"/>
                <w:lang w:eastAsia="zh-CN"/>
              </w:rPr>
              <w:t xml:space="preserve">in </w:t>
            </w:r>
            <w:r w:rsidR="0012505E" w:rsidRPr="0093182A">
              <w:rPr>
                <w:rFonts w:eastAsia="SimSun"/>
                <w:bCs/>
                <w:szCs w:val="24"/>
                <w:lang w:eastAsia="zh-CN"/>
              </w:rPr>
              <w:t xml:space="preserve">this </w:t>
            </w:r>
            <w:r w:rsidR="00606307" w:rsidRPr="0093182A">
              <w:rPr>
                <w:rFonts w:eastAsia="SimSun"/>
                <w:bCs/>
                <w:szCs w:val="24"/>
                <w:lang w:eastAsia="zh-CN"/>
              </w:rPr>
              <w:t>r</w:t>
            </w:r>
            <w:r w:rsidR="0012505E" w:rsidRPr="0093182A">
              <w:rPr>
                <w:rFonts w:eastAsia="SimSun"/>
                <w:bCs/>
                <w:szCs w:val="24"/>
                <w:lang w:eastAsia="zh-CN"/>
              </w:rPr>
              <w:t>esolution</w:t>
            </w:r>
            <w:r w:rsidR="00606307" w:rsidRPr="0093182A">
              <w:rPr>
                <w:rFonts w:eastAsia="SimSun"/>
                <w:bCs/>
                <w:szCs w:val="24"/>
                <w:lang w:eastAsia="zh-CN"/>
              </w:rPr>
              <w:t>,</w:t>
            </w:r>
            <w:r w:rsidR="0012505E" w:rsidRPr="0093182A">
              <w:rPr>
                <w:rFonts w:eastAsia="SimSun"/>
                <w:bCs/>
                <w:szCs w:val="24"/>
                <w:lang w:eastAsia="zh-CN"/>
              </w:rPr>
              <w:t xml:space="preserve"> in </w:t>
            </w:r>
            <w:r w:rsidR="00CB2563" w:rsidRPr="0093182A">
              <w:rPr>
                <w:rFonts w:eastAsia="SimSun"/>
                <w:bCs/>
                <w:i/>
                <w:iCs/>
                <w:szCs w:val="24"/>
                <w:lang w:eastAsia="zh-CN"/>
              </w:rPr>
              <w:t>instructs the Director of the Radiocommunication Bureau</w:t>
            </w:r>
            <w:r w:rsidR="0012505E" w:rsidRPr="0093182A">
              <w:rPr>
                <w:rFonts w:eastAsia="SimSun"/>
                <w:bCs/>
                <w:szCs w:val="24"/>
                <w:lang w:eastAsia="zh-CN"/>
              </w:rPr>
              <w:t xml:space="preserve"> </w:t>
            </w:r>
            <w:r w:rsidR="00CB2563" w:rsidRPr="0093182A">
              <w:rPr>
                <w:rFonts w:eastAsia="SimSun"/>
                <w:bCs/>
                <w:szCs w:val="24"/>
                <w:lang w:eastAsia="zh-CN"/>
              </w:rPr>
              <w:t xml:space="preserve">and </w:t>
            </w:r>
            <w:r w:rsidR="0012505E" w:rsidRPr="0093182A">
              <w:rPr>
                <w:rFonts w:eastAsia="SimSun"/>
                <w:bCs/>
                <w:i/>
                <w:iCs/>
                <w:szCs w:val="24"/>
                <w:lang w:eastAsia="zh-CN"/>
              </w:rPr>
              <w:t>instructs the Secretary-General</w:t>
            </w:r>
            <w:r w:rsidR="0012505E" w:rsidRPr="0093182A">
              <w:rPr>
                <w:rFonts w:eastAsia="SimSun"/>
                <w:bCs/>
                <w:szCs w:val="24"/>
                <w:lang w:eastAsia="zh-CN"/>
              </w:rPr>
              <w:t xml:space="preserve">. </w:t>
            </w:r>
            <w:r w:rsidR="00606307" w:rsidRPr="0093182A">
              <w:rPr>
                <w:rFonts w:eastAsia="SimSun"/>
                <w:bCs/>
                <w:szCs w:val="24"/>
                <w:lang w:eastAsia="zh-CN"/>
              </w:rPr>
              <w:t>However, the said conference has now taken place</w:t>
            </w:r>
            <w:r w:rsidR="00EF27CE" w:rsidRPr="0093182A">
              <w:rPr>
                <w:rFonts w:eastAsia="SimSun"/>
                <w:bCs/>
                <w:szCs w:val="24"/>
                <w:lang w:eastAsia="zh-CN"/>
              </w:rPr>
              <w:t xml:space="preserve">. </w:t>
            </w:r>
          </w:p>
        </w:tc>
      </w:tr>
      <w:tr w:rsidR="00CB2563" w:rsidRPr="0093182A" w:rsidTr="00B31EF8">
        <w:tc>
          <w:tcPr>
            <w:tcW w:w="1101" w:type="dxa"/>
            <w:vAlign w:val="center"/>
          </w:tcPr>
          <w:p w:rsidR="00CB2563" w:rsidRPr="0093182A" w:rsidRDefault="00CB2563" w:rsidP="003C5904">
            <w:pPr>
              <w:pStyle w:val="Tabletext"/>
              <w:jc w:val="center"/>
              <w:rPr>
                <w:rFonts w:eastAsia="SimSun"/>
                <w:color w:val="000000"/>
                <w:szCs w:val="24"/>
                <w:lang w:eastAsia="zh-CN"/>
              </w:rPr>
            </w:pPr>
            <w:r w:rsidRPr="0093182A">
              <w:rPr>
                <w:rFonts w:eastAsia="SimSun"/>
                <w:color w:val="000000"/>
                <w:szCs w:val="24"/>
                <w:lang w:eastAsia="zh-CN"/>
              </w:rPr>
              <w:t>547</w:t>
            </w:r>
          </w:p>
        </w:tc>
        <w:tc>
          <w:tcPr>
            <w:tcW w:w="4536" w:type="dxa"/>
            <w:vAlign w:val="center"/>
          </w:tcPr>
          <w:p w:rsidR="00CB2563" w:rsidRPr="0093182A" w:rsidRDefault="000C6EAB" w:rsidP="00DA186D">
            <w:pPr>
              <w:pStyle w:val="Tabletext"/>
              <w:rPr>
                <w:szCs w:val="22"/>
                <w:lang w:eastAsia="ja-JP"/>
              </w:rPr>
            </w:pPr>
            <w:r w:rsidRPr="0093182A">
              <w:t>Updating of the “Remarks” columns in the Tables of Article 9A of Appendix 30A and Article 11 of Appendix 30 of the Radio Regulations</w:t>
            </w:r>
          </w:p>
        </w:tc>
        <w:tc>
          <w:tcPr>
            <w:tcW w:w="3896" w:type="dxa"/>
          </w:tcPr>
          <w:p w:rsidR="00CB2563" w:rsidRPr="0093182A" w:rsidRDefault="005C24D5" w:rsidP="00DA186D">
            <w:pPr>
              <w:pStyle w:val="Tabletext"/>
              <w:rPr>
                <w:rFonts w:eastAsia="SimSun"/>
                <w:color w:val="000000"/>
                <w:szCs w:val="24"/>
                <w:lang w:eastAsia="zh-CN"/>
              </w:rPr>
            </w:pPr>
            <w:r w:rsidRPr="0093182A">
              <w:rPr>
                <w:rFonts w:eastAsia="SimSun"/>
                <w:color w:val="000000"/>
                <w:szCs w:val="24"/>
                <w:lang w:eastAsia="zh-CN"/>
              </w:rPr>
              <w:t xml:space="preserve">This </w:t>
            </w:r>
            <w:r w:rsidR="00606307" w:rsidRPr="0093182A">
              <w:rPr>
                <w:rFonts w:eastAsia="SimSun"/>
                <w:color w:val="000000"/>
                <w:szCs w:val="24"/>
                <w:lang w:eastAsia="zh-CN"/>
              </w:rPr>
              <w:t>r</w:t>
            </w:r>
            <w:r w:rsidRPr="0093182A">
              <w:rPr>
                <w:rFonts w:eastAsia="SimSun"/>
                <w:color w:val="000000"/>
                <w:szCs w:val="24"/>
                <w:lang w:eastAsia="zh-CN"/>
              </w:rPr>
              <w:t xml:space="preserve">esolution </w:t>
            </w:r>
            <w:r w:rsidR="00DA186D" w:rsidRPr="0093182A">
              <w:rPr>
                <w:rFonts w:eastAsia="SimSun"/>
                <w:color w:val="000000"/>
                <w:szCs w:val="24"/>
                <w:lang w:eastAsia="zh-CN"/>
              </w:rPr>
              <w:t>“</w:t>
            </w:r>
            <w:r w:rsidR="00CB2563" w:rsidRPr="0093182A">
              <w:rPr>
                <w:rFonts w:eastAsia="SimSun"/>
                <w:color w:val="000000"/>
                <w:szCs w:val="24"/>
                <w:lang w:eastAsia="zh-CN"/>
              </w:rPr>
              <w:t>instructs the Director of the Radiocommunication Bureau</w:t>
            </w:r>
            <w:r w:rsidRPr="0093182A">
              <w:rPr>
                <w:rFonts w:eastAsia="SimSun"/>
                <w:color w:val="000000"/>
                <w:szCs w:val="24"/>
                <w:lang w:eastAsia="zh-CN"/>
              </w:rPr>
              <w:t xml:space="preserve"> </w:t>
            </w:r>
            <w:r w:rsidR="00CB2563" w:rsidRPr="0093182A">
              <w:rPr>
                <w:rFonts w:eastAsia="SimSun"/>
                <w:color w:val="000000"/>
                <w:szCs w:val="24"/>
                <w:lang w:eastAsia="zh-CN"/>
              </w:rPr>
              <w:t>to report to WRC-11 and subsequent world</w:t>
            </w:r>
            <w:r w:rsidRPr="0093182A">
              <w:rPr>
                <w:rFonts w:eastAsia="SimSun"/>
                <w:color w:val="000000"/>
                <w:szCs w:val="24"/>
                <w:lang w:eastAsia="zh-CN"/>
              </w:rPr>
              <w:t xml:space="preserve"> radiocommunication conferences</w:t>
            </w:r>
            <w:r w:rsidR="00DA186D" w:rsidRPr="0093182A">
              <w:rPr>
                <w:rFonts w:eastAsia="SimSun"/>
                <w:color w:val="000000"/>
                <w:szCs w:val="24"/>
                <w:lang w:eastAsia="zh-CN"/>
              </w:rPr>
              <w:t>”.</w:t>
            </w:r>
            <w:r w:rsidR="00CB2563" w:rsidRPr="0093182A">
              <w:rPr>
                <w:rFonts w:eastAsia="SimSun"/>
                <w:color w:val="000000"/>
                <w:szCs w:val="24"/>
                <w:lang w:eastAsia="zh-CN"/>
              </w:rPr>
              <w:t xml:space="preserve"> </w:t>
            </w:r>
            <w:r w:rsidR="00606307" w:rsidRPr="0093182A">
              <w:rPr>
                <w:rFonts w:eastAsia="SimSun"/>
                <w:color w:val="000000"/>
                <w:szCs w:val="24"/>
                <w:lang w:eastAsia="zh-CN"/>
              </w:rPr>
              <w:t>T</w:t>
            </w:r>
            <w:r w:rsidRPr="0093182A">
              <w:rPr>
                <w:rFonts w:eastAsia="SimSun"/>
                <w:color w:val="000000"/>
                <w:szCs w:val="24"/>
                <w:lang w:eastAsia="zh-CN"/>
              </w:rPr>
              <w:t xml:space="preserve">he term </w:t>
            </w:r>
            <w:r w:rsidR="00DA186D" w:rsidRPr="0093182A">
              <w:rPr>
                <w:rFonts w:eastAsia="SimSun"/>
                <w:color w:val="000000"/>
                <w:szCs w:val="24"/>
                <w:lang w:eastAsia="zh-CN"/>
              </w:rPr>
              <w:t>“</w:t>
            </w:r>
            <w:r w:rsidR="00CB2563" w:rsidRPr="0093182A">
              <w:rPr>
                <w:rFonts w:eastAsia="SimSun"/>
                <w:color w:val="000000"/>
                <w:szCs w:val="24"/>
                <w:lang w:eastAsia="zh-CN"/>
              </w:rPr>
              <w:t>WRC-11</w:t>
            </w:r>
            <w:r w:rsidR="00DA186D" w:rsidRPr="0093182A">
              <w:rPr>
                <w:rFonts w:eastAsia="SimSun"/>
                <w:color w:val="000000"/>
                <w:szCs w:val="24"/>
                <w:lang w:eastAsia="zh-CN"/>
              </w:rPr>
              <w:t>”</w:t>
            </w:r>
            <w:r w:rsidRPr="0093182A">
              <w:rPr>
                <w:rFonts w:eastAsia="SimSun"/>
                <w:color w:val="000000"/>
                <w:szCs w:val="24"/>
                <w:lang w:eastAsia="zh-CN"/>
              </w:rPr>
              <w:t xml:space="preserve"> </w:t>
            </w:r>
            <w:r w:rsidR="00CB2563" w:rsidRPr="0093182A">
              <w:rPr>
                <w:rFonts w:eastAsia="SimSun"/>
                <w:color w:val="000000"/>
                <w:szCs w:val="24"/>
                <w:lang w:eastAsia="zh-CN"/>
              </w:rPr>
              <w:t xml:space="preserve">could </w:t>
            </w:r>
            <w:r w:rsidR="00606307" w:rsidRPr="0093182A">
              <w:rPr>
                <w:rFonts w:eastAsia="SimSun"/>
                <w:color w:val="000000"/>
                <w:szCs w:val="24"/>
                <w:lang w:eastAsia="zh-CN"/>
              </w:rPr>
              <w:t xml:space="preserve">now </w:t>
            </w:r>
            <w:r w:rsidR="00CB2563" w:rsidRPr="0093182A">
              <w:rPr>
                <w:rFonts w:eastAsia="SimSun"/>
                <w:color w:val="000000"/>
                <w:szCs w:val="24"/>
                <w:lang w:eastAsia="zh-CN"/>
              </w:rPr>
              <w:t>be deleted.</w:t>
            </w:r>
          </w:p>
        </w:tc>
      </w:tr>
    </w:tbl>
    <w:p w:rsidR="00CB2563" w:rsidRPr="0093182A" w:rsidRDefault="00CB2563" w:rsidP="00DA186D">
      <w:pPr>
        <w:rPr>
          <w:lang w:eastAsia="zh-CN"/>
        </w:rPr>
      </w:pPr>
    </w:p>
    <w:p w:rsidR="00187BD9" w:rsidRPr="0093182A" w:rsidRDefault="00187BD9" w:rsidP="00187BD9">
      <w:pPr>
        <w:tabs>
          <w:tab w:val="clear" w:pos="1134"/>
          <w:tab w:val="clear" w:pos="1871"/>
          <w:tab w:val="clear" w:pos="2268"/>
        </w:tabs>
        <w:overflowPunct/>
        <w:autoSpaceDE/>
        <w:autoSpaceDN/>
        <w:adjustRightInd/>
        <w:spacing w:before="0"/>
        <w:textAlignment w:val="auto"/>
      </w:pPr>
      <w:r w:rsidRPr="0093182A">
        <w:br w:type="page"/>
      </w:r>
    </w:p>
    <w:p w:rsidR="00576E61" w:rsidRPr="0093182A" w:rsidRDefault="00AC58DA">
      <w:pPr>
        <w:pStyle w:val="Proposal"/>
      </w:pPr>
      <w:r w:rsidRPr="0093182A">
        <w:lastRenderedPageBreak/>
        <w:t>MOD</w:t>
      </w:r>
      <w:r w:rsidRPr="0093182A">
        <w:tab/>
        <w:t>CHN/62A20/1</w:t>
      </w:r>
    </w:p>
    <w:p w:rsidR="00192B06" w:rsidRPr="0093182A" w:rsidRDefault="00192B06" w:rsidP="0096076C">
      <w:pPr>
        <w:pStyle w:val="ResNo"/>
      </w:pPr>
      <w:bookmarkStart w:id="8" w:name="_Toc327364293"/>
      <w:r w:rsidRPr="0093182A">
        <w:t xml:space="preserve">RESOLUTION </w:t>
      </w:r>
      <w:r w:rsidRPr="0093182A">
        <w:rPr>
          <w:rStyle w:val="href"/>
        </w:rPr>
        <w:t>28</w:t>
      </w:r>
      <w:r w:rsidRPr="0093182A">
        <w:t xml:space="preserve"> (Rev.WRC-</w:t>
      </w:r>
      <w:del w:id="9" w:author="Zeng, Xuemei" w:date="2015-10-22T10:50:00Z">
        <w:r w:rsidR="0096076C" w:rsidRPr="0093182A" w:rsidDel="0096076C">
          <w:rPr>
            <w:lang w:eastAsia="zh-CN"/>
          </w:rPr>
          <w:delText>03</w:delText>
        </w:r>
      </w:del>
      <w:ins w:id="10" w:author="Zeng, Xuemei" w:date="2015-10-22T10:51:00Z">
        <w:r w:rsidR="0096076C" w:rsidRPr="0093182A">
          <w:t>15</w:t>
        </w:r>
      </w:ins>
      <w:r w:rsidRPr="0093182A">
        <w:t>)</w:t>
      </w:r>
      <w:bookmarkEnd w:id="8"/>
    </w:p>
    <w:p w:rsidR="00192B06" w:rsidRPr="0093182A" w:rsidRDefault="00192B06" w:rsidP="00192B06">
      <w:pPr>
        <w:pStyle w:val="Restitle"/>
      </w:pPr>
      <w:bookmarkStart w:id="11" w:name="_Toc327364294"/>
      <w:r w:rsidRPr="0093182A">
        <w:t>Revision of references to the text of ITU</w:t>
      </w:r>
      <w:r w:rsidRPr="0093182A">
        <w:noBreakHyphen/>
        <w:t>R Recommendations incorporated by reference in the Radio Regulations</w:t>
      </w:r>
      <w:bookmarkEnd w:id="11"/>
    </w:p>
    <w:p w:rsidR="00192B06" w:rsidRPr="0093182A" w:rsidRDefault="00192B06" w:rsidP="00DA186D">
      <w:pPr>
        <w:pStyle w:val="Normalaftertitle"/>
      </w:pPr>
      <w:r w:rsidRPr="0093182A">
        <w:t>The World Radiocommunication Conference (Geneva,</w:t>
      </w:r>
      <w:r w:rsidR="00DA186D" w:rsidRPr="0093182A">
        <w:t xml:space="preserve"> </w:t>
      </w:r>
      <w:del w:id="12" w:author="Zeng, Xuemei" w:date="2015-10-22T10:51:00Z">
        <w:r w:rsidRPr="0093182A" w:rsidDel="0096076C">
          <w:delText>20</w:delText>
        </w:r>
        <w:r w:rsidR="0096076C" w:rsidRPr="0093182A" w:rsidDel="0096076C">
          <w:rPr>
            <w:lang w:eastAsia="zh-CN"/>
          </w:rPr>
          <w:delText>03</w:delText>
        </w:r>
      </w:del>
      <w:ins w:id="13" w:author="Zeng, Xuemei" w:date="2015-10-22T10:51:00Z">
        <w:r w:rsidR="0096076C" w:rsidRPr="0093182A">
          <w:rPr>
            <w:lang w:eastAsia="zh-CN"/>
          </w:rPr>
          <w:t>2015</w:t>
        </w:r>
      </w:ins>
      <w:r w:rsidRPr="0093182A">
        <w:t>),</w:t>
      </w:r>
    </w:p>
    <w:p w:rsidR="00192B06" w:rsidRPr="0093182A" w:rsidRDefault="00192B06" w:rsidP="00192B06">
      <w:pPr>
        <w:pStyle w:val="Call"/>
      </w:pPr>
      <w:r w:rsidRPr="0093182A">
        <w:t>considering</w:t>
      </w:r>
    </w:p>
    <w:p w:rsidR="00192B06" w:rsidRPr="0093182A" w:rsidRDefault="00192B06" w:rsidP="00192B06">
      <w:r w:rsidRPr="0093182A">
        <w:rPr>
          <w:i/>
        </w:rPr>
        <w:t>a)</w:t>
      </w:r>
      <w:r w:rsidRPr="0093182A">
        <w:tab/>
        <w:t>that the Voluntary Group of Experts (VGE) on simplification of the Radio Regulations proposed the transfer of certain texts of the Radio Regulations to other documents, especially to ITU</w:t>
      </w:r>
      <w:r w:rsidRPr="0093182A">
        <w:noBreakHyphen/>
        <w:t>R Recommendations, using the incorporation by reference procedure;</w:t>
      </w:r>
    </w:p>
    <w:p w:rsidR="00192B06" w:rsidRPr="0093182A" w:rsidRDefault="00192B06" w:rsidP="00192B06">
      <w:r w:rsidRPr="0093182A">
        <w:rPr>
          <w:i/>
        </w:rPr>
        <w:t>b)</w:t>
      </w:r>
      <w:r w:rsidRPr="0093182A">
        <w:tab/>
        <w:t>that, in some cases, the provisions of the Radio Regulations imply an obligation on Member States to conform to the criteria or specifications incorporated by reference;</w:t>
      </w:r>
    </w:p>
    <w:p w:rsidR="00192B06" w:rsidRPr="0093182A" w:rsidRDefault="00192B06" w:rsidP="00DA186D">
      <w:pPr>
        <w:rPr>
          <w:b/>
        </w:rPr>
      </w:pPr>
      <w:r w:rsidRPr="0093182A">
        <w:rPr>
          <w:i/>
        </w:rPr>
        <w:t>c)</w:t>
      </w:r>
      <w:r w:rsidRPr="0093182A">
        <w:tab/>
        <w:t>that references to incorporated texts shall be explicit and shall refer to a precisely identified provision (see Resolution </w:t>
      </w:r>
      <w:r w:rsidRPr="0093182A">
        <w:rPr>
          <w:b/>
          <w:bCs/>
        </w:rPr>
        <w:t>27 (Rev.WRC</w:t>
      </w:r>
      <w:r w:rsidRPr="0093182A">
        <w:rPr>
          <w:b/>
          <w:bCs/>
        </w:rPr>
        <w:noBreakHyphen/>
      </w:r>
      <w:del w:id="14" w:author="user" w:date="2015-09-01T10:40:00Z">
        <w:r w:rsidRPr="0093182A" w:rsidDel="003A641C">
          <w:rPr>
            <w:b/>
            <w:bCs/>
          </w:rPr>
          <w:delText>03</w:delText>
        </w:r>
      </w:del>
      <w:ins w:id="15" w:author="user" w:date="2015-09-01T10:40:00Z">
        <w:r w:rsidRPr="0093182A">
          <w:rPr>
            <w:b/>
            <w:bCs/>
          </w:rPr>
          <w:t>12</w:t>
        </w:r>
      </w:ins>
      <w:r w:rsidRPr="0093182A">
        <w:rPr>
          <w:b/>
          <w:bCs/>
        </w:rPr>
        <w:t>)</w:t>
      </w:r>
      <w:del w:id="16" w:author="Turnbull, Karen" w:date="2015-10-24T15:58:00Z">
        <w:r w:rsidRPr="0093182A" w:rsidDel="00DA186D">
          <w:rPr>
            <w:rStyle w:val="FootnoteReference"/>
          </w:rPr>
          <w:footnoteReference w:customMarkFollows="1" w:id="1"/>
          <w:delText>*</w:delText>
        </w:r>
      </w:del>
      <w:r w:rsidRPr="0093182A">
        <w:rPr>
          <w:bCs/>
        </w:rPr>
        <w:t>);</w:t>
      </w:r>
    </w:p>
    <w:p w:rsidR="00192B06" w:rsidRPr="0093182A" w:rsidRDefault="00192B06" w:rsidP="00192B06">
      <w:r w:rsidRPr="0093182A">
        <w:rPr>
          <w:i/>
        </w:rPr>
        <w:t>d)</w:t>
      </w:r>
      <w:r w:rsidRPr="0093182A">
        <w:tab/>
        <w:t>that all texts of ITU-R Recommendations incorporated by reference are published in a volume of the Radio Regulations;</w:t>
      </w:r>
    </w:p>
    <w:p w:rsidR="00192B06" w:rsidRPr="0093182A" w:rsidRDefault="00192B06" w:rsidP="00192B06">
      <w:r w:rsidRPr="0093182A">
        <w:rPr>
          <w:i/>
        </w:rPr>
        <w:t>e)</w:t>
      </w:r>
      <w:r w:rsidRPr="0093182A">
        <w:tab/>
        <w:t>that, taking into account the rapid evolution of technology, ITU</w:t>
      </w:r>
      <w:r w:rsidRPr="0093182A">
        <w:noBreakHyphen/>
        <w:t>R may revise the ITU</w:t>
      </w:r>
      <w:r w:rsidRPr="0093182A">
        <w:noBreakHyphen/>
        <w:t>R Recommendations containing text incorporated by reference at short intervals;</w:t>
      </w:r>
    </w:p>
    <w:p w:rsidR="00192B06" w:rsidRPr="0093182A" w:rsidRDefault="00192B06" w:rsidP="00192B06">
      <w:r w:rsidRPr="0093182A">
        <w:rPr>
          <w:i/>
        </w:rPr>
        <w:t>f)</w:t>
      </w:r>
      <w:r w:rsidRPr="0093182A">
        <w:tab/>
        <w:t>that, following revision of an ITU</w:t>
      </w:r>
      <w:r w:rsidRPr="0093182A">
        <w:noBreakHyphen/>
        <w:t>R Recommendation containing text incorporated by reference, the reference in the Radio Regulations shall continue to apply to the earlier version until such time as a competent world radiocommunication conference (WRC) agrees to incorporate the new version;</w:t>
      </w:r>
    </w:p>
    <w:p w:rsidR="00192B06" w:rsidRPr="0093182A" w:rsidRDefault="00192B06" w:rsidP="00192B06">
      <w:r w:rsidRPr="0093182A">
        <w:rPr>
          <w:i/>
        </w:rPr>
        <w:t>g)</w:t>
      </w:r>
      <w:r w:rsidRPr="0093182A">
        <w:tab/>
        <w:t>that it would be desirable that texts incorporated by reference reflect the most recent technical developments,</w:t>
      </w:r>
    </w:p>
    <w:p w:rsidR="00192B06" w:rsidRPr="0093182A" w:rsidRDefault="00192B06" w:rsidP="00192B06">
      <w:pPr>
        <w:pStyle w:val="Call"/>
      </w:pPr>
      <w:r w:rsidRPr="0093182A">
        <w:t>noting</w:t>
      </w:r>
    </w:p>
    <w:p w:rsidR="00192B06" w:rsidRPr="0093182A" w:rsidRDefault="00192B06" w:rsidP="00192B06">
      <w:r w:rsidRPr="0093182A">
        <w:t>that administrations need sufficient time to examine the potential consequences of changes to ITU</w:t>
      </w:r>
      <w:r w:rsidRPr="0093182A">
        <w:noBreakHyphen/>
        <w:t>R Recommendations containing text incorporated by reference and would therefore benefit greatly from being advised, as early as possible, of which ITU</w:t>
      </w:r>
      <w:r w:rsidRPr="0093182A">
        <w:noBreakHyphen/>
        <w:t>R Recommendations have been revised and approved during the elapsed study period or at the Radiocommunication Assembly preceding the WRC,</w:t>
      </w:r>
    </w:p>
    <w:p w:rsidR="00192B06" w:rsidRPr="0093182A" w:rsidRDefault="00192B06" w:rsidP="00192B06">
      <w:pPr>
        <w:pStyle w:val="Call"/>
      </w:pPr>
      <w:r w:rsidRPr="0093182A">
        <w:t>resolves</w:t>
      </w:r>
    </w:p>
    <w:p w:rsidR="00192B06" w:rsidRPr="0093182A" w:rsidRDefault="00192B06" w:rsidP="00192B06">
      <w:r w:rsidRPr="0093182A">
        <w:t>1</w:t>
      </w:r>
      <w:r w:rsidRPr="0093182A">
        <w:tab/>
        <w:t>that each radiocommunication assembly shall communicate to the following WRC a list of the ITU</w:t>
      </w:r>
      <w:r w:rsidRPr="0093182A">
        <w:noBreakHyphen/>
        <w:t>R Recommendations containing text incorporated by reference in the Radio Regulations which have been revised and approved during the elapsed study period;</w:t>
      </w:r>
    </w:p>
    <w:p w:rsidR="00192B06" w:rsidRPr="0093182A" w:rsidRDefault="00192B06" w:rsidP="00192B06">
      <w:r w:rsidRPr="0093182A">
        <w:t>2</w:t>
      </w:r>
      <w:r w:rsidRPr="0093182A">
        <w:tab/>
        <w:t>that, on this basis, WRC should examine those revised ITU</w:t>
      </w:r>
      <w:r w:rsidRPr="0093182A">
        <w:noBreakHyphen/>
        <w:t>R Recommendations, and decide whether or not to update the corresponding references in the Radio Regulations;</w:t>
      </w:r>
    </w:p>
    <w:p w:rsidR="00192B06" w:rsidRPr="0093182A" w:rsidRDefault="00192B06" w:rsidP="00192B06">
      <w:r w:rsidRPr="0093182A">
        <w:t>3</w:t>
      </w:r>
      <w:r w:rsidRPr="0093182A">
        <w:tab/>
        <w:t>that, if the WRC decides not to update the corresponding references, the currently referenced version shall be maintained in the Radio Regulations;</w:t>
      </w:r>
    </w:p>
    <w:p w:rsidR="00192B06" w:rsidRPr="0093182A" w:rsidRDefault="00192B06" w:rsidP="00192B06">
      <w:r w:rsidRPr="0093182A">
        <w:lastRenderedPageBreak/>
        <w:t>4</w:t>
      </w:r>
      <w:r w:rsidRPr="0093182A">
        <w:tab/>
        <w:t xml:space="preserve">that WRCs shall place the examination of ITU-R Recommendations in conformity with </w:t>
      </w:r>
      <w:r w:rsidRPr="0093182A">
        <w:rPr>
          <w:i/>
          <w:iCs/>
        </w:rPr>
        <w:t>resolves </w:t>
      </w:r>
      <w:r w:rsidRPr="0093182A">
        <w:t xml:space="preserve">1 and </w:t>
      </w:r>
      <w:r w:rsidRPr="0093182A">
        <w:rPr>
          <w:i/>
          <w:iCs/>
        </w:rPr>
        <w:t>resolves </w:t>
      </w:r>
      <w:r w:rsidRPr="0093182A">
        <w:t>2 of this Resolution on the agenda of future WRCs,</w:t>
      </w:r>
    </w:p>
    <w:p w:rsidR="00192B06" w:rsidRPr="0093182A" w:rsidRDefault="00192B06" w:rsidP="00192B06">
      <w:pPr>
        <w:pStyle w:val="Call"/>
      </w:pPr>
      <w:r w:rsidRPr="0093182A">
        <w:t>instructs the Director of the Radiocommunication Bureau</w:t>
      </w:r>
    </w:p>
    <w:p w:rsidR="00192B06" w:rsidRPr="0093182A" w:rsidRDefault="00192B06" w:rsidP="00192B06">
      <w:r w:rsidRPr="0093182A">
        <w:t>to provide the CPM immediately preceding each WRC with a list, for inclusion in the CPM Report, of those ITU-R Recommendations containing texts incorporated by reference that have been revised or approved since the previous WRC, or that may be revised in time for the following WRC,</w:t>
      </w:r>
    </w:p>
    <w:p w:rsidR="00192B06" w:rsidRPr="0093182A" w:rsidRDefault="00192B06" w:rsidP="00192B06">
      <w:pPr>
        <w:pStyle w:val="Call"/>
      </w:pPr>
      <w:r w:rsidRPr="0093182A">
        <w:t>urges administrations</w:t>
      </w:r>
    </w:p>
    <w:p w:rsidR="00192B06" w:rsidRPr="0093182A" w:rsidRDefault="00192B06" w:rsidP="00192B06">
      <w:r w:rsidRPr="0093182A">
        <w:t>1</w:t>
      </w:r>
      <w:r w:rsidRPr="0093182A">
        <w:tab/>
        <w:t>to participate actively in the work of the radiocommunication study groups and the radiocommunication assembly on revision of those Recommendations to which mandatory references are made in the Radio Regulations;</w:t>
      </w:r>
    </w:p>
    <w:p w:rsidR="00192B06" w:rsidRPr="0093182A" w:rsidRDefault="00192B06" w:rsidP="00192B06">
      <w:r w:rsidRPr="0093182A">
        <w:t>2</w:t>
      </w:r>
      <w:r w:rsidRPr="0093182A">
        <w:tab/>
        <w:t>to examine any indicated revisions of ITU</w:t>
      </w:r>
      <w:r w:rsidRPr="0093182A">
        <w:noBreakHyphen/>
        <w:t>R Recommendations containing text incorporated by reference and to prepare proposals on possible updating of relevant references in the Radio Regulations.</w:t>
      </w:r>
    </w:p>
    <w:p w:rsidR="00192B06" w:rsidRPr="0093182A" w:rsidRDefault="00192B06" w:rsidP="00465554">
      <w:pPr>
        <w:pStyle w:val="Reasons"/>
      </w:pPr>
      <w:r w:rsidRPr="0093182A">
        <w:rPr>
          <w:b/>
        </w:rPr>
        <w:t>Reasons:</w:t>
      </w:r>
      <w:r w:rsidRPr="0093182A">
        <w:tab/>
      </w:r>
      <w:r w:rsidR="00B567F7" w:rsidRPr="0093182A">
        <w:rPr>
          <w:color w:val="000000"/>
          <w:szCs w:val="24"/>
          <w:lang w:eastAsia="zh-CN"/>
        </w:rPr>
        <w:t xml:space="preserve">Although it is mentioned in </w:t>
      </w:r>
      <w:r w:rsidR="00B567F7" w:rsidRPr="0093182A">
        <w:rPr>
          <w:i/>
          <w:iCs/>
          <w:color w:val="000000"/>
          <w:szCs w:val="24"/>
          <w:lang w:eastAsia="zh-CN"/>
        </w:rPr>
        <w:t>considering c)</w:t>
      </w:r>
      <w:r w:rsidR="00B567F7" w:rsidRPr="0093182A">
        <w:rPr>
          <w:color w:val="000000"/>
          <w:szCs w:val="24"/>
          <w:lang w:eastAsia="zh-CN"/>
        </w:rPr>
        <w:t xml:space="preserve"> of this Resolution as </w:t>
      </w:r>
      <w:r w:rsidR="00465554" w:rsidRPr="0093182A">
        <w:rPr>
          <w:color w:val="000000"/>
          <w:szCs w:val="24"/>
          <w:lang w:eastAsia="zh-CN"/>
        </w:rPr>
        <w:t>“</w:t>
      </w:r>
      <w:r w:rsidR="00B567F7" w:rsidRPr="0093182A">
        <w:rPr>
          <w:color w:val="000000"/>
          <w:szCs w:val="24"/>
          <w:lang w:eastAsia="zh-CN"/>
        </w:rPr>
        <w:t>see Resolution 27 (Rev.WRC-03)*</w:t>
      </w:r>
      <w:r w:rsidR="00465554" w:rsidRPr="0093182A">
        <w:rPr>
          <w:color w:val="000000"/>
          <w:szCs w:val="24"/>
          <w:lang w:eastAsia="zh-CN"/>
        </w:rPr>
        <w:t>”</w:t>
      </w:r>
      <w:r w:rsidR="00B567F7" w:rsidRPr="0093182A">
        <w:rPr>
          <w:color w:val="000000"/>
          <w:szCs w:val="24"/>
          <w:lang w:eastAsia="zh-CN"/>
        </w:rPr>
        <w:t xml:space="preserve"> , and the footnote indicates that this Resolution was revised by WRC-07, Resolution 27 has been revised by WRC-12.</w:t>
      </w:r>
    </w:p>
    <w:p w:rsidR="00576E61" w:rsidRPr="0093182A" w:rsidRDefault="00AC58DA">
      <w:pPr>
        <w:pStyle w:val="Proposal"/>
      </w:pPr>
      <w:r w:rsidRPr="0093182A">
        <w:t>SUP</w:t>
      </w:r>
      <w:r w:rsidRPr="0093182A">
        <w:tab/>
        <w:t>CHN/62A20/2</w:t>
      </w:r>
    </w:p>
    <w:p w:rsidR="006725F6" w:rsidRPr="0093182A" w:rsidRDefault="006725F6" w:rsidP="006725F6">
      <w:pPr>
        <w:pStyle w:val="ResNo"/>
      </w:pPr>
      <w:bookmarkStart w:id="19" w:name="_Toc327364311"/>
      <w:r w:rsidRPr="0093182A">
        <w:t xml:space="preserve">RESOLUTION </w:t>
      </w:r>
      <w:r w:rsidRPr="0093182A">
        <w:rPr>
          <w:rStyle w:val="href"/>
        </w:rPr>
        <w:t>51</w:t>
      </w:r>
      <w:r w:rsidRPr="0093182A">
        <w:t xml:space="preserve"> (Rev.WRC-2000)</w:t>
      </w:r>
      <w:bookmarkEnd w:id="19"/>
    </w:p>
    <w:p w:rsidR="006725F6" w:rsidRPr="0093182A" w:rsidRDefault="006725F6" w:rsidP="006725F6">
      <w:pPr>
        <w:pStyle w:val="Restitle"/>
      </w:pPr>
      <w:bookmarkStart w:id="20" w:name="_Toc327364312"/>
      <w:r w:rsidRPr="0093182A">
        <w:t>Transitional arrangements relating to the advance publication and coordination of satellite networks</w:t>
      </w:r>
      <w:r w:rsidRPr="0093182A">
        <w:rPr>
          <w:rStyle w:val="FootnoteReference"/>
        </w:rPr>
        <w:footnoteReference w:customMarkFollows="1" w:id="2"/>
        <w:t>1</w:t>
      </w:r>
      <w:bookmarkEnd w:id="20"/>
    </w:p>
    <w:p w:rsidR="006725F6" w:rsidRPr="0093182A" w:rsidRDefault="006725F6" w:rsidP="00465554">
      <w:pPr>
        <w:pStyle w:val="Reasons"/>
      </w:pPr>
      <w:r w:rsidRPr="0093182A">
        <w:rPr>
          <w:b/>
        </w:rPr>
        <w:t>Reasons:</w:t>
      </w:r>
      <w:r w:rsidRPr="0093182A">
        <w:tab/>
        <w:t>As stated in</w:t>
      </w:r>
      <w:r w:rsidRPr="0093182A">
        <w:rPr>
          <w:i/>
          <w:iCs/>
        </w:rPr>
        <w:t xml:space="preserve"> further resolves</w:t>
      </w:r>
      <w:r w:rsidRPr="0093182A">
        <w:t xml:space="preserve"> 3 of </w:t>
      </w:r>
      <w:r w:rsidR="00606307" w:rsidRPr="0093182A">
        <w:t>Resolution</w:t>
      </w:r>
      <w:r w:rsidRPr="0093182A">
        <w:t xml:space="preserve"> 97 (WRC-07), Resolution 51 (Rev.WRC</w:t>
      </w:r>
      <w:r w:rsidR="00465554" w:rsidRPr="0093182A">
        <w:noBreakHyphen/>
      </w:r>
      <w:r w:rsidRPr="0093182A">
        <w:t xml:space="preserve">2000) </w:t>
      </w:r>
      <w:r w:rsidR="00606307" w:rsidRPr="0093182A">
        <w:t>was</w:t>
      </w:r>
      <w:r w:rsidRPr="0093182A">
        <w:t xml:space="preserve"> to be abrogated as of 1 January 2010.</w:t>
      </w:r>
      <w:r w:rsidR="00606307" w:rsidRPr="0093182A">
        <w:t xml:space="preserve"> </w:t>
      </w:r>
      <w:r w:rsidRPr="0093182A">
        <w:t>However, it was still included in the 2012 edition of RR.</w:t>
      </w:r>
    </w:p>
    <w:p w:rsidR="00576E61" w:rsidRPr="0093182A" w:rsidRDefault="00AC58DA">
      <w:pPr>
        <w:pStyle w:val="Proposal"/>
      </w:pPr>
      <w:r w:rsidRPr="0093182A">
        <w:lastRenderedPageBreak/>
        <w:t>MOD</w:t>
      </w:r>
      <w:r w:rsidRPr="0093182A">
        <w:tab/>
        <w:t>CHN/62A20/3</w:t>
      </w:r>
    </w:p>
    <w:p w:rsidR="00916C04" w:rsidRPr="0093182A" w:rsidRDefault="00916C04" w:rsidP="00465554">
      <w:pPr>
        <w:pStyle w:val="ResNo"/>
      </w:pPr>
      <w:bookmarkStart w:id="21" w:name="_Toc324918311"/>
      <w:r w:rsidRPr="0093182A">
        <w:t xml:space="preserve">RESOLUTION </w:t>
      </w:r>
      <w:r w:rsidRPr="0093182A">
        <w:rPr>
          <w:rStyle w:val="href"/>
        </w:rPr>
        <w:t>76</w:t>
      </w:r>
      <w:r w:rsidRPr="0093182A">
        <w:t xml:space="preserve"> (</w:t>
      </w:r>
      <w:ins w:id="22" w:author="Zeng, Xuemei" w:date="2015-10-22T10:52:00Z">
        <w:r w:rsidR="0096076C" w:rsidRPr="0093182A">
          <w:rPr>
            <w:lang w:eastAsia="zh-CN"/>
          </w:rPr>
          <w:t>REV.</w:t>
        </w:r>
      </w:ins>
      <w:r w:rsidRPr="0093182A">
        <w:t>WRC-</w:t>
      </w:r>
      <w:del w:id="23" w:author="Turnbull, Karen" w:date="2015-10-24T16:00:00Z">
        <w:r w:rsidR="0096076C" w:rsidRPr="0093182A" w:rsidDel="00465554">
          <w:rPr>
            <w:lang w:eastAsia="zh-CN"/>
          </w:rPr>
          <w:delText>20</w:delText>
        </w:r>
      </w:del>
      <w:del w:id="24" w:author="Zeng, Xuemei" w:date="2015-10-22T10:53:00Z">
        <w:r w:rsidR="0096076C" w:rsidRPr="0093182A" w:rsidDel="0096076C">
          <w:rPr>
            <w:lang w:eastAsia="zh-CN"/>
          </w:rPr>
          <w:delText>00</w:delText>
        </w:r>
      </w:del>
      <w:ins w:id="25" w:author="Zeng, Xuemei" w:date="2015-10-22T10:53:00Z">
        <w:r w:rsidR="0096076C" w:rsidRPr="0093182A">
          <w:t>15</w:t>
        </w:r>
      </w:ins>
      <w:r w:rsidRPr="0093182A">
        <w:t>)</w:t>
      </w:r>
      <w:bookmarkEnd w:id="21"/>
    </w:p>
    <w:p w:rsidR="00916C04" w:rsidRPr="0093182A" w:rsidRDefault="00916C04" w:rsidP="00916C04">
      <w:pPr>
        <w:pStyle w:val="Restitle"/>
      </w:pPr>
      <w:bookmarkStart w:id="26" w:name="_Toc327364332"/>
      <w:r w:rsidRPr="0093182A">
        <w:t>Protection of geostationary fixed-satellite service and geostationary broadcasting-satellite service networks from the maximum aggregate equivalent power flux</w:t>
      </w:r>
      <w:r w:rsidRPr="0093182A">
        <w:noBreakHyphen/>
        <w:t>density produced by multiple non</w:t>
      </w:r>
      <w:r w:rsidRPr="0093182A">
        <w:noBreakHyphen/>
        <w:t>geostationary fixed-satellite service systems in frequency bands where equivalent power flux-density limits have been adopted</w:t>
      </w:r>
      <w:bookmarkEnd w:id="26"/>
    </w:p>
    <w:p w:rsidR="00916C04" w:rsidRPr="0093182A" w:rsidRDefault="00916C04" w:rsidP="001A6445">
      <w:pPr>
        <w:pStyle w:val="Normalaftertitle"/>
        <w:keepNext/>
      </w:pPr>
      <w:r w:rsidRPr="0093182A">
        <w:t>The World Radiocommunication Conference (</w:t>
      </w:r>
      <w:del w:id="27" w:author="Zeng, Xuemei" w:date="2015-10-22T10:53:00Z">
        <w:r w:rsidRPr="0093182A" w:rsidDel="0096076C">
          <w:rPr>
            <w:color w:val="FF0000"/>
          </w:rPr>
          <w:delText>Istanbul</w:delText>
        </w:r>
      </w:del>
      <w:ins w:id="28" w:author="Zeng, Xuemei" w:date="2015-10-22T10:53:00Z">
        <w:r w:rsidR="0096076C" w:rsidRPr="0093182A">
          <w:rPr>
            <w:color w:val="FF0000"/>
            <w:lang w:eastAsia="zh-CN"/>
          </w:rPr>
          <w:t>Geneva</w:t>
        </w:r>
      </w:ins>
      <w:r w:rsidRPr="0093182A">
        <w:t xml:space="preserve">, </w:t>
      </w:r>
      <w:del w:id="29" w:author="Turnbull, Karen" w:date="2015-10-24T16:01:00Z">
        <w:r w:rsidRPr="0093182A" w:rsidDel="00465554">
          <w:delText>20</w:delText>
        </w:r>
      </w:del>
      <w:del w:id="30" w:author="Zeng, Xuemei" w:date="2015-10-22T10:53:00Z">
        <w:r w:rsidR="0096076C" w:rsidRPr="0093182A" w:rsidDel="0096076C">
          <w:rPr>
            <w:lang w:eastAsia="zh-CN"/>
          </w:rPr>
          <w:delText>00</w:delText>
        </w:r>
      </w:del>
      <w:ins w:id="31" w:author="Turnbull, Karen" w:date="2015-10-24T16:01:00Z">
        <w:r w:rsidR="00465554" w:rsidRPr="0093182A">
          <w:rPr>
            <w:lang w:eastAsia="zh-CN"/>
          </w:rPr>
          <w:t>20</w:t>
        </w:r>
      </w:ins>
      <w:ins w:id="32" w:author="Zeng, Xuemei" w:date="2015-10-22T10:53:00Z">
        <w:r w:rsidR="0096076C" w:rsidRPr="0093182A">
          <w:t>15</w:t>
        </w:r>
      </w:ins>
      <w:r w:rsidRPr="0093182A">
        <w:t>),</w:t>
      </w:r>
    </w:p>
    <w:p w:rsidR="00916C04" w:rsidRPr="0093182A" w:rsidRDefault="00916C04" w:rsidP="00916C04">
      <w:pPr>
        <w:pStyle w:val="Call"/>
      </w:pPr>
      <w:r w:rsidRPr="0093182A">
        <w:t>considering</w:t>
      </w:r>
    </w:p>
    <w:p w:rsidR="00916C04" w:rsidRPr="0093182A" w:rsidRDefault="00916C04" w:rsidP="00916C04">
      <w:r w:rsidRPr="0093182A">
        <w:rPr>
          <w:i/>
          <w:iCs/>
        </w:rPr>
        <w:t>a)</w:t>
      </w:r>
      <w:r w:rsidRPr="0093182A">
        <w:tab/>
        <w:t xml:space="preserve">that WRC-97 adopted, in Article </w:t>
      </w:r>
      <w:r w:rsidRPr="0093182A">
        <w:rPr>
          <w:rStyle w:val="Artref"/>
          <w:b/>
          <w:bCs/>
          <w:color w:val="000000"/>
        </w:rPr>
        <w:t>22</w:t>
      </w:r>
      <w:r w:rsidRPr="0093182A">
        <w:t>, provisional equivalent power flux-density (epfd) limits to be met by non</w:t>
      </w:r>
      <w:r w:rsidRPr="0093182A">
        <w:noBreakHyphen/>
        <w:t>geostationary fixed-satellite service (non-GSO FSS) systems in order to protect GSO FSS and GSO broadcasting-satellite service (BSS) networks in parts of the frequency range 10.7-30 GHz;</w:t>
      </w:r>
    </w:p>
    <w:p w:rsidR="00916C04" w:rsidRPr="0093182A" w:rsidRDefault="00916C04" w:rsidP="00916C04">
      <w:r w:rsidRPr="0093182A">
        <w:rPr>
          <w:i/>
          <w:iCs/>
        </w:rPr>
        <w:t>b)</w:t>
      </w:r>
      <w:r w:rsidRPr="0093182A">
        <w:tab/>
        <w:t xml:space="preserve">that this Conference has revised Article </w:t>
      </w:r>
      <w:r w:rsidRPr="0093182A">
        <w:rPr>
          <w:rStyle w:val="Artref"/>
          <w:b/>
          <w:bCs/>
          <w:color w:val="000000"/>
        </w:rPr>
        <w:t>22</w:t>
      </w:r>
      <w:r w:rsidRPr="0093182A">
        <w:t xml:space="preserve"> to ensure the limits contained therein provide adequate protection to GSO systems without placing undue constraints on any of the systems and services sharing these frequency bands;</w:t>
      </w:r>
    </w:p>
    <w:p w:rsidR="00916C04" w:rsidRPr="0093182A" w:rsidRDefault="00916C04" w:rsidP="00916C04">
      <w:r w:rsidRPr="0093182A">
        <w:rPr>
          <w:i/>
          <w:iCs/>
        </w:rPr>
        <w:t>c)</w:t>
      </w:r>
      <w:r w:rsidRPr="0093182A">
        <w:tab/>
        <w:t xml:space="preserve">that this Conference has decided that a combination of single-entry validation, single-entry operational and, for certain antenna sizes, single-entry additional operational epfd limits, contained in Article </w:t>
      </w:r>
      <w:r w:rsidRPr="0093182A">
        <w:rPr>
          <w:rStyle w:val="Artref"/>
          <w:b/>
          <w:bCs/>
          <w:color w:val="000000"/>
        </w:rPr>
        <w:t>22</w:t>
      </w:r>
      <w:r w:rsidRPr="0093182A">
        <w:t xml:space="preserve">, along with the aggregate limits in Tables </w:t>
      </w:r>
      <w:r w:rsidRPr="0093182A">
        <w:rPr>
          <w:b/>
          <w:bCs/>
        </w:rPr>
        <w:t>1A</w:t>
      </w:r>
      <w:r w:rsidRPr="0093182A">
        <w:t xml:space="preserve"> to </w:t>
      </w:r>
      <w:r w:rsidRPr="0093182A">
        <w:rPr>
          <w:b/>
          <w:bCs/>
        </w:rPr>
        <w:t>1D</w:t>
      </w:r>
      <w:r w:rsidRPr="0093182A">
        <w:t xml:space="preserve"> as contained in Annex 1 to this Resolution, which apply to non</w:t>
      </w:r>
      <w:r w:rsidRPr="0093182A">
        <w:noBreakHyphen/>
        <w:t>GSO FSS systems, protects GSO networks in these bands;</w:t>
      </w:r>
    </w:p>
    <w:p w:rsidR="00916C04" w:rsidRPr="0093182A" w:rsidRDefault="00916C04" w:rsidP="00916C04">
      <w:r w:rsidRPr="0093182A">
        <w:rPr>
          <w:i/>
          <w:iCs/>
        </w:rPr>
        <w:t>d)</w:t>
      </w:r>
      <w:r w:rsidRPr="0093182A">
        <w:tab/>
        <w:t xml:space="preserve">that these single-entry validation limits have been derived from aggregate epfd masks contained in Tables </w:t>
      </w:r>
      <w:r w:rsidRPr="0093182A">
        <w:rPr>
          <w:b/>
          <w:bCs/>
        </w:rPr>
        <w:t>1A</w:t>
      </w:r>
      <w:r w:rsidRPr="0093182A">
        <w:t xml:space="preserve"> to </w:t>
      </w:r>
      <w:r w:rsidRPr="0093182A">
        <w:rPr>
          <w:b/>
          <w:bCs/>
        </w:rPr>
        <w:t>1D</w:t>
      </w:r>
      <w:r w:rsidRPr="0093182A">
        <w:t>, assuming a maximum effective number of non-GSO FSS systems of 3.5;</w:t>
      </w:r>
    </w:p>
    <w:p w:rsidR="00916C04" w:rsidRPr="0093182A" w:rsidRDefault="00916C04" w:rsidP="00916C04">
      <w:r w:rsidRPr="0093182A">
        <w:rPr>
          <w:i/>
          <w:iCs/>
        </w:rPr>
        <w:t>e)</w:t>
      </w:r>
      <w:r w:rsidRPr="0093182A">
        <w:tab/>
        <w:t>that the aggregate interference caused by all co-frequency non</w:t>
      </w:r>
      <w:r w:rsidRPr="0093182A">
        <w:noBreakHyphen/>
        <w:t xml:space="preserve">GSO FSS systems in these bands into GSO FSS systems should not exceed the aggregate epfd levels in Tables </w:t>
      </w:r>
      <w:r w:rsidRPr="0093182A">
        <w:rPr>
          <w:b/>
          <w:bCs/>
        </w:rPr>
        <w:t>1A</w:t>
      </w:r>
      <w:r w:rsidRPr="0093182A">
        <w:t xml:space="preserve"> to </w:t>
      </w:r>
      <w:r w:rsidRPr="0093182A">
        <w:rPr>
          <w:b/>
          <w:bCs/>
        </w:rPr>
        <w:t>1D</w:t>
      </w:r>
      <w:r w:rsidRPr="0093182A">
        <w:t>;</w:t>
      </w:r>
    </w:p>
    <w:p w:rsidR="00916C04" w:rsidRPr="0093182A" w:rsidRDefault="00916C04" w:rsidP="00916C04">
      <w:r w:rsidRPr="0093182A">
        <w:rPr>
          <w:i/>
          <w:iCs/>
        </w:rPr>
        <w:t>f)</w:t>
      </w:r>
      <w:r w:rsidRPr="0093182A">
        <w:tab/>
        <w:t>that WRC-97 decided, and this Conference has confirmed, that non</w:t>
      </w:r>
      <w:r w:rsidRPr="0093182A">
        <w:noBreakHyphen/>
        <w:t>GSO FSS systems in the bands in question are to mutually coordinate the use of frequencies in these bands under the provisions of No. </w:t>
      </w:r>
      <w:r w:rsidRPr="0093182A">
        <w:rPr>
          <w:rStyle w:val="Artref"/>
          <w:b/>
          <w:bCs/>
          <w:color w:val="000000"/>
        </w:rPr>
        <w:t>9.12</w:t>
      </w:r>
      <w:r w:rsidRPr="0093182A">
        <w:t>;</w:t>
      </w:r>
    </w:p>
    <w:p w:rsidR="00916C04" w:rsidRPr="0093182A" w:rsidRDefault="00916C04" w:rsidP="00916C04">
      <w:r w:rsidRPr="0093182A">
        <w:rPr>
          <w:i/>
          <w:iCs/>
        </w:rPr>
        <w:t>g)</w:t>
      </w:r>
      <w:r w:rsidRPr="0093182A">
        <w:tab/>
        <w:t>that the orbital characteristics of such systems are likely to be inhomogeneous;</w:t>
      </w:r>
    </w:p>
    <w:p w:rsidR="00916C04" w:rsidRPr="0093182A" w:rsidRDefault="00916C04" w:rsidP="00916C04">
      <w:r w:rsidRPr="0093182A">
        <w:rPr>
          <w:i/>
          <w:iCs/>
        </w:rPr>
        <w:t>h)</w:t>
      </w:r>
      <w:r w:rsidRPr="0093182A">
        <w:tab/>
        <w:t>that, as a result of this likely inhomogeneity, the aggregate epfd levels from multiple non</w:t>
      </w:r>
      <w:r w:rsidRPr="0093182A">
        <w:noBreakHyphen/>
        <w:t>GSO FSS systems will not be directly related to the actual number of systems sharing a frequency band, and the number of such systems operating co-frequency is likely to be small;</w:t>
      </w:r>
    </w:p>
    <w:p w:rsidR="00916C04" w:rsidRPr="0093182A" w:rsidRDefault="00916C04" w:rsidP="00916C04">
      <w:r w:rsidRPr="0093182A">
        <w:rPr>
          <w:i/>
          <w:iCs/>
        </w:rPr>
        <w:t>i)</w:t>
      </w:r>
      <w:r w:rsidRPr="0093182A">
        <w:tab/>
        <w:t>that the possible misapplication of single-entry limits should be avoided,</w:t>
      </w:r>
    </w:p>
    <w:p w:rsidR="00916C04" w:rsidRPr="0093182A" w:rsidRDefault="00916C04" w:rsidP="00916C04">
      <w:pPr>
        <w:pStyle w:val="Call"/>
      </w:pPr>
      <w:r w:rsidRPr="0093182A">
        <w:t>recognizing</w:t>
      </w:r>
    </w:p>
    <w:p w:rsidR="00916C04" w:rsidRPr="0093182A" w:rsidRDefault="00916C04" w:rsidP="00916C04">
      <w:r w:rsidRPr="0093182A">
        <w:rPr>
          <w:i/>
          <w:iCs/>
        </w:rPr>
        <w:t>a)</w:t>
      </w:r>
      <w:r w:rsidRPr="0093182A">
        <w:tab/>
        <w:t>that non-GSO FSS systems are likely to need to implement interference mitigation techniques to mutually share frequencies;</w:t>
      </w:r>
    </w:p>
    <w:p w:rsidR="00916C04" w:rsidRPr="0093182A" w:rsidRDefault="00916C04" w:rsidP="00916C04">
      <w:r w:rsidRPr="0093182A">
        <w:rPr>
          <w:i/>
          <w:iCs/>
        </w:rPr>
        <w:t>b)</w:t>
      </w:r>
      <w:r w:rsidRPr="0093182A">
        <w:tab/>
        <w:t>that, on account of the use of such interference mitigation techniques, it is likely that the number of non</w:t>
      </w:r>
      <w:r w:rsidRPr="0093182A">
        <w:noBreakHyphen/>
        <w:t>GSO systems will remain small, as will the aggregate interference caused by non</w:t>
      </w:r>
      <w:r w:rsidRPr="0093182A">
        <w:noBreakHyphen/>
        <w:t>GSO FSS systems into GSO systems;</w:t>
      </w:r>
    </w:p>
    <w:p w:rsidR="00916C04" w:rsidRPr="0093182A" w:rsidRDefault="00916C04" w:rsidP="00916C04">
      <w:r w:rsidRPr="0093182A">
        <w:rPr>
          <w:i/>
          <w:iCs/>
        </w:rPr>
        <w:lastRenderedPageBreak/>
        <w:t>c)</w:t>
      </w:r>
      <w:r w:rsidRPr="0093182A">
        <w:tab/>
        <w:t xml:space="preserve">that, notwithstanding </w:t>
      </w:r>
      <w:r w:rsidRPr="0093182A">
        <w:rPr>
          <w:i/>
          <w:iCs/>
        </w:rPr>
        <w:t xml:space="preserve">considering d) </w:t>
      </w:r>
      <w:r w:rsidRPr="0093182A">
        <w:t xml:space="preserve">and </w:t>
      </w:r>
      <w:r w:rsidRPr="0093182A">
        <w:rPr>
          <w:i/>
          <w:iCs/>
        </w:rPr>
        <w:t>e)</w:t>
      </w:r>
      <w:r w:rsidRPr="0093182A">
        <w:t xml:space="preserve"> and </w:t>
      </w:r>
      <w:r w:rsidRPr="0093182A">
        <w:rPr>
          <w:i/>
          <w:iCs/>
        </w:rPr>
        <w:t>recognizing b)</w:t>
      </w:r>
      <w:r w:rsidRPr="0093182A">
        <w:t>, there may be instances where the aggregate interference from non</w:t>
      </w:r>
      <w:r w:rsidRPr="0093182A">
        <w:noBreakHyphen/>
        <w:t>GSO systems could exceed the interference levels given in Tables 1A to 1D;</w:t>
      </w:r>
    </w:p>
    <w:p w:rsidR="00916C04" w:rsidRPr="0093182A" w:rsidRDefault="00916C04" w:rsidP="00916C04">
      <w:r w:rsidRPr="0093182A">
        <w:rPr>
          <w:i/>
          <w:iCs/>
        </w:rPr>
        <w:t>d)</w:t>
      </w:r>
      <w:r w:rsidRPr="0093182A">
        <w:tab/>
        <w:t>that administrations operating GSO systems may wish to ensure that the aggregate epfd produced by all operating co-frequency non</w:t>
      </w:r>
      <w:r w:rsidRPr="0093182A">
        <w:noBreakHyphen/>
        <w:t xml:space="preserve">GSO FSS systems in the frequency bands referred to in </w:t>
      </w:r>
      <w:r w:rsidRPr="0093182A">
        <w:rPr>
          <w:i/>
          <w:iCs/>
        </w:rPr>
        <w:t xml:space="preserve">considering a) </w:t>
      </w:r>
      <w:r w:rsidRPr="0093182A">
        <w:t>above into GSO FSS and/or GSO BSS networks does not exceed the aggregate interference levels given in Tables 1A to 1D,</w:t>
      </w:r>
    </w:p>
    <w:p w:rsidR="00916C04" w:rsidRPr="0093182A" w:rsidRDefault="00916C04" w:rsidP="00916C04">
      <w:pPr>
        <w:pStyle w:val="Call"/>
      </w:pPr>
      <w:r w:rsidRPr="0093182A">
        <w:t>resolves</w:t>
      </w:r>
    </w:p>
    <w:p w:rsidR="00916C04" w:rsidRPr="0093182A" w:rsidRDefault="00916C04" w:rsidP="00916C04">
      <w:r w:rsidRPr="0093182A">
        <w:t>1</w:t>
      </w:r>
      <w:r w:rsidRPr="0093182A">
        <w:tab/>
        <w:t>that administrations operating or planning to operate non</w:t>
      </w:r>
      <w:r w:rsidRPr="0093182A">
        <w:noBreakHyphen/>
        <w:t>GSO FSS systems</w:t>
      </w:r>
      <w:r w:rsidRPr="0093182A">
        <w:rPr>
          <w:lang w:eastAsia="ja-JP"/>
        </w:rPr>
        <w:t xml:space="preserve">, </w:t>
      </w:r>
      <w:r w:rsidRPr="0093182A">
        <w:t xml:space="preserve">for which coordination or notification information, as appropriate, was received after 21 November 1997, in the frequency bands referred to in </w:t>
      </w:r>
      <w:r w:rsidRPr="0093182A">
        <w:rPr>
          <w:i/>
          <w:iCs/>
        </w:rPr>
        <w:t>considering a)</w:t>
      </w:r>
      <w:r w:rsidRPr="0093182A">
        <w:t xml:space="preserve"> above, individually or in collaboration, shall take all possible steps, including, if necessary, by means of appropriate modifications to their systems, to ensure that the aggregate interference into GSO FSS and GSO BSS networks caused by such systems operating co-frequency in these frequency bands does not </w:t>
      </w:r>
      <w:r w:rsidRPr="0093182A">
        <w:rPr>
          <w:lang w:eastAsia="ja-JP"/>
        </w:rPr>
        <w:t xml:space="preserve">cause </w:t>
      </w:r>
      <w:r w:rsidRPr="0093182A">
        <w:t>the aggregate power levels given in Tables 1A to 1D</w:t>
      </w:r>
      <w:r w:rsidRPr="0093182A">
        <w:rPr>
          <w:lang w:eastAsia="ja-JP"/>
        </w:rPr>
        <w:t xml:space="preserve"> to be exceeded (see No. </w:t>
      </w:r>
      <w:r w:rsidRPr="0093182A">
        <w:rPr>
          <w:rStyle w:val="Artref"/>
          <w:b/>
          <w:bCs/>
          <w:color w:val="000000"/>
        </w:rPr>
        <w:t>22.5K</w:t>
      </w:r>
      <w:r w:rsidRPr="0093182A">
        <w:rPr>
          <w:lang w:eastAsia="ja-JP"/>
        </w:rPr>
        <w:t>)</w:t>
      </w:r>
      <w:r w:rsidRPr="0093182A">
        <w:t>;</w:t>
      </w:r>
    </w:p>
    <w:p w:rsidR="00916C04" w:rsidRPr="0093182A" w:rsidRDefault="00916C04" w:rsidP="00916C04">
      <w:r w:rsidRPr="0093182A">
        <w:t>2</w:t>
      </w:r>
      <w:r w:rsidRPr="0093182A">
        <w:tab/>
        <w:t>that, in the event that the aggregate interference levels in Tables 1A to 1D are exceeded, administrations operating non</w:t>
      </w:r>
      <w:r w:rsidRPr="0093182A">
        <w:noBreakHyphen/>
        <w:t>GSO FSS systems in these frequency bands shall take all necessary measures expeditiously to reduce the aggregate epfd levels to those given in Tables 1A to 1D, or to higher levels where those levels are acceptable to the affected GSO administration (see No. </w:t>
      </w:r>
      <w:r w:rsidRPr="0093182A">
        <w:rPr>
          <w:rStyle w:val="Artref"/>
          <w:b/>
          <w:bCs/>
          <w:color w:val="000000"/>
        </w:rPr>
        <w:t>22.5K</w:t>
      </w:r>
      <w:r w:rsidRPr="0093182A">
        <w:t>),</w:t>
      </w:r>
    </w:p>
    <w:p w:rsidR="00916C04" w:rsidRPr="0093182A" w:rsidRDefault="00916C04" w:rsidP="00916C04">
      <w:pPr>
        <w:pStyle w:val="Call"/>
      </w:pPr>
      <w:r w:rsidRPr="0093182A">
        <w:t>invites ITU-R</w:t>
      </w:r>
    </w:p>
    <w:p w:rsidR="00916C04" w:rsidRPr="0093182A" w:rsidRDefault="00916C04" w:rsidP="00916C04">
      <w:r w:rsidRPr="0093182A">
        <w:t>1</w:t>
      </w:r>
      <w:r w:rsidRPr="0093182A">
        <w:tab/>
        <w:t>to develop, as a matter of urgency and in time for the next WRC, a suitable methodology for calculating the aggregate epfd produced by all non</w:t>
      </w:r>
      <w:r w:rsidRPr="0093182A">
        <w:noBreakHyphen/>
        <w:t xml:space="preserve">GSO FSS systems operating or planning to operate co-frequency in the frequency bands referred to in </w:t>
      </w:r>
      <w:r w:rsidRPr="0093182A">
        <w:rPr>
          <w:i/>
          <w:iCs/>
        </w:rPr>
        <w:t xml:space="preserve">considering a) </w:t>
      </w:r>
      <w:r w:rsidRPr="0093182A">
        <w:t>above into GSO FSS and GSO BSS networks, which may be used to determine whether the systems are in compliance with the aggregate power levels given in Tables 1A to 1D;</w:t>
      </w:r>
    </w:p>
    <w:p w:rsidR="00916C04" w:rsidRPr="0093182A" w:rsidRDefault="00916C04" w:rsidP="00916C04">
      <w:r w:rsidRPr="0093182A">
        <w:t>2</w:t>
      </w:r>
      <w:r w:rsidRPr="0093182A">
        <w:tab/>
        <w:t>to continue its studies and to develop, as a matter of urgency, a Recommendation on the accurate modelling of interference from non</w:t>
      </w:r>
      <w:r w:rsidRPr="0093182A">
        <w:noBreakHyphen/>
        <w:t xml:space="preserve">GSO FSS systems into GSO FSS and GSO BSS networks in the frequency bands referred to in </w:t>
      </w:r>
      <w:r w:rsidRPr="0093182A">
        <w:rPr>
          <w:i/>
          <w:iCs/>
        </w:rPr>
        <w:t xml:space="preserve">considering a) </w:t>
      </w:r>
      <w:r w:rsidRPr="0093182A">
        <w:t>above, in order to assist administrations planning or operating non</w:t>
      </w:r>
      <w:r w:rsidRPr="0093182A">
        <w:noBreakHyphen/>
        <w:t>GSO FSS systems in their efforts to limit the aggregate epfd levels produced by their systems into GSO networks, and to provide guidance to GSO network designers on the maximum epfd</w:t>
      </w:r>
      <w:r w:rsidRPr="0093182A">
        <w:rPr>
          <w:bCs/>
          <w:vertAlign w:val="subscript"/>
        </w:rPr>
        <w:sym w:font="Symbol" w:char="F0AF"/>
      </w:r>
      <w:r w:rsidRPr="0093182A">
        <w:t xml:space="preserve"> levels expected to be produced by all non</w:t>
      </w:r>
      <w:r w:rsidRPr="0093182A">
        <w:noBreakHyphen/>
        <w:t>GSO FSS systems when accurate modelling assumptions are used;</w:t>
      </w:r>
    </w:p>
    <w:p w:rsidR="00916C04" w:rsidRPr="0093182A" w:rsidRDefault="00916C04" w:rsidP="00916C04">
      <w:r w:rsidRPr="0093182A">
        <w:t>3</w:t>
      </w:r>
      <w:r w:rsidRPr="0093182A">
        <w:tab/>
        <w:t>to develop, as a matter of urgency, a Recommendation containing procedures to be used among administrations in order to ensure that the aggregate epfd limits given in Tables 1A to 1D are not exceeded by operators of non-GSO FSS systems;</w:t>
      </w:r>
    </w:p>
    <w:p w:rsidR="00916C04" w:rsidRPr="0093182A" w:rsidRDefault="00916C04" w:rsidP="00916C04">
      <w:r w:rsidRPr="0093182A">
        <w:t>4</w:t>
      </w:r>
      <w:r w:rsidRPr="0093182A">
        <w:rPr>
          <w:lang w:eastAsia="ja-JP"/>
        </w:rPr>
        <w:tab/>
      </w:r>
      <w:r w:rsidRPr="0093182A">
        <w:t>to attempt to develop measurement techniques to identify the interference levels from non-GSO systems in excess of the aggregate limits given in Tables 1A to 1D, and to confirm compliance with these limits,</w:t>
      </w:r>
    </w:p>
    <w:p w:rsidR="00916C04" w:rsidRPr="0093182A" w:rsidRDefault="00916C04" w:rsidP="00916C04">
      <w:pPr>
        <w:pStyle w:val="Call"/>
      </w:pPr>
      <w:r w:rsidRPr="0093182A">
        <w:t>instructs the Director of the Radiocommunication Bureau</w:t>
      </w:r>
    </w:p>
    <w:p w:rsidR="00916C04" w:rsidRPr="0093182A" w:rsidRDefault="00916C04" w:rsidP="00916C04">
      <w:r w:rsidRPr="0093182A">
        <w:t>1</w:t>
      </w:r>
      <w:r w:rsidRPr="0093182A">
        <w:tab/>
        <w:t xml:space="preserve">to assist in the development of the methodology referred to in </w:t>
      </w:r>
      <w:r w:rsidRPr="0093182A">
        <w:rPr>
          <w:i/>
          <w:iCs/>
        </w:rPr>
        <w:t xml:space="preserve">invites ITU-R </w:t>
      </w:r>
      <w:r w:rsidRPr="0093182A">
        <w:t>1</w:t>
      </w:r>
      <w:r w:rsidRPr="0093182A">
        <w:rPr>
          <w:i/>
          <w:iCs/>
        </w:rPr>
        <w:t xml:space="preserve"> </w:t>
      </w:r>
      <w:r w:rsidRPr="0093182A">
        <w:t>above;</w:t>
      </w:r>
    </w:p>
    <w:p w:rsidR="00916C04" w:rsidRPr="0093182A" w:rsidRDefault="00916C04" w:rsidP="00465554">
      <w:r w:rsidRPr="0093182A">
        <w:t>2</w:t>
      </w:r>
      <w:r w:rsidRPr="0093182A">
        <w:tab/>
        <w:t>to report to WRC</w:t>
      </w:r>
      <w:r w:rsidR="00465554" w:rsidRPr="0093182A">
        <w:noBreakHyphen/>
      </w:r>
      <w:del w:id="33" w:author="user" w:date="2015-09-01T10:45:00Z">
        <w:r w:rsidRPr="0093182A" w:rsidDel="003A641C">
          <w:delText>03</w:delText>
        </w:r>
      </w:del>
      <w:ins w:id="34" w:author="user" w:date="2015-09-01T10:45:00Z">
        <w:r w:rsidRPr="0093182A">
          <w:t>1</w:t>
        </w:r>
      </w:ins>
      <w:ins w:id="35" w:author="李冰琪" w:date="2015-09-01T11:02:00Z">
        <w:r w:rsidRPr="0093182A">
          <w:rPr>
            <w:lang w:eastAsia="zh-CN"/>
          </w:rPr>
          <w:t>9</w:t>
        </w:r>
      </w:ins>
      <w:r w:rsidR="00465554" w:rsidRPr="0093182A">
        <w:t xml:space="preserve"> </w:t>
      </w:r>
      <w:r w:rsidRPr="0093182A">
        <w:t xml:space="preserve">on the results of studies in </w:t>
      </w:r>
      <w:r w:rsidRPr="0093182A">
        <w:rPr>
          <w:i/>
          <w:iCs/>
        </w:rPr>
        <w:t>invites ITU</w:t>
      </w:r>
      <w:r w:rsidR="00465554" w:rsidRPr="0093182A">
        <w:rPr>
          <w:i/>
          <w:iCs/>
        </w:rPr>
        <w:noBreakHyphen/>
      </w:r>
      <w:r w:rsidRPr="0093182A">
        <w:rPr>
          <w:i/>
          <w:iCs/>
        </w:rPr>
        <w:t>R</w:t>
      </w:r>
      <w:r w:rsidRPr="0093182A">
        <w:t xml:space="preserve"> 1 and 3</w:t>
      </w:r>
      <w:r w:rsidRPr="0093182A">
        <w:rPr>
          <w:i/>
          <w:iCs/>
        </w:rPr>
        <w:t xml:space="preserve"> </w:t>
      </w:r>
      <w:r w:rsidRPr="0093182A">
        <w:t>above.</w:t>
      </w:r>
    </w:p>
    <w:p w:rsidR="00465554" w:rsidRPr="0093182A" w:rsidRDefault="00465554" w:rsidP="00465554"/>
    <w:p w:rsidR="00916C04" w:rsidRPr="0093182A" w:rsidRDefault="00916C04" w:rsidP="00465554">
      <w:pPr>
        <w:pStyle w:val="AnnexNo"/>
      </w:pPr>
      <w:r w:rsidRPr="0093182A">
        <w:lastRenderedPageBreak/>
        <w:t>ANNEX 1 TO RESOLUTION 76 (</w:t>
      </w:r>
      <w:ins w:id="36" w:author="Zeng, Xuemei" w:date="2015-10-22T10:54:00Z">
        <w:r w:rsidR="0096076C" w:rsidRPr="0093182A">
          <w:rPr>
            <w:lang w:eastAsia="zh-CN"/>
          </w:rPr>
          <w:t>REV.</w:t>
        </w:r>
      </w:ins>
      <w:r w:rsidRPr="0093182A">
        <w:t>WRC-</w:t>
      </w:r>
      <w:del w:id="37" w:author="Turnbull, Karen" w:date="2015-10-24T16:06:00Z">
        <w:r w:rsidRPr="0093182A" w:rsidDel="00465554">
          <w:delText>20</w:delText>
        </w:r>
      </w:del>
      <w:del w:id="38" w:author="Zeng, Xuemei" w:date="2015-10-22T10:54:00Z">
        <w:r w:rsidR="0096076C" w:rsidRPr="0093182A" w:rsidDel="0096076C">
          <w:rPr>
            <w:lang w:eastAsia="zh-CN"/>
          </w:rPr>
          <w:delText>00</w:delText>
        </w:r>
      </w:del>
      <w:ins w:id="39" w:author="Zeng, Xuemei" w:date="2015-10-22T10:54:00Z">
        <w:r w:rsidR="0096076C" w:rsidRPr="0093182A">
          <w:t>15</w:t>
        </w:r>
      </w:ins>
      <w:r w:rsidRPr="0093182A">
        <w:t>)</w:t>
      </w:r>
    </w:p>
    <w:p w:rsidR="00916C04" w:rsidRPr="0093182A" w:rsidRDefault="00916C04" w:rsidP="00916C04">
      <w:pPr>
        <w:pStyle w:val="TableNo"/>
      </w:pPr>
      <w:r w:rsidRPr="0093182A">
        <w:t>TABLE 1A</w:t>
      </w:r>
      <w:r w:rsidRPr="0093182A">
        <w:rPr>
          <w:position w:val="6"/>
          <w:sz w:val="16"/>
          <w:szCs w:val="16"/>
        </w:rPr>
        <w:t>1, 2, 3</w:t>
      </w:r>
      <w:r w:rsidRPr="0093182A">
        <w:rPr>
          <w:vertAlign w:val="superscript"/>
        </w:rPr>
        <w:t xml:space="preserve"> </w:t>
      </w:r>
    </w:p>
    <w:p w:rsidR="00916C04" w:rsidRPr="0093182A" w:rsidRDefault="00916C04" w:rsidP="00916C04">
      <w:pPr>
        <w:pStyle w:val="Tabletitle"/>
      </w:pPr>
      <w:r w:rsidRPr="0093182A">
        <w:t>Limits on aggregate epfd</w:t>
      </w:r>
      <w:r w:rsidRPr="0093182A">
        <w:rPr>
          <w:vertAlign w:val="subscript"/>
        </w:rPr>
        <w:sym w:font="Symbol" w:char="F0AF"/>
      </w:r>
      <w:r w:rsidRPr="0093182A">
        <w:t xml:space="preserve"> radiated by non</w:t>
      </w:r>
      <w:r w:rsidRPr="0093182A">
        <w:noBreakHyphen/>
        <w:t>GSO FSS systems in certain frequency bands</w:t>
      </w:r>
    </w:p>
    <w:tbl>
      <w:tblPr>
        <w:tblW w:w="9639" w:type="dxa"/>
        <w:jc w:val="center"/>
        <w:tblBorders>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3"/>
        <w:gridCol w:w="1752"/>
        <w:gridCol w:w="2045"/>
        <w:gridCol w:w="1285"/>
        <w:gridCol w:w="2804"/>
      </w:tblGrid>
      <w:tr w:rsidR="00916C04" w:rsidRPr="0093182A" w:rsidTr="00B31EF8">
        <w:trPr>
          <w:jc w:val="center"/>
        </w:trPr>
        <w:tc>
          <w:tcPr>
            <w:tcW w:w="1753"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Frequency band</w:t>
            </w:r>
            <w:r w:rsidRPr="0093182A">
              <w:rPr>
                <w:color w:val="000000"/>
              </w:rPr>
              <w:br/>
              <w:t>(GHz)</w:t>
            </w:r>
          </w:p>
        </w:tc>
        <w:tc>
          <w:tcPr>
            <w:tcW w:w="1752"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epfd</w:t>
            </w:r>
            <w:r w:rsidRPr="0093182A">
              <w:rPr>
                <w:b w:val="0"/>
                <w:bCs/>
                <w:color w:val="000000"/>
                <w:vertAlign w:val="subscript"/>
              </w:rPr>
              <w:sym w:font="Symbol" w:char="F0AF"/>
            </w:r>
            <w:r w:rsidRPr="0093182A">
              <w:rPr>
                <w:color w:val="000000"/>
                <w:vertAlign w:val="subscript"/>
              </w:rPr>
              <w:br/>
            </w:r>
            <w:r w:rsidRPr="0093182A">
              <w:rPr>
                <w:color w:val="000000"/>
              </w:rPr>
              <w:t>(dB(W/m</w:t>
            </w:r>
            <w:r w:rsidRPr="0093182A">
              <w:rPr>
                <w:color w:val="000000"/>
                <w:position w:val="6"/>
                <w:sz w:val="16"/>
                <w:szCs w:val="16"/>
              </w:rPr>
              <w:t>2</w:t>
            </w:r>
            <w:r w:rsidRPr="0093182A">
              <w:rPr>
                <w:color w:val="000000"/>
              </w:rPr>
              <w:t>))</w:t>
            </w:r>
          </w:p>
        </w:tc>
        <w:tc>
          <w:tcPr>
            <w:tcW w:w="2045"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Percentage of time during which epfd</w:t>
            </w:r>
            <w:r w:rsidRPr="0093182A">
              <w:rPr>
                <w:b w:val="0"/>
                <w:bCs/>
                <w:color w:val="000000"/>
                <w:vertAlign w:val="subscript"/>
              </w:rPr>
              <w:sym w:font="Symbol" w:char="F0AF"/>
            </w:r>
            <w:r w:rsidRPr="0093182A">
              <w:rPr>
                <w:color w:val="000000"/>
              </w:rPr>
              <w:t xml:space="preserve"> may not be exceeded</w:t>
            </w:r>
          </w:p>
        </w:tc>
        <w:tc>
          <w:tcPr>
            <w:tcW w:w="1285"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Reference</w:t>
            </w:r>
            <w:r w:rsidRPr="0093182A">
              <w:rPr>
                <w:color w:val="000000"/>
              </w:rPr>
              <w:br/>
              <w:t>bandwidth</w:t>
            </w:r>
            <w:r w:rsidRPr="0093182A">
              <w:rPr>
                <w:color w:val="000000"/>
              </w:rPr>
              <w:br/>
              <w:t>(kHz)</w:t>
            </w:r>
          </w:p>
        </w:tc>
        <w:tc>
          <w:tcPr>
            <w:tcW w:w="2804"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Reference antenna</w:t>
            </w:r>
            <w:r w:rsidRPr="0093182A">
              <w:rPr>
                <w:color w:val="000000"/>
              </w:rPr>
              <w:br/>
              <w:t>diameter, and reference</w:t>
            </w:r>
            <w:r w:rsidRPr="0093182A">
              <w:rPr>
                <w:color w:val="000000"/>
              </w:rPr>
              <w:br/>
              <w:t>radiation pattern</w:t>
            </w:r>
            <w:r w:rsidRPr="0093182A">
              <w:rPr>
                <w:b w:val="0"/>
                <w:bCs/>
                <w:color w:val="000000"/>
                <w:position w:val="6"/>
                <w:sz w:val="16"/>
                <w:szCs w:val="16"/>
              </w:rPr>
              <w:t>4</w:t>
            </w:r>
          </w:p>
        </w:tc>
      </w:tr>
      <w:tr w:rsidR="00916C04" w:rsidRPr="0093182A" w:rsidTr="00B31EF8">
        <w:trPr>
          <w:cantSplit/>
          <w:jc w:val="center"/>
        </w:trPr>
        <w:tc>
          <w:tcPr>
            <w:tcW w:w="1753" w:type="dxa"/>
            <w:vMerge w:val="restart"/>
            <w:tcBorders>
              <w:top w:val="single" w:sz="6" w:space="0" w:color="auto"/>
              <w:left w:val="single" w:sz="6" w:space="0" w:color="auto"/>
              <w:bottom w:val="nil"/>
              <w:right w:val="single" w:sz="6" w:space="0" w:color="auto"/>
            </w:tcBorders>
          </w:tcPr>
          <w:p w:rsidR="00916C04" w:rsidRPr="0093182A" w:rsidRDefault="00916C04" w:rsidP="00B31EF8">
            <w:pPr>
              <w:pStyle w:val="Tabletext"/>
            </w:pPr>
            <w:r w:rsidRPr="0093182A">
              <w:rPr>
                <w:color w:val="000000"/>
              </w:rPr>
              <w:t xml:space="preserve">10.7-11.7 </w:t>
            </w:r>
            <w:r w:rsidRPr="0093182A">
              <w:rPr>
                <w:color w:val="000000"/>
              </w:rPr>
              <w:br/>
              <w:t>in all Regions</w:t>
            </w:r>
          </w:p>
          <w:p w:rsidR="00916C04" w:rsidRPr="0093182A" w:rsidRDefault="00916C04" w:rsidP="00B31EF8">
            <w:pPr>
              <w:pStyle w:val="Tabletext"/>
            </w:pPr>
            <w:r w:rsidRPr="0093182A">
              <w:t>11.7-12.2</w:t>
            </w:r>
            <w:r w:rsidRPr="0093182A">
              <w:br/>
              <w:t>in Region 2</w:t>
            </w:r>
          </w:p>
          <w:p w:rsidR="00916C04" w:rsidRPr="0093182A" w:rsidRDefault="00916C04" w:rsidP="00B31EF8">
            <w:pPr>
              <w:pStyle w:val="Tabletext"/>
            </w:pPr>
            <w:r w:rsidRPr="0093182A">
              <w:t>12.2-12.5</w:t>
            </w:r>
            <w:r w:rsidRPr="0093182A">
              <w:br/>
              <w:t>in Region 3</w:t>
            </w:r>
          </w:p>
          <w:p w:rsidR="00916C04" w:rsidRPr="0093182A" w:rsidRDefault="00916C04" w:rsidP="00B31EF8">
            <w:pPr>
              <w:pStyle w:val="Tabletext"/>
            </w:pPr>
            <w:r w:rsidRPr="0093182A">
              <w:t>12.5-12.75</w:t>
            </w:r>
            <w:r w:rsidRPr="0093182A">
              <w:br/>
              <w:t>in Regions 1 and 3</w:t>
            </w: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−170</w:t>
            </w:r>
            <w:r w:rsidRPr="0093182A">
              <w:br/>
            </w:r>
            <w:r w:rsidRPr="0093182A">
              <w:tab/>
              <w:t>−168.6</w:t>
            </w:r>
            <w:r w:rsidRPr="0093182A">
              <w:br/>
            </w:r>
            <w:r w:rsidRPr="0093182A">
              <w:tab/>
              <w:t>−165.3</w:t>
            </w:r>
            <w:r w:rsidRPr="0093182A">
              <w:br/>
            </w:r>
            <w:r w:rsidRPr="0093182A">
              <w:tab/>
              <w:t>−160.4</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90</w:t>
            </w:r>
            <w:r w:rsidRPr="0093182A">
              <w:br/>
            </w:r>
            <w:r w:rsidRPr="0093182A">
              <w:tab/>
              <w:t>99</w:t>
            </w:r>
            <w:r w:rsidRPr="0093182A">
              <w:br/>
            </w:r>
            <w:r w:rsidRPr="0093182A">
              <w:tab/>
              <w:t>99.97</w:t>
            </w:r>
            <w:r w:rsidRPr="0093182A">
              <w:br/>
            </w:r>
            <w:r w:rsidRPr="0093182A">
              <w:tab/>
              <w:t>99.99</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60 cm </w:t>
            </w:r>
            <w:r w:rsidRPr="0093182A">
              <w:rPr>
                <w:color w:val="000000"/>
              </w:rPr>
              <w:br/>
              <w:t xml:space="preserve">Recommendation </w:t>
            </w:r>
            <w:r w:rsidRPr="0093182A">
              <w:rPr>
                <w:color w:val="000000"/>
              </w:rPr>
              <w:br/>
              <w:t>ITU-R S.1428</w:t>
            </w:r>
          </w:p>
          <w:p w:rsidR="00916C04" w:rsidRPr="0093182A" w:rsidRDefault="00916C04" w:rsidP="00B31EF8">
            <w:pPr>
              <w:pStyle w:val="Tabletext"/>
              <w:jc w:val="center"/>
            </w:pPr>
          </w:p>
        </w:tc>
      </w:tr>
      <w:tr w:rsidR="00916C04" w:rsidRPr="0093182A" w:rsidTr="00B31EF8">
        <w:trPr>
          <w:cantSplit/>
          <w:jc w:val="center"/>
        </w:trPr>
        <w:tc>
          <w:tcPr>
            <w:tcW w:w="1753"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−176.5</w:t>
            </w:r>
            <w:r w:rsidRPr="0093182A">
              <w:br/>
            </w:r>
            <w:r w:rsidRPr="0093182A">
              <w:tab/>
              <w:t>−173</w:t>
            </w:r>
            <w:r w:rsidRPr="0093182A">
              <w:br/>
            </w:r>
            <w:r w:rsidRPr="0093182A">
              <w:tab/>
              <w:t>−164</w:t>
            </w:r>
            <w:r w:rsidRPr="0093182A">
              <w:br/>
            </w:r>
            <w:r w:rsidRPr="0093182A">
              <w:tab/>
              <w:t>−161.6</w:t>
            </w:r>
            <w:r w:rsidRPr="0093182A">
              <w:br/>
            </w:r>
            <w:r w:rsidRPr="0093182A">
              <w:tab/>
              <w:t>−161.4</w:t>
            </w:r>
            <w:r w:rsidRPr="0093182A">
              <w:br/>
            </w:r>
            <w:r w:rsidRPr="0093182A">
              <w:tab/>
              <w:t>−160.8</w:t>
            </w:r>
            <w:r w:rsidRPr="0093182A">
              <w:br/>
            </w:r>
            <w:r w:rsidRPr="0093182A">
              <w:tab/>
              <w:t>−160.5</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99.5</w:t>
            </w:r>
            <w:r w:rsidRPr="0093182A">
              <w:br/>
            </w:r>
            <w:r w:rsidRPr="0093182A">
              <w:tab/>
              <w:t>99.84</w:t>
            </w:r>
            <w:r w:rsidRPr="0093182A">
              <w:br/>
            </w:r>
            <w:r w:rsidRPr="0093182A">
              <w:tab/>
              <w:t>99.945</w:t>
            </w:r>
            <w:r w:rsidRPr="0093182A">
              <w:br/>
            </w:r>
            <w:r w:rsidRPr="0093182A">
              <w:tab/>
              <w:t>99.97</w:t>
            </w:r>
            <w:r w:rsidRPr="0093182A">
              <w:br/>
            </w:r>
            <w:r w:rsidRPr="0093182A">
              <w:tab/>
              <w:t>99.99</w:t>
            </w:r>
            <w:r w:rsidRPr="0093182A">
              <w:br/>
            </w:r>
            <w:r w:rsidRPr="0093182A">
              <w:tab/>
              <w:t>99.99</w:t>
            </w:r>
            <w:r w:rsidRPr="0093182A">
              <w:br/>
            </w:r>
            <w:r w:rsidRPr="0093182A">
              <w:tab/>
              <w:t>99.9975</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1.2 m </w:t>
            </w:r>
            <w:r w:rsidRPr="0093182A">
              <w:rPr>
                <w:color w:val="000000"/>
              </w:rPr>
              <w:br/>
              <w:t xml:space="preserve">Recommendation </w:t>
            </w:r>
            <w:r w:rsidRPr="0093182A">
              <w:rPr>
                <w:color w:val="000000"/>
              </w:rPr>
              <w:br/>
              <w:t>ITU-R S.1428</w:t>
            </w:r>
          </w:p>
        </w:tc>
      </w:tr>
      <w:tr w:rsidR="00916C04" w:rsidRPr="0093182A" w:rsidTr="00B31EF8">
        <w:tblPrEx>
          <w:tblBorders>
            <w:top w:val="single" w:sz="6" w:space="0" w:color="auto"/>
            <w:bottom w:val="single" w:sz="6" w:space="0" w:color="auto"/>
          </w:tblBorders>
        </w:tblPrEx>
        <w:trPr>
          <w:cantSplit/>
          <w:jc w:val="center"/>
        </w:trPr>
        <w:tc>
          <w:tcPr>
            <w:tcW w:w="1753"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−185</w:t>
            </w:r>
            <w:r w:rsidRPr="0093182A">
              <w:br/>
            </w:r>
            <w:r w:rsidRPr="0093182A">
              <w:tab/>
              <w:t>−184</w:t>
            </w:r>
            <w:r w:rsidRPr="0093182A">
              <w:br/>
            </w:r>
            <w:r w:rsidRPr="0093182A">
              <w:tab/>
              <w:t>−182</w:t>
            </w:r>
            <w:r w:rsidRPr="0093182A">
              <w:br/>
            </w:r>
            <w:r w:rsidRPr="0093182A">
              <w:tab/>
              <w:t>−168</w:t>
            </w:r>
            <w:r w:rsidRPr="0093182A">
              <w:br/>
            </w:r>
            <w:r w:rsidRPr="0093182A">
              <w:tab/>
              <w:t>−164</w:t>
            </w:r>
            <w:r w:rsidRPr="0093182A">
              <w:br/>
            </w:r>
            <w:r w:rsidRPr="0093182A">
              <w:tab/>
              <w:t>−162</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90</w:t>
            </w:r>
            <w:r w:rsidRPr="0093182A">
              <w:br/>
            </w:r>
            <w:r w:rsidRPr="0093182A">
              <w:tab/>
              <w:t>99.5</w:t>
            </w:r>
            <w:r w:rsidRPr="0093182A">
              <w:br/>
            </w:r>
            <w:r w:rsidRPr="0093182A">
              <w:tab/>
              <w:t>99.9</w:t>
            </w:r>
            <w:r w:rsidRPr="0093182A">
              <w:br/>
            </w:r>
            <w:r w:rsidRPr="0093182A">
              <w:tab/>
              <w:t>99.96</w:t>
            </w:r>
            <w:r w:rsidRPr="0093182A">
              <w:br/>
            </w:r>
            <w:r w:rsidRPr="0093182A">
              <w:tab/>
              <w:t>99.982</w:t>
            </w:r>
            <w:r w:rsidRPr="0093182A">
              <w:br/>
            </w:r>
            <w:r w:rsidRPr="0093182A">
              <w:tab/>
              <w:t>99.997</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3 m </w:t>
            </w:r>
            <w:r w:rsidRPr="0093182A">
              <w:rPr>
                <w:color w:val="000000"/>
                <w:position w:val="6"/>
                <w:sz w:val="16"/>
                <w:szCs w:val="16"/>
              </w:rPr>
              <w:t>5</w:t>
            </w:r>
            <w:r w:rsidRPr="0093182A">
              <w:rPr>
                <w:color w:val="000000"/>
              </w:rPr>
              <w:br/>
              <w:t xml:space="preserve">Recommendation </w:t>
            </w:r>
            <w:r w:rsidRPr="0093182A">
              <w:rPr>
                <w:color w:val="000000"/>
              </w:rPr>
              <w:br/>
              <w:t>ITU-R S.1428</w:t>
            </w:r>
          </w:p>
          <w:p w:rsidR="00916C04" w:rsidRPr="0093182A" w:rsidRDefault="00916C04" w:rsidP="00B31EF8">
            <w:pPr>
              <w:pStyle w:val="Tabletext"/>
              <w:jc w:val="center"/>
            </w:pPr>
          </w:p>
        </w:tc>
      </w:tr>
      <w:tr w:rsidR="00916C04" w:rsidRPr="0093182A" w:rsidTr="00B31EF8">
        <w:tblPrEx>
          <w:tblBorders>
            <w:top w:val="single" w:sz="6" w:space="0" w:color="auto"/>
            <w:bottom w:val="single" w:sz="6" w:space="0" w:color="auto"/>
          </w:tblBorders>
        </w:tblPrEx>
        <w:trPr>
          <w:cantSplit/>
          <w:trHeight w:val="712"/>
          <w:jc w:val="center"/>
        </w:trPr>
        <w:tc>
          <w:tcPr>
            <w:tcW w:w="1753" w:type="dxa"/>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−190</w:t>
            </w:r>
            <w:r w:rsidRPr="0093182A">
              <w:br/>
            </w:r>
            <w:r w:rsidRPr="0093182A">
              <w:tab/>
              <w:t>−190</w:t>
            </w:r>
            <w:r w:rsidRPr="0093182A">
              <w:br/>
            </w:r>
            <w:r w:rsidRPr="0093182A">
              <w:tab/>
              <w:t>−166</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99</w:t>
            </w:r>
            <w:r w:rsidRPr="0093182A">
              <w:br/>
            </w:r>
            <w:r w:rsidRPr="0093182A">
              <w:tab/>
              <w:t>99.99</w:t>
            </w:r>
            <w:r w:rsidRPr="0093182A">
              <w:br/>
            </w:r>
            <w:r w:rsidRPr="0093182A">
              <w:tab/>
              <w:t>99.998</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10 m </w:t>
            </w:r>
            <w:r w:rsidRPr="0093182A">
              <w:rPr>
                <w:color w:val="000000"/>
                <w:position w:val="6"/>
                <w:sz w:val="16"/>
                <w:szCs w:val="16"/>
              </w:rPr>
              <w:t xml:space="preserve">5 </w:t>
            </w:r>
            <w:r w:rsidRPr="0093182A">
              <w:rPr>
                <w:color w:val="000000"/>
              </w:rPr>
              <w:br/>
              <w:t xml:space="preserve">Recommendation </w:t>
            </w:r>
            <w:r w:rsidRPr="0093182A">
              <w:rPr>
                <w:color w:val="000000"/>
              </w:rPr>
              <w:br/>
              <w:t>ITU-R S.1428</w:t>
            </w:r>
          </w:p>
        </w:tc>
      </w:tr>
      <w:tr w:rsidR="00916C04" w:rsidRPr="0093182A" w:rsidTr="00B31EF8">
        <w:tblPrEx>
          <w:tblBorders>
            <w:top w:val="single" w:sz="6" w:space="0" w:color="auto"/>
            <w:bottom w:val="single" w:sz="6" w:space="0" w:color="auto"/>
          </w:tblBorders>
        </w:tblPrEx>
        <w:trPr>
          <w:cantSplit/>
          <w:trHeight w:val="712"/>
          <w:jc w:val="center"/>
        </w:trPr>
        <w:tc>
          <w:tcPr>
            <w:tcW w:w="9639" w:type="dxa"/>
            <w:gridSpan w:val="5"/>
            <w:tcBorders>
              <w:top w:val="single" w:sz="6" w:space="0" w:color="auto"/>
              <w:left w:val="nil"/>
              <w:bottom w:val="nil"/>
              <w:right w:val="nil"/>
            </w:tcBorders>
          </w:tcPr>
          <w:p w:rsidR="00916C04" w:rsidRPr="0093182A" w:rsidRDefault="00916C04" w:rsidP="00B31EF8">
            <w:pPr>
              <w:pStyle w:val="Tablelegend"/>
            </w:pPr>
            <w:r w:rsidRPr="0093182A">
              <w:rPr>
                <w:vertAlign w:val="superscript"/>
              </w:rPr>
              <w:t>1</w:t>
            </w:r>
            <w:r w:rsidRPr="0093182A">
              <w:tab/>
              <w:t xml:space="preserve">For certain GSO FSS receive earth stations, see also Nos. </w:t>
            </w:r>
            <w:r w:rsidRPr="0093182A">
              <w:rPr>
                <w:rStyle w:val="Artref"/>
                <w:b/>
                <w:bCs/>
              </w:rPr>
              <w:t>9.7A</w:t>
            </w:r>
            <w:r w:rsidRPr="0093182A">
              <w:t xml:space="preserve"> and </w:t>
            </w:r>
            <w:r w:rsidRPr="0093182A">
              <w:rPr>
                <w:rStyle w:val="Artref"/>
                <w:b/>
                <w:bCs/>
              </w:rPr>
              <w:t>9.7B</w:t>
            </w:r>
            <w:r w:rsidRPr="0093182A">
              <w:t>.</w:t>
            </w:r>
          </w:p>
          <w:p w:rsidR="00916C04" w:rsidRPr="0093182A" w:rsidRDefault="00916C04" w:rsidP="00B31EF8">
            <w:pPr>
              <w:pStyle w:val="Tablelegend"/>
            </w:pPr>
            <w:r w:rsidRPr="0093182A">
              <w:rPr>
                <w:vertAlign w:val="superscript"/>
              </w:rPr>
              <w:t>2</w:t>
            </w:r>
            <w:r w:rsidRPr="0093182A">
              <w:tab/>
              <w:t>In addition to the limits shown in Table 1A, the following aggregate epfd</w:t>
            </w:r>
            <w:r w:rsidRPr="0093182A">
              <w:rPr>
                <w:vertAlign w:val="subscript"/>
              </w:rPr>
              <w:sym w:font="Symbol" w:char="F0AF"/>
            </w:r>
            <w:r w:rsidRPr="0093182A">
              <w:t xml:space="preserve"> limits apply to all antenna sizes greater than 60 cm in the frequency bands listed in Table 1A:</w:t>
            </w:r>
          </w:p>
          <w:p w:rsidR="00916C04" w:rsidRPr="0093182A" w:rsidRDefault="00916C04" w:rsidP="00B31EF8">
            <w:pPr>
              <w:pStyle w:val="Tablelegend"/>
              <w:framePr w:hSpace="181" w:wrap="notBeside" w:vAnchor="text" w:hAnchor="text" w:xAlign="center" w:y="1"/>
              <w:spacing w:before="0"/>
              <w:rPr>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321"/>
            </w:tblGrid>
            <w:tr w:rsidR="00916C04" w:rsidRPr="0093182A" w:rsidTr="00B31EF8">
              <w:trPr>
                <w:jc w:val="center"/>
              </w:trPr>
              <w:tc>
                <w:tcPr>
                  <w:tcW w:w="4423" w:type="dxa"/>
                </w:tcPr>
                <w:p w:rsidR="00916C04" w:rsidRPr="0093182A" w:rsidRDefault="00916C04" w:rsidP="00B31EF8">
                  <w:pPr>
                    <w:pStyle w:val="Tablehead"/>
                  </w:pPr>
                  <w:r w:rsidRPr="0093182A">
                    <w:t>100% of the time epfd</w:t>
                  </w:r>
                  <w:r w:rsidRPr="0093182A">
                    <w:rPr>
                      <w:vertAlign w:val="subscript"/>
                    </w:rPr>
                    <w:sym w:font="Symbol" w:char="F0AF"/>
                  </w:r>
                  <w:r w:rsidRPr="0093182A">
                    <w:rPr>
                      <w:sz w:val="28"/>
                      <w:szCs w:val="28"/>
                      <w:vertAlign w:val="subscript"/>
                    </w:rPr>
                    <w:br/>
                  </w:r>
                  <w:r w:rsidRPr="0093182A">
                    <w:t>(dB(W/(m</w:t>
                  </w:r>
                  <w:r w:rsidRPr="0093182A">
                    <w:rPr>
                      <w:position w:val="6"/>
                      <w:sz w:val="16"/>
                      <w:szCs w:val="16"/>
                    </w:rPr>
                    <w:t>2</w:t>
                  </w:r>
                  <w:r w:rsidRPr="0093182A">
                    <w:t> · 40 kHz)))</w:t>
                  </w:r>
                </w:p>
              </w:tc>
              <w:tc>
                <w:tcPr>
                  <w:tcW w:w="4321" w:type="dxa"/>
                </w:tcPr>
                <w:p w:rsidR="00916C04" w:rsidRPr="0093182A" w:rsidRDefault="00916C04" w:rsidP="00B31EF8">
                  <w:pPr>
                    <w:pStyle w:val="Tablehead"/>
                  </w:pPr>
                  <w:r w:rsidRPr="0093182A">
                    <w:t>Latitude (North or South)</w:t>
                  </w:r>
                  <w:r w:rsidRPr="0093182A">
                    <w:br/>
                    <w:t>(degrees)</w:t>
                  </w:r>
                </w:p>
              </w:tc>
            </w:tr>
            <w:tr w:rsidR="00916C04" w:rsidRPr="0093182A" w:rsidTr="00B31EF8">
              <w:trPr>
                <w:jc w:val="center"/>
              </w:trPr>
              <w:tc>
                <w:tcPr>
                  <w:tcW w:w="4423" w:type="dxa"/>
                </w:tcPr>
                <w:p w:rsidR="00916C04" w:rsidRPr="0093182A" w:rsidRDefault="00916C04" w:rsidP="00B31EF8">
                  <w:pPr>
                    <w:pStyle w:val="Tabletext"/>
                    <w:jc w:val="center"/>
                  </w:pPr>
                  <w:r w:rsidRPr="0093182A">
                    <w:rPr>
                      <w:color w:val="000000"/>
                    </w:rPr>
                    <w:t>−160</w:t>
                  </w:r>
                </w:p>
              </w:tc>
              <w:tc>
                <w:tcPr>
                  <w:tcW w:w="4321" w:type="dxa"/>
                </w:tcPr>
                <w:p w:rsidR="00916C04" w:rsidRPr="0093182A" w:rsidRDefault="00916C04" w:rsidP="00B31EF8">
                  <w:pPr>
                    <w:pStyle w:val="Tabletext"/>
                    <w:tabs>
                      <w:tab w:val="clear" w:pos="284"/>
                      <w:tab w:val="clear" w:pos="567"/>
                      <w:tab w:val="clear" w:pos="851"/>
                      <w:tab w:val="clear" w:pos="1134"/>
                      <w:tab w:val="clear" w:pos="1418"/>
                      <w:tab w:val="left" w:pos="1543"/>
                    </w:tabs>
                    <w:ind w:firstLine="901"/>
                  </w:pPr>
                  <w:r w:rsidRPr="0093182A">
                    <w:rPr>
                      <w:color w:val="000000"/>
                    </w:rPr>
                    <w:t>  0</w:t>
                  </w:r>
                  <w:r w:rsidRPr="0093182A">
                    <w:rPr>
                      <w:color w:val="000000"/>
                    </w:rPr>
                    <w:tab/>
                  </w:r>
                  <w:r w:rsidRPr="0093182A">
                    <w:rPr>
                      <w:rFonts w:ascii="Symbol" w:hAnsi="Symbol"/>
                      <w:color w:val="000000"/>
                    </w:rPr>
                    <w:sym w:font="Symbol" w:char="F0A3"/>
                  </w:r>
                  <w:r w:rsidRPr="0093182A">
                    <w:rPr>
                      <w:color w:val="000000"/>
                    </w:rPr>
                    <w:t xml:space="preserve"> | Latitude| </w:t>
                  </w:r>
                  <w:r w:rsidRPr="0093182A">
                    <w:rPr>
                      <w:rFonts w:ascii="Symbol" w:hAnsi="Symbol"/>
                      <w:color w:val="000000"/>
                    </w:rPr>
                    <w:sym w:font="Symbol" w:char="F0A3"/>
                  </w:r>
                  <w:r w:rsidRPr="0093182A">
                    <w:rPr>
                      <w:color w:val="000000"/>
                    </w:rPr>
                    <w:t xml:space="preserve"> 57.5</w:t>
                  </w:r>
                </w:p>
              </w:tc>
            </w:tr>
            <w:tr w:rsidR="00916C04" w:rsidRPr="0093182A" w:rsidTr="00B31EF8">
              <w:trPr>
                <w:jc w:val="center"/>
              </w:trPr>
              <w:tc>
                <w:tcPr>
                  <w:tcW w:w="4423" w:type="dxa"/>
                </w:tcPr>
                <w:p w:rsidR="00916C04" w:rsidRPr="0093182A" w:rsidRDefault="00916C04" w:rsidP="00B31EF8">
                  <w:pPr>
                    <w:pStyle w:val="Tabletext"/>
                    <w:jc w:val="center"/>
                  </w:pPr>
                  <w:r w:rsidRPr="0093182A">
                    <w:rPr>
                      <w:color w:val="000000"/>
                    </w:rPr>
                    <w:t xml:space="preserve">−160 </w:t>
                  </w:r>
                  <w:r w:rsidRPr="0093182A">
                    <w:rPr>
                      <w:rFonts w:ascii="Symbol" w:hAnsi="Symbol"/>
                      <w:color w:val="000000"/>
                    </w:rPr>
                    <w:t></w:t>
                  </w:r>
                  <w:r w:rsidRPr="0093182A">
                    <w:rPr>
                      <w:color w:val="000000"/>
                    </w:rPr>
                    <w:t xml:space="preserve"> 3.4(57.5 − |Latitude|)/4</w:t>
                  </w:r>
                </w:p>
              </w:tc>
              <w:tc>
                <w:tcPr>
                  <w:tcW w:w="4321" w:type="dxa"/>
                </w:tcPr>
                <w:p w:rsidR="00916C04" w:rsidRPr="0093182A" w:rsidRDefault="00916C04" w:rsidP="00B31EF8">
                  <w:pPr>
                    <w:pStyle w:val="Tabletext"/>
                    <w:tabs>
                      <w:tab w:val="clear" w:pos="284"/>
                      <w:tab w:val="clear" w:pos="567"/>
                      <w:tab w:val="clear" w:pos="851"/>
                      <w:tab w:val="clear" w:pos="1134"/>
                      <w:tab w:val="clear" w:pos="1418"/>
                      <w:tab w:val="left" w:pos="1543"/>
                    </w:tabs>
                    <w:ind w:firstLine="901"/>
                  </w:pPr>
                  <w:r w:rsidRPr="0093182A">
                    <w:rPr>
                      <w:color w:val="000000"/>
                    </w:rPr>
                    <w:t>57.5</w:t>
                  </w:r>
                  <w:r w:rsidRPr="0093182A">
                    <w:rPr>
                      <w:color w:val="000000"/>
                    </w:rPr>
                    <w:tab/>
                  </w:r>
                  <w:r w:rsidRPr="0093182A">
                    <w:rPr>
                      <w:rFonts w:ascii="Symbol" w:hAnsi="Symbol"/>
                      <w:color w:val="000000"/>
                    </w:rPr>
                    <w:t></w:t>
                  </w:r>
                  <w:r w:rsidRPr="0093182A">
                    <w:rPr>
                      <w:color w:val="000000"/>
                    </w:rPr>
                    <w:t xml:space="preserve"> | Latitude| </w:t>
                  </w:r>
                  <w:r w:rsidRPr="0093182A">
                    <w:rPr>
                      <w:rFonts w:ascii="Symbol" w:hAnsi="Symbol"/>
                      <w:color w:val="000000"/>
                    </w:rPr>
                    <w:sym w:font="Symbol" w:char="F0A3"/>
                  </w:r>
                  <w:r w:rsidRPr="0093182A">
                    <w:rPr>
                      <w:color w:val="000000"/>
                    </w:rPr>
                    <w:t xml:space="preserve"> 63.75</w:t>
                  </w:r>
                </w:p>
              </w:tc>
            </w:tr>
            <w:tr w:rsidR="00916C04" w:rsidRPr="0093182A" w:rsidTr="00B31EF8">
              <w:trPr>
                <w:jc w:val="center"/>
              </w:trPr>
              <w:tc>
                <w:tcPr>
                  <w:tcW w:w="4423" w:type="dxa"/>
                </w:tcPr>
                <w:p w:rsidR="00916C04" w:rsidRPr="0093182A" w:rsidRDefault="00916C04" w:rsidP="00B31EF8">
                  <w:pPr>
                    <w:pStyle w:val="Tabletext"/>
                    <w:jc w:val="center"/>
                  </w:pPr>
                  <w:r w:rsidRPr="0093182A">
                    <w:rPr>
                      <w:color w:val="000000"/>
                    </w:rPr>
                    <w:t>−165.3</w:t>
                  </w:r>
                </w:p>
              </w:tc>
              <w:tc>
                <w:tcPr>
                  <w:tcW w:w="4321" w:type="dxa"/>
                </w:tcPr>
                <w:p w:rsidR="00916C04" w:rsidRPr="0093182A" w:rsidRDefault="00916C04" w:rsidP="00B31EF8">
                  <w:pPr>
                    <w:pStyle w:val="Tabletext"/>
                    <w:tabs>
                      <w:tab w:val="clear" w:pos="284"/>
                      <w:tab w:val="clear" w:pos="567"/>
                      <w:tab w:val="clear" w:pos="851"/>
                      <w:tab w:val="clear" w:pos="1134"/>
                      <w:tab w:val="clear" w:pos="1418"/>
                      <w:tab w:val="left" w:pos="1543"/>
                    </w:tabs>
                    <w:ind w:firstLine="901"/>
                  </w:pPr>
                  <w:r w:rsidRPr="0093182A">
                    <w:rPr>
                      <w:color w:val="000000"/>
                    </w:rPr>
                    <w:t>63.75</w:t>
                  </w:r>
                  <w:r w:rsidRPr="0093182A">
                    <w:rPr>
                      <w:color w:val="000000"/>
                    </w:rPr>
                    <w:tab/>
                  </w:r>
                  <w:r w:rsidRPr="0093182A">
                    <w:rPr>
                      <w:rFonts w:ascii="Symbol" w:hAnsi="Symbol"/>
                      <w:color w:val="000000"/>
                    </w:rPr>
                    <w:t></w:t>
                  </w:r>
                  <w:r w:rsidRPr="0093182A">
                    <w:rPr>
                      <w:color w:val="000000"/>
                    </w:rPr>
                    <w:t xml:space="preserve"> | Latitude|</w:t>
                  </w:r>
                </w:p>
              </w:tc>
            </w:tr>
          </w:tbl>
          <w:p w:rsidR="00916C04" w:rsidRPr="0093182A" w:rsidRDefault="00916C04" w:rsidP="00B31EF8">
            <w:pPr>
              <w:pStyle w:val="Tablelegend"/>
            </w:pPr>
            <w:r w:rsidRPr="0093182A">
              <w:rPr>
                <w:vertAlign w:val="superscript"/>
              </w:rPr>
              <w:t>3</w:t>
            </w:r>
            <w:r w:rsidRPr="0093182A">
              <w:tab/>
              <w:t>For each reference antenna diameter, the limit consists of the complete curve on a plot which is linear in decibels for the epfd</w:t>
            </w:r>
            <w:r w:rsidRPr="0093182A">
              <w:rPr>
                <w:vertAlign w:val="subscript"/>
              </w:rPr>
              <w:sym w:font="Symbol" w:char="F0AF"/>
            </w:r>
            <w:r w:rsidRPr="0093182A">
              <w:t xml:space="preserve"> levels and logarithmic for the time percentages, with straight lines joining the data points.</w:t>
            </w:r>
          </w:p>
          <w:p w:rsidR="00916C04" w:rsidRPr="0093182A" w:rsidRDefault="00916C04" w:rsidP="00B31EF8">
            <w:pPr>
              <w:pStyle w:val="Tablelegend"/>
            </w:pPr>
            <w:r w:rsidRPr="0093182A">
              <w:rPr>
                <w:vertAlign w:val="superscript"/>
              </w:rPr>
              <w:t>4</w:t>
            </w:r>
            <w:r w:rsidRPr="0093182A">
              <w:tab/>
              <w:t>For this Table, reference patterns in Recommendation ITU</w:t>
            </w:r>
            <w:r w:rsidRPr="0093182A">
              <w:noBreakHyphen/>
              <w:t>R S.1428 shall be used only for the calculation of interference from non</w:t>
            </w:r>
            <w:r w:rsidRPr="0093182A">
              <w:noBreakHyphen/>
              <w:t>GSO FSS systems into GSO FSS systems.</w:t>
            </w:r>
          </w:p>
          <w:p w:rsidR="00916C04" w:rsidRPr="0093182A" w:rsidRDefault="00916C04" w:rsidP="00B31EF8">
            <w:pPr>
              <w:pStyle w:val="Tablelegend"/>
            </w:pPr>
            <w:r w:rsidRPr="0093182A">
              <w:rPr>
                <w:vertAlign w:val="superscript"/>
              </w:rPr>
              <w:t>5</w:t>
            </w:r>
            <w:r w:rsidRPr="0093182A">
              <w:tab/>
              <w:t>The values for the 3 m and 10 m antennas are applicable only for the methodology referred to</w:t>
            </w:r>
            <w:r w:rsidRPr="0093182A">
              <w:rPr>
                <w:i/>
                <w:iCs/>
              </w:rPr>
              <w:t xml:space="preserve"> invites</w:t>
            </w:r>
            <w:r w:rsidRPr="0093182A">
              <w:t xml:space="preserve"> </w:t>
            </w:r>
            <w:r w:rsidRPr="0093182A">
              <w:rPr>
                <w:i/>
                <w:iCs/>
              </w:rPr>
              <w:t>ITU</w:t>
            </w:r>
            <w:r w:rsidRPr="0093182A">
              <w:rPr>
                <w:i/>
                <w:iCs/>
              </w:rPr>
              <w:noBreakHyphen/>
              <w:t>R</w:t>
            </w:r>
            <w:r w:rsidRPr="0093182A">
              <w:t> 1.</w:t>
            </w:r>
          </w:p>
        </w:tc>
      </w:tr>
    </w:tbl>
    <w:p w:rsidR="00916C04" w:rsidRPr="0093182A" w:rsidRDefault="00916C04" w:rsidP="00916C04">
      <w:pPr>
        <w:pStyle w:val="TableNo"/>
      </w:pPr>
      <w:r w:rsidRPr="0093182A">
        <w:lastRenderedPageBreak/>
        <w:t>TABLE 1B</w:t>
      </w:r>
      <w:r w:rsidRPr="0093182A">
        <w:rPr>
          <w:position w:val="6"/>
          <w:sz w:val="16"/>
          <w:szCs w:val="16"/>
        </w:rPr>
        <w:t>1, 2, 3</w:t>
      </w:r>
    </w:p>
    <w:p w:rsidR="00916C04" w:rsidRPr="0093182A" w:rsidRDefault="00916C04" w:rsidP="00916C04">
      <w:pPr>
        <w:pStyle w:val="Tabletitle"/>
      </w:pPr>
      <w:r w:rsidRPr="0093182A">
        <w:rPr>
          <w:color w:val="000000"/>
        </w:rPr>
        <w:t>Limits on aggregate epfd</w:t>
      </w:r>
      <w:r w:rsidRPr="0093182A">
        <w:rPr>
          <w:b w:val="0"/>
          <w:bCs/>
          <w:color w:val="000000"/>
          <w:vertAlign w:val="subscript"/>
        </w:rPr>
        <w:sym w:font="Symbol" w:char="F0AF"/>
      </w:r>
      <w:r w:rsidRPr="0093182A">
        <w:rPr>
          <w:color w:val="000000"/>
        </w:rPr>
        <w:t xml:space="preserve"> radiated by non</w:t>
      </w:r>
      <w:r w:rsidRPr="0093182A">
        <w:rPr>
          <w:color w:val="000000"/>
        </w:rPr>
        <w:noBreakHyphen/>
        <w:t>GSO FSS systems in certain frequency bands</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2"/>
        <w:gridCol w:w="1752"/>
        <w:gridCol w:w="2047"/>
        <w:gridCol w:w="1287"/>
        <w:gridCol w:w="2807"/>
      </w:tblGrid>
      <w:tr w:rsidR="00916C04" w:rsidRPr="0093182A" w:rsidTr="00B31EF8">
        <w:trPr>
          <w:cantSplit/>
          <w:trHeight w:val="603"/>
          <w:jc w:val="center"/>
        </w:trPr>
        <w:tc>
          <w:tcPr>
            <w:tcW w:w="1752"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 xml:space="preserve">Frequency band </w:t>
            </w:r>
            <w:r w:rsidRPr="0093182A">
              <w:rPr>
                <w:color w:val="000000"/>
              </w:rPr>
              <w:br/>
              <w:t>(GHz)</w:t>
            </w:r>
          </w:p>
        </w:tc>
        <w:tc>
          <w:tcPr>
            <w:tcW w:w="1752"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epfd</w:t>
            </w:r>
            <w:r w:rsidRPr="0093182A">
              <w:rPr>
                <w:b w:val="0"/>
                <w:bCs/>
                <w:color w:val="000000"/>
                <w:vertAlign w:val="subscript"/>
              </w:rPr>
              <w:sym w:font="Symbol" w:char="F0AF"/>
            </w:r>
            <w:r w:rsidRPr="0093182A">
              <w:rPr>
                <w:color w:val="000000"/>
              </w:rPr>
              <w:t xml:space="preserve"> </w:t>
            </w:r>
            <w:r w:rsidRPr="0093182A">
              <w:rPr>
                <w:color w:val="000000"/>
              </w:rPr>
              <w:br/>
              <w:t>(dB(W/m</w:t>
            </w:r>
            <w:r w:rsidRPr="0093182A">
              <w:rPr>
                <w:color w:val="000000"/>
                <w:position w:val="6"/>
                <w:sz w:val="16"/>
                <w:szCs w:val="16"/>
              </w:rPr>
              <w:t>2</w:t>
            </w:r>
            <w:r w:rsidRPr="0093182A">
              <w:rPr>
                <w:color w:val="000000"/>
              </w:rPr>
              <w:t>))</w:t>
            </w:r>
          </w:p>
        </w:tc>
        <w:tc>
          <w:tcPr>
            <w:tcW w:w="2047"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Percentage of time</w:t>
            </w:r>
            <w:r w:rsidRPr="0093182A">
              <w:rPr>
                <w:color w:val="000000"/>
              </w:rPr>
              <w:br/>
              <w:t>during which epfd</w:t>
            </w:r>
            <w:r w:rsidRPr="0093182A">
              <w:rPr>
                <w:b w:val="0"/>
                <w:bCs/>
                <w:color w:val="000000"/>
                <w:vertAlign w:val="subscript"/>
              </w:rPr>
              <w:sym w:font="Symbol" w:char="F0AF"/>
            </w:r>
            <w:r w:rsidRPr="0093182A">
              <w:rPr>
                <w:b w:val="0"/>
                <w:bCs/>
                <w:color w:val="000000"/>
                <w:vertAlign w:val="subscript"/>
              </w:rPr>
              <w:br/>
            </w:r>
            <w:r w:rsidRPr="0093182A">
              <w:rPr>
                <w:color w:val="000000"/>
              </w:rPr>
              <w:t>may not be exceeded</w:t>
            </w:r>
          </w:p>
        </w:tc>
        <w:tc>
          <w:tcPr>
            <w:tcW w:w="1287"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Reference bandwidth (kHz)</w:t>
            </w:r>
          </w:p>
        </w:tc>
        <w:tc>
          <w:tcPr>
            <w:tcW w:w="2807"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Reference antenna</w:t>
            </w:r>
            <w:r w:rsidRPr="0093182A">
              <w:rPr>
                <w:color w:val="000000"/>
              </w:rPr>
              <w:br/>
              <w:t>diameter, and reference</w:t>
            </w:r>
            <w:r w:rsidRPr="0093182A">
              <w:rPr>
                <w:color w:val="000000"/>
              </w:rPr>
              <w:br/>
              <w:t>radiation pattern</w:t>
            </w:r>
            <w:r w:rsidRPr="0093182A">
              <w:rPr>
                <w:b w:val="0"/>
                <w:bCs/>
                <w:color w:val="000000"/>
                <w:position w:val="6"/>
                <w:sz w:val="16"/>
                <w:szCs w:val="16"/>
              </w:rPr>
              <w:t>4</w:t>
            </w:r>
          </w:p>
        </w:tc>
      </w:tr>
      <w:tr w:rsidR="00916C04" w:rsidRPr="0093182A" w:rsidTr="00B31EF8">
        <w:trPr>
          <w:cantSplit/>
          <w:jc w:val="center"/>
        </w:trPr>
        <w:tc>
          <w:tcPr>
            <w:tcW w:w="1752"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pPr>
            <w:r w:rsidRPr="0093182A">
              <w:rPr>
                <w:color w:val="000000"/>
              </w:rPr>
              <w:t>17.8-18.6</w:t>
            </w: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−170</w:t>
            </w:r>
            <w:r w:rsidRPr="0093182A">
              <w:br/>
            </w:r>
            <w:r w:rsidRPr="0093182A">
              <w:tab/>
              <w:t>−170</w:t>
            </w:r>
            <w:r w:rsidRPr="0093182A">
              <w:br/>
            </w:r>
            <w:r w:rsidRPr="0093182A">
              <w:tab/>
              <w:t>−164</w:t>
            </w:r>
            <w:r w:rsidRPr="0093182A">
              <w:br/>
            </w:r>
            <w:r w:rsidRPr="0093182A">
              <w:tab/>
              <w:t>−164</w:t>
            </w:r>
          </w:p>
        </w:tc>
        <w:tc>
          <w:tcPr>
            <w:tcW w:w="204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90</w:t>
            </w:r>
            <w:r w:rsidRPr="0093182A">
              <w:br/>
            </w:r>
            <w:r w:rsidRPr="0093182A">
              <w:tab/>
              <w:t>99.9</w:t>
            </w:r>
            <w:r w:rsidRPr="0093182A">
              <w:br/>
            </w:r>
            <w:r w:rsidRPr="0093182A">
              <w:tab/>
              <w:t>100</w:t>
            </w:r>
          </w:p>
        </w:tc>
        <w:tc>
          <w:tcPr>
            <w:tcW w:w="128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7"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1 m </w:t>
            </w:r>
            <w:r w:rsidRPr="0093182A">
              <w:rPr>
                <w:color w:val="000000"/>
              </w:rPr>
              <w:br/>
              <w:t xml:space="preserve">Recommendation </w:t>
            </w:r>
            <w:r w:rsidRPr="0093182A">
              <w:rPr>
                <w:color w:val="000000"/>
              </w:rPr>
              <w:br/>
              <w:t>ITU-R S.1428</w:t>
            </w:r>
          </w:p>
        </w:tc>
      </w:tr>
      <w:tr w:rsidR="00916C04" w:rsidRPr="0093182A" w:rsidTr="00B31EF8">
        <w:trPr>
          <w:cantSplit/>
          <w:jc w:val="center"/>
        </w:trPr>
        <w:tc>
          <w:tcPr>
            <w:tcW w:w="1752"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−156</w:t>
            </w:r>
            <w:r w:rsidRPr="0093182A">
              <w:br/>
            </w:r>
            <w:r w:rsidRPr="0093182A">
              <w:tab/>
              <w:t>−156</w:t>
            </w:r>
            <w:r w:rsidRPr="0093182A">
              <w:br/>
            </w:r>
            <w:r w:rsidRPr="0093182A">
              <w:tab/>
              <w:t>−150</w:t>
            </w:r>
            <w:r w:rsidRPr="0093182A">
              <w:br/>
            </w:r>
            <w:r w:rsidRPr="0093182A">
              <w:tab/>
              <w:t>−150</w:t>
            </w:r>
          </w:p>
        </w:tc>
        <w:tc>
          <w:tcPr>
            <w:tcW w:w="204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90</w:t>
            </w:r>
            <w:r w:rsidRPr="0093182A">
              <w:br/>
            </w:r>
            <w:r w:rsidRPr="0093182A">
              <w:tab/>
              <w:t>99.9</w:t>
            </w:r>
            <w:r w:rsidRPr="0093182A">
              <w:br/>
            </w:r>
            <w:r w:rsidRPr="0093182A">
              <w:tab/>
              <w:t>100</w:t>
            </w:r>
          </w:p>
        </w:tc>
        <w:tc>
          <w:tcPr>
            <w:tcW w:w="128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1 000</w:t>
            </w:r>
          </w:p>
        </w:tc>
        <w:tc>
          <w:tcPr>
            <w:tcW w:w="2807"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p>
        </w:tc>
      </w:tr>
      <w:tr w:rsidR="00916C04" w:rsidRPr="0093182A" w:rsidTr="00B31EF8">
        <w:trPr>
          <w:cantSplit/>
          <w:jc w:val="center"/>
        </w:trPr>
        <w:tc>
          <w:tcPr>
            <w:tcW w:w="1752" w:type="dxa"/>
            <w:vMerge w:val="restart"/>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−173</w:t>
            </w:r>
            <w:r w:rsidRPr="0093182A">
              <w:br/>
            </w:r>
            <w:r w:rsidRPr="0093182A">
              <w:tab/>
              <w:t>−173</w:t>
            </w:r>
            <w:r w:rsidRPr="0093182A">
              <w:br/>
            </w:r>
            <w:r w:rsidRPr="0093182A">
              <w:tab/>
              <w:t>−166</w:t>
            </w:r>
            <w:r w:rsidRPr="0093182A">
              <w:br/>
            </w:r>
            <w:r w:rsidRPr="0093182A">
              <w:tab/>
              <w:t>−164</w:t>
            </w:r>
            <w:r w:rsidRPr="0093182A">
              <w:br/>
            </w:r>
            <w:r w:rsidRPr="0093182A">
              <w:tab/>
              <w:t>−164</w:t>
            </w:r>
          </w:p>
        </w:tc>
        <w:tc>
          <w:tcPr>
            <w:tcW w:w="204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99.4</w:t>
            </w:r>
            <w:r w:rsidRPr="0093182A">
              <w:br/>
            </w:r>
            <w:r w:rsidRPr="0093182A">
              <w:tab/>
              <w:t>99.9</w:t>
            </w:r>
            <w:r w:rsidRPr="0093182A">
              <w:br/>
            </w:r>
            <w:r w:rsidRPr="0093182A">
              <w:tab/>
              <w:t>99.92</w:t>
            </w:r>
            <w:r w:rsidRPr="0093182A">
              <w:br/>
            </w:r>
            <w:r w:rsidRPr="0093182A">
              <w:tab/>
              <w:t>100</w:t>
            </w:r>
          </w:p>
        </w:tc>
        <w:tc>
          <w:tcPr>
            <w:tcW w:w="128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7"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2 m </w:t>
            </w:r>
            <w:r w:rsidRPr="0093182A">
              <w:rPr>
                <w:color w:val="000000"/>
              </w:rPr>
              <w:br/>
              <w:t xml:space="preserve">Recommendation </w:t>
            </w:r>
            <w:r w:rsidRPr="0093182A">
              <w:rPr>
                <w:color w:val="000000"/>
              </w:rPr>
              <w:br/>
              <w:t>ITU-R S.1428</w:t>
            </w:r>
          </w:p>
        </w:tc>
      </w:tr>
      <w:tr w:rsidR="00916C04" w:rsidRPr="0093182A" w:rsidTr="00B31EF8">
        <w:trPr>
          <w:cantSplit/>
          <w:jc w:val="center"/>
        </w:trPr>
        <w:tc>
          <w:tcPr>
            <w:tcW w:w="1752"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−159</w:t>
            </w:r>
            <w:r w:rsidRPr="0093182A">
              <w:br/>
            </w:r>
            <w:r w:rsidRPr="0093182A">
              <w:tab/>
              <w:t>−159</w:t>
            </w:r>
            <w:r w:rsidRPr="0093182A">
              <w:br/>
            </w:r>
            <w:r w:rsidRPr="0093182A">
              <w:tab/>
              <w:t>−152</w:t>
            </w:r>
            <w:r w:rsidRPr="0093182A">
              <w:br/>
            </w:r>
            <w:r w:rsidRPr="0093182A">
              <w:tab/>
              <w:t>−150</w:t>
            </w:r>
            <w:r w:rsidRPr="0093182A">
              <w:br/>
            </w:r>
            <w:r w:rsidRPr="0093182A">
              <w:tab/>
              <w:t>−150</w:t>
            </w:r>
          </w:p>
        </w:tc>
        <w:tc>
          <w:tcPr>
            <w:tcW w:w="204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99.4</w:t>
            </w:r>
            <w:r w:rsidRPr="0093182A">
              <w:br/>
            </w:r>
            <w:r w:rsidRPr="0093182A">
              <w:tab/>
              <w:t>99.9</w:t>
            </w:r>
            <w:r w:rsidRPr="0093182A">
              <w:br/>
            </w:r>
            <w:r w:rsidRPr="0093182A">
              <w:tab/>
              <w:t>99.92</w:t>
            </w:r>
            <w:r w:rsidRPr="0093182A">
              <w:br/>
            </w:r>
            <w:r w:rsidRPr="0093182A">
              <w:tab/>
              <w:t>100</w:t>
            </w:r>
          </w:p>
        </w:tc>
        <w:tc>
          <w:tcPr>
            <w:tcW w:w="128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1 000</w:t>
            </w:r>
          </w:p>
        </w:tc>
        <w:tc>
          <w:tcPr>
            <w:tcW w:w="2807"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p>
        </w:tc>
      </w:tr>
      <w:tr w:rsidR="00916C04" w:rsidRPr="0093182A" w:rsidTr="00B31EF8">
        <w:trPr>
          <w:cantSplit/>
          <w:jc w:val="center"/>
        </w:trPr>
        <w:tc>
          <w:tcPr>
            <w:tcW w:w="1752" w:type="dxa"/>
            <w:vMerge w:val="restart"/>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−180</w:t>
            </w:r>
            <w:r w:rsidRPr="0093182A">
              <w:br/>
            </w:r>
            <w:r w:rsidRPr="0093182A">
              <w:tab/>
              <w:t>−180</w:t>
            </w:r>
            <w:r w:rsidRPr="0093182A">
              <w:br/>
            </w:r>
            <w:r w:rsidRPr="0093182A">
              <w:tab/>
              <w:t>−172</w:t>
            </w:r>
            <w:r w:rsidRPr="0093182A">
              <w:br/>
            </w:r>
            <w:r w:rsidRPr="0093182A">
              <w:tab/>
              <w:t>−164</w:t>
            </w:r>
            <w:r w:rsidRPr="0093182A">
              <w:br/>
            </w:r>
            <w:r w:rsidRPr="0093182A">
              <w:tab/>
              <w:t>−164</w:t>
            </w:r>
          </w:p>
        </w:tc>
        <w:tc>
          <w:tcPr>
            <w:tcW w:w="204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99.8</w:t>
            </w:r>
            <w:r w:rsidRPr="0093182A">
              <w:br/>
            </w:r>
            <w:r w:rsidRPr="0093182A">
              <w:tab/>
              <w:t>99.8</w:t>
            </w:r>
            <w:r w:rsidRPr="0093182A">
              <w:br/>
            </w:r>
            <w:r w:rsidRPr="0093182A">
              <w:tab/>
              <w:t>99.992</w:t>
            </w:r>
            <w:r w:rsidRPr="0093182A">
              <w:br/>
            </w:r>
            <w:r w:rsidRPr="0093182A">
              <w:tab/>
              <w:t>100</w:t>
            </w:r>
          </w:p>
        </w:tc>
        <w:tc>
          <w:tcPr>
            <w:tcW w:w="128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7"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5 m </w:t>
            </w:r>
            <w:r w:rsidRPr="0093182A">
              <w:rPr>
                <w:color w:val="000000"/>
              </w:rPr>
              <w:br/>
              <w:t xml:space="preserve">Recommendation </w:t>
            </w:r>
            <w:r w:rsidRPr="0093182A">
              <w:rPr>
                <w:color w:val="000000"/>
              </w:rPr>
              <w:br/>
              <w:t>ITU-R S.1428</w:t>
            </w:r>
          </w:p>
        </w:tc>
      </w:tr>
      <w:tr w:rsidR="00916C04" w:rsidRPr="0093182A" w:rsidTr="00B31EF8">
        <w:trPr>
          <w:cantSplit/>
          <w:jc w:val="center"/>
        </w:trPr>
        <w:tc>
          <w:tcPr>
            <w:tcW w:w="1752"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833"/>
              </w:tabs>
            </w:pPr>
            <w:r w:rsidRPr="0093182A">
              <w:tab/>
              <w:t>−166</w:t>
            </w:r>
            <w:r w:rsidRPr="0093182A">
              <w:br/>
            </w:r>
            <w:r w:rsidRPr="0093182A">
              <w:tab/>
              <w:t>−166</w:t>
            </w:r>
            <w:r w:rsidRPr="0093182A">
              <w:br/>
            </w:r>
            <w:r w:rsidRPr="0093182A">
              <w:tab/>
              <w:t>−158</w:t>
            </w:r>
            <w:r w:rsidRPr="0093182A">
              <w:br/>
            </w:r>
            <w:r w:rsidRPr="0093182A">
              <w:tab/>
              <w:t>−150</w:t>
            </w:r>
            <w:r w:rsidRPr="0093182A">
              <w:br/>
            </w:r>
            <w:r w:rsidRPr="0093182A">
              <w:tab/>
              <w:t>−150</w:t>
            </w:r>
          </w:p>
        </w:tc>
        <w:tc>
          <w:tcPr>
            <w:tcW w:w="204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decimal" w:pos="923"/>
              </w:tabs>
            </w:pPr>
            <w:r w:rsidRPr="0093182A">
              <w:tab/>
              <w:t>0</w:t>
            </w:r>
            <w:r w:rsidRPr="0093182A">
              <w:br/>
            </w:r>
            <w:r w:rsidRPr="0093182A">
              <w:tab/>
              <w:t>99.8</w:t>
            </w:r>
            <w:r w:rsidRPr="0093182A">
              <w:br/>
            </w:r>
            <w:r w:rsidRPr="0093182A">
              <w:tab/>
              <w:t>99.8</w:t>
            </w:r>
            <w:r w:rsidRPr="0093182A">
              <w:br/>
            </w:r>
            <w:r w:rsidRPr="0093182A">
              <w:tab/>
              <w:t>99.992</w:t>
            </w:r>
            <w:r w:rsidRPr="0093182A">
              <w:br/>
            </w:r>
            <w:r w:rsidRPr="0093182A">
              <w:tab/>
              <w:t>100</w:t>
            </w:r>
          </w:p>
        </w:tc>
        <w:tc>
          <w:tcPr>
            <w:tcW w:w="1287"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1 000</w:t>
            </w:r>
          </w:p>
        </w:tc>
        <w:tc>
          <w:tcPr>
            <w:tcW w:w="2807"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pPr>
          </w:p>
        </w:tc>
      </w:tr>
      <w:tr w:rsidR="00916C04" w:rsidRPr="0093182A" w:rsidTr="00B3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45" w:type="dxa"/>
            <w:gridSpan w:val="5"/>
            <w:tcBorders>
              <w:top w:val="nil"/>
              <w:left w:val="nil"/>
              <w:bottom w:val="nil"/>
              <w:right w:val="nil"/>
            </w:tcBorders>
          </w:tcPr>
          <w:p w:rsidR="00916C04" w:rsidRPr="0093182A" w:rsidRDefault="00916C04" w:rsidP="00B31EF8">
            <w:pPr>
              <w:pStyle w:val="Tablelegend"/>
            </w:pPr>
            <w:r w:rsidRPr="0093182A">
              <w:rPr>
                <w:vertAlign w:val="superscript"/>
              </w:rPr>
              <w:t>1</w:t>
            </w:r>
            <w:r w:rsidRPr="0093182A">
              <w:tab/>
              <w:t xml:space="preserve">For certain GSO FSS receive earth stations, see also Nos. </w:t>
            </w:r>
            <w:r w:rsidRPr="0093182A">
              <w:rPr>
                <w:rStyle w:val="Artref"/>
                <w:b/>
                <w:bCs/>
              </w:rPr>
              <w:t>9.7A</w:t>
            </w:r>
            <w:r w:rsidRPr="0093182A">
              <w:t xml:space="preserve"> and </w:t>
            </w:r>
            <w:r w:rsidRPr="0093182A">
              <w:rPr>
                <w:rStyle w:val="Artref"/>
                <w:b/>
                <w:bCs/>
              </w:rPr>
              <w:t>9.7B</w:t>
            </w:r>
            <w:r w:rsidRPr="0093182A">
              <w:t xml:space="preserve">. </w:t>
            </w:r>
          </w:p>
          <w:p w:rsidR="00916C04" w:rsidRPr="0093182A" w:rsidRDefault="00916C04" w:rsidP="00B31EF8">
            <w:pPr>
              <w:pStyle w:val="Tablelegend"/>
            </w:pPr>
            <w:r w:rsidRPr="0093182A">
              <w:rPr>
                <w:vertAlign w:val="superscript"/>
              </w:rPr>
              <w:t>2</w:t>
            </w:r>
            <w:r w:rsidRPr="0093182A">
              <w:tab/>
              <w:t>For each reference antenna diameter, the limit consists of the complete curve on a plot which is linear in decibels for the epfd</w:t>
            </w:r>
            <w:r w:rsidRPr="0093182A">
              <w:rPr>
                <w:vertAlign w:val="subscript"/>
              </w:rPr>
              <w:sym w:font="Symbol" w:char="F0AF"/>
            </w:r>
            <w:r w:rsidRPr="0093182A">
              <w:t xml:space="preserve"> levels and logarithmic for the time percentages, with straight lines joining the data points. </w:t>
            </w:r>
          </w:p>
          <w:p w:rsidR="00916C04" w:rsidRPr="0093182A" w:rsidRDefault="00916C04" w:rsidP="00B31EF8">
            <w:pPr>
              <w:pStyle w:val="Tablelegend"/>
            </w:pPr>
            <w:r w:rsidRPr="0093182A">
              <w:rPr>
                <w:vertAlign w:val="superscript"/>
              </w:rPr>
              <w:t>3</w:t>
            </w:r>
            <w:r w:rsidRPr="0093182A">
              <w:tab/>
            </w:r>
            <w:r w:rsidRPr="0093182A">
              <w:rPr>
                <w:rFonts w:eastAsia="MS Mincho"/>
              </w:rPr>
              <w:t>A non-GSO system shall meet the limits of this Table in both the 40 kHz and the 1 MHz reference bandwidths.</w:t>
            </w:r>
          </w:p>
          <w:p w:rsidR="00916C04" w:rsidRPr="0093182A" w:rsidRDefault="00916C04" w:rsidP="00B31EF8">
            <w:pPr>
              <w:pStyle w:val="Tablelegend"/>
            </w:pPr>
            <w:r w:rsidRPr="0093182A">
              <w:rPr>
                <w:vertAlign w:val="superscript"/>
              </w:rPr>
              <w:t>4</w:t>
            </w:r>
            <w:r w:rsidRPr="0093182A">
              <w:tab/>
              <w:t>For this Table, reference patterns in Recommendation ITU</w:t>
            </w:r>
            <w:r w:rsidRPr="0093182A">
              <w:noBreakHyphen/>
              <w:t>R S.1428 shall be used only for the calculation of interference from non</w:t>
            </w:r>
            <w:r w:rsidRPr="0093182A">
              <w:noBreakHyphen/>
              <w:t xml:space="preserve">GSO FSS systems into GSO FSS systems. </w:t>
            </w:r>
          </w:p>
          <w:p w:rsidR="00916C04" w:rsidRPr="0093182A" w:rsidRDefault="00916C04" w:rsidP="00B31EF8">
            <w:pPr>
              <w:pStyle w:val="Tablelegend"/>
            </w:pPr>
          </w:p>
        </w:tc>
      </w:tr>
    </w:tbl>
    <w:p w:rsidR="00916C04" w:rsidRPr="0093182A" w:rsidRDefault="00916C04" w:rsidP="00916C04"/>
    <w:p w:rsidR="00916C04" w:rsidRPr="0093182A" w:rsidRDefault="00916C04" w:rsidP="00465554">
      <w:pPr>
        <w:pStyle w:val="TableNo"/>
        <w:spacing w:before="0"/>
      </w:pPr>
      <w:r w:rsidRPr="0093182A">
        <w:rPr>
          <w:color w:val="000000"/>
        </w:rPr>
        <w:lastRenderedPageBreak/>
        <w:t>TABLE 1C</w:t>
      </w:r>
      <w:r w:rsidRPr="0093182A">
        <w:rPr>
          <w:color w:val="000000"/>
          <w:position w:val="6"/>
          <w:sz w:val="16"/>
          <w:szCs w:val="16"/>
        </w:rPr>
        <w:t>1, 2, 3</w:t>
      </w:r>
    </w:p>
    <w:p w:rsidR="00916C04" w:rsidRPr="0093182A" w:rsidRDefault="00916C04" w:rsidP="00916C04">
      <w:pPr>
        <w:pStyle w:val="Tabletitle"/>
      </w:pPr>
      <w:r w:rsidRPr="0093182A">
        <w:rPr>
          <w:color w:val="000000"/>
        </w:rPr>
        <w:t>Limits on aggregate epfd</w:t>
      </w:r>
      <w:r w:rsidRPr="0093182A">
        <w:rPr>
          <w:b w:val="0"/>
          <w:bCs/>
          <w:color w:val="000000"/>
          <w:vertAlign w:val="subscript"/>
        </w:rPr>
        <w:sym w:font="Symbol" w:char="F0AF"/>
      </w:r>
      <w:r w:rsidRPr="0093182A">
        <w:rPr>
          <w:color w:val="000000"/>
        </w:rPr>
        <w:t xml:space="preserve"> radiated by non</w:t>
      </w:r>
      <w:r w:rsidRPr="0093182A">
        <w:rPr>
          <w:color w:val="000000"/>
        </w:rPr>
        <w:noBreakHyphen/>
        <w:t xml:space="preserve">GSO FSS systems in certain frequency bands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1"/>
        <w:gridCol w:w="1751"/>
        <w:gridCol w:w="2046"/>
        <w:gridCol w:w="1286"/>
        <w:gridCol w:w="2805"/>
      </w:tblGrid>
      <w:tr w:rsidR="00916C04" w:rsidRPr="0093182A" w:rsidTr="00B31EF8">
        <w:trPr>
          <w:cantSplit/>
          <w:trHeight w:val="603"/>
          <w:jc w:val="center"/>
        </w:trPr>
        <w:tc>
          <w:tcPr>
            <w:tcW w:w="1751"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 xml:space="preserve">Frequency band </w:t>
            </w:r>
            <w:r w:rsidRPr="0093182A">
              <w:rPr>
                <w:color w:val="000000"/>
              </w:rPr>
              <w:br/>
              <w:t>(GHz)</w:t>
            </w:r>
          </w:p>
        </w:tc>
        <w:tc>
          <w:tcPr>
            <w:tcW w:w="1751"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epfd</w:t>
            </w:r>
            <w:r w:rsidRPr="0093182A">
              <w:rPr>
                <w:b w:val="0"/>
                <w:bCs/>
                <w:color w:val="000000"/>
                <w:vertAlign w:val="subscript"/>
              </w:rPr>
              <w:sym w:font="Symbol" w:char="F0AF"/>
            </w:r>
            <w:r w:rsidRPr="0093182A">
              <w:rPr>
                <w:color w:val="000000"/>
              </w:rPr>
              <w:br/>
              <w:t>(dB(W/m</w:t>
            </w:r>
            <w:r w:rsidRPr="0093182A">
              <w:rPr>
                <w:color w:val="000000"/>
                <w:position w:val="6"/>
                <w:sz w:val="16"/>
                <w:szCs w:val="16"/>
              </w:rPr>
              <w:t>2</w:t>
            </w:r>
            <w:r w:rsidRPr="0093182A">
              <w:rPr>
                <w:color w:val="000000"/>
              </w:rPr>
              <w:t>))</w:t>
            </w:r>
          </w:p>
        </w:tc>
        <w:tc>
          <w:tcPr>
            <w:tcW w:w="2046"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Percentage of time during which epfd</w:t>
            </w:r>
            <w:r w:rsidRPr="0093182A">
              <w:rPr>
                <w:b w:val="0"/>
                <w:bCs/>
                <w:color w:val="000000"/>
                <w:vertAlign w:val="subscript"/>
              </w:rPr>
              <w:sym w:font="Symbol" w:char="F0AF"/>
            </w:r>
            <w:r w:rsidRPr="0093182A">
              <w:rPr>
                <w:color w:val="000000"/>
              </w:rPr>
              <w:t xml:space="preserve"> may not be exceeded</w:t>
            </w:r>
          </w:p>
        </w:tc>
        <w:tc>
          <w:tcPr>
            <w:tcW w:w="1286"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Reference bandwidth (kHz)</w:t>
            </w:r>
          </w:p>
        </w:tc>
        <w:tc>
          <w:tcPr>
            <w:tcW w:w="2805" w:type="dxa"/>
            <w:tcBorders>
              <w:top w:val="single" w:sz="6" w:space="0" w:color="auto"/>
              <w:left w:val="single" w:sz="6" w:space="0" w:color="auto"/>
              <w:bottom w:val="single" w:sz="6" w:space="0" w:color="auto"/>
              <w:right w:val="single" w:sz="6" w:space="0" w:color="auto"/>
            </w:tcBorders>
            <w:vAlign w:val="center"/>
          </w:tcPr>
          <w:p w:rsidR="00916C04" w:rsidRPr="0093182A" w:rsidRDefault="00916C04" w:rsidP="00B31EF8">
            <w:pPr>
              <w:pStyle w:val="Tablehead"/>
              <w:rPr>
                <w:color w:val="000000"/>
              </w:rPr>
            </w:pPr>
            <w:r w:rsidRPr="0093182A">
              <w:rPr>
                <w:color w:val="000000"/>
              </w:rPr>
              <w:t>Reference antenna</w:t>
            </w:r>
            <w:r w:rsidRPr="0093182A">
              <w:rPr>
                <w:color w:val="000000"/>
              </w:rPr>
              <w:br/>
              <w:t>diameter, and reference</w:t>
            </w:r>
            <w:r w:rsidRPr="0093182A">
              <w:rPr>
                <w:color w:val="000000"/>
              </w:rPr>
              <w:br/>
              <w:t>radiation pattern</w:t>
            </w:r>
            <w:r w:rsidRPr="0093182A">
              <w:rPr>
                <w:b w:val="0"/>
                <w:bCs/>
                <w:color w:val="000000"/>
                <w:position w:val="6"/>
                <w:sz w:val="16"/>
                <w:szCs w:val="16"/>
              </w:rPr>
              <w:t>4</w:t>
            </w:r>
          </w:p>
        </w:tc>
      </w:tr>
      <w:tr w:rsidR="00916C04" w:rsidRPr="0093182A" w:rsidTr="00B31EF8">
        <w:trPr>
          <w:cantSplit/>
          <w:jc w:val="center"/>
        </w:trPr>
        <w:tc>
          <w:tcPr>
            <w:tcW w:w="1751"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pPr>
            <w:r w:rsidRPr="0093182A">
              <w:rPr>
                <w:color w:val="000000"/>
              </w:rPr>
              <w:t>19.7-20.2</w:t>
            </w: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−182</w:t>
            </w:r>
            <w:r w:rsidRPr="0093182A">
              <w:rPr>
                <w:color w:val="000000"/>
              </w:rPr>
              <w:br/>
            </w:r>
            <w:r w:rsidRPr="0093182A">
              <w:rPr>
                <w:color w:val="000000"/>
              </w:rPr>
              <w:tab/>
              <w:t>−172</w:t>
            </w:r>
            <w:r w:rsidRPr="0093182A">
              <w:rPr>
                <w:color w:val="000000"/>
              </w:rPr>
              <w:br/>
            </w:r>
            <w:r w:rsidRPr="0093182A">
              <w:rPr>
                <w:color w:val="000000"/>
              </w:rPr>
              <w:tab/>
              <w:t>−154</w:t>
            </w:r>
            <w:r w:rsidRPr="0093182A">
              <w:rPr>
                <w:color w:val="000000"/>
              </w:rPr>
              <w:br/>
            </w:r>
            <w:r w:rsidRPr="0093182A">
              <w:rPr>
                <w:color w:val="000000"/>
              </w:rPr>
              <w:tab/>
              <w:t>−154</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90</w:t>
            </w:r>
            <w:r w:rsidRPr="0093182A">
              <w:rPr>
                <w:color w:val="000000"/>
              </w:rPr>
              <w:br/>
            </w:r>
            <w:r w:rsidRPr="0093182A">
              <w:rPr>
                <w:color w:val="000000"/>
              </w:rPr>
              <w:tab/>
              <w:t>99.94</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40</w:t>
            </w:r>
          </w:p>
        </w:tc>
        <w:tc>
          <w:tcPr>
            <w:tcW w:w="2805"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70 cm </w:t>
            </w:r>
            <w:r w:rsidRPr="0093182A">
              <w:rPr>
                <w:color w:val="000000"/>
              </w:rPr>
              <w:br/>
              <w:t xml:space="preserve">Recommendation </w:t>
            </w:r>
            <w:r w:rsidRPr="0093182A">
              <w:rPr>
                <w:color w:val="000000"/>
              </w:rPr>
              <w:br/>
              <w:t>ITU-R S.1428</w:t>
            </w:r>
          </w:p>
        </w:tc>
      </w:tr>
      <w:tr w:rsidR="00916C04" w:rsidRPr="0093182A" w:rsidTr="00B31EF8">
        <w:trPr>
          <w:cantSplit/>
          <w:jc w:val="center"/>
        </w:trPr>
        <w:tc>
          <w:tcPr>
            <w:tcW w:w="1751"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−168</w:t>
            </w:r>
            <w:r w:rsidRPr="0093182A">
              <w:rPr>
                <w:color w:val="000000"/>
              </w:rPr>
              <w:br/>
            </w:r>
            <w:r w:rsidRPr="0093182A">
              <w:rPr>
                <w:color w:val="000000"/>
              </w:rPr>
              <w:tab/>
              <w:t>−158</w:t>
            </w:r>
            <w:r w:rsidRPr="0093182A">
              <w:rPr>
                <w:color w:val="000000"/>
              </w:rPr>
              <w:br/>
            </w:r>
            <w:r w:rsidRPr="0093182A">
              <w:rPr>
                <w:color w:val="000000"/>
              </w:rPr>
              <w:tab/>
              <w:t>−140</w:t>
            </w:r>
            <w:r w:rsidRPr="0093182A">
              <w:rPr>
                <w:color w:val="000000"/>
              </w:rPr>
              <w:br/>
            </w:r>
            <w:r w:rsidRPr="0093182A">
              <w:rPr>
                <w:color w:val="000000"/>
              </w:rPr>
              <w:tab/>
              <w:t>−140</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90</w:t>
            </w:r>
            <w:r w:rsidRPr="0093182A">
              <w:rPr>
                <w:color w:val="000000"/>
              </w:rPr>
              <w:br/>
            </w:r>
            <w:r w:rsidRPr="0093182A">
              <w:rPr>
                <w:color w:val="000000"/>
              </w:rPr>
              <w:tab/>
              <w:t>99.94</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1 000</w:t>
            </w:r>
          </w:p>
        </w:tc>
        <w:tc>
          <w:tcPr>
            <w:tcW w:w="2805"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p>
        </w:tc>
      </w:tr>
      <w:tr w:rsidR="00916C04" w:rsidRPr="0093182A" w:rsidTr="00B31EF8">
        <w:trPr>
          <w:cantSplit/>
          <w:jc w:val="center"/>
        </w:trPr>
        <w:tc>
          <w:tcPr>
            <w:tcW w:w="1751" w:type="dxa"/>
            <w:vMerge w:val="restart"/>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−185</w:t>
            </w:r>
            <w:r w:rsidRPr="0093182A">
              <w:rPr>
                <w:color w:val="000000"/>
              </w:rPr>
              <w:br/>
            </w:r>
            <w:r w:rsidRPr="0093182A">
              <w:rPr>
                <w:color w:val="000000"/>
              </w:rPr>
              <w:tab/>
              <w:t>−176</w:t>
            </w:r>
            <w:r w:rsidRPr="0093182A">
              <w:rPr>
                <w:color w:val="000000"/>
              </w:rPr>
              <w:br/>
            </w:r>
            <w:r w:rsidRPr="0093182A">
              <w:rPr>
                <w:color w:val="000000"/>
              </w:rPr>
              <w:tab/>
              <w:t>−165</w:t>
            </w:r>
            <w:r w:rsidRPr="0093182A">
              <w:rPr>
                <w:color w:val="000000"/>
              </w:rPr>
              <w:br/>
            </w:r>
            <w:r w:rsidRPr="0093182A">
              <w:rPr>
                <w:color w:val="000000"/>
              </w:rPr>
              <w:tab/>
              <w:t>−160</w:t>
            </w:r>
            <w:r w:rsidRPr="0093182A">
              <w:rPr>
                <w:color w:val="000000"/>
              </w:rPr>
              <w:br/>
            </w:r>
            <w:r w:rsidRPr="0093182A">
              <w:rPr>
                <w:color w:val="000000"/>
              </w:rPr>
              <w:tab/>
              <w:t>−154</w:t>
            </w:r>
            <w:r w:rsidRPr="0093182A">
              <w:rPr>
                <w:color w:val="000000"/>
              </w:rPr>
              <w:br/>
            </w:r>
            <w:r w:rsidRPr="0093182A">
              <w:rPr>
                <w:color w:val="000000"/>
              </w:rPr>
              <w:tab/>
              <w:t>−154</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91</w:t>
            </w:r>
            <w:r w:rsidRPr="0093182A">
              <w:rPr>
                <w:color w:val="000000"/>
              </w:rPr>
              <w:br/>
            </w:r>
            <w:r w:rsidRPr="0093182A">
              <w:rPr>
                <w:color w:val="000000"/>
              </w:rPr>
              <w:tab/>
              <w:t>99.8</w:t>
            </w:r>
            <w:r w:rsidRPr="0093182A">
              <w:rPr>
                <w:color w:val="000000"/>
              </w:rPr>
              <w:br/>
            </w:r>
            <w:r w:rsidRPr="0093182A">
              <w:rPr>
                <w:color w:val="000000"/>
              </w:rPr>
              <w:tab/>
              <w:t>99.8</w:t>
            </w:r>
            <w:r w:rsidRPr="0093182A">
              <w:rPr>
                <w:color w:val="000000"/>
              </w:rPr>
              <w:br/>
            </w:r>
            <w:r w:rsidRPr="0093182A">
              <w:rPr>
                <w:color w:val="000000"/>
              </w:rPr>
              <w:tab/>
              <w:t>99.99</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40</w:t>
            </w:r>
          </w:p>
        </w:tc>
        <w:tc>
          <w:tcPr>
            <w:tcW w:w="2805"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90 cm </w:t>
            </w:r>
            <w:r w:rsidRPr="0093182A">
              <w:rPr>
                <w:color w:val="000000"/>
              </w:rPr>
              <w:br/>
              <w:t xml:space="preserve">Recommendation </w:t>
            </w:r>
            <w:r w:rsidRPr="0093182A">
              <w:rPr>
                <w:color w:val="000000"/>
              </w:rPr>
              <w:br/>
              <w:t>ITU-R S.1428</w:t>
            </w:r>
          </w:p>
        </w:tc>
      </w:tr>
      <w:tr w:rsidR="00916C04" w:rsidRPr="0093182A" w:rsidTr="00B31EF8">
        <w:trPr>
          <w:cantSplit/>
          <w:jc w:val="center"/>
        </w:trPr>
        <w:tc>
          <w:tcPr>
            <w:tcW w:w="1751"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−171</w:t>
            </w:r>
            <w:r w:rsidRPr="0093182A">
              <w:rPr>
                <w:color w:val="000000"/>
              </w:rPr>
              <w:br/>
            </w:r>
            <w:r w:rsidRPr="0093182A">
              <w:rPr>
                <w:color w:val="000000"/>
              </w:rPr>
              <w:tab/>
              <w:t>−162</w:t>
            </w:r>
            <w:r w:rsidRPr="0093182A">
              <w:rPr>
                <w:color w:val="000000"/>
              </w:rPr>
              <w:br/>
            </w:r>
            <w:r w:rsidRPr="0093182A">
              <w:rPr>
                <w:color w:val="000000"/>
              </w:rPr>
              <w:tab/>
              <w:t>−151</w:t>
            </w:r>
            <w:r w:rsidRPr="0093182A">
              <w:rPr>
                <w:color w:val="000000"/>
              </w:rPr>
              <w:br/>
            </w:r>
            <w:r w:rsidRPr="0093182A">
              <w:rPr>
                <w:color w:val="000000"/>
              </w:rPr>
              <w:tab/>
              <w:t>−146</w:t>
            </w:r>
            <w:r w:rsidRPr="0093182A">
              <w:rPr>
                <w:color w:val="000000"/>
              </w:rPr>
              <w:br/>
            </w:r>
            <w:r w:rsidRPr="0093182A">
              <w:rPr>
                <w:color w:val="000000"/>
              </w:rPr>
              <w:tab/>
              <w:t>−140</w:t>
            </w:r>
            <w:r w:rsidRPr="0093182A">
              <w:rPr>
                <w:color w:val="000000"/>
              </w:rPr>
              <w:br/>
            </w:r>
            <w:r w:rsidRPr="0093182A">
              <w:rPr>
                <w:color w:val="000000"/>
              </w:rPr>
              <w:tab/>
              <w:t>−140</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91</w:t>
            </w:r>
            <w:r w:rsidRPr="0093182A">
              <w:rPr>
                <w:color w:val="000000"/>
              </w:rPr>
              <w:br/>
            </w:r>
            <w:r w:rsidRPr="0093182A">
              <w:rPr>
                <w:color w:val="000000"/>
              </w:rPr>
              <w:tab/>
              <w:t>99.8</w:t>
            </w:r>
            <w:r w:rsidRPr="0093182A">
              <w:rPr>
                <w:color w:val="000000"/>
              </w:rPr>
              <w:br/>
            </w:r>
            <w:r w:rsidRPr="0093182A">
              <w:rPr>
                <w:color w:val="000000"/>
              </w:rPr>
              <w:tab/>
              <w:t>99.8</w:t>
            </w:r>
            <w:r w:rsidRPr="0093182A">
              <w:rPr>
                <w:color w:val="000000"/>
              </w:rPr>
              <w:br/>
            </w:r>
            <w:r w:rsidRPr="0093182A">
              <w:rPr>
                <w:color w:val="000000"/>
              </w:rPr>
              <w:tab/>
              <w:t>99.99</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1 000</w:t>
            </w:r>
          </w:p>
        </w:tc>
        <w:tc>
          <w:tcPr>
            <w:tcW w:w="2805"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p>
        </w:tc>
      </w:tr>
      <w:tr w:rsidR="00916C04" w:rsidRPr="0093182A" w:rsidTr="00B31EF8">
        <w:trPr>
          <w:cantSplit/>
          <w:jc w:val="center"/>
        </w:trPr>
        <w:tc>
          <w:tcPr>
            <w:tcW w:w="1751" w:type="dxa"/>
            <w:vMerge w:val="restart"/>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−191</w:t>
            </w:r>
            <w:r w:rsidRPr="0093182A">
              <w:rPr>
                <w:color w:val="000000"/>
              </w:rPr>
              <w:br/>
            </w:r>
            <w:r w:rsidRPr="0093182A">
              <w:rPr>
                <w:color w:val="000000"/>
              </w:rPr>
              <w:tab/>
              <w:t>−162</w:t>
            </w:r>
            <w:r w:rsidRPr="0093182A">
              <w:rPr>
                <w:color w:val="000000"/>
              </w:rPr>
              <w:br/>
            </w:r>
            <w:r w:rsidRPr="0093182A">
              <w:rPr>
                <w:color w:val="000000"/>
              </w:rPr>
              <w:tab/>
              <w:t>−154</w:t>
            </w:r>
            <w:r w:rsidRPr="0093182A">
              <w:rPr>
                <w:color w:val="000000"/>
              </w:rPr>
              <w:br/>
            </w:r>
            <w:r w:rsidRPr="0093182A">
              <w:rPr>
                <w:color w:val="000000"/>
              </w:rPr>
              <w:tab/>
              <w:t>−154</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99.933</w:t>
            </w:r>
            <w:r w:rsidRPr="0093182A">
              <w:rPr>
                <w:color w:val="000000"/>
              </w:rPr>
              <w:br/>
            </w:r>
            <w:r w:rsidRPr="0093182A">
              <w:rPr>
                <w:color w:val="000000"/>
              </w:rPr>
              <w:tab/>
              <w:t>99.998</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40</w:t>
            </w:r>
          </w:p>
        </w:tc>
        <w:tc>
          <w:tcPr>
            <w:tcW w:w="2805"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2.5 m </w:t>
            </w:r>
            <w:r w:rsidRPr="0093182A">
              <w:rPr>
                <w:color w:val="000000"/>
              </w:rPr>
              <w:br/>
              <w:t>Recommendation</w:t>
            </w:r>
            <w:r w:rsidRPr="0093182A">
              <w:rPr>
                <w:strike/>
                <w:color w:val="000000"/>
              </w:rPr>
              <w:br/>
            </w:r>
            <w:r w:rsidRPr="0093182A">
              <w:rPr>
                <w:color w:val="000000"/>
              </w:rPr>
              <w:t>ITU-R S.1428</w:t>
            </w:r>
          </w:p>
        </w:tc>
      </w:tr>
      <w:tr w:rsidR="00916C04" w:rsidRPr="0093182A" w:rsidTr="00B31EF8">
        <w:trPr>
          <w:cantSplit/>
          <w:jc w:val="center"/>
        </w:trPr>
        <w:tc>
          <w:tcPr>
            <w:tcW w:w="1751"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−177</w:t>
            </w:r>
            <w:r w:rsidRPr="0093182A">
              <w:rPr>
                <w:color w:val="000000"/>
              </w:rPr>
              <w:br/>
            </w:r>
            <w:r w:rsidRPr="0093182A">
              <w:rPr>
                <w:color w:val="000000"/>
              </w:rPr>
              <w:tab/>
              <w:t>−148</w:t>
            </w:r>
            <w:r w:rsidRPr="0093182A">
              <w:rPr>
                <w:color w:val="000000"/>
              </w:rPr>
              <w:br/>
            </w:r>
            <w:r w:rsidRPr="0093182A">
              <w:rPr>
                <w:color w:val="000000"/>
              </w:rPr>
              <w:tab/>
              <w:t>−140</w:t>
            </w:r>
            <w:r w:rsidRPr="0093182A">
              <w:rPr>
                <w:color w:val="000000"/>
              </w:rPr>
              <w:br/>
            </w:r>
            <w:r w:rsidRPr="0093182A">
              <w:rPr>
                <w:color w:val="000000"/>
              </w:rPr>
              <w:tab/>
              <w:t>−140</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99.933</w:t>
            </w:r>
            <w:r w:rsidRPr="0093182A">
              <w:rPr>
                <w:color w:val="000000"/>
              </w:rPr>
              <w:br/>
            </w:r>
            <w:r w:rsidRPr="0093182A">
              <w:rPr>
                <w:color w:val="000000"/>
              </w:rPr>
              <w:tab/>
              <w:t>99.998</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1 000</w:t>
            </w:r>
          </w:p>
        </w:tc>
        <w:tc>
          <w:tcPr>
            <w:tcW w:w="2805"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p>
        </w:tc>
      </w:tr>
      <w:tr w:rsidR="00916C04" w:rsidRPr="0093182A" w:rsidTr="00B31EF8">
        <w:trPr>
          <w:cantSplit/>
          <w:jc w:val="center"/>
        </w:trPr>
        <w:tc>
          <w:tcPr>
            <w:tcW w:w="1751" w:type="dxa"/>
            <w:vMerge w:val="restart"/>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rPr>
                <w:color w:val="000000"/>
              </w:rPr>
            </w:pPr>
            <w:r w:rsidRPr="0093182A">
              <w:rPr>
                <w:color w:val="000000"/>
              </w:rPr>
              <w:tab/>
              <w:t>−195</w:t>
            </w:r>
            <w:r w:rsidRPr="0093182A">
              <w:rPr>
                <w:color w:val="000000"/>
              </w:rPr>
              <w:br/>
            </w:r>
            <w:r w:rsidRPr="0093182A">
              <w:rPr>
                <w:color w:val="000000"/>
              </w:rPr>
              <w:tab/>
              <w:t>−184</w:t>
            </w:r>
            <w:r w:rsidRPr="0093182A">
              <w:rPr>
                <w:color w:val="000000"/>
              </w:rPr>
              <w:br/>
            </w:r>
            <w:r w:rsidRPr="0093182A">
              <w:rPr>
                <w:color w:val="000000"/>
              </w:rPr>
              <w:tab/>
              <w:t>−175</w:t>
            </w:r>
            <w:r w:rsidRPr="0093182A">
              <w:rPr>
                <w:color w:val="000000"/>
              </w:rPr>
              <w:br/>
            </w:r>
            <w:r w:rsidRPr="0093182A">
              <w:rPr>
                <w:color w:val="000000"/>
              </w:rPr>
              <w:tab/>
              <w:t>−161</w:t>
            </w:r>
            <w:r w:rsidRPr="0093182A">
              <w:rPr>
                <w:color w:val="000000"/>
              </w:rPr>
              <w:br/>
            </w:r>
            <w:r w:rsidRPr="0093182A">
              <w:rPr>
                <w:color w:val="000000"/>
              </w:rPr>
              <w:tab/>
              <w:t>−154</w:t>
            </w:r>
            <w:r w:rsidRPr="0093182A">
              <w:rPr>
                <w:color w:val="000000"/>
              </w:rPr>
              <w:br/>
            </w:r>
            <w:r w:rsidRPr="0093182A">
              <w:rPr>
                <w:color w:val="000000"/>
              </w:rPr>
              <w:tab/>
              <w:t>−154</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90</w:t>
            </w:r>
            <w:r w:rsidRPr="0093182A">
              <w:rPr>
                <w:color w:val="000000"/>
              </w:rPr>
              <w:br/>
            </w:r>
            <w:r w:rsidRPr="0093182A">
              <w:rPr>
                <w:color w:val="000000"/>
              </w:rPr>
              <w:tab/>
              <w:t>99.6</w:t>
            </w:r>
            <w:r w:rsidRPr="0093182A">
              <w:rPr>
                <w:color w:val="000000"/>
              </w:rPr>
              <w:br/>
            </w:r>
            <w:r w:rsidRPr="0093182A">
              <w:rPr>
                <w:color w:val="000000"/>
              </w:rPr>
              <w:tab/>
              <w:t>99.984</w:t>
            </w:r>
            <w:r w:rsidRPr="0093182A">
              <w:rPr>
                <w:color w:val="000000"/>
              </w:rPr>
              <w:br/>
            </w:r>
            <w:r w:rsidRPr="0093182A">
              <w:rPr>
                <w:color w:val="000000"/>
              </w:rPr>
              <w:tab/>
              <w:t>99.9992</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40</w:t>
            </w:r>
          </w:p>
        </w:tc>
        <w:tc>
          <w:tcPr>
            <w:tcW w:w="2805"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5 m </w:t>
            </w:r>
            <w:r w:rsidRPr="0093182A">
              <w:rPr>
                <w:color w:val="000000"/>
              </w:rPr>
              <w:br/>
              <w:t xml:space="preserve">Recommendation </w:t>
            </w:r>
            <w:r w:rsidRPr="0093182A">
              <w:rPr>
                <w:color w:val="000000"/>
              </w:rPr>
              <w:br/>
              <w:t>ITU-R S.1428</w:t>
            </w:r>
          </w:p>
        </w:tc>
      </w:tr>
      <w:tr w:rsidR="00916C04" w:rsidRPr="0093182A" w:rsidTr="00B31EF8">
        <w:trPr>
          <w:cantSplit/>
          <w:jc w:val="center"/>
        </w:trPr>
        <w:tc>
          <w:tcPr>
            <w:tcW w:w="1751"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clear" w:pos="1418"/>
                <w:tab w:val="decimal" w:pos="835"/>
              </w:tabs>
            </w:pPr>
            <w:r w:rsidRPr="0093182A">
              <w:rPr>
                <w:color w:val="000000"/>
              </w:rPr>
              <w:tab/>
              <w:t>−181</w:t>
            </w:r>
            <w:r w:rsidRPr="0093182A">
              <w:rPr>
                <w:color w:val="000000"/>
              </w:rPr>
              <w:br/>
            </w:r>
            <w:r w:rsidRPr="0093182A">
              <w:rPr>
                <w:color w:val="000000"/>
              </w:rPr>
              <w:tab/>
              <w:t>−170</w:t>
            </w:r>
            <w:r w:rsidRPr="0093182A">
              <w:rPr>
                <w:color w:val="000000"/>
              </w:rPr>
              <w:br/>
            </w:r>
            <w:r w:rsidRPr="0093182A">
              <w:rPr>
                <w:color w:val="000000"/>
              </w:rPr>
              <w:tab/>
              <w:t>−161</w:t>
            </w:r>
            <w:r w:rsidRPr="0093182A">
              <w:rPr>
                <w:color w:val="000000"/>
              </w:rPr>
              <w:br/>
            </w:r>
            <w:r w:rsidRPr="0093182A">
              <w:rPr>
                <w:color w:val="000000"/>
              </w:rPr>
              <w:tab/>
              <w:t>−147</w:t>
            </w:r>
            <w:r w:rsidRPr="0093182A">
              <w:rPr>
                <w:color w:val="000000"/>
              </w:rPr>
              <w:br/>
            </w:r>
            <w:r w:rsidRPr="0093182A">
              <w:rPr>
                <w:color w:val="000000"/>
              </w:rPr>
              <w:tab/>
              <w:t>−140</w:t>
            </w:r>
            <w:r w:rsidRPr="0093182A">
              <w:rPr>
                <w:color w:val="000000"/>
              </w:rPr>
              <w:br/>
            </w:r>
            <w:r w:rsidRPr="0093182A">
              <w:rPr>
                <w:color w:val="000000"/>
              </w:rPr>
              <w:tab/>
              <w:t>−140</w:t>
            </w:r>
          </w:p>
        </w:tc>
        <w:tc>
          <w:tcPr>
            <w:tcW w:w="204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0"/>
              </w:tabs>
            </w:pPr>
            <w:r w:rsidRPr="0093182A">
              <w:rPr>
                <w:color w:val="000000"/>
              </w:rPr>
              <w:tab/>
              <w:t>0</w:t>
            </w:r>
            <w:r w:rsidRPr="0093182A">
              <w:rPr>
                <w:color w:val="000000"/>
              </w:rPr>
              <w:br/>
            </w:r>
            <w:r w:rsidRPr="0093182A">
              <w:rPr>
                <w:color w:val="000000"/>
              </w:rPr>
              <w:tab/>
              <w:t>90</w:t>
            </w:r>
            <w:r w:rsidRPr="0093182A">
              <w:rPr>
                <w:color w:val="000000"/>
              </w:rPr>
              <w:br/>
            </w:r>
            <w:r w:rsidRPr="0093182A">
              <w:rPr>
                <w:color w:val="000000"/>
              </w:rPr>
              <w:tab/>
              <w:t>99,6</w:t>
            </w:r>
            <w:r w:rsidRPr="0093182A">
              <w:rPr>
                <w:color w:val="000000"/>
              </w:rPr>
              <w:br/>
            </w:r>
            <w:r w:rsidRPr="0093182A">
              <w:rPr>
                <w:color w:val="000000"/>
              </w:rPr>
              <w:tab/>
              <w:t>99,984</w:t>
            </w:r>
            <w:r w:rsidRPr="0093182A">
              <w:rPr>
                <w:color w:val="000000"/>
              </w:rPr>
              <w:br/>
            </w:r>
            <w:r w:rsidRPr="0093182A">
              <w:rPr>
                <w:color w:val="000000"/>
              </w:rPr>
              <w:tab/>
              <w:t>99,9992</w:t>
            </w:r>
            <w:r w:rsidRPr="0093182A">
              <w:rPr>
                <w:color w:val="000000"/>
              </w:rPr>
              <w:br/>
            </w:r>
            <w:r w:rsidRPr="0093182A">
              <w:rPr>
                <w:color w:val="000000"/>
              </w:rPr>
              <w:tab/>
              <w:t>100</w:t>
            </w:r>
          </w:p>
        </w:tc>
        <w:tc>
          <w:tcPr>
            <w:tcW w:w="1286"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rPr>
                <w:vertAlign w:val="superscript"/>
              </w:rPr>
            </w:pPr>
            <w:r w:rsidRPr="0093182A">
              <w:rPr>
                <w:color w:val="000000"/>
              </w:rPr>
              <w:t>1 000</w:t>
            </w:r>
          </w:p>
        </w:tc>
        <w:tc>
          <w:tcPr>
            <w:tcW w:w="2805" w:type="dxa"/>
            <w:vMerge/>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p>
        </w:tc>
      </w:tr>
      <w:tr w:rsidR="00916C04" w:rsidRPr="0093182A" w:rsidTr="00B31EF8">
        <w:trPr>
          <w:cantSplit/>
          <w:jc w:val="center"/>
        </w:trPr>
        <w:tc>
          <w:tcPr>
            <w:tcW w:w="9639" w:type="dxa"/>
            <w:gridSpan w:val="5"/>
            <w:tcBorders>
              <w:top w:val="single" w:sz="6" w:space="0" w:color="auto"/>
              <w:left w:val="nil"/>
              <w:bottom w:val="nil"/>
              <w:right w:val="nil"/>
            </w:tcBorders>
          </w:tcPr>
          <w:p w:rsidR="00916C04" w:rsidRPr="0093182A" w:rsidRDefault="00916C04" w:rsidP="00B31EF8">
            <w:pPr>
              <w:pStyle w:val="Tablelegend"/>
            </w:pPr>
            <w:r w:rsidRPr="0093182A">
              <w:rPr>
                <w:vertAlign w:val="superscript"/>
              </w:rPr>
              <w:t>1</w:t>
            </w:r>
            <w:r w:rsidRPr="0093182A">
              <w:tab/>
              <w:t xml:space="preserve">For certain GSO FSS receive earth stations, see also Nos. </w:t>
            </w:r>
            <w:r w:rsidRPr="0093182A">
              <w:rPr>
                <w:rStyle w:val="Artref"/>
                <w:b/>
                <w:bCs/>
              </w:rPr>
              <w:t>9.7A</w:t>
            </w:r>
            <w:r w:rsidRPr="0093182A">
              <w:t xml:space="preserve"> and </w:t>
            </w:r>
            <w:r w:rsidRPr="0093182A">
              <w:rPr>
                <w:rStyle w:val="Artref"/>
                <w:b/>
                <w:bCs/>
              </w:rPr>
              <w:t>9.7B</w:t>
            </w:r>
            <w:r w:rsidRPr="0093182A">
              <w:t>.</w:t>
            </w:r>
          </w:p>
          <w:p w:rsidR="00916C04" w:rsidRPr="0093182A" w:rsidRDefault="00916C04" w:rsidP="00B31EF8">
            <w:pPr>
              <w:pStyle w:val="Tablelegend"/>
            </w:pPr>
            <w:r w:rsidRPr="0093182A">
              <w:rPr>
                <w:vertAlign w:val="superscript"/>
              </w:rPr>
              <w:t>2</w:t>
            </w:r>
            <w:r w:rsidRPr="0093182A">
              <w:tab/>
              <w:t>For each reference antenna diameter, the limit consists of the complete curve on a plot which is linear in decibels for the epfd</w:t>
            </w:r>
            <w:r w:rsidRPr="0093182A">
              <w:rPr>
                <w:vertAlign w:val="subscript"/>
              </w:rPr>
              <w:sym w:font="Symbol" w:char="F0AF"/>
            </w:r>
            <w:r w:rsidRPr="0093182A">
              <w:t xml:space="preserve"> levels and logarithmic for the time percentages, with straight lines joining the data points.</w:t>
            </w:r>
          </w:p>
          <w:p w:rsidR="00916C04" w:rsidRPr="0093182A" w:rsidRDefault="00916C04" w:rsidP="00B31EF8">
            <w:pPr>
              <w:pStyle w:val="Tablelegend"/>
              <w:rPr>
                <w:rFonts w:eastAsia="MS Mincho"/>
              </w:rPr>
            </w:pPr>
            <w:r w:rsidRPr="0093182A">
              <w:rPr>
                <w:vertAlign w:val="superscript"/>
              </w:rPr>
              <w:t>3</w:t>
            </w:r>
            <w:r w:rsidRPr="0093182A">
              <w:tab/>
            </w:r>
            <w:r w:rsidRPr="0093182A">
              <w:rPr>
                <w:rFonts w:eastAsia="MS Mincho"/>
              </w:rPr>
              <w:t>A non-GSO system shall meet the limits of this Table in both the 40 kHz and the 1 MHz reference bandwidths.</w:t>
            </w:r>
          </w:p>
          <w:p w:rsidR="00916C04" w:rsidRPr="0093182A" w:rsidRDefault="00916C04" w:rsidP="00B31EF8">
            <w:pPr>
              <w:pStyle w:val="Tablelegend"/>
            </w:pPr>
            <w:r w:rsidRPr="0093182A">
              <w:rPr>
                <w:vertAlign w:val="superscript"/>
              </w:rPr>
              <w:t>4</w:t>
            </w:r>
            <w:r w:rsidRPr="0093182A">
              <w:tab/>
              <w:t>For this Table, reference patterns in Recommendation ITU</w:t>
            </w:r>
            <w:r w:rsidRPr="0093182A">
              <w:noBreakHyphen/>
              <w:t>R S.1428 shall be used only for the calculation of interference from non</w:t>
            </w:r>
            <w:r w:rsidRPr="0093182A">
              <w:noBreakHyphen/>
              <w:t>GSO FSS systems into GSO FSS systems.</w:t>
            </w:r>
          </w:p>
        </w:tc>
      </w:tr>
    </w:tbl>
    <w:p w:rsidR="00916C04" w:rsidRPr="0093182A" w:rsidRDefault="00916C04" w:rsidP="00916C04">
      <w:pPr>
        <w:pStyle w:val="TableNo"/>
        <w:spacing w:before="0"/>
      </w:pPr>
      <w:r w:rsidRPr="0093182A">
        <w:rPr>
          <w:color w:val="000000"/>
        </w:rPr>
        <w:lastRenderedPageBreak/>
        <w:t>TABLE 1D</w:t>
      </w:r>
      <w:r w:rsidRPr="0093182A">
        <w:rPr>
          <w:color w:val="000000"/>
          <w:position w:val="6"/>
          <w:sz w:val="16"/>
          <w:szCs w:val="16"/>
        </w:rPr>
        <w:t>1, 2</w:t>
      </w:r>
    </w:p>
    <w:p w:rsidR="00916C04" w:rsidRPr="0093182A" w:rsidRDefault="00916C04" w:rsidP="00916C04">
      <w:pPr>
        <w:pStyle w:val="Tabletitle"/>
      </w:pPr>
      <w:r w:rsidRPr="0093182A">
        <w:rPr>
          <w:color w:val="000000"/>
        </w:rPr>
        <w:t>Limits on aggregate epfd</w:t>
      </w:r>
      <w:r w:rsidRPr="0093182A">
        <w:rPr>
          <w:b w:val="0"/>
          <w:bCs/>
          <w:color w:val="000000"/>
          <w:vertAlign w:val="subscript"/>
        </w:rPr>
        <w:sym w:font="Symbol" w:char="F0AF"/>
      </w:r>
      <w:r w:rsidRPr="0093182A">
        <w:rPr>
          <w:color w:val="000000"/>
        </w:rPr>
        <w:t xml:space="preserve"> radiated by non-GSO FSS systems in certain frequency bands </w:t>
      </w:r>
      <w:r w:rsidRPr="0093182A">
        <w:rPr>
          <w:color w:val="000000"/>
        </w:rPr>
        <w:br/>
        <w:t>into 30 cm, 45 cm, 60 cm, 90 cm, 120 cm, 180 cm, 240 cm and 300 cm BSS antennas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3"/>
        <w:gridCol w:w="1752"/>
        <w:gridCol w:w="2045"/>
        <w:gridCol w:w="1285"/>
        <w:gridCol w:w="2804"/>
      </w:tblGrid>
      <w:tr w:rsidR="00916C04" w:rsidRPr="0093182A" w:rsidTr="00B31EF8">
        <w:trPr>
          <w:jc w:val="center"/>
        </w:trPr>
        <w:tc>
          <w:tcPr>
            <w:tcW w:w="1753"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 xml:space="preserve">Frequency band </w:t>
            </w:r>
            <w:r w:rsidRPr="0093182A">
              <w:rPr>
                <w:color w:val="000000"/>
              </w:rPr>
              <w:br/>
              <w:t>(GHz)</w:t>
            </w:r>
          </w:p>
        </w:tc>
        <w:tc>
          <w:tcPr>
            <w:tcW w:w="1752"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epfd</w:t>
            </w:r>
            <w:r w:rsidRPr="0093182A">
              <w:rPr>
                <w:color w:val="000000"/>
                <w:vertAlign w:val="subscript"/>
              </w:rPr>
              <w:sym w:font="Symbol" w:char="F0AF"/>
            </w:r>
            <w:r w:rsidRPr="0093182A">
              <w:rPr>
                <w:color w:val="000000"/>
              </w:rPr>
              <w:br/>
              <w:t>(dB(W/m</w:t>
            </w:r>
            <w:r w:rsidRPr="0093182A">
              <w:rPr>
                <w:color w:val="000000"/>
                <w:position w:val="6"/>
                <w:sz w:val="16"/>
                <w:szCs w:val="16"/>
              </w:rPr>
              <w:t>2</w:t>
            </w:r>
            <w:r w:rsidRPr="0093182A">
              <w:rPr>
                <w:color w:val="000000"/>
              </w:rPr>
              <w:t>))</w:t>
            </w:r>
          </w:p>
        </w:tc>
        <w:tc>
          <w:tcPr>
            <w:tcW w:w="2045"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Percentage of time during which epfd</w:t>
            </w:r>
            <w:r w:rsidRPr="0093182A">
              <w:rPr>
                <w:color w:val="000000"/>
                <w:vertAlign w:val="subscript"/>
              </w:rPr>
              <w:sym w:font="Symbol" w:char="F0AF"/>
            </w:r>
            <w:r w:rsidRPr="0093182A">
              <w:rPr>
                <w:color w:val="000000"/>
                <w:position w:val="6"/>
                <w:sz w:val="16"/>
                <w:szCs w:val="16"/>
                <w:vertAlign w:val="subscript"/>
              </w:rPr>
              <w:t xml:space="preserve"> </w:t>
            </w:r>
            <w:r w:rsidRPr="0093182A">
              <w:rPr>
                <w:color w:val="000000"/>
              </w:rPr>
              <w:t>may not be exceeded</w:t>
            </w:r>
          </w:p>
        </w:tc>
        <w:tc>
          <w:tcPr>
            <w:tcW w:w="1285"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Reference</w:t>
            </w:r>
            <w:r w:rsidRPr="0093182A">
              <w:rPr>
                <w:color w:val="000000"/>
              </w:rPr>
              <w:br/>
              <w:t>bandwidth</w:t>
            </w:r>
            <w:r w:rsidRPr="0093182A">
              <w:rPr>
                <w:color w:val="000000"/>
              </w:rPr>
              <w:br/>
              <w:t>(kHz)</w:t>
            </w:r>
          </w:p>
        </w:tc>
        <w:tc>
          <w:tcPr>
            <w:tcW w:w="2804"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Reference antenna</w:t>
            </w:r>
            <w:r w:rsidRPr="0093182A">
              <w:rPr>
                <w:color w:val="000000"/>
              </w:rPr>
              <w:br/>
              <w:t>diameter, and reference</w:t>
            </w:r>
            <w:r w:rsidRPr="0093182A">
              <w:rPr>
                <w:color w:val="000000"/>
              </w:rPr>
              <w:br/>
              <w:t>radiation pattern</w:t>
            </w:r>
            <w:r w:rsidRPr="0093182A">
              <w:rPr>
                <w:color w:val="000000"/>
                <w:position w:val="6"/>
                <w:sz w:val="16"/>
                <w:szCs w:val="16"/>
              </w:rPr>
              <w:t>3</w:t>
            </w:r>
          </w:p>
        </w:tc>
      </w:tr>
      <w:tr w:rsidR="00916C04" w:rsidRPr="0093182A" w:rsidTr="00B31EF8">
        <w:trPr>
          <w:cantSplit/>
          <w:jc w:val="center"/>
        </w:trPr>
        <w:tc>
          <w:tcPr>
            <w:tcW w:w="1753" w:type="dxa"/>
            <w:vMerge w:val="restart"/>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pPr>
            <w:r w:rsidRPr="0093182A">
              <w:rPr>
                <w:color w:val="000000"/>
              </w:rPr>
              <w:t xml:space="preserve">11.7-12.5 </w:t>
            </w:r>
            <w:r w:rsidRPr="0093182A">
              <w:rPr>
                <w:color w:val="000000"/>
              </w:rPr>
              <w:br/>
              <w:t>in Region 1</w:t>
            </w:r>
          </w:p>
          <w:p w:rsidR="00916C04" w:rsidRPr="0093182A" w:rsidRDefault="00916C04" w:rsidP="00B31EF8">
            <w:pPr>
              <w:pStyle w:val="Tabletext"/>
            </w:pPr>
            <w:r w:rsidRPr="0093182A">
              <w:t>11.7-12.2 and</w:t>
            </w:r>
            <w:r w:rsidRPr="0093182A">
              <w:br/>
              <w:t xml:space="preserve">12.5-12.75 </w:t>
            </w:r>
            <w:r w:rsidRPr="0093182A">
              <w:br/>
              <w:t>in Region 3</w:t>
            </w:r>
          </w:p>
          <w:p w:rsidR="00916C04" w:rsidRPr="0093182A" w:rsidRDefault="00916C04" w:rsidP="00B31EF8">
            <w:pPr>
              <w:pStyle w:val="Tabletext"/>
            </w:pPr>
            <w:r w:rsidRPr="0093182A">
              <w:t xml:space="preserve">12.2-12.7 </w:t>
            </w:r>
            <w:r w:rsidRPr="0093182A">
              <w:br/>
              <w:t>in Region 2</w:t>
            </w: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pPr>
            <w:r w:rsidRPr="0093182A">
              <w:rPr>
                <w:color w:val="000000"/>
              </w:rPr>
              <w:tab/>
              <w:t>−160.4</w:t>
            </w:r>
            <w:r w:rsidRPr="0093182A">
              <w:br/>
            </w:r>
            <w:r w:rsidRPr="0093182A">
              <w:tab/>
              <w:t>−160.1</w:t>
            </w:r>
            <w:r w:rsidRPr="0093182A">
              <w:br/>
            </w:r>
            <w:r w:rsidRPr="0093182A">
              <w:tab/>
              <w:t>−158.6</w:t>
            </w:r>
            <w:r w:rsidRPr="0093182A">
              <w:br/>
            </w:r>
            <w:r w:rsidRPr="0093182A">
              <w:tab/>
              <w:t>−158.6</w:t>
            </w:r>
            <w:r w:rsidRPr="0093182A">
              <w:br/>
            </w:r>
            <w:r w:rsidRPr="0093182A">
              <w:tab/>
              <w:t>−158.33</w:t>
            </w:r>
            <w:r w:rsidRPr="0093182A">
              <w:br/>
            </w:r>
            <w:r w:rsidRPr="0093182A">
              <w:tab/>
              <w:t>−158.33</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pPr>
            <w:r w:rsidRPr="0093182A">
              <w:rPr>
                <w:color w:val="000000"/>
              </w:rPr>
              <w:tab/>
              <w:t>0</w:t>
            </w:r>
            <w:r w:rsidRPr="0093182A">
              <w:br/>
            </w:r>
            <w:r w:rsidRPr="0093182A">
              <w:tab/>
              <w:t>25</w:t>
            </w:r>
            <w:r w:rsidRPr="0093182A">
              <w:br/>
            </w:r>
            <w:r w:rsidRPr="0093182A">
              <w:tab/>
              <w:t>96</w:t>
            </w:r>
            <w:r w:rsidRPr="0093182A">
              <w:br/>
            </w:r>
            <w:r w:rsidRPr="0093182A">
              <w:tab/>
              <w:t>98</w:t>
            </w:r>
            <w:r w:rsidRPr="0093182A">
              <w:br/>
            </w:r>
            <w:r w:rsidRPr="0093182A">
              <w:tab/>
              <w:t>98</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30 cm</w:t>
            </w:r>
            <w:r w:rsidRPr="0093182A">
              <w:rPr>
                <w:color w:val="000000"/>
              </w:rPr>
              <w:br/>
              <w:t>Recommendation</w:t>
            </w:r>
            <w:r w:rsidRPr="0093182A">
              <w:rPr>
                <w:color w:val="000000"/>
              </w:rPr>
              <w:br/>
              <w:t xml:space="preserve"> ITU-R BO.1443,</w:t>
            </w:r>
            <w:r w:rsidRPr="0093182A">
              <w:rPr>
                <w:color w:val="000000"/>
              </w:rPr>
              <w:br/>
              <w:t>Annex 1</w:t>
            </w:r>
          </w:p>
        </w:tc>
      </w:tr>
      <w:tr w:rsidR="00916C04" w:rsidRPr="0093182A" w:rsidTr="00B31EF8">
        <w:trPr>
          <w:cantSplit/>
          <w:jc w:val="center"/>
        </w:trPr>
        <w:tc>
          <w:tcPr>
            <w:tcW w:w="1753" w:type="dxa"/>
            <w:vMerge/>
            <w:tcBorders>
              <w:top w:val="single" w:sz="6" w:space="0" w:color="auto"/>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pPr>
            <w:r w:rsidRPr="0093182A">
              <w:rPr>
                <w:color w:val="000000"/>
              </w:rPr>
              <w:tab/>
              <w:t>−170</w:t>
            </w:r>
            <w:r w:rsidRPr="0093182A">
              <w:br/>
            </w:r>
            <w:r w:rsidRPr="0093182A">
              <w:tab/>
              <w:t>−167</w:t>
            </w:r>
            <w:r w:rsidRPr="0093182A">
              <w:br/>
            </w:r>
            <w:r w:rsidRPr="0093182A">
              <w:tab/>
              <w:t>−164</w:t>
            </w:r>
            <w:r w:rsidRPr="0093182A">
              <w:br/>
            </w:r>
            <w:r w:rsidRPr="0093182A">
              <w:tab/>
              <w:t>−160.75</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pPr>
            <w:r w:rsidRPr="0093182A">
              <w:rPr>
                <w:color w:val="000000"/>
              </w:rPr>
              <w:tab/>
              <w:t>0</w:t>
            </w:r>
            <w:r w:rsidRPr="0093182A">
              <w:br/>
            </w:r>
            <w:r w:rsidRPr="0093182A">
              <w:tab/>
              <w:t>66</w:t>
            </w:r>
            <w:r w:rsidRPr="0093182A">
              <w:br/>
            </w:r>
            <w:r w:rsidRPr="0093182A">
              <w:tab/>
              <w:t>97.75</w:t>
            </w:r>
            <w:r w:rsidRPr="0093182A">
              <w:br/>
            </w:r>
            <w:r w:rsidRPr="0093182A">
              <w:tab/>
              <w:t>99.33</w:t>
            </w:r>
            <w:r w:rsidRPr="0093182A">
              <w:br/>
            </w:r>
            <w:r w:rsidRPr="0093182A">
              <w:tab/>
              <w:t>99.95</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45 cm</w:t>
            </w:r>
            <w:r w:rsidRPr="0093182A">
              <w:rPr>
                <w:color w:val="000000"/>
              </w:rPr>
              <w:br/>
              <w:t xml:space="preserve">Recommendation </w:t>
            </w:r>
            <w:r w:rsidRPr="0093182A">
              <w:rPr>
                <w:color w:val="000000"/>
              </w:rPr>
              <w:br/>
              <w:t>ITU-R BO.1443,</w:t>
            </w:r>
            <w:r w:rsidRPr="0093182A">
              <w:rPr>
                <w:color w:val="000000"/>
              </w:rPr>
              <w:br/>
              <w:t>Annex 1</w:t>
            </w:r>
          </w:p>
        </w:tc>
      </w:tr>
      <w:tr w:rsidR="00916C04" w:rsidRPr="0093182A" w:rsidTr="00B31EF8">
        <w:trPr>
          <w:jc w:val="center"/>
        </w:trPr>
        <w:tc>
          <w:tcPr>
            <w:tcW w:w="1753" w:type="dxa"/>
            <w:tcBorders>
              <w:top w:val="nil"/>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pPr>
            <w:r w:rsidRPr="0093182A">
              <w:rPr>
                <w:color w:val="000000"/>
              </w:rPr>
              <w:tab/>
              <w:t>−171</w:t>
            </w:r>
            <w:r w:rsidRPr="0093182A">
              <w:br/>
            </w:r>
            <w:r w:rsidRPr="0093182A">
              <w:tab/>
              <w:t>−168.75</w:t>
            </w:r>
            <w:r w:rsidRPr="0093182A">
              <w:br/>
            </w:r>
            <w:r w:rsidRPr="0093182A">
              <w:tab/>
              <w:t>−167.75</w:t>
            </w:r>
            <w:r w:rsidRPr="0093182A">
              <w:br/>
            </w:r>
            <w:r w:rsidRPr="0093182A">
              <w:tab/>
              <w:t>−162</w:t>
            </w:r>
            <w:r w:rsidRPr="0093182A">
              <w:br/>
            </w:r>
            <w:r w:rsidRPr="0093182A">
              <w:tab/>
              <w:t>−161</w:t>
            </w:r>
            <w:r w:rsidRPr="0093182A">
              <w:br/>
            </w:r>
            <w:r w:rsidRPr="0093182A">
              <w:tab/>
              <w:t>−160.2</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pPr>
            <w:r w:rsidRPr="0093182A">
              <w:rPr>
                <w:color w:val="000000"/>
              </w:rPr>
              <w:tab/>
              <w:t>0</w:t>
            </w:r>
            <w:r w:rsidRPr="0093182A">
              <w:br/>
            </w:r>
            <w:r w:rsidRPr="0093182A">
              <w:tab/>
              <w:t>90</w:t>
            </w:r>
            <w:r w:rsidRPr="0093182A">
              <w:br/>
            </w:r>
            <w:r w:rsidRPr="0093182A">
              <w:tab/>
              <w:t>97.8</w:t>
            </w:r>
            <w:r w:rsidRPr="0093182A">
              <w:br/>
            </w:r>
            <w:r w:rsidRPr="0093182A">
              <w:tab/>
              <w:t>99.6</w:t>
            </w:r>
            <w:r w:rsidRPr="0093182A">
              <w:br/>
            </w:r>
            <w:r w:rsidRPr="0093182A">
              <w:tab/>
              <w:t>99.8</w:t>
            </w:r>
            <w:r w:rsidRPr="0093182A">
              <w:br/>
            </w:r>
            <w:r w:rsidRPr="0093182A">
              <w:tab/>
              <w:t>99.9</w:t>
            </w:r>
            <w:r w:rsidRPr="0093182A">
              <w:br/>
            </w:r>
            <w:r w:rsidRPr="0093182A">
              <w:tab/>
              <w:t>99.99</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60 cm</w:t>
            </w:r>
            <w:r w:rsidRPr="0093182A">
              <w:rPr>
                <w:color w:val="000000"/>
              </w:rPr>
              <w:br/>
              <w:t xml:space="preserve">Recommendation </w:t>
            </w:r>
            <w:r w:rsidRPr="0093182A">
              <w:rPr>
                <w:color w:val="000000"/>
              </w:rPr>
              <w:br/>
              <w:t>ITU-R BO.1443,</w:t>
            </w:r>
            <w:r w:rsidRPr="0093182A">
              <w:rPr>
                <w:color w:val="000000"/>
              </w:rPr>
              <w:br/>
              <w:t>Annex 1</w:t>
            </w:r>
          </w:p>
        </w:tc>
      </w:tr>
      <w:tr w:rsidR="00916C04" w:rsidRPr="0093182A" w:rsidTr="00B31EF8">
        <w:trPr>
          <w:jc w:val="center"/>
        </w:trPr>
        <w:tc>
          <w:tcPr>
            <w:tcW w:w="1753" w:type="dxa"/>
            <w:tcBorders>
              <w:top w:val="nil"/>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pPr>
            <w:r w:rsidRPr="0093182A">
              <w:rPr>
                <w:color w:val="000000"/>
              </w:rPr>
              <w:tab/>
              <w:t>−173.75</w:t>
            </w:r>
            <w:r w:rsidRPr="0093182A">
              <w:br/>
            </w:r>
            <w:r w:rsidRPr="0093182A">
              <w:tab/>
              <w:t>−173</w:t>
            </w:r>
            <w:r w:rsidRPr="0093182A">
              <w:br/>
            </w:r>
            <w:r w:rsidRPr="0093182A">
              <w:tab/>
              <w:t>−171</w:t>
            </w:r>
            <w:r w:rsidRPr="0093182A">
              <w:br/>
            </w:r>
            <w:r w:rsidRPr="0093182A">
              <w:tab/>
              <w:t>−165.5</w:t>
            </w:r>
            <w:r w:rsidRPr="0093182A">
              <w:br/>
            </w:r>
            <w:r w:rsidRPr="0093182A">
              <w:tab/>
              <w:t>−163</w:t>
            </w:r>
            <w:r w:rsidRPr="0093182A">
              <w:br/>
            </w:r>
            <w:r w:rsidRPr="0093182A">
              <w:tab/>
              <w:t>−161</w:t>
            </w:r>
            <w:r w:rsidRPr="0093182A">
              <w:br/>
            </w:r>
            <w:r w:rsidRPr="0093182A">
              <w:tab/>
              <w:t>−160</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pPr>
            <w:r w:rsidRPr="0093182A">
              <w:rPr>
                <w:color w:val="000000"/>
              </w:rPr>
              <w:tab/>
              <w:t>0</w:t>
            </w:r>
            <w:r w:rsidRPr="0093182A">
              <w:br/>
            </w:r>
            <w:r w:rsidRPr="0093182A">
              <w:tab/>
              <w:t>33</w:t>
            </w:r>
            <w:r w:rsidRPr="0093182A">
              <w:br/>
            </w:r>
            <w:r w:rsidRPr="0093182A">
              <w:tab/>
              <w:t>98</w:t>
            </w:r>
            <w:r w:rsidRPr="0093182A">
              <w:br/>
            </w:r>
            <w:r w:rsidRPr="0093182A">
              <w:tab/>
              <w:t>99.1</w:t>
            </w:r>
            <w:r w:rsidRPr="0093182A">
              <w:br/>
            </w:r>
            <w:r w:rsidRPr="0093182A">
              <w:tab/>
              <w:t>99.5</w:t>
            </w:r>
            <w:r w:rsidRPr="0093182A">
              <w:br/>
            </w:r>
            <w:r w:rsidRPr="0093182A">
              <w:tab/>
              <w:t>99.8</w:t>
            </w:r>
            <w:r w:rsidRPr="0093182A">
              <w:br/>
            </w:r>
            <w:r w:rsidRPr="0093182A">
              <w:tab/>
              <w:t>99.97</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90 cm</w:t>
            </w:r>
            <w:r w:rsidRPr="0093182A">
              <w:rPr>
                <w:color w:val="000000"/>
              </w:rPr>
              <w:br/>
              <w:t xml:space="preserve">Recommendation </w:t>
            </w:r>
            <w:r w:rsidRPr="0093182A">
              <w:rPr>
                <w:color w:val="000000"/>
              </w:rPr>
              <w:br/>
              <w:t>ITU-R BO.1443,</w:t>
            </w:r>
            <w:r w:rsidRPr="0093182A">
              <w:rPr>
                <w:color w:val="000000"/>
              </w:rPr>
              <w:br/>
              <w:t>Annex 1</w:t>
            </w:r>
          </w:p>
        </w:tc>
      </w:tr>
      <w:tr w:rsidR="00916C04" w:rsidRPr="0093182A" w:rsidTr="00B31EF8">
        <w:trPr>
          <w:jc w:val="center"/>
        </w:trPr>
        <w:tc>
          <w:tcPr>
            <w:tcW w:w="1753" w:type="dxa"/>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pPr>
            <w:r w:rsidRPr="0093182A">
              <w:rPr>
                <w:color w:val="000000"/>
              </w:rPr>
              <w:tab/>
              <w:t>−177</w:t>
            </w:r>
            <w:r w:rsidRPr="0093182A">
              <w:br/>
            </w:r>
            <w:r w:rsidRPr="0093182A">
              <w:tab/>
              <w:t>−175.25</w:t>
            </w:r>
            <w:r w:rsidRPr="0093182A">
              <w:br/>
            </w:r>
            <w:r w:rsidRPr="0093182A">
              <w:tab/>
              <w:t>−173.75</w:t>
            </w:r>
            <w:r w:rsidRPr="0093182A">
              <w:br/>
            </w:r>
            <w:r w:rsidRPr="0093182A">
              <w:tab/>
              <w:t>−173</w:t>
            </w:r>
            <w:r w:rsidRPr="0093182A">
              <w:br/>
            </w:r>
            <w:r w:rsidRPr="0093182A">
              <w:tab/>
              <w:t>−169.5</w:t>
            </w:r>
            <w:r w:rsidRPr="0093182A">
              <w:br/>
            </w:r>
            <w:r w:rsidRPr="0093182A">
              <w:tab/>
              <w:t>−167.8</w:t>
            </w:r>
            <w:r w:rsidRPr="0093182A">
              <w:br/>
            </w:r>
            <w:r w:rsidRPr="0093182A">
              <w:tab/>
              <w:t>−164</w:t>
            </w:r>
            <w:r w:rsidRPr="0093182A">
              <w:br/>
            </w:r>
            <w:r w:rsidRPr="0093182A">
              <w:tab/>
              <w:t>−161.9</w:t>
            </w:r>
            <w:r w:rsidRPr="0093182A">
              <w:br/>
            </w:r>
            <w:r w:rsidRPr="0093182A">
              <w:tab/>
              <w:t>−161</w:t>
            </w:r>
            <w:r w:rsidRPr="0093182A">
              <w:br/>
            </w:r>
            <w:r w:rsidRPr="0093182A">
              <w:tab/>
              <w:t>−160.4</w:t>
            </w:r>
            <w:r w:rsidRPr="0093182A">
              <w:br/>
            </w:r>
            <w:r w:rsidRPr="0093182A">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pPr>
            <w:r w:rsidRPr="0093182A">
              <w:rPr>
                <w:color w:val="000000"/>
              </w:rPr>
              <w:tab/>
              <w:t>0</w:t>
            </w:r>
            <w:r w:rsidRPr="0093182A">
              <w:br/>
            </w:r>
            <w:r w:rsidRPr="0093182A">
              <w:tab/>
              <w:t>90</w:t>
            </w:r>
            <w:r w:rsidRPr="0093182A">
              <w:br/>
            </w:r>
            <w:r w:rsidRPr="0093182A">
              <w:tab/>
              <w:t>98.9</w:t>
            </w:r>
            <w:r w:rsidRPr="0093182A">
              <w:br/>
            </w:r>
            <w:r w:rsidRPr="0093182A">
              <w:tab/>
              <w:t>98.9</w:t>
            </w:r>
            <w:r w:rsidRPr="0093182A">
              <w:br/>
            </w:r>
            <w:r w:rsidRPr="0093182A">
              <w:tab/>
              <w:t>99.5</w:t>
            </w:r>
            <w:r w:rsidRPr="0093182A">
              <w:br/>
            </w:r>
            <w:r w:rsidRPr="0093182A">
              <w:tab/>
              <w:t>99.7</w:t>
            </w:r>
            <w:r w:rsidRPr="0093182A">
              <w:br/>
            </w:r>
            <w:r w:rsidRPr="0093182A">
              <w:tab/>
              <w:t>99.82</w:t>
            </w:r>
            <w:r w:rsidRPr="0093182A">
              <w:br/>
            </w:r>
            <w:r w:rsidRPr="0093182A">
              <w:tab/>
              <w:t>99.9</w:t>
            </w:r>
            <w:r w:rsidRPr="0093182A">
              <w:br/>
            </w:r>
            <w:r w:rsidRPr="0093182A">
              <w:tab/>
              <w:t>99.965</w:t>
            </w:r>
            <w:r w:rsidRPr="0093182A">
              <w:br/>
            </w:r>
            <w:r w:rsidRPr="0093182A">
              <w:tab/>
              <w:t>99.993</w:t>
            </w:r>
            <w:r w:rsidRPr="0093182A">
              <w:br/>
            </w:r>
            <w:r w:rsidRPr="0093182A">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120 cm</w:t>
            </w:r>
            <w:r w:rsidRPr="0093182A">
              <w:rPr>
                <w:color w:val="000000"/>
              </w:rPr>
              <w:br/>
              <w:t xml:space="preserve">Recommendation </w:t>
            </w:r>
            <w:r w:rsidRPr="0093182A">
              <w:rPr>
                <w:color w:val="000000"/>
              </w:rPr>
              <w:br/>
              <w:t>ITU-R BO.1443,</w:t>
            </w:r>
            <w:r w:rsidRPr="0093182A">
              <w:rPr>
                <w:color w:val="000000"/>
              </w:rPr>
              <w:br/>
              <w:t>Annex 1</w:t>
            </w:r>
          </w:p>
        </w:tc>
      </w:tr>
    </w:tbl>
    <w:p w:rsidR="00916C04" w:rsidRPr="0093182A" w:rsidRDefault="00916C04" w:rsidP="00916C04"/>
    <w:p w:rsidR="00916C04" w:rsidRPr="0093182A" w:rsidRDefault="00916C04" w:rsidP="00916C04"/>
    <w:p w:rsidR="00916C04" w:rsidRPr="0093182A" w:rsidRDefault="00916C04" w:rsidP="00916C04">
      <w:pPr>
        <w:pStyle w:val="TableNo"/>
        <w:spacing w:before="0"/>
      </w:pPr>
      <w:r w:rsidRPr="0093182A">
        <w:rPr>
          <w:color w:val="000000"/>
        </w:rPr>
        <w:lastRenderedPageBreak/>
        <w:t>TABLE 1D</w:t>
      </w:r>
      <w:r w:rsidRPr="0093182A">
        <w:rPr>
          <w:color w:val="000000"/>
          <w:position w:val="6"/>
          <w:sz w:val="16"/>
          <w:szCs w:val="16"/>
        </w:rPr>
        <w:t>1, 2</w:t>
      </w:r>
      <w:r w:rsidRPr="0093182A">
        <w:rPr>
          <w:color w:val="000000"/>
        </w:rPr>
        <w:t xml:space="preserve"> (</w:t>
      </w:r>
      <w:r w:rsidRPr="0093182A">
        <w:rPr>
          <w:i/>
          <w:iCs/>
          <w:color w:val="000000"/>
        </w:rPr>
        <w:t>end</w:t>
      </w:r>
      <w:r w:rsidRPr="0093182A">
        <w:rPr>
          <w:color w:val="000000"/>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3"/>
        <w:gridCol w:w="1752"/>
        <w:gridCol w:w="2045"/>
        <w:gridCol w:w="1285"/>
        <w:gridCol w:w="2804"/>
      </w:tblGrid>
      <w:tr w:rsidR="00916C04" w:rsidRPr="0093182A" w:rsidTr="00B31EF8">
        <w:trPr>
          <w:jc w:val="center"/>
        </w:trPr>
        <w:tc>
          <w:tcPr>
            <w:tcW w:w="1753"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 xml:space="preserve">Frequency band </w:t>
            </w:r>
            <w:r w:rsidRPr="0093182A">
              <w:rPr>
                <w:color w:val="000000"/>
              </w:rPr>
              <w:br/>
              <w:t>(GHz)</w:t>
            </w:r>
          </w:p>
        </w:tc>
        <w:tc>
          <w:tcPr>
            <w:tcW w:w="1752"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epfd</w:t>
            </w:r>
            <w:r w:rsidRPr="0093182A">
              <w:rPr>
                <w:b w:val="0"/>
                <w:bCs/>
                <w:color w:val="000000"/>
                <w:vertAlign w:val="subscript"/>
              </w:rPr>
              <w:sym w:font="Symbol" w:char="F0AF"/>
            </w:r>
            <w:r w:rsidRPr="0093182A">
              <w:rPr>
                <w:color w:val="000000"/>
              </w:rPr>
              <w:br/>
              <w:t>(dB(W/m</w:t>
            </w:r>
            <w:r w:rsidRPr="0093182A">
              <w:rPr>
                <w:color w:val="000000"/>
                <w:position w:val="6"/>
                <w:sz w:val="16"/>
                <w:szCs w:val="16"/>
              </w:rPr>
              <w:t>2</w:t>
            </w:r>
            <w:r w:rsidRPr="0093182A">
              <w:rPr>
                <w:color w:val="000000"/>
              </w:rPr>
              <w:t>))</w:t>
            </w:r>
          </w:p>
        </w:tc>
        <w:tc>
          <w:tcPr>
            <w:tcW w:w="2045"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Percentage of time during which epfd</w:t>
            </w:r>
            <w:r w:rsidRPr="0093182A">
              <w:rPr>
                <w:b w:val="0"/>
                <w:bCs/>
                <w:color w:val="000000"/>
                <w:vertAlign w:val="subscript"/>
              </w:rPr>
              <w:sym w:font="Symbol" w:char="F0AF"/>
            </w:r>
            <w:r w:rsidRPr="0093182A">
              <w:rPr>
                <w:color w:val="000000"/>
                <w:position w:val="6"/>
                <w:sz w:val="16"/>
                <w:szCs w:val="16"/>
                <w:vertAlign w:val="subscript"/>
              </w:rPr>
              <w:t xml:space="preserve"> </w:t>
            </w:r>
            <w:r w:rsidRPr="0093182A">
              <w:rPr>
                <w:color w:val="000000"/>
              </w:rPr>
              <w:t>may not be exceeded</w:t>
            </w:r>
          </w:p>
        </w:tc>
        <w:tc>
          <w:tcPr>
            <w:tcW w:w="1285"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Reference</w:t>
            </w:r>
            <w:r w:rsidRPr="0093182A">
              <w:rPr>
                <w:color w:val="000000"/>
              </w:rPr>
              <w:br/>
              <w:t>bandwidth</w:t>
            </w:r>
            <w:r w:rsidRPr="0093182A">
              <w:rPr>
                <w:color w:val="000000"/>
              </w:rPr>
              <w:br/>
              <w:t>(kHz)</w:t>
            </w:r>
          </w:p>
        </w:tc>
        <w:tc>
          <w:tcPr>
            <w:tcW w:w="2804" w:type="dxa"/>
            <w:tcBorders>
              <w:top w:val="single" w:sz="6" w:space="0" w:color="auto"/>
              <w:left w:val="single" w:sz="6" w:space="0" w:color="auto"/>
              <w:bottom w:val="nil"/>
              <w:right w:val="single" w:sz="6" w:space="0" w:color="auto"/>
            </w:tcBorders>
            <w:vAlign w:val="center"/>
          </w:tcPr>
          <w:p w:rsidR="00916C04" w:rsidRPr="0093182A" w:rsidRDefault="00916C04" w:rsidP="00B31EF8">
            <w:pPr>
              <w:pStyle w:val="Tablehead"/>
              <w:rPr>
                <w:color w:val="000000"/>
              </w:rPr>
            </w:pPr>
            <w:r w:rsidRPr="0093182A">
              <w:rPr>
                <w:color w:val="000000"/>
              </w:rPr>
              <w:t>Reference antenna</w:t>
            </w:r>
            <w:r w:rsidRPr="0093182A">
              <w:rPr>
                <w:color w:val="000000"/>
              </w:rPr>
              <w:br/>
              <w:t>diameter, and reference</w:t>
            </w:r>
            <w:r w:rsidRPr="0093182A">
              <w:rPr>
                <w:color w:val="000000"/>
              </w:rPr>
              <w:br/>
              <w:t>radiation pattern</w:t>
            </w:r>
            <w:r w:rsidRPr="0093182A">
              <w:rPr>
                <w:b w:val="0"/>
                <w:bCs/>
                <w:color w:val="000000"/>
                <w:position w:val="6"/>
                <w:sz w:val="16"/>
                <w:szCs w:val="16"/>
              </w:rPr>
              <w:t>3</w:t>
            </w:r>
          </w:p>
        </w:tc>
      </w:tr>
      <w:tr w:rsidR="00916C04" w:rsidRPr="0093182A" w:rsidTr="00B31EF8">
        <w:trPr>
          <w:jc w:val="center"/>
        </w:trPr>
        <w:tc>
          <w:tcPr>
            <w:tcW w:w="1753" w:type="dxa"/>
            <w:tcBorders>
              <w:top w:val="single" w:sz="6" w:space="0" w:color="auto"/>
              <w:left w:val="single" w:sz="6" w:space="0" w:color="auto"/>
              <w:bottom w:val="nil"/>
              <w:right w:val="single" w:sz="6" w:space="0" w:color="auto"/>
            </w:tcBorders>
          </w:tcPr>
          <w:p w:rsidR="00916C04" w:rsidRPr="0093182A" w:rsidRDefault="00916C04" w:rsidP="00465554">
            <w:pPr>
              <w:pStyle w:val="Tabletext"/>
              <w:keepNext/>
            </w:pPr>
            <w:r w:rsidRPr="0093182A">
              <w:rPr>
                <w:color w:val="000000"/>
              </w:rPr>
              <w:t xml:space="preserve">11.7-12.5 </w:t>
            </w:r>
            <w:r w:rsidRPr="0093182A">
              <w:rPr>
                <w:color w:val="000000"/>
              </w:rPr>
              <w:br/>
              <w:t>in Region 1</w:t>
            </w:r>
          </w:p>
          <w:p w:rsidR="00916C04" w:rsidRPr="0093182A" w:rsidRDefault="00916C04" w:rsidP="00465554">
            <w:pPr>
              <w:pStyle w:val="Tabletext"/>
              <w:keepNext/>
            </w:pPr>
            <w:r w:rsidRPr="0093182A">
              <w:t>11.7-12.2 and</w:t>
            </w:r>
            <w:r w:rsidRPr="0093182A">
              <w:br/>
              <w:t>12.5-12.75</w:t>
            </w:r>
            <w:r w:rsidRPr="0093182A">
              <w:br/>
              <w:t>in Region 3</w:t>
            </w:r>
          </w:p>
          <w:p w:rsidR="00916C04" w:rsidRPr="0093182A" w:rsidRDefault="00916C04" w:rsidP="00465554">
            <w:pPr>
              <w:pStyle w:val="Tabletext"/>
              <w:keepNext/>
            </w:pPr>
            <w:r w:rsidRPr="0093182A">
              <w:t xml:space="preserve">12.2-12.7 </w:t>
            </w:r>
            <w:r w:rsidRPr="0093182A">
              <w:br/>
              <w:t>in Region 2</w:t>
            </w: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465554">
            <w:pPr>
              <w:pStyle w:val="Tabletext"/>
              <w:keepNext/>
              <w:tabs>
                <w:tab w:val="clear" w:pos="284"/>
                <w:tab w:val="clear" w:pos="567"/>
                <w:tab w:val="clear" w:pos="851"/>
                <w:tab w:val="decimal" w:pos="764"/>
              </w:tabs>
              <w:rPr>
                <w:color w:val="000000"/>
              </w:rPr>
            </w:pPr>
            <w:r w:rsidRPr="0093182A">
              <w:rPr>
                <w:color w:val="000000"/>
              </w:rPr>
              <w:tab/>
              <w:t>−179.5</w:t>
            </w:r>
            <w:r w:rsidRPr="0093182A">
              <w:rPr>
                <w:color w:val="000000"/>
              </w:rPr>
              <w:br/>
            </w:r>
            <w:r w:rsidRPr="0093182A">
              <w:rPr>
                <w:color w:val="000000"/>
              </w:rPr>
              <w:tab/>
              <w:t>−178.66</w:t>
            </w:r>
            <w:r w:rsidRPr="0093182A">
              <w:rPr>
                <w:color w:val="000000"/>
              </w:rPr>
              <w:br/>
            </w:r>
            <w:r w:rsidRPr="0093182A">
              <w:rPr>
                <w:color w:val="000000"/>
              </w:rPr>
              <w:tab/>
              <w:t>−176.25</w:t>
            </w:r>
            <w:r w:rsidRPr="0093182A">
              <w:rPr>
                <w:color w:val="000000"/>
              </w:rPr>
              <w:br/>
            </w:r>
            <w:r w:rsidRPr="0093182A">
              <w:rPr>
                <w:color w:val="000000"/>
              </w:rPr>
              <w:tab/>
              <w:t>−163.25</w:t>
            </w:r>
            <w:r w:rsidRPr="0093182A">
              <w:rPr>
                <w:color w:val="000000"/>
              </w:rPr>
              <w:br/>
            </w:r>
            <w:r w:rsidRPr="0093182A">
              <w:rPr>
                <w:color w:val="000000"/>
              </w:rPr>
              <w:tab/>
              <w:t>−161.5</w:t>
            </w:r>
            <w:r w:rsidRPr="0093182A">
              <w:rPr>
                <w:color w:val="000000"/>
              </w:rPr>
              <w:br/>
            </w:r>
            <w:r w:rsidRPr="0093182A">
              <w:rPr>
                <w:color w:val="000000"/>
              </w:rPr>
              <w:tab/>
              <w:t>−160.35</w:t>
            </w:r>
            <w:r w:rsidRPr="0093182A">
              <w:rPr>
                <w:color w:val="000000"/>
              </w:rPr>
              <w:br/>
            </w:r>
            <w:r w:rsidRPr="0093182A">
              <w:rPr>
                <w:color w:val="000000"/>
              </w:rPr>
              <w:tab/>
              <w:t>−160</w:t>
            </w:r>
            <w:r w:rsidRPr="0093182A">
              <w:rPr>
                <w:color w:val="000000"/>
              </w:rPr>
              <w:br/>
            </w:r>
            <w:r w:rsidRPr="0093182A">
              <w:rPr>
                <w:color w:val="000000"/>
              </w:rPr>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465554">
            <w:pPr>
              <w:pStyle w:val="Tabletext"/>
              <w:keepNext/>
              <w:tabs>
                <w:tab w:val="clear" w:pos="284"/>
                <w:tab w:val="clear" w:pos="567"/>
                <w:tab w:val="clear" w:pos="851"/>
                <w:tab w:val="clear" w:pos="1134"/>
                <w:tab w:val="decimal" w:pos="923"/>
              </w:tabs>
              <w:rPr>
                <w:color w:val="000000"/>
              </w:rPr>
            </w:pPr>
            <w:r w:rsidRPr="0093182A">
              <w:rPr>
                <w:color w:val="000000"/>
              </w:rPr>
              <w:tab/>
              <w:t>0</w:t>
            </w:r>
            <w:r w:rsidRPr="0093182A">
              <w:rPr>
                <w:color w:val="000000"/>
              </w:rPr>
              <w:br/>
            </w:r>
            <w:r w:rsidRPr="0093182A">
              <w:rPr>
                <w:color w:val="000000"/>
              </w:rPr>
              <w:tab/>
              <w:t>33</w:t>
            </w:r>
            <w:r w:rsidRPr="0093182A">
              <w:rPr>
                <w:color w:val="000000"/>
              </w:rPr>
              <w:br/>
            </w:r>
            <w:r w:rsidRPr="0093182A">
              <w:rPr>
                <w:color w:val="000000"/>
              </w:rPr>
              <w:tab/>
              <w:t>98.5</w:t>
            </w:r>
            <w:r w:rsidRPr="0093182A">
              <w:rPr>
                <w:color w:val="000000"/>
              </w:rPr>
              <w:br/>
            </w:r>
            <w:r w:rsidRPr="0093182A">
              <w:rPr>
                <w:color w:val="000000"/>
              </w:rPr>
              <w:tab/>
              <w:t>99.81</w:t>
            </w:r>
            <w:r w:rsidRPr="0093182A">
              <w:rPr>
                <w:color w:val="000000"/>
              </w:rPr>
              <w:br/>
            </w:r>
            <w:r w:rsidRPr="0093182A">
              <w:rPr>
                <w:color w:val="000000"/>
              </w:rPr>
              <w:tab/>
              <w:t>99.91</w:t>
            </w:r>
            <w:r w:rsidRPr="0093182A">
              <w:rPr>
                <w:color w:val="000000"/>
              </w:rPr>
              <w:br/>
            </w:r>
            <w:r w:rsidRPr="0093182A">
              <w:rPr>
                <w:color w:val="000000"/>
              </w:rPr>
              <w:tab/>
              <w:t>99.975</w:t>
            </w:r>
            <w:r w:rsidRPr="0093182A">
              <w:rPr>
                <w:color w:val="000000"/>
              </w:rPr>
              <w:br/>
            </w:r>
            <w:r w:rsidRPr="0093182A">
              <w:rPr>
                <w:color w:val="000000"/>
              </w:rPr>
              <w:tab/>
              <w:t>99.995</w:t>
            </w:r>
            <w:r w:rsidRPr="0093182A">
              <w:rPr>
                <w:color w:val="000000"/>
              </w:rPr>
              <w:br/>
            </w:r>
            <w:r w:rsidRPr="0093182A">
              <w:rPr>
                <w:color w:val="000000"/>
              </w:rPr>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465554">
            <w:pPr>
              <w:pStyle w:val="Tabletext"/>
              <w:keepN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465554">
            <w:pPr>
              <w:pStyle w:val="Tabletext"/>
              <w:keepNext/>
              <w:jc w:val="center"/>
            </w:pPr>
            <w:r w:rsidRPr="0093182A">
              <w:rPr>
                <w:color w:val="000000"/>
              </w:rPr>
              <w:t>180 cm</w:t>
            </w:r>
            <w:r w:rsidRPr="0093182A">
              <w:rPr>
                <w:color w:val="000000"/>
              </w:rPr>
              <w:br/>
              <w:t xml:space="preserve">Recommendation </w:t>
            </w:r>
            <w:r w:rsidRPr="0093182A">
              <w:rPr>
                <w:color w:val="000000"/>
              </w:rPr>
              <w:br/>
              <w:t>ITU-R BO.1443,</w:t>
            </w:r>
            <w:r w:rsidRPr="0093182A">
              <w:rPr>
                <w:color w:val="000000"/>
              </w:rPr>
              <w:br/>
              <w:t>Annex 1</w:t>
            </w:r>
          </w:p>
        </w:tc>
      </w:tr>
      <w:tr w:rsidR="00916C04" w:rsidRPr="0093182A" w:rsidTr="00B31EF8">
        <w:trPr>
          <w:jc w:val="center"/>
        </w:trPr>
        <w:tc>
          <w:tcPr>
            <w:tcW w:w="1753" w:type="dxa"/>
            <w:tcBorders>
              <w:top w:val="nil"/>
              <w:left w:val="single" w:sz="6" w:space="0" w:color="auto"/>
              <w:bottom w:val="nil"/>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rPr>
                <w:color w:val="000000"/>
              </w:rPr>
            </w:pPr>
            <w:r w:rsidRPr="0093182A">
              <w:rPr>
                <w:color w:val="000000"/>
              </w:rPr>
              <w:tab/>
              <w:t>−182</w:t>
            </w:r>
            <w:r w:rsidRPr="0093182A">
              <w:rPr>
                <w:color w:val="000000"/>
              </w:rPr>
              <w:br/>
            </w:r>
            <w:r w:rsidRPr="0093182A">
              <w:rPr>
                <w:color w:val="000000"/>
              </w:rPr>
              <w:tab/>
              <w:t>−180.9</w:t>
            </w:r>
            <w:r w:rsidRPr="0093182A">
              <w:rPr>
                <w:color w:val="000000"/>
              </w:rPr>
              <w:br/>
            </w:r>
            <w:r w:rsidRPr="0093182A">
              <w:rPr>
                <w:color w:val="000000"/>
              </w:rPr>
              <w:tab/>
              <w:t>−178</w:t>
            </w:r>
            <w:r w:rsidRPr="0093182A">
              <w:rPr>
                <w:color w:val="000000"/>
              </w:rPr>
              <w:br/>
            </w:r>
            <w:r w:rsidRPr="0093182A">
              <w:rPr>
                <w:color w:val="000000"/>
              </w:rPr>
              <w:tab/>
              <w:t>−164.4</w:t>
            </w:r>
            <w:r w:rsidRPr="0093182A">
              <w:rPr>
                <w:color w:val="000000"/>
              </w:rPr>
              <w:br/>
            </w:r>
            <w:r w:rsidRPr="0093182A">
              <w:rPr>
                <w:color w:val="000000"/>
              </w:rPr>
              <w:tab/>
              <w:t>−161.9</w:t>
            </w:r>
            <w:r w:rsidRPr="0093182A">
              <w:rPr>
                <w:color w:val="000000"/>
              </w:rPr>
              <w:br/>
            </w:r>
            <w:r w:rsidRPr="0093182A">
              <w:rPr>
                <w:color w:val="000000"/>
              </w:rPr>
              <w:tab/>
              <w:t>−160.5</w:t>
            </w:r>
            <w:r w:rsidRPr="0093182A">
              <w:rPr>
                <w:color w:val="000000"/>
              </w:rPr>
              <w:br/>
            </w:r>
            <w:r w:rsidRPr="0093182A">
              <w:rPr>
                <w:color w:val="000000"/>
              </w:rPr>
              <w:tab/>
              <w:t>−160</w:t>
            </w:r>
            <w:r w:rsidRPr="0093182A">
              <w:rPr>
                <w:color w:val="000000"/>
              </w:rPr>
              <w:br/>
            </w:r>
            <w:r w:rsidRPr="0093182A">
              <w:rPr>
                <w:color w:val="000000"/>
              </w:rPr>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rPr>
                <w:color w:val="000000"/>
              </w:rPr>
            </w:pPr>
            <w:r w:rsidRPr="0093182A">
              <w:rPr>
                <w:color w:val="000000"/>
              </w:rPr>
              <w:tab/>
              <w:t>0</w:t>
            </w:r>
            <w:r w:rsidRPr="0093182A">
              <w:rPr>
                <w:color w:val="000000"/>
              </w:rPr>
              <w:br/>
            </w:r>
            <w:r w:rsidRPr="0093182A">
              <w:rPr>
                <w:color w:val="000000"/>
              </w:rPr>
              <w:tab/>
              <w:t>33</w:t>
            </w:r>
            <w:r w:rsidRPr="0093182A">
              <w:rPr>
                <w:color w:val="000000"/>
              </w:rPr>
              <w:br/>
            </w:r>
            <w:r w:rsidRPr="0093182A">
              <w:rPr>
                <w:color w:val="000000"/>
              </w:rPr>
              <w:tab/>
              <w:t>99.25</w:t>
            </w:r>
            <w:r w:rsidRPr="0093182A">
              <w:rPr>
                <w:color w:val="000000"/>
              </w:rPr>
              <w:br/>
            </w:r>
            <w:r w:rsidRPr="0093182A">
              <w:rPr>
                <w:color w:val="000000"/>
              </w:rPr>
              <w:tab/>
              <w:t>99.85</w:t>
            </w:r>
            <w:r w:rsidRPr="0093182A">
              <w:rPr>
                <w:color w:val="000000"/>
              </w:rPr>
              <w:br/>
            </w:r>
            <w:r w:rsidRPr="0093182A">
              <w:rPr>
                <w:color w:val="000000"/>
              </w:rPr>
              <w:tab/>
              <w:t>99.94</w:t>
            </w:r>
            <w:r w:rsidRPr="0093182A">
              <w:rPr>
                <w:color w:val="000000"/>
              </w:rPr>
              <w:br/>
            </w:r>
            <w:r w:rsidRPr="0093182A">
              <w:rPr>
                <w:color w:val="000000"/>
              </w:rPr>
              <w:tab/>
              <w:t>99.98</w:t>
            </w:r>
            <w:r w:rsidRPr="0093182A">
              <w:rPr>
                <w:color w:val="000000"/>
              </w:rPr>
              <w:br/>
            </w:r>
            <w:r w:rsidRPr="0093182A">
              <w:rPr>
                <w:color w:val="000000"/>
              </w:rPr>
              <w:tab/>
              <w:t>99.995</w:t>
            </w:r>
            <w:r w:rsidRPr="0093182A">
              <w:rPr>
                <w:color w:val="000000"/>
              </w:rPr>
              <w:br/>
            </w:r>
            <w:r w:rsidRPr="0093182A">
              <w:rPr>
                <w:color w:val="000000"/>
              </w:rPr>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240 cm</w:t>
            </w:r>
            <w:r w:rsidRPr="0093182A">
              <w:rPr>
                <w:color w:val="000000"/>
              </w:rPr>
              <w:br/>
              <w:t xml:space="preserve">Recommendation </w:t>
            </w:r>
            <w:r w:rsidRPr="0093182A">
              <w:rPr>
                <w:color w:val="000000"/>
              </w:rPr>
              <w:br/>
              <w:t>ITU-R BO.1443,</w:t>
            </w:r>
            <w:r w:rsidRPr="0093182A">
              <w:rPr>
                <w:color w:val="000000"/>
              </w:rPr>
              <w:br/>
              <w:t>Annex 1</w:t>
            </w:r>
          </w:p>
        </w:tc>
      </w:tr>
      <w:tr w:rsidR="00916C04" w:rsidRPr="0093182A" w:rsidTr="00B31EF8">
        <w:trPr>
          <w:jc w:val="center"/>
        </w:trPr>
        <w:tc>
          <w:tcPr>
            <w:tcW w:w="1753" w:type="dxa"/>
            <w:tcBorders>
              <w:top w:val="nil"/>
              <w:left w:val="single" w:sz="6" w:space="0" w:color="auto"/>
              <w:bottom w:val="single" w:sz="6" w:space="0" w:color="auto"/>
              <w:right w:val="single" w:sz="6" w:space="0" w:color="auto"/>
            </w:tcBorders>
          </w:tcPr>
          <w:p w:rsidR="00916C04" w:rsidRPr="0093182A" w:rsidRDefault="00916C04" w:rsidP="00B31EF8">
            <w:pPr>
              <w:pStyle w:val="Tabletext"/>
              <w:rPr>
                <w:color w:val="000000"/>
              </w:rPr>
            </w:pPr>
          </w:p>
        </w:tc>
        <w:tc>
          <w:tcPr>
            <w:tcW w:w="1752"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decimal" w:pos="764"/>
              </w:tabs>
              <w:rPr>
                <w:color w:val="000000"/>
              </w:rPr>
            </w:pPr>
            <w:r w:rsidRPr="0093182A">
              <w:rPr>
                <w:color w:val="000000"/>
              </w:rPr>
              <w:tab/>
              <w:t>−186.5</w:t>
            </w:r>
            <w:r w:rsidRPr="0093182A">
              <w:rPr>
                <w:color w:val="000000"/>
              </w:rPr>
              <w:br/>
            </w:r>
            <w:r w:rsidRPr="0093182A">
              <w:rPr>
                <w:color w:val="000000"/>
              </w:rPr>
              <w:tab/>
              <w:t>−184</w:t>
            </w:r>
            <w:r w:rsidRPr="0093182A">
              <w:rPr>
                <w:color w:val="000000"/>
              </w:rPr>
              <w:br/>
            </w:r>
            <w:r w:rsidRPr="0093182A">
              <w:rPr>
                <w:color w:val="000000"/>
              </w:rPr>
              <w:tab/>
              <w:t>−180.5</w:t>
            </w:r>
            <w:r w:rsidRPr="0093182A">
              <w:rPr>
                <w:color w:val="000000"/>
              </w:rPr>
              <w:br/>
            </w:r>
            <w:r w:rsidRPr="0093182A">
              <w:rPr>
                <w:color w:val="000000"/>
              </w:rPr>
              <w:tab/>
              <w:t>−173</w:t>
            </w:r>
            <w:r w:rsidRPr="0093182A">
              <w:rPr>
                <w:color w:val="000000"/>
              </w:rPr>
              <w:br/>
            </w:r>
            <w:r w:rsidRPr="0093182A">
              <w:rPr>
                <w:color w:val="000000"/>
              </w:rPr>
              <w:tab/>
              <w:t>−167</w:t>
            </w:r>
            <w:r w:rsidRPr="0093182A">
              <w:rPr>
                <w:color w:val="000000"/>
              </w:rPr>
              <w:br/>
            </w:r>
            <w:r w:rsidRPr="0093182A">
              <w:rPr>
                <w:color w:val="000000"/>
              </w:rPr>
              <w:tab/>
              <w:t>−162</w:t>
            </w:r>
            <w:r w:rsidRPr="0093182A">
              <w:rPr>
                <w:color w:val="000000"/>
              </w:rPr>
              <w:br/>
            </w:r>
            <w:r w:rsidRPr="0093182A">
              <w:rPr>
                <w:color w:val="000000"/>
              </w:rPr>
              <w:tab/>
              <w:t>−160</w:t>
            </w:r>
            <w:r w:rsidRPr="0093182A">
              <w:rPr>
                <w:color w:val="000000"/>
              </w:rPr>
              <w:br/>
            </w:r>
            <w:r w:rsidRPr="0093182A">
              <w:rPr>
                <w:color w:val="000000"/>
              </w:rPr>
              <w:tab/>
              <w:t>−160</w:t>
            </w:r>
          </w:p>
        </w:tc>
        <w:tc>
          <w:tcPr>
            <w:tcW w:w="204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284"/>
                <w:tab w:val="clear" w:pos="567"/>
                <w:tab w:val="clear" w:pos="851"/>
                <w:tab w:val="clear" w:pos="1134"/>
                <w:tab w:val="decimal" w:pos="923"/>
              </w:tabs>
              <w:rPr>
                <w:color w:val="000000"/>
              </w:rPr>
            </w:pPr>
            <w:r w:rsidRPr="0093182A">
              <w:rPr>
                <w:color w:val="000000"/>
              </w:rPr>
              <w:tab/>
              <w:t>0</w:t>
            </w:r>
            <w:r w:rsidRPr="0093182A">
              <w:rPr>
                <w:color w:val="000000"/>
              </w:rPr>
              <w:br/>
            </w:r>
            <w:r w:rsidRPr="0093182A">
              <w:rPr>
                <w:color w:val="000000"/>
              </w:rPr>
              <w:tab/>
              <w:t>33</w:t>
            </w:r>
            <w:r w:rsidRPr="0093182A">
              <w:rPr>
                <w:color w:val="000000"/>
              </w:rPr>
              <w:br/>
            </w:r>
            <w:r w:rsidRPr="0093182A">
              <w:rPr>
                <w:color w:val="000000"/>
              </w:rPr>
              <w:tab/>
              <w:t>99.5</w:t>
            </w:r>
            <w:r w:rsidRPr="0093182A">
              <w:rPr>
                <w:color w:val="000000"/>
              </w:rPr>
              <w:br/>
            </w:r>
            <w:r w:rsidRPr="0093182A">
              <w:rPr>
                <w:color w:val="000000"/>
              </w:rPr>
              <w:tab/>
              <w:t>99.7</w:t>
            </w:r>
            <w:r w:rsidRPr="0093182A">
              <w:rPr>
                <w:color w:val="000000"/>
              </w:rPr>
              <w:br/>
            </w:r>
            <w:r w:rsidRPr="0093182A">
              <w:rPr>
                <w:color w:val="000000"/>
              </w:rPr>
              <w:tab/>
              <w:t>99.83</w:t>
            </w:r>
            <w:r w:rsidRPr="0093182A">
              <w:rPr>
                <w:color w:val="000000"/>
              </w:rPr>
              <w:br/>
            </w:r>
            <w:r w:rsidRPr="0093182A">
              <w:rPr>
                <w:color w:val="000000"/>
              </w:rPr>
              <w:tab/>
              <w:t>99.94</w:t>
            </w:r>
            <w:r w:rsidRPr="0093182A">
              <w:rPr>
                <w:color w:val="000000"/>
              </w:rPr>
              <w:br/>
            </w:r>
            <w:r w:rsidRPr="0093182A">
              <w:rPr>
                <w:color w:val="000000"/>
              </w:rPr>
              <w:tab/>
              <w:t>99.97</w:t>
            </w:r>
            <w:r w:rsidRPr="0093182A">
              <w:rPr>
                <w:color w:val="000000"/>
              </w:rPr>
              <w:br/>
            </w:r>
            <w:r w:rsidRPr="0093182A">
              <w:rPr>
                <w:color w:val="000000"/>
              </w:rPr>
              <w:tab/>
              <w:t>100</w:t>
            </w:r>
          </w:p>
        </w:tc>
        <w:tc>
          <w:tcPr>
            <w:tcW w:w="1285"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40</w:t>
            </w:r>
          </w:p>
        </w:tc>
        <w:tc>
          <w:tcPr>
            <w:tcW w:w="2804"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300 cm</w:t>
            </w:r>
            <w:r w:rsidRPr="0093182A">
              <w:rPr>
                <w:color w:val="000000"/>
              </w:rPr>
              <w:br/>
              <w:t xml:space="preserve">Recommendation </w:t>
            </w:r>
            <w:r w:rsidRPr="0093182A">
              <w:rPr>
                <w:color w:val="000000"/>
              </w:rPr>
              <w:br/>
              <w:t xml:space="preserve">ITU-R BO.1443, </w:t>
            </w:r>
            <w:r w:rsidRPr="0093182A">
              <w:rPr>
                <w:color w:val="000000"/>
              </w:rPr>
              <w:br/>
              <w:t>Annex 1</w:t>
            </w:r>
          </w:p>
        </w:tc>
      </w:tr>
      <w:tr w:rsidR="00916C04" w:rsidRPr="0093182A" w:rsidTr="00B3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39" w:type="dxa"/>
            <w:gridSpan w:val="5"/>
          </w:tcPr>
          <w:p w:rsidR="00916C04" w:rsidRPr="0093182A" w:rsidRDefault="00916C04" w:rsidP="00B31EF8">
            <w:pPr>
              <w:pStyle w:val="Tablelegend"/>
            </w:pPr>
            <w:r w:rsidRPr="0093182A">
              <w:rPr>
                <w:vertAlign w:val="superscript"/>
              </w:rPr>
              <w:t>1</w:t>
            </w:r>
            <w:r w:rsidRPr="0093182A">
              <w:tab/>
              <w:t>For BSS antenna diameters of 180 cm, 240 cm and 300 cm, in addition to the aggregate limits shown in Table 1D, the following aggregate 100% of the time epfd</w:t>
            </w:r>
            <w:r w:rsidRPr="0093182A">
              <w:rPr>
                <w:vertAlign w:val="subscript"/>
              </w:rPr>
              <w:sym w:font="Symbol" w:char="F0AF"/>
            </w:r>
            <w:r w:rsidRPr="0093182A">
              <w:t xml:space="preserve"> limits also apply:</w:t>
            </w:r>
          </w:p>
          <w:p w:rsidR="00916C04" w:rsidRPr="0093182A" w:rsidRDefault="00916C04" w:rsidP="00B31EF8">
            <w:pPr>
              <w:pStyle w:val="Tablelegend"/>
              <w:framePr w:hSpace="181" w:wrap="notBeside" w:vAnchor="text" w:hAnchor="text" w:xAlign="center" w:y="1"/>
              <w:rPr>
                <w:color w:val="000000"/>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3"/>
              <w:gridCol w:w="4321"/>
            </w:tblGrid>
            <w:tr w:rsidR="00916C04" w:rsidRPr="0093182A" w:rsidTr="00B31EF8">
              <w:trPr>
                <w:jc w:val="center"/>
              </w:trPr>
              <w:tc>
                <w:tcPr>
                  <w:tcW w:w="4423"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head"/>
                  </w:pPr>
                  <w:r w:rsidRPr="0093182A">
                    <w:t>100% of the time epfd</w:t>
                  </w:r>
                  <w:r w:rsidRPr="0093182A">
                    <w:rPr>
                      <w:vertAlign w:val="subscript"/>
                    </w:rPr>
                    <w:sym w:font="Symbol" w:char="F0AF"/>
                  </w:r>
                  <w:r w:rsidRPr="0093182A">
                    <w:rPr>
                      <w:sz w:val="28"/>
                      <w:szCs w:val="28"/>
                      <w:vertAlign w:val="subscript"/>
                    </w:rPr>
                    <w:br/>
                  </w:r>
                  <w:r w:rsidRPr="0093182A">
                    <w:t>(dB(W/(m</w:t>
                  </w:r>
                  <w:r w:rsidRPr="0093182A">
                    <w:rPr>
                      <w:position w:val="6"/>
                      <w:sz w:val="16"/>
                      <w:szCs w:val="16"/>
                    </w:rPr>
                    <w:t>2</w:t>
                  </w:r>
                  <w:r w:rsidRPr="0093182A">
                    <w:t> · 40 kHz)))</w:t>
                  </w:r>
                </w:p>
              </w:tc>
              <w:tc>
                <w:tcPr>
                  <w:tcW w:w="432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head"/>
                  </w:pPr>
                  <w:r w:rsidRPr="0093182A">
                    <w:t>Latitude (North or South)</w:t>
                  </w:r>
                  <w:r w:rsidRPr="0093182A">
                    <w:br/>
                    <w:t>(degrees)</w:t>
                  </w:r>
                </w:p>
              </w:tc>
            </w:tr>
            <w:tr w:rsidR="00916C04" w:rsidRPr="0093182A" w:rsidTr="00B31EF8">
              <w:trPr>
                <w:jc w:val="center"/>
              </w:trPr>
              <w:tc>
                <w:tcPr>
                  <w:tcW w:w="4423"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−160</w:t>
                  </w:r>
                </w:p>
              </w:tc>
              <w:tc>
                <w:tcPr>
                  <w:tcW w:w="432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851"/>
                      <w:tab w:val="clear" w:pos="1134"/>
                    </w:tabs>
                    <w:ind w:left="901"/>
                  </w:pPr>
                  <w:r w:rsidRPr="0093182A">
                    <w:rPr>
                      <w:color w:val="000000"/>
                    </w:rPr>
                    <w:t>  0</w:t>
                  </w:r>
                  <w:r w:rsidRPr="0093182A">
                    <w:rPr>
                      <w:color w:val="000000"/>
                    </w:rPr>
                    <w:tab/>
                  </w:r>
                  <w:r w:rsidRPr="0093182A">
                    <w:rPr>
                      <w:color w:val="000000"/>
                    </w:rPr>
                    <w:tab/>
                  </w:r>
                  <w:r w:rsidRPr="0093182A">
                    <w:rPr>
                      <w:rFonts w:ascii="Symbol" w:hAnsi="Symbol"/>
                      <w:color w:val="000000"/>
                    </w:rPr>
                    <w:sym w:font="Symbol" w:char="F0A3"/>
                  </w:r>
                  <w:r w:rsidRPr="0093182A">
                    <w:rPr>
                      <w:color w:val="000000"/>
                    </w:rPr>
                    <w:t xml:space="preserve"> | Latitude| </w:t>
                  </w:r>
                  <w:r w:rsidRPr="0093182A">
                    <w:rPr>
                      <w:rFonts w:ascii="Symbol" w:hAnsi="Symbol"/>
                      <w:color w:val="000000"/>
                    </w:rPr>
                    <w:sym w:font="Symbol" w:char="F0A3"/>
                  </w:r>
                  <w:r w:rsidRPr="0093182A">
                    <w:rPr>
                      <w:color w:val="000000"/>
                    </w:rPr>
                    <w:t xml:space="preserve"> 57.5</w:t>
                  </w:r>
                </w:p>
              </w:tc>
            </w:tr>
            <w:tr w:rsidR="00916C04" w:rsidRPr="0093182A" w:rsidTr="00B31EF8">
              <w:trPr>
                <w:jc w:val="center"/>
              </w:trPr>
              <w:tc>
                <w:tcPr>
                  <w:tcW w:w="4423"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 xml:space="preserve">−160 </w:t>
                  </w:r>
                  <w:r w:rsidRPr="0093182A">
                    <w:rPr>
                      <w:rFonts w:ascii="Symbol" w:hAnsi="Symbol"/>
                      <w:color w:val="000000"/>
                    </w:rPr>
                    <w:t></w:t>
                  </w:r>
                  <w:r w:rsidRPr="0093182A">
                    <w:rPr>
                      <w:color w:val="000000"/>
                    </w:rPr>
                    <w:t xml:space="preserve"> 3.4(57.5 − |Latitude|)/4</w:t>
                  </w:r>
                </w:p>
              </w:tc>
              <w:tc>
                <w:tcPr>
                  <w:tcW w:w="432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851"/>
                      <w:tab w:val="clear" w:pos="1134"/>
                    </w:tabs>
                    <w:ind w:left="901"/>
                  </w:pPr>
                  <w:r w:rsidRPr="0093182A">
                    <w:rPr>
                      <w:color w:val="000000"/>
                    </w:rPr>
                    <w:t>57.5</w:t>
                  </w:r>
                  <w:r w:rsidRPr="0093182A">
                    <w:rPr>
                      <w:color w:val="000000"/>
                    </w:rPr>
                    <w:tab/>
                  </w:r>
                  <w:r w:rsidRPr="0093182A">
                    <w:rPr>
                      <w:rFonts w:ascii="Symbol" w:hAnsi="Symbol"/>
                      <w:color w:val="000000"/>
                    </w:rPr>
                    <w:t></w:t>
                  </w:r>
                  <w:r w:rsidRPr="0093182A">
                    <w:rPr>
                      <w:color w:val="000000"/>
                    </w:rPr>
                    <w:t xml:space="preserve"> | Latitude| </w:t>
                  </w:r>
                  <w:r w:rsidRPr="0093182A">
                    <w:rPr>
                      <w:rFonts w:ascii="Symbol" w:hAnsi="Symbol"/>
                      <w:color w:val="000000"/>
                    </w:rPr>
                    <w:sym w:font="Symbol" w:char="F0A3"/>
                  </w:r>
                  <w:r w:rsidRPr="0093182A">
                    <w:rPr>
                      <w:color w:val="000000"/>
                    </w:rPr>
                    <w:t xml:space="preserve"> 63.75</w:t>
                  </w:r>
                </w:p>
              </w:tc>
            </w:tr>
            <w:tr w:rsidR="00916C04" w:rsidRPr="0093182A" w:rsidTr="00B31EF8">
              <w:trPr>
                <w:jc w:val="center"/>
              </w:trPr>
              <w:tc>
                <w:tcPr>
                  <w:tcW w:w="4423"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jc w:val="center"/>
                  </w:pPr>
                  <w:r w:rsidRPr="0093182A">
                    <w:rPr>
                      <w:color w:val="000000"/>
                    </w:rPr>
                    <w:t>−165.3</w:t>
                  </w:r>
                </w:p>
              </w:tc>
              <w:tc>
                <w:tcPr>
                  <w:tcW w:w="4321" w:type="dxa"/>
                  <w:tcBorders>
                    <w:top w:val="single" w:sz="6" w:space="0" w:color="auto"/>
                    <w:left w:val="single" w:sz="6" w:space="0" w:color="auto"/>
                    <w:bottom w:val="single" w:sz="6" w:space="0" w:color="auto"/>
                    <w:right w:val="single" w:sz="6" w:space="0" w:color="auto"/>
                  </w:tcBorders>
                </w:tcPr>
                <w:p w:rsidR="00916C04" w:rsidRPr="0093182A" w:rsidRDefault="00916C04" w:rsidP="00B31EF8">
                  <w:pPr>
                    <w:pStyle w:val="Tabletext"/>
                    <w:tabs>
                      <w:tab w:val="clear" w:pos="851"/>
                      <w:tab w:val="clear" w:pos="1134"/>
                    </w:tabs>
                    <w:ind w:left="901"/>
                  </w:pPr>
                  <w:r w:rsidRPr="0093182A">
                    <w:rPr>
                      <w:color w:val="000000"/>
                    </w:rPr>
                    <w:t>63.75</w:t>
                  </w:r>
                  <w:r w:rsidRPr="0093182A">
                    <w:rPr>
                      <w:color w:val="000000"/>
                    </w:rPr>
                    <w:tab/>
                  </w:r>
                  <w:r w:rsidRPr="0093182A">
                    <w:rPr>
                      <w:rFonts w:ascii="Symbol" w:hAnsi="Symbol"/>
                      <w:color w:val="000000"/>
                    </w:rPr>
                    <w:t></w:t>
                  </w:r>
                  <w:r w:rsidRPr="0093182A">
                    <w:rPr>
                      <w:color w:val="000000"/>
                    </w:rPr>
                    <w:t xml:space="preserve"> | Latitude|</w:t>
                  </w:r>
                </w:p>
              </w:tc>
            </w:tr>
          </w:tbl>
          <w:p w:rsidR="00916C04" w:rsidRPr="0093182A" w:rsidRDefault="00916C04" w:rsidP="00B31EF8">
            <w:pPr>
              <w:pStyle w:val="Tablelegend"/>
            </w:pPr>
            <w:r w:rsidRPr="0093182A">
              <w:rPr>
                <w:vertAlign w:val="superscript"/>
              </w:rPr>
              <w:t>2</w:t>
            </w:r>
            <w:r w:rsidRPr="0093182A">
              <w:tab/>
              <w:t>For each reference antenna diameter, the limit consists of the complete curve on a plot which is linear in decibels for the epfd</w:t>
            </w:r>
            <w:r w:rsidRPr="0093182A">
              <w:rPr>
                <w:vertAlign w:val="subscript"/>
              </w:rPr>
              <w:sym w:font="Symbol" w:char="F0AF"/>
            </w:r>
            <w:r w:rsidRPr="0093182A">
              <w:t xml:space="preserve"> levels and logarithmic for the time percentages, with straight lines joining the data points. For BSS antenna of diameter 240 cm, in addition to the above aggregate 100% of the time epfd</w:t>
            </w:r>
            <w:r w:rsidRPr="0093182A">
              <w:rPr>
                <w:vertAlign w:val="subscript"/>
              </w:rPr>
              <w:sym w:font="Symbol" w:char="F0AF"/>
            </w:r>
            <w:r w:rsidRPr="0093182A">
              <w:t xml:space="preserve"> limit, a </w:t>
            </w:r>
            <w:r w:rsidRPr="0093182A">
              <w:rPr>
                <w:color w:val="000000"/>
              </w:rPr>
              <w:t>−</w:t>
            </w:r>
            <w:r w:rsidRPr="0093182A">
              <w:t>167 dB(W/(m</w:t>
            </w:r>
            <w:r w:rsidRPr="0093182A">
              <w:rPr>
                <w:vertAlign w:val="superscript"/>
              </w:rPr>
              <w:t>2 </w:t>
            </w:r>
            <w:r w:rsidRPr="0093182A">
              <w:t xml:space="preserve"> · 40 kHz)) aggregate 100% of the time operational epfd</w:t>
            </w:r>
            <w:r w:rsidRPr="0093182A">
              <w:rPr>
                <w:vertAlign w:val="subscript"/>
              </w:rPr>
              <w:sym w:font="Symbol" w:char="F0AF"/>
            </w:r>
            <w:r w:rsidRPr="0093182A">
              <w:t xml:space="preserve"> limit also applies to receive antennas located in Region 2, west of 140° W, north of 60° N, pointing toward GSO BSS satellites at 91° W, 101° W, 110° W, 119° W and 148° W with elevation angles greater than 5°. This limit is implemented during a transition period of 15 years.</w:t>
            </w:r>
          </w:p>
          <w:p w:rsidR="00EC4AA7" w:rsidRPr="0093182A" w:rsidRDefault="00916C04" w:rsidP="00465554">
            <w:pPr>
              <w:pStyle w:val="Tablelegend"/>
            </w:pPr>
            <w:r w:rsidRPr="0093182A">
              <w:rPr>
                <w:vertAlign w:val="superscript"/>
              </w:rPr>
              <w:t>3</w:t>
            </w:r>
            <w:r w:rsidRPr="0093182A">
              <w:tab/>
              <w:t>For this Table, reference patterns in the Annex 1 to Recommendation ITU</w:t>
            </w:r>
            <w:r w:rsidRPr="0093182A">
              <w:noBreakHyphen/>
              <w:t>R BO.1443 shall be used only for the calculation of interference from non-GSO FSS systems into GSO BSS systems.</w:t>
            </w:r>
          </w:p>
        </w:tc>
      </w:tr>
    </w:tbl>
    <w:p w:rsidR="00916C04" w:rsidRPr="0093182A" w:rsidRDefault="00916C04" w:rsidP="00D52A45">
      <w:pPr>
        <w:pStyle w:val="Reasons"/>
        <w:rPr>
          <w:lang w:eastAsia="zh-CN"/>
        </w:rPr>
      </w:pPr>
      <w:r w:rsidRPr="0093182A">
        <w:rPr>
          <w:b/>
        </w:rPr>
        <w:t>Reasons:</w:t>
      </w:r>
      <w:r w:rsidRPr="0093182A">
        <w:tab/>
      </w:r>
      <w:r w:rsidR="007D1298" w:rsidRPr="0093182A">
        <w:rPr>
          <w:lang w:eastAsia="zh-CN"/>
        </w:rPr>
        <w:t xml:space="preserve">This Resolution </w:t>
      </w:r>
      <w:bookmarkStart w:id="40" w:name="_GoBack"/>
      <w:bookmarkEnd w:id="40"/>
      <w:r w:rsidR="00465554" w:rsidRPr="0093182A">
        <w:rPr>
          <w:lang w:eastAsia="zh-CN"/>
        </w:rPr>
        <w:t>“</w:t>
      </w:r>
      <w:r w:rsidR="007D1298" w:rsidRPr="0093182A">
        <w:rPr>
          <w:lang w:eastAsia="ja-JP"/>
        </w:rPr>
        <w:t>instructs the Director of the Radiocommunication Bureau</w:t>
      </w:r>
      <w:r w:rsidR="007D1298" w:rsidRPr="0093182A">
        <w:rPr>
          <w:lang w:eastAsia="zh-CN"/>
        </w:rPr>
        <w:t xml:space="preserve"> to </w:t>
      </w:r>
      <w:r w:rsidR="007D1298" w:rsidRPr="0093182A">
        <w:rPr>
          <w:lang w:eastAsia="ja-JP"/>
        </w:rPr>
        <w:t>report to WRC-03</w:t>
      </w:r>
      <w:r w:rsidR="00465554" w:rsidRPr="0093182A">
        <w:rPr>
          <w:lang w:eastAsia="zh-CN"/>
        </w:rPr>
        <w:t>”</w:t>
      </w:r>
      <w:r w:rsidR="007D1298" w:rsidRPr="0093182A">
        <w:rPr>
          <w:lang w:eastAsia="zh-CN"/>
        </w:rPr>
        <w:t xml:space="preserve">, </w:t>
      </w:r>
      <w:r w:rsidR="007D1298" w:rsidRPr="0093182A">
        <w:rPr>
          <w:lang w:eastAsia="ja-JP"/>
        </w:rPr>
        <w:t xml:space="preserve">and the term </w:t>
      </w:r>
      <w:r w:rsidR="00465554" w:rsidRPr="0093182A">
        <w:rPr>
          <w:lang w:eastAsia="ja-JP"/>
        </w:rPr>
        <w:t>“</w:t>
      </w:r>
      <w:r w:rsidR="007D1298" w:rsidRPr="0093182A">
        <w:rPr>
          <w:lang w:eastAsia="ja-JP"/>
        </w:rPr>
        <w:t>WRC-03</w:t>
      </w:r>
      <w:r w:rsidR="00465554" w:rsidRPr="0093182A">
        <w:rPr>
          <w:lang w:eastAsia="ja-JP"/>
        </w:rPr>
        <w:t>”</w:t>
      </w:r>
      <w:r w:rsidR="007D1298" w:rsidRPr="0093182A">
        <w:rPr>
          <w:lang w:eastAsia="zh-CN"/>
        </w:rPr>
        <w:t xml:space="preserve"> could be revised to </w:t>
      </w:r>
      <w:r w:rsidR="00465554" w:rsidRPr="0093182A">
        <w:rPr>
          <w:lang w:eastAsia="zh-CN"/>
        </w:rPr>
        <w:t>“</w:t>
      </w:r>
      <w:r w:rsidR="007D1298" w:rsidRPr="0093182A">
        <w:rPr>
          <w:lang w:eastAsia="zh-CN"/>
        </w:rPr>
        <w:t>WRC-19</w:t>
      </w:r>
      <w:r w:rsidR="00465554" w:rsidRPr="0093182A">
        <w:rPr>
          <w:lang w:eastAsia="zh-CN"/>
        </w:rPr>
        <w:t>”</w:t>
      </w:r>
      <w:r w:rsidR="007D1298" w:rsidRPr="0093182A">
        <w:rPr>
          <w:lang w:eastAsia="zh-CN"/>
        </w:rPr>
        <w:t>.</w:t>
      </w:r>
    </w:p>
    <w:p w:rsidR="00576E61" w:rsidRPr="0093182A" w:rsidRDefault="00AC58DA">
      <w:pPr>
        <w:pStyle w:val="Proposal"/>
      </w:pPr>
      <w:r w:rsidRPr="0093182A">
        <w:lastRenderedPageBreak/>
        <w:t>MOD</w:t>
      </w:r>
      <w:r w:rsidRPr="0093182A">
        <w:tab/>
        <w:t>CHN/62A20/4</w:t>
      </w:r>
    </w:p>
    <w:p w:rsidR="00B31EF8" w:rsidRPr="0093182A" w:rsidRDefault="00AC58DA">
      <w:pPr>
        <w:pStyle w:val="ResNo"/>
      </w:pPr>
      <w:r w:rsidRPr="0093182A">
        <w:t xml:space="preserve">RESOLUTION </w:t>
      </w:r>
      <w:r w:rsidRPr="0093182A">
        <w:rPr>
          <w:rStyle w:val="href"/>
        </w:rPr>
        <w:t>81</w:t>
      </w:r>
      <w:r w:rsidRPr="0093182A">
        <w:t xml:space="preserve"> (</w:t>
      </w:r>
      <w:ins w:id="41" w:author="Zeng, Xuemei" w:date="2015-10-22T10:55:00Z">
        <w:r w:rsidR="0096076C" w:rsidRPr="0093182A">
          <w:rPr>
            <w:lang w:eastAsia="zh-CN"/>
          </w:rPr>
          <w:t>REV.</w:t>
        </w:r>
      </w:ins>
      <w:r w:rsidRPr="0093182A">
        <w:t>WRC-</w:t>
      </w:r>
      <w:del w:id="42" w:author="Turnbull, Karen" w:date="2015-10-24T16:09:00Z">
        <w:r w:rsidRPr="0093182A" w:rsidDel="00465554">
          <w:delText>20</w:delText>
        </w:r>
      </w:del>
      <w:del w:id="43" w:author="Zeng, Xuemei" w:date="2015-10-22T10:55:00Z">
        <w:r w:rsidR="0096076C" w:rsidRPr="0093182A" w:rsidDel="0096076C">
          <w:rPr>
            <w:lang w:eastAsia="zh-CN"/>
          </w:rPr>
          <w:delText>00</w:delText>
        </w:r>
      </w:del>
      <w:ins w:id="44" w:author="Zeng, Xuemei" w:date="2015-10-22T10:55:00Z">
        <w:r w:rsidR="0096076C" w:rsidRPr="0093182A">
          <w:t>15</w:t>
        </w:r>
      </w:ins>
      <w:r w:rsidRPr="0093182A">
        <w:t>)</w:t>
      </w:r>
    </w:p>
    <w:p w:rsidR="00B31EF8" w:rsidRPr="0093182A" w:rsidRDefault="00AC58DA" w:rsidP="00B31EF8">
      <w:pPr>
        <w:pStyle w:val="Restitle"/>
      </w:pPr>
      <w:bookmarkStart w:id="45" w:name="_Toc327364336"/>
      <w:r w:rsidRPr="0093182A">
        <w:t>Evaluation of the administrative due diligence procedure for satellite networks</w:t>
      </w:r>
      <w:bookmarkEnd w:id="45"/>
    </w:p>
    <w:p w:rsidR="00B31EF8" w:rsidRPr="0093182A" w:rsidRDefault="00AC58DA">
      <w:pPr>
        <w:pStyle w:val="Normalaftertitle"/>
      </w:pPr>
      <w:r w:rsidRPr="0093182A">
        <w:t>The World Radiocommunication Conference (</w:t>
      </w:r>
      <w:del w:id="46" w:author="Zeng, Xuemei" w:date="2015-10-22T10:55:00Z">
        <w:r w:rsidRPr="0093182A" w:rsidDel="0096076C">
          <w:rPr>
            <w:color w:val="FF0000"/>
          </w:rPr>
          <w:delText>Istanbul</w:delText>
        </w:r>
      </w:del>
      <w:ins w:id="47" w:author="Zeng, Xuemei" w:date="2015-10-22T10:55:00Z">
        <w:r w:rsidR="0096076C" w:rsidRPr="0093182A">
          <w:rPr>
            <w:color w:val="FF0000"/>
            <w:lang w:eastAsia="zh-CN"/>
          </w:rPr>
          <w:t>Geneva</w:t>
        </w:r>
      </w:ins>
      <w:r w:rsidRPr="0093182A">
        <w:t xml:space="preserve">, </w:t>
      </w:r>
      <w:del w:id="48" w:author="Turnbull, Karen" w:date="2015-10-24T16:09:00Z">
        <w:r w:rsidRPr="0093182A" w:rsidDel="00465554">
          <w:delText>20</w:delText>
        </w:r>
      </w:del>
      <w:del w:id="49" w:author="Zeng, Xuemei" w:date="2015-10-22T10:55:00Z">
        <w:r w:rsidR="0096076C" w:rsidRPr="0093182A" w:rsidDel="0096076C">
          <w:rPr>
            <w:lang w:eastAsia="zh-CN"/>
          </w:rPr>
          <w:delText>00</w:delText>
        </w:r>
      </w:del>
      <w:ins w:id="50" w:author="Turnbull, Karen" w:date="2015-10-24T16:09:00Z">
        <w:r w:rsidR="00465554" w:rsidRPr="0093182A">
          <w:rPr>
            <w:lang w:eastAsia="zh-CN"/>
          </w:rPr>
          <w:t>20</w:t>
        </w:r>
      </w:ins>
      <w:ins w:id="51" w:author="Zeng, Xuemei" w:date="2015-10-22T10:55:00Z">
        <w:r w:rsidR="0096076C" w:rsidRPr="0093182A">
          <w:t>15</w:t>
        </w:r>
      </w:ins>
      <w:r w:rsidRPr="0093182A">
        <w:t>),</w:t>
      </w:r>
    </w:p>
    <w:p w:rsidR="00B31EF8" w:rsidRPr="0093182A" w:rsidRDefault="00AC58DA" w:rsidP="00B31EF8">
      <w:pPr>
        <w:pStyle w:val="Call"/>
      </w:pPr>
      <w:r w:rsidRPr="0093182A">
        <w:t>considering</w:t>
      </w:r>
    </w:p>
    <w:p w:rsidR="00B31EF8" w:rsidRPr="0093182A" w:rsidRDefault="00AC58DA" w:rsidP="00B31EF8">
      <w:r w:rsidRPr="0093182A">
        <w:rPr>
          <w:i/>
          <w:iCs/>
        </w:rPr>
        <w:t>a)</w:t>
      </w:r>
      <w:r w:rsidRPr="0093182A">
        <w:rPr>
          <w:i/>
          <w:iCs/>
        </w:rPr>
        <w:tab/>
      </w:r>
      <w:r w:rsidRPr="0093182A">
        <w:t xml:space="preserve">that WRC-97 adopted Resolution </w:t>
      </w:r>
      <w:r w:rsidRPr="0093182A">
        <w:rPr>
          <w:b/>
          <w:bCs/>
        </w:rPr>
        <w:t>49</w:t>
      </w:r>
      <w:r w:rsidRPr="0093182A">
        <w:t xml:space="preserve"> </w:t>
      </w:r>
      <w:r w:rsidRPr="0093182A">
        <w:rPr>
          <w:b/>
          <w:bCs/>
        </w:rPr>
        <w:t>(WRC-97)</w:t>
      </w:r>
      <w:r w:rsidRPr="0093182A">
        <w:rPr>
          <w:rStyle w:val="FootnoteReference"/>
        </w:rPr>
        <w:footnoteReference w:customMarkFollows="1" w:id="3"/>
        <w:t>*</w:t>
      </w:r>
      <w:r w:rsidRPr="0093182A">
        <w:t xml:space="preserve"> establishing administrative due diligence procedure applicable to some satellite radiocommunication services with effect from 22 November 1997;</w:t>
      </w:r>
    </w:p>
    <w:p w:rsidR="00B31EF8" w:rsidRPr="0093182A" w:rsidRDefault="00AC58DA" w:rsidP="00B31EF8">
      <w:r w:rsidRPr="0093182A">
        <w:rPr>
          <w:i/>
          <w:iCs/>
        </w:rPr>
        <w:t>b)</w:t>
      </w:r>
      <w:r w:rsidRPr="0093182A">
        <w:rPr>
          <w:i/>
          <w:iCs/>
        </w:rPr>
        <w:tab/>
      </w:r>
      <w:r w:rsidRPr="0093182A">
        <w:t>that the Plenipotentiary Conference adopted Resolution 85 (Minneapolis, 1998) on evaluation of the administrative due diligence procedure for satellite networks;</w:t>
      </w:r>
    </w:p>
    <w:p w:rsidR="00B31EF8" w:rsidRPr="0093182A" w:rsidRDefault="00AC58DA" w:rsidP="00B31EF8">
      <w:r w:rsidRPr="0093182A">
        <w:rPr>
          <w:i/>
          <w:iCs/>
        </w:rPr>
        <w:t>c)</w:t>
      </w:r>
      <w:r w:rsidRPr="0093182A">
        <w:rPr>
          <w:i/>
          <w:iCs/>
        </w:rPr>
        <w:tab/>
      </w:r>
      <w:r w:rsidRPr="0093182A">
        <w:t xml:space="preserve">that Resolution 85 (Minneapolis, 1998) instructs the Director of the Radiocommunication Bureau to inform WRC-2000 about the effectiveness of the administrative due diligence procedure, in accordance with Resolution </w:t>
      </w:r>
      <w:r w:rsidRPr="0093182A">
        <w:rPr>
          <w:b/>
          <w:bCs/>
        </w:rPr>
        <w:t>49</w:t>
      </w:r>
      <w:r w:rsidRPr="0093182A">
        <w:t xml:space="preserve"> </w:t>
      </w:r>
      <w:r w:rsidRPr="0093182A">
        <w:rPr>
          <w:b/>
          <w:bCs/>
        </w:rPr>
        <w:t>(WRC-97)</w:t>
      </w:r>
      <w:r w:rsidRPr="0093182A">
        <w:rPr>
          <w:rStyle w:val="FootnoteReference"/>
        </w:rPr>
        <w:t>*</w:t>
      </w:r>
      <w:r w:rsidRPr="0093182A">
        <w:t>;</w:t>
      </w:r>
    </w:p>
    <w:p w:rsidR="00B31EF8" w:rsidRPr="0093182A" w:rsidRDefault="00AC58DA" w:rsidP="00B31EF8">
      <w:r w:rsidRPr="0093182A">
        <w:rPr>
          <w:i/>
          <w:iCs/>
        </w:rPr>
        <w:t>d)</w:t>
      </w:r>
      <w:r w:rsidRPr="0093182A">
        <w:rPr>
          <w:i/>
          <w:iCs/>
        </w:rPr>
        <w:tab/>
      </w:r>
      <w:r w:rsidRPr="0093182A">
        <w:t>that Resolution 85 (Minneapolis, 1998) resolves that WRC-2000 shall evaluate the results of the implementation of the administrative due diligence procedure and shall inform the next Plenipotentiary Conference, in 2002, of its conclusions in that regard;</w:t>
      </w:r>
    </w:p>
    <w:p w:rsidR="00B31EF8" w:rsidRPr="0093182A" w:rsidRDefault="00AC58DA" w:rsidP="00B31EF8">
      <w:r w:rsidRPr="0093182A">
        <w:rPr>
          <w:i/>
          <w:iCs/>
        </w:rPr>
        <w:t>e)</w:t>
      </w:r>
      <w:r w:rsidRPr="0093182A">
        <w:rPr>
          <w:i/>
          <w:iCs/>
        </w:rPr>
        <w:tab/>
      </w:r>
      <w:r w:rsidRPr="0093182A">
        <w:t>the report of the Director of the Radiocommunication Bureau on the administrative due diligence procedure applicable to some satellite networks;</w:t>
      </w:r>
    </w:p>
    <w:p w:rsidR="00B31EF8" w:rsidRPr="0093182A" w:rsidRDefault="00AC58DA" w:rsidP="00B31EF8">
      <w:r w:rsidRPr="0093182A">
        <w:rPr>
          <w:i/>
          <w:iCs/>
        </w:rPr>
        <w:t>f)</w:t>
      </w:r>
      <w:r w:rsidRPr="0093182A">
        <w:rPr>
          <w:i/>
          <w:iCs/>
        </w:rPr>
        <w:tab/>
      </w:r>
      <w:r w:rsidRPr="0093182A">
        <w:t>the proposals made to this Conference to strengthen the administrative due diligence procedure, and to adopt financial due diligence procedures,</w:t>
      </w:r>
    </w:p>
    <w:p w:rsidR="00B31EF8" w:rsidRPr="0093182A" w:rsidRDefault="00AC58DA" w:rsidP="00B31EF8">
      <w:pPr>
        <w:pStyle w:val="Call"/>
      </w:pPr>
      <w:r w:rsidRPr="0093182A">
        <w:t>noting</w:t>
      </w:r>
    </w:p>
    <w:p w:rsidR="00B31EF8" w:rsidRPr="0093182A" w:rsidRDefault="00AC58DA" w:rsidP="00B31EF8">
      <w:r w:rsidRPr="0093182A">
        <w:rPr>
          <w:i/>
          <w:iCs/>
        </w:rPr>
        <w:t>a)</w:t>
      </w:r>
      <w:r w:rsidRPr="0093182A">
        <w:rPr>
          <w:i/>
          <w:iCs/>
        </w:rPr>
        <w:tab/>
      </w:r>
      <w:r w:rsidRPr="0093182A">
        <w:t>that the Bureau has not encountered any administrative difficulty in applying the provisions and in gathering and publishing information;</w:t>
      </w:r>
    </w:p>
    <w:p w:rsidR="00B31EF8" w:rsidRPr="0093182A" w:rsidRDefault="00AC58DA" w:rsidP="00B31EF8">
      <w:r w:rsidRPr="0093182A">
        <w:rPr>
          <w:i/>
          <w:iCs/>
        </w:rPr>
        <w:t>b)</w:t>
      </w:r>
      <w:r w:rsidRPr="0093182A">
        <w:rPr>
          <w:i/>
          <w:iCs/>
        </w:rPr>
        <w:tab/>
      </w:r>
      <w:r w:rsidRPr="0093182A">
        <w:t xml:space="preserve">that the Bureau has taken action pursuant to </w:t>
      </w:r>
      <w:r w:rsidRPr="0093182A">
        <w:rPr>
          <w:i/>
        </w:rPr>
        <w:t>resolves </w:t>
      </w:r>
      <w:r w:rsidRPr="0093182A">
        <w:t xml:space="preserve">6 of Resolution </w:t>
      </w:r>
      <w:r w:rsidRPr="0093182A">
        <w:rPr>
          <w:b/>
          <w:bCs/>
        </w:rPr>
        <w:t>49 (WRC-97)</w:t>
      </w:r>
      <w:r w:rsidRPr="0093182A">
        <w:rPr>
          <w:rStyle w:val="FootnoteReference"/>
        </w:rPr>
        <w:t>*</w:t>
      </w:r>
      <w:r w:rsidRPr="0093182A">
        <w:t xml:space="preserve"> to cancel the submissions, and accordingly publish the related special sections, in respect of 36 satellite networks;</w:t>
      </w:r>
    </w:p>
    <w:p w:rsidR="00B31EF8" w:rsidRPr="0093182A" w:rsidRDefault="00AC58DA" w:rsidP="00B31EF8">
      <w:r w:rsidRPr="0093182A">
        <w:rPr>
          <w:i/>
          <w:iCs/>
        </w:rPr>
        <w:t>c)</w:t>
      </w:r>
      <w:r w:rsidRPr="0093182A">
        <w:rPr>
          <w:i/>
          <w:iCs/>
        </w:rPr>
        <w:tab/>
      </w:r>
      <w:r w:rsidRPr="0093182A">
        <w:t xml:space="preserve">that, for all of these cancellations, the maximum (nine-year) period for bringing into use pursuant to </w:t>
      </w:r>
      <w:r w:rsidRPr="0093182A">
        <w:rPr>
          <w:i/>
        </w:rPr>
        <w:t>resolves </w:t>
      </w:r>
      <w:r w:rsidRPr="0093182A">
        <w:t xml:space="preserve">1 and 2 of Resolution </w:t>
      </w:r>
      <w:r w:rsidRPr="0093182A">
        <w:rPr>
          <w:b/>
        </w:rPr>
        <w:t>51</w:t>
      </w:r>
      <w:r w:rsidRPr="0093182A">
        <w:t xml:space="preserve"> </w:t>
      </w:r>
      <w:r w:rsidRPr="0093182A">
        <w:rPr>
          <w:b/>
          <w:bCs/>
        </w:rPr>
        <w:t>(WRC-97)</w:t>
      </w:r>
      <w:r w:rsidRPr="0093182A">
        <w:t xml:space="preserve"> and No. </w:t>
      </w:r>
      <w:r w:rsidRPr="0093182A">
        <w:rPr>
          <w:rStyle w:val="Artref"/>
          <w:b/>
          <w:color w:val="000000"/>
        </w:rPr>
        <w:t>11.44</w:t>
      </w:r>
      <w:r w:rsidRPr="0093182A">
        <w:t xml:space="preserve"> had been reached and hence the submissions would have been cancelled in any event;</w:t>
      </w:r>
    </w:p>
    <w:p w:rsidR="00B31EF8" w:rsidRPr="0093182A" w:rsidRDefault="00AC58DA" w:rsidP="00B31EF8">
      <w:r w:rsidRPr="0093182A">
        <w:rPr>
          <w:i/>
          <w:iCs/>
        </w:rPr>
        <w:t>d)</w:t>
      </w:r>
      <w:r w:rsidRPr="0093182A">
        <w:rPr>
          <w:i/>
          <w:iCs/>
        </w:rPr>
        <w:tab/>
      </w:r>
      <w:r w:rsidRPr="0093182A">
        <w:t>that, when requested to provide due diligence information (triggered by the original date of bringing into use of their satellite networks), administrations have generally requested, wherever possible, extensions of the regulatory period for bringing into use up to the maximum limit authorized by the Radio Regulations;</w:t>
      </w:r>
    </w:p>
    <w:p w:rsidR="00B31EF8" w:rsidRPr="0093182A" w:rsidRDefault="00AC58DA" w:rsidP="00B31EF8">
      <w:r w:rsidRPr="0093182A">
        <w:rPr>
          <w:i/>
          <w:iCs/>
        </w:rPr>
        <w:t>e)</w:t>
      </w:r>
      <w:r w:rsidRPr="0093182A">
        <w:tab/>
        <w:t>that the effect of the administrative due diligence procedure may not, therefore, be fully apparent until at least 21 November 2003,</w:t>
      </w:r>
    </w:p>
    <w:p w:rsidR="00B31EF8" w:rsidRPr="0093182A" w:rsidRDefault="00AC58DA" w:rsidP="00B31EF8">
      <w:pPr>
        <w:pStyle w:val="Call"/>
      </w:pPr>
      <w:r w:rsidRPr="0093182A">
        <w:lastRenderedPageBreak/>
        <w:t>recognizing</w:t>
      </w:r>
    </w:p>
    <w:p w:rsidR="00B31EF8" w:rsidRPr="0093182A" w:rsidRDefault="00AC58DA" w:rsidP="00B31EF8">
      <w:r w:rsidRPr="0093182A">
        <w:t>that the administrative due diligence procedure has not yet had any impact on the problem of reservation of orbit and spectrum capacity without actual use,</w:t>
      </w:r>
    </w:p>
    <w:p w:rsidR="00B31EF8" w:rsidRPr="0093182A" w:rsidRDefault="00AC58DA" w:rsidP="00B31EF8">
      <w:pPr>
        <w:pStyle w:val="Call"/>
      </w:pPr>
      <w:r w:rsidRPr="0093182A">
        <w:t>resolves</w:t>
      </w:r>
    </w:p>
    <w:p w:rsidR="00B31EF8" w:rsidRPr="0093182A" w:rsidRDefault="00AC58DA" w:rsidP="00B31EF8">
      <w:r w:rsidRPr="0093182A">
        <w:t>1</w:t>
      </w:r>
      <w:r w:rsidRPr="0093182A">
        <w:tab/>
        <w:t>that further experience is needed in the application of the administrative due diligence procedures adopted by WRC-97, and that several years may be needed to see whether the procedure produces satisfactory results;</w:t>
      </w:r>
    </w:p>
    <w:p w:rsidR="00B31EF8" w:rsidRPr="0093182A" w:rsidRDefault="00AC58DA" w:rsidP="00B31EF8">
      <w:r w:rsidRPr="0093182A">
        <w:t>2</w:t>
      </w:r>
      <w:r w:rsidRPr="0093182A">
        <w:tab/>
        <w:t>that it is premature to consider the adoption, among other procedures, of any financial due diligence procedures,</w:t>
      </w:r>
    </w:p>
    <w:p w:rsidR="00CA5BD8" w:rsidRPr="0093182A" w:rsidRDefault="00CA5BD8" w:rsidP="00CA5BD8">
      <w:pPr>
        <w:pStyle w:val="Call"/>
      </w:pPr>
      <w:r w:rsidRPr="0093182A">
        <w:t>instructs the Director of the Radiocommunication Bureau</w:t>
      </w:r>
    </w:p>
    <w:p w:rsidR="00CA5BD8" w:rsidRPr="0093182A" w:rsidRDefault="00CA5BD8" w:rsidP="00CA5BD8">
      <w:r w:rsidRPr="0093182A">
        <w:t xml:space="preserve">to report to the </w:t>
      </w:r>
      <w:del w:id="52" w:author="user" w:date="2015-09-01T10:46:00Z">
        <w:r w:rsidRPr="0093182A" w:rsidDel="003A641C">
          <w:delText xml:space="preserve">2002 </w:delText>
        </w:r>
      </w:del>
      <w:ins w:id="53" w:author="user" w:date="2015-09-01T10:46:00Z">
        <w:r w:rsidRPr="0093182A">
          <w:t xml:space="preserve">next </w:t>
        </w:r>
      </w:ins>
      <w:r w:rsidRPr="0093182A">
        <w:t xml:space="preserve">Plenipotentiary Conference on the results of the implementation of the administrative due diligence procedure, </w:t>
      </w:r>
    </w:p>
    <w:p w:rsidR="00CA5BD8" w:rsidRPr="0093182A" w:rsidRDefault="00CA5BD8" w:rsidP="00CA5BD8">
      <w:pPr>
        <w:pStyle w:val="Call"/>
      </w:pPr>
      <w:r w:rsidRPr="0093182A">
        <w:t>instructs the Secretary-General</w:t>
      </w:r>
    </w:p>
    <w:p w:rsidR="00CA5BD8" w:rsidRPr="0093182A" w:rsidRDefault="00CA5BD8" w:rsidP="00CA5BD8">
      <w:r w:rsidRPr="0093182A">
        <w:t xml:space="preserve">to bring this Resolution to the attention of the </w:t>
      </w:r>
      <w:del w:id="54" w:author="user" w:date="2015-09-01T10:47:00Z">
        <w:r w:rsidRPr="0093182A" w:rsidDel="003A641C">
          <w:delText xml:space="preserve">2002 </w:delText>
        </w:r>
      </w:del>
      <w:ins w:id="55" w:author="user" w:date="2015-09-01T10:47:00Z">
        <w:r w:rsidRPr="0093182A">
          <w:t xml:space="preserve">next </w:t>
        </w:r>
      </w:ins>
      <w:r w:rsidRPr="0093182A">
        <w:t>Plenipotentiary Conference.</w:t>
      </w:r>
    </w:p>
    <w:p w:rsidR="00CA5BD8" w:rsidRPr="0093182A" w:rsidRDefault="00CA5BD8" w:rsidP="00C34575">
      <w:pPr>
        <w:pStyle w:val="Reasons"/>
      </w:pPr>
      <w:r w:rsidRPr="0093182A">
        <w:rPr>
          <w:b/>
        </w:rPr>
        <w:t>Reasons:</w:t>
      </w:r>
      <w:r w:rsidRPr="0093182A">
        <w:tab/>
      </w:r>
      <w:r w:rsidR="00E220E0" w:rsidRPr="0093182A">
        <w:t xml:space="preserve">The term </w:t>
      </w:r>
      <w:r w:rsidR="003C5446" w:rsidRPr="0093182A">
        <w:rPr>
          <w:bCs/>
          <w:szCs w:val="24"/>
          <w:lang w:eastAsia="zh-CN"/>
        </w:rPr>
        <w:t xml:space="preserve">"2002 Plenipotentiary Conference" </w:t>
      </w:r>
      <w:r w:rsidR="00C34575" w:rsidRPr="0093182A">
        <w:rPr>
          <w:bCs/>
          <w:szCs w:val="24"/>
          <w:lang w:eastAsia="zh-CN"/>
        </w:rPr>
        <w:t>is</w:t>
      </w:r>
      <w:r w:rsidR="003C5446" w:rsidRPr="0093182A">
        <w:rPr>
          <w:bCs/>
          <w:szCs w:val="24"/>
          <w:lang w:eastAsia="zh-CN"/>
        </w:rPr>
        <w:t xml:space="preserve"> mentioned twice</w:t>
      </w:r>
      <w:r w:rsidR="00FF0BB5" w:rsidRPr="0093182A">
        <w:rPr>
          <w:bCs/>
          <w:szCs w:val="24"/>
          <w:lang w:eastAsia="zh-CN"/>
        </w:rPr>
        <w:t xml:space="preserve"> in</w:t>
      </w:r>
      <w:r w:rsidR="003C5446" w:rsidRPr="0093182A">
        <w:rPr>
          <w:bCs/>
          <w:szCs w:val="24"/>
          <w:lang w:eastAsia="zh-CN"/>
        </w:rPr>
        <w:t xml:space="preserve"> this Resolution</w:t>
      </w:r>
      <w:r w:rsidR="00C34575" w:rsidRPr="0093182A">
        <w:rPr>
          <w:bCs/>
          <w:szCs w:val="24"/>
          <w:lang w:eastAsia="zh-CN"/>
        </w:rPr>
        <w:t xml:space="preserve">, </w:t>
      </w:r>
      <w:r w:rsidR="003C5446" w:rsidRPr="0093182A">
        <w:rPr>
          <w:bCs/>
          <w:szCs w:val="24"/>
          <w:lang w:eastAsia="zh-CN"/>
        </w:rPr>
        <w:t xml:space="preserve">in </w:t>
      </w:r>
      <w:r w:rsidR="003C5446" w:rsidRPr="0093182A">
        <w:rPr>
          <w:bCs/>
          <w:i/>
          <w:iCs/>
          <w:szCs w:val="24"/>
          <w:lang w:eastAsia="zh-CN"/>
        </w:rPr>
        <w:t>instructs the Director of the Radiocommunication Bureau</w:t>
      </w:r>
      <w:r w:rsidR="003C5446" w:rsidRPr="0093182A">
        <w:rPr>
          <w:bCs/>
          <w:szCs w:val="24"/>
          <w:lang w:eastAsia="zh-CN"/>
        </w:rPr>
        <w:t xml:space="preserve"> and </w:t>
      </w:r>
      <w:r w:rsidR="003C5446" w:rsidRPr="0093182A">
        <w:rPr>
          <w:bCs/>
          <w:i/>
          <w:iCs/>
          <w:szCs w:val="24"/>
          <w:lang w:eastAsia="zh-CN"/>
        </w:rPr>
        <w:t>instructs the Secretary-General</w:t>
      </w:r>
      <w:r w:rsidR="003C5446" w:rsidRPr="0093182A">
        <w:rPr>
          <w:bCs/>
          <w:szCs w:val="24"/>
          <w:lang w:eastAsia="zh-CN"/>
        </w:rPr>
        <w:t xml:space="preserve">. </w:t>
      </w:r>
      <w:r w:rsidR="00C34575" w:rsidRPr="0093182A">
        <w:rPr>
          <w:bCs/>
          <w:szCs w:val="24"/>
          <w:lang w:eastAsia="zh-CN"/>
        </w:rPr>
        <w:t>However, the said conference has now taken place</w:t>
      </w:r>
      <w:r w:rsidR="003C5446" w:rsidRPr="0093182A">
        <w:rPr>
          <w:bCs/>
          <w:szCs w:val="24"/>
          <w:lang w:eastAsia="zh-CN"/>
        </w:rPr>
        <w:t>.</w:t>
      </w:r>
    </w:p>
    <w:p w:rsidR="00576E61" w:rsidRPr="0093182A" w:rsidRDefault="00AC58DA">
      <w:pPr>
        <w:pStyle w:val="Proposal"/>
      </w:pPr>
      <w:r w:rsidRPr="0093182A">
        <w:t>SUP</w:t>
      </w:r>
      <w:r w:rsidRPr="0093182A">
        <w:tab/>
        <w:t>CHN/62A20/5</w:t>
      </w:r>
    </w:p>
    <w:p w:rsidR="00F756AE" w:rsidRPr="0093182A" w:rsidRDefault="00F756AE" w:rsidP="00F756AE">
      <w:pPr>
        <w:pStyle w:val="ResNo"/>
        <w:keepNext w:val="0"/>
        <w:keepLines w:val="0"/>
      </w:pPr>
      <w:r w:rsidRPr="0093182A">
        <w:t xml:space="preserve">RESOLUTION </w:t>
      </w:r>
      <w:r w:rsidRPr="0093182A">
        <w:rPr>
          <w:rStyle w:val="href"/>
        </w:rPr>
        <w:t>98</w:t>
      </w:r>
      <w:r w:rsidRPr="0093182A">
        <w:t xml:space="preserve"> (WRC</w:t>
      </w:r>
      <w:r w:rsidRPr="0093182A">
        <w:noBreakHyphen/>
      </w:r>
      <w:r w:rsidRPr="0093182A">
        <w:rPr>
          <w:lang w:eastAsia="ja-JP"/>
        </w:rPr>
        <w:t>12</w:t>
      </w:r>
      <w:r w:rsidRPr="0093182A">
        <w:t>)</w:t>
      </w:r>
    </w:p>
    <w:p w:rsidR="00F756AE" w:rsidRPr="0093182A" w:rsidRDefault="00F756AE" w:rsidP="00F756AE">
      <w:pPr>
        <w:pStyle w:val="Restitle"/>
      </w:pPr>
      <w:bookmarkStart w:id="56" w:name="_Toc327364344"/>
      <w:r w:rsidRPr="0093182A">
        <w:t>Provisional application of certain provisions of the Radio Regulations</w:t>
      </w:r>
      <w:r w:rsidRPr="0093182A">
        <w:br/>
        <w:t>as revised by WRC</w:t>
      </w:r>
      <w:r w:rsidRPr="0093182A">
        <w:noBreakHyphen/>
        <w:t>12 and abrogation of certain</w:t>
      </w:r>
      <w:r w:rsidRPr="0093182A">
        <w:br/>
        <w:t>Resolutions and Recommendations</w:t>
      </w:r>
      <w:bookmarkEnd w:id="56"/>
    </w:p>
    <w:p w:rsidR="00F756AE" w:rsidRPr="0093182A" w:rsidRDefault="00F756AE" w:rsidP="00C34575">
      <w:pPr>
        <w:pStyle w:val="Reasons"/>
      </w:pPr>
      <w:r w:rsidRPr="0093182A">
        <w:rPr>
          <w:b/>
        </w:rPr>
        <w:t>Reasons:</w:t>
      </w:r>
      <w:r w:rsidRPr="0093182A">
        <w:tab/>
      </w:r>
      <w:r w:rsidR="007C6B7B" w:rsidRPr="0093182A">
        <w:rPr>
          <w:color w:val="000000"/>
          <w:szCs w:val="24"/>
          <w:lang w:eastAsia="zh-CN"/>
        </w:rPr>
        <w:t xml:space="preserve">As the result of </w:t>
      </w:r>
      <w:r w:rsidR="00C34575" w:rsidRPr="0093182A">
        <w:rPr>
          <w:color w:val="000000"/>
          <w:szCs w:val="24"/>
          <w:lang w:eastAsia="zh-CN"/>
        </w:rPr>
        <w:t>a</w:t>
      </w:r>
      <w:r w:rsidR="007C6B7B" w:rsidRPr="0093182A">
        <w:rPr>
          <w:rFonts w:eastAsia="BatangChe"/>
          <w:color w:val="000000"/>
          <w:szCs w:val="24"/>
          <w:lang w:eastAsia="ja-JP"/>
        </w:rPr>
        <w:t>genda item 4</w:t>
      </w:r>
      <w:r w:rsidR="007C6B7B" w:rsidRPr="0093182A">
        <w:rPr>
          <w:color w:val="000000"/>
          <w:szCs w:val="24"/>
          <w:lang w:eastAsia="zh-CN"/>
        </w:rPr>
        <w:t xml:space="preserve"> of WRC-12.</w:t>
      </w:r>
    </w:p>
    <w:p w:rsidR="00576E61" w:rsidRPr="0093182A" w:rsidRDefault="00AC58DA">
      <w:pPr>
        <w:pStyle w:val="Proposal"/>
      </w:pPr>
      <w:r w:rsidRPr="0093182A">
        <w:t>MOD</w:t>
      </w:r>
      <w:r w:rsidRPr="0093182A">
        <w:tab/>
        <w:t>CHN/62A20/6</w:t>
      </w:r>
    </w:p>
    <w:p w:rsidR="00AE306C" w:rsidRPr="0093182A" w:rsidRDefault="00AE306C">
      <w:pPr>
        <w:pStyle w:val="ResNo"/>
      </w:pPr>
      <w:r w:rsidRPr="0093182A">
        <w:t xml:space="preserve">RESOLUTION </w:t>
      </w:r>
      <w:r w:rsidRPr="0093182A">
        <w:rPr>
          <w:rStyle w:val="href"/>
        </w:rPr>
        <w:t>547</w:t>
      </w:r>
      <w:r w:rsidRPr="0093182A">
        <w:t xml:space="preserve"> (Rev.WRC-</w:t>
      </w:r>
      <w:del w:id="57" w:author="Zeng, Xuemei" w:date="2015-10-22T10:57:00Z">
        <w:r w:rsidR="0096076C" w:rsidRPr="0093182A" w:rsidDel="0096076C">
          <w:rPr>
            <w:lang w:eastAsia="zh-CN"/>
          </w:rPr>
          <w:delText>07</w:delText>
        </w:r>
      </w:del>
      <w:ins w:id="58" w:author="Zeng, Xuemei" w:date="2015-10-22T10:57:00Z">
        <w:r w:rsidR="0096076C" w:rsidRPr="0093182A">
          <w:t>15</w:t>
        </w:r>
      </w:ins>
      <w:r w:rsidRPr="0093182A">
        <w:t>)</w:t>
      </w:r>
    </w:p>
    <w:p w:rsidR="00AE306C" w:rsidRPr="0093182A" w:rsidRDefault="00AE306C" w:rsidP="00AE306C">
      <w:pPr>
        <w:pStyle w:val="Restitle"/>
      </w:pPr>
      <w:bookmarkStart w:id="59" w:name="_Toc327364493"/>
      <w:r w:rsidRPr="0093182A">
        <w:t>Updating of the “Remarks” columns in the Tables of Article 9A of Appendix 30A and Article 11 of Appendix 30 of the Radio Regulations</w:t>
      </w:r>
      <w:bookmarkEnd w:id="59"/>
    </w:p>
    <w:p w:rsidR="00AE306C" w:rsidRPr="0093182A" w:rsidRDefault="00AE306C" w:rsidP="00685D34">
      <w:pPr>
        <w:pStyle w:val="Normalaftertitle"/>
      </w:pPr>
      <w:r w:rsidRPr="0093182A">
        <w:t xml:space="preserve">The World Radiocommunication Conference (Geneva, </w:t>
      </w:r>
      <w:del w:id="60" w:author="Turnbull, Karen" w:date="2015-10-24T16:12:00Z">
        <w:r w:rsidRPr="0093182A" w:rsidDel="00685D34">
          <w:delText>20</w:delText>
        </w:r>
      </w:del>
      <w:del w:id="61" w:author="Zeng, Xuemei" w:date="2015-10-22T10:57:00Z">
        <w:r w:rsidR="0096076C" w:rsidRPr="0093182A" w:rsidDel="0096076C">
          <w:rPr>
            <w:lang w:eastAsia="zh-CN"/>
          </w:rPr>
          <w:delText>07</w:delText>
        </w:r>
      </w:del>
      <w:ins w:id="62" w:author="Turnbull, Karen" w:date="2015-10-24T16:12:00Z">
        <w:r w:rsidR="00685D34" w:rsidRPr="0093182A">
          <w:rPr>
            <w:lang w:eastAsia="zh-CN"/>
          </w:rPr>
          <w:t>20</w:t>
        </w:r>
      </w:ins>
      <w:ins w:id="63" w:author="Zeng, Xuemei" w:date="2015-10-22T10:57:00Z">
        <w:r w:rsidR="0096076C" w:rsidRPr="0093182A">
          <w:t>15</w:t>
        </w:r>
      </w:ins>
      <w:r w:rsidRPr="0093182A">
        <w:t>),</w:t>
      </w:r>
    </w:p>
    <w:p w:rsidR="00AE306C" w:rsidRPr="0093182A" w:rsidRDefault="00AE306C" w:rsidP="00AE306C">
      <w:pPr>
        <w:pStyle w:val="Call"/>
      </w:pPr>
      <w:r w:rsidRPr="0093182A">
        <w:t>considering</w:t>
      </w:r>
    </w:p>
    <w:p w:rsidR="00AE306C" w:rsidRPr="0093182A" w:rsidRDefault="00AE306C" w:rsidP="00AE306C">
      <w:r w:rsidRPr="0093182A">
        <w:rPr>
          <w:i/>
          <w:iCs/>
          <w:color w:val="000000"/>
        </w:rPr>
        <w:t>a)</w:t>
      </w:r>
      <w:r w:rsidRPr="0093182A">
        <w:tab/>
        <w:t xml:space="preserve">that this Conference updated the “Remarks” columns in the Tables of Article </w:t>
      </w:r>
      <w:r w:rsidRPr="0093182A">
        <w:rPr>
          <w:b/>
          <w:bCs/>
        </w:rPr>
        <w:t>9A</w:t>
      </w:r>
      <w:r w:rsidRPr="0093182A">
        <w:t xml:space="preserve"> of Appendix </w:t>
      </w:r>
      <w:r w:rsidRPr="0093182A">
        <w:rPr>
          <w:rStyle w:val="Appref"/>
          <w:b/>
          <w:bCs/>
          <w:color w:val="000000"/>
        </w:rPr>
        <w:t>30A</w:t>
      </w:r>
      <w:r w:rsidRPr="0093182A">
        <w:t xml:space="preserve"> and Article </w:t>
      </w:r>
      <w:r w:rsidRPr="0093182A">
        <w:rPr>
          <w:b/>
          <w:bCs/>
        </w:rPr>
        <w:t>11</w:t>
      </w:r>
      <w:r w:rsidRPr="0093182A">
        <w:t xml:space="preserve"> of Appendix </w:t>
      </w:r>
      <w:r w:rsidRPr="0093182A">
        <w:rPr>
          <w:rStyle w:val="Appref"/>
          <w:b/>
          <w:bCs/>
          <w:color w:val="000000"/>
        </w:rPr>
        <w:t>30</w:t>
      </w:r>
      <w:r w:rsidRPr="0093182A">
        <w:t xml:space="preserve"> based on the results of studies by the Radiocommunication Bureau;</w:t>
      </w:r>
    </w:p>
    <w:p w:rsidR="00AE306C" w:rsidRPr="0093182A" w:rsidRDefault="00AE306C" w:rsidP="00AE306C">
      <w:r w:rsidRPr="0093182A">
        <w:rPr>
          <w:i/>
          <w:iCs/>
          <w:color w:val="000000"/>
        </w:rPr>
        <w:t>b)</w:t>
      </w:r>
      <w:r w:rsidRPr="0093182A">
        <w:tab/>
        <w:t xml:space="preserve">that this Conference updated the Tables, included in Article </w:t>
      </w:r>
      <w:r w:rsidRPr="0093182A">
        <w:rPr>
          <w:b/>
          <w:bCs/>
        </w:rPr>
        <w:t>9A</w:t>
      </w:r>
      <w:r w:rsidRPr="0093182A">
        <w:t xml:space="preserve"> of Appendix </w:t>
      </w:r>
      <w:r w:rsidRPr="0093182A">
        <w:rPr>
          <w:rStyle w:val="Appref"/>
          <w:b/>
          <w:bCs/>
          <w:color w:val="000000"/>
        </w:rPr>
        <w:t>30A</w:t>
      </w:r>
      <w:r w:rsidRPr="0093182A">
        <w:t xml:space="preserve"> and Article </w:t>
      </w:r>
      <w:r w:rsidRPr="0093182A">
        <w:rPr>
          <w:b/>
          <w:bCs/>
        </w:rPr>
        <w:t>11</w:t>
      </w:r>
      <w:r w:rsidRPr="0093182A">
        <w:t xml:space="preserve"> of Appendix </w:t>
      </w:r>
      <w:r w:rsidRPr="0093182A">
        <w:rPr>
          <w:rStyle w:val="Appref"/>
          <w:b/>
          <w:bCs/>
          <w:color w:val="000000"/>
        </w:rPr>
        <w:t>30</w:t>
      </w:r>
      <w:r w:rsidRPr="0093182A">
        <w:rPr>
          <w:rStyle w:val="Appref"/>
          <w:color w:val="000000"/>
        </w:rPr>
        <w:t>,</w:t>
      </w:r>
      <w:r w:rsidRPr="0093182A">
        <w:t xml:space="preserve"> that specify affected or affecting networks, terrestrial stations or beams of administrations based on the results of studies by the Radiocommunication Bureau;</w:t>
      </w:r>
    </w:p>
    <w:p w:rsidR="00AE306C" w:rsidRPr="0093182A" w:rsidRDefault="00AE306C" w:rsidP="00AE306C">
      <w:r w:rsidRPr="0093182A">
        <w:rPr>
          <w:i/>
          <w:iCs/>
          <w:color w:val="000000"/>
        </w:rPr>
        <w:lastRenderedPageBreak/>
        <w:t>c)</w:t>
      </w:r>
      <w:r w:rsidRPr="0093182A">
        <w:tab/>
        <w:t xml:space="preserve">that it would be appropriate to update the Tables referred to in </w:t>
      </w:r>
      <w:r w:rsidRPr="0093182A">
        <w:rPr>
          <w:i/>
          <w:color w:val="000000"/>
        </w:rPr>
        <w:t>considering b)</w:t>
      </w:r>
      <w:r w:rsidRPr="0093182A">
        <w:t xml:space="preserve"> to reflect the changes in status of the fixed-satellite service networks and modifications to the characteristics, contained in these Tables,</w:t>
      </w:r>
    </w:p>
    <w:p w:rsidR="00AE306C" w:rsidRPr="0093182A" w:rsidRDefault="00AE306C" w:rsidP="00AE306C">
      <w:pPr>
        <w:pStyle w:val="Call"/>
      </w:pPr>
      <w:r w:rsidRPr="0093182A">
        <w:t>recognizing</w:t>
      </w:r>
    </w:p>
    <w:p w:rsidR="00AE306C" w:rsidRPr="0093182A" w:rsidRDefault="00AE306C" w:rsidP="00AE306C">
      <w:r w:rsidRPr="0093182A">
        <w:rPr>
          <w:i/>
          <w:iCs/>
          <w:color w:val="000000"/>
        </w:rPr>
        <w:t>a)</w:t>
      </w:r>
      <w:r w:rsidRPr="0093182A">
        <w:rPr>
          <w:i/>
          <w:iCs/>
          <w:color w:val="000000"/>
        </w:rPr>
        <w:tab/>
      </w:r>
      <w:r w:rsidRPr="0093182A">
        <w:t>that the integrity of the Region 2 Plan and its associated provisions must be preserved;</w:t>
      </w:r>
    </w:p>
    <w:p w:rsidR="00AE306C" w:rsidRPr="0093182A" w:rsidRDefault="00AE306C" w:rsidP="00AE306C">
      <w:pPr>
        <w:rPr>
          <w:i/>
          <w:color w:val="000000"/>
        </w:rPr>
      </w:pPr>
      <w:r w:rsidRPr="0093182A">
        <w:rPr>
          <w:i/>
          <w:iCs/>
          <w:color w:val="000000"/>
        </w:rPr>
        <w:t>b)</w:t>
      </w:r>
      <w:r w:rsidRPr="0093182A">
        <w:tab/>
        <w:t>that the compatibility between the broadcasting-satellite service (BSS) in Regions 1 and 3 and the other services in all three Regions must be ensured,</w:t>
      </w:r>
    </w:p>
    <w:p w:rsidR="00AE306C" w:rsidRPr="0093182A" w:rsidRDefault="00AE306C" w:rsidP="00AE306C">
      <w:pPr>
        <w:pStyle w:val="Call"/>
      </w:pPr>
      <w:r w:rsidRPr="0093182A">
        <w:t>resolves</w:t>
      </w:r>
    </w:p>
    <w:p w:rsidR="00AE306C" w:rsidRPr="0093182A" w:rsidRDefault="00AE306C" w:rsidP="00AE306C">
      <w:r w:rsidRPr="0093182A">
        <w:t xml:space="preserve">that, in order to reduce the number of affected and affecting administrations or networks, the Bureau shall carry out the required analyses following any changes in the characteristics and any suppression of assignments contained in Tables 1A and 1B of Article </w:t>
      </w:r>
      <w:r w:rsidRPr="0093182A">
        <w:rPr>
          <w:b/>
          <w:bCs/>
        </w:rPr>
        <w:t>9A</w:t>
      </w:r>
      <w:r w:rsidRPr="0093182A">
        <w:t xml:space="preserve"> of Appendix </w:t>
      </w:r>
      <w:r w:rsidRPr="0093182A">
        <w:rPr>
          <w:b/>
          <w:color w:val="000000"/>
        </w:rPr>
        <w:t>30A</w:t>
      </w:r>
      <w:r w:rsidRPr="0093182A">
        <w:t xml:space="preserve"> and in Tables 2, 3 and 4 of Article </w:t>
      </w:r>
      <w:r w:rsidRPr="0093182A">
        <w:rPr>
          <w:b/>
          <w:bCs/>
        </w:rPr>
        <w:t>11</w:t>
      </w:r>
      <w:r w:rsidRPr="0093182A">
        <w:t xml:space="preserve"> of Appendix </w:t>
      </w:r>
      <w:r w:rsidRPr="0093182A">
        <w:rPr>
          <w:b/>
          <w:color w:val="000000"/>
        </w:rPr>
        <w:t>30</w:t>
      </w:r>
      <w:r w:rsidRPr="0093182A">
        <w:t>,</w:t>
      </w:r>
    </w:p>
    <w:p w:rsidR="00AE306C" w:rsidRPr="0093182A" w:rsidRDefault="00AE306C" w:rsidP="00AE306C">
      <w:pPr>
        <w:pStyle w:val="Call"/>
      </w:pPr>
      <w:r w:rsidRPr="0093182A">
        <w:t>instructs the Director of the Radiocommunication Bureau</w:t>
      </w:r>
    </w:p>
    <w:p w:rsidR="00AE306C" w:rsidRPr="0093182A" w:rsidRDefault="00AE306C" w:rsidP="00685D34">
      <w:r w:rsidRPr="0093182A">
        <w:t xml:space="preserve">to report to </w:t>
      </w:r>
      <w:del w:id="64" w:author="user" w:date="2015-09-01T10:36:00Z">
        <w:r w:rsidRPr="0093182A" w:rsidDel="00126097">
          <w:delText>WRC-11 and</w:delText>
        </w:r>
      </w:del>
      <w:del w:id="65" w:author="Turnbull, Karen" w:date="2015-10-24T16:13:00Z">
        <w:r w:rsidRPr="0093182A" w:rsidDel="00685D34">
          <w:delText xml:space="preserve"> </w:delText>
        </w:r>
      </w:del>
      <w:r w:rsidRPr="0093182A">
        <w:t xml:space="preserve">subsequent world radiocommunication conferences on the results of the implementation of this Resolution, with a view to updating the “Remarks” columns in the Tables of Article </w:t>
      </w:r>
      <w:r w:rsidRPr="0093182A">
        <w:rPr>
          <w:b/>
          <w:bCs/>
        </w:rPr>
        <w:t xml:space="preserve">9A </w:t>
      </w:r>
      <w:r w:rsidRPr="0093182A">
        <w:t xml:space="preserve">of Appendix </w:t>
      </w:r>
      <w:r w:rsidRPr="0093182A">
        <w:rPr>
          <w:rStyle w:val="Appref"/>
          <w:b/>
          <w:bCs/>
          <w:color w:val="000000"/>
        </w:rPr>
        <w:t>30A</w:t>
      </w:r>
      <w:r w:rsidRPr="0093182A">
        <w:t xml:space="preserve"> and Article </w:t>
      </w:r>
      <w:r w:rsidRPr="0093182A">
        <w:rPr>
          <w:b/>
          <w:bCs/>
        </w:rPr>
        <w:t>11</w:t>
      </w:r>
      <w:r w:rsidRPr="0093182A">
        <w:t xml:space="preserve"> of Appendix </w:t>
      </w:r>
      <w:r w:rsidRPr="0093182A">
        <w:rPr>
          <w:rStyle w:val="Appref"/>
          <w:b/>
          <w:bCs/>
          <w:color w:val="000000"/>
        </w:rPr>
        <w:t>30</w:t>
      </w:r>
      <w:r w:rsidRPr="0093182A">
        <w:t xml:space="preserve"> as well as the Tables, contained in the same Articles, that specify affected or affecting networks, terrestrial stations or beams of administrations.</w:t>
      </w:r>
    </w:p>
    <w:p w:rsidR="00AE306C" w:rsidRPr="0093182A" w:rsidRDefault="00AE306C" w:rsidP="00685D34">
      <w:pPr>
        <w:pStyle w:val="Reasons"/>
      </w:pPr>
      <w:r w:rsidRPr="0093182A">
        <w:rPr>
          <w:b/>
        </w:rPr>
        <w:t>Reasons:</w:t>
      </w:r>
      <w:r w:rsidRPr="0093182A">
        <w:tab/>
      </w:r>
      <w:r w:rsidR="00FA0D4F" w:rsidRPr="0093182A">
        <w:rPr>
          <w:color w:val="000000"/>
          <w:szCs w:val="24"/>
          <w:lang w:eastAsia="zh-CN"/>
        </w:rPr>
        <w:t xml:space="preserve">This Resolution </w:t>
      </w:r>
      <w:r w:rsidR="00685D34" w:rsidRPr="0093182A">
        <w:rPr>
          <w:color w:val="000000"/>
          <w:szCs w:val="24"/>
          <w:lang w:eastAsia="zh-CN"/>
        </w:rPr>
        <w:t>“</w:t>
      </w:r>
      <w:r w:rsidR="00FA0D4F" w:rsidRPr="0093182A">
        <w:rPr>
          <w:color w:val="000000"/>
          <w:szCs w:val="24"/>
          <w:lang w:eastAsia="zh-CN"/>
        </w:rPr>
        <w:t>instructs the Director of the Radiocommunication Bureau to report to WRC-11 and subsequent world radiocommunication conferences</w:t>
      </w:r>
      <w:r w:rsidR="00685D34" w:rsidRPr="0093182A">
        <w:rPr>
          <w:color w:val="000000"/>
          <w:szCs w:val="24"/>
          <w:lang w:eastAsia="zh-CN"/>
        </w:rPr>
        <w:t>”</w:t>
      </w:r>
      <w:r w:rsidR="00FA0D4F" w:rsidRPr="0093182A">
        <w:rPr>
          <w:color w:val="000000"/>
          <w:szCs w:val="24"/>
          <w:lang w:eastAsia="zh-CN"/>
        </w:rPr>
        <w:t xml:space="preserve">, and the term </w:t>
      </w:r>
      <w:r w:rsidR="00685D34" w:rsidRPr="0093182A">
        <w:rPr>
          <w:color w:val="000000"/>
          <w:szCs w:val="24"/>
          <w:lang w:eastAsia="zh-CN"/>
        </w:rPr>
        <w:t>“</w:t>
      </w:r>
      <w:r w:rsidR="00FA0D4F" w:rsidRPr="0093182A">
        <w:rPr>
          <w:color w:val="000000"/>
          <w:szCs w:val="24"/>
          <w:lang w:eastAsia="zh-CN"/>
        </w:rPr>
        <w:t>WRC-11</w:t>
      </w:r>
      <w:r w:rsidR="00685D34" w:rsidRPr="0093182A">
        <w:rPr>
          <w:color w:val="000000"/>
          <w:szCs w:val="24"/>
          <w:lang w:eastAsia="zh-CN"/>
        </w:rPr>
        <w:t>”</w:t>
      </w:r>
      <w:r w:rsidR="00FA0D4F" w:rsidRPr="0093182A">
        <w:rPr>
          <w:color w:val="000000"/>
          <w:szCs w:val="24"/>
          <w:lang w:eastAsia="zh-CN"/>
        </w:rPr>
        <w:t xml:space="preserve"> in it could be deleted.</w:t>
      </w:r>
    </w:p>
    <w:p w:rsidR="00576E61" w:rsidRPr="0093182A" w:rsidRDefault="00AC58DA">
      <w:pPr>
        <w:pStyle w:val="Proposal"/>
      </w:pPr>
      <w:r w:rsidRPr="0093182A">
        <w:t>SUP</w:t>
      </w:r>
      <w:r w:rsidRPr="0093182A">
        <w:tab/>
        <w:t>CHN/62A20/7</w:t>
      </w:r>
    </w:p>
    <w:p w:rsidR="0069194C" w:rsidRPr="0093182A" w:rsidRDefault="0069194C" w:rsidP="0069194C">
      <w:pPr>
        <w:pStyle w:val="ResNo"/>
      </w:pPr>
      <w:r w:rsidRPr="0093182A">
        <w:t xml:space="preserve">RESOLUTION </w:t>
      </w:r>
      <w:r w:rsidRPr="0093182A">
        <w:rPr>
          <w:rStyle w:val="href"/>
        </w:rPr>
        <w:t>806</w:t>
      </w:r>
      <w:r w:rsidRPr="0093182A">
        <w:t xml:space="preserve"> (WRC</w:t>
      </w:r>
      <w:r w:rsidRPr="0093182A">
        <w:noBreakHyphen/>
        <w:t>07)</w:t>
      </w:r>
    </w:p>
    <w:p w:rsidR="0069194C" w:rsidRPr="0093182A" w:rsidRDefault="0069194C" w:rsidP="0069194C">
      <w:pPr>
        <w:pStyle w:val="Restitle"/>
      </w:pPr>
      <w:bookmarkStart w:id="66" w:name="_Toc327364585"/>
      <w:r w:rsidRPr="0093182A">
        <w:t>Preliminary agenda for the 2015 World Radiocommunication Conference</w:t>
      </w:r>
      <w:bookmarkEnd w:id="66"/>
    </w:p>
    <w:p w:rsidR="0069194C" w:rsidRPr="0093182A" w:rsidRDefault="0069194C" w:rsidP="004C0EF6">
      <w:pPr>
        <w:pStyle w:val="Reasons"/>
      </w:pPr>
      <w:r w:rsidRPr="0093182A">
        <w:rPr>
          <w:b/>
        </w:rPr>
        <w:t>Reasons:</w:t>
      </w:r>
      <w:r w:rsidRPr="0093182A">
        <w:tab/>
      </w:r>
      <w:r w:rsidRPr="0093182A">
        <w:rPr>
          <w:color w:val="000000"/>
          <w:szCs w:val="24"/>
          <w:lang w:eastAsia="zh-CN"/>
        </w:rPr>
        <w:t xml:space="preserve">Related to </w:t>
      </w:r>
      <w:r w:rsidR="004C0EF6" w:rsidRPr="0093182A">
        <w:rPr>
          <w:color w:val="000000"/>
          <w:szCs w:val="24"/>
          <w:lang w:eastAsia="zh-CN"/>
        </w:rPr>
        <w:t xml:space="preserve">the </w:t>
      </w:r>
      <w:r w:rsidRPr="0093182A">
        <w:rPr>
          <w:rFonts w:eastAsia="BatangChe"/>
          <w:szCs w:val="22"/>
          <w:lang w:eastAsia="ja-JP"/>
        </w:rPr>
        <w:t xml:space="preserve">Agenda </w:t>
      </w:r>
      <w:r w:rsidRPr="0093182A">
        <w:rPr>
          <w:szCs w:val="22"/>
          <w:lang w:eastAsia="zh-CN"/>
        </w:rPr>
        <w:t>of</w:t>
      </w:r>
      <w:r w:rsidRPr="0093182A">
        <w:rPr>
          <w:rFonts w:eastAsia="BatangChe"/>
          <w:szCs w:val="22"/>
          <w:lang w:eastAsia="ja-JP"/>
        </w:rPr>
        <w:t xml:space="preserve"> </w:t>
      </w:r>
      <w:r w:rsidRPr="0093182A">
        <w:rPr>
          <w:szCs w:val="22"/>
          <w:lang w:eastAsia="zh-CN"/>
        </w:rPr>
        <w:t>WRC-15.</w:t>
      </w:r>
    </w:p>
    <w:p w:rsidR="00576E61" w:rsidRPr="0093182A" w:rsidRDefault="00AC58DA">
      <w:pPr>
        <w:pStyle w:val="Proposal"/>
      </w:pPr>
      <w:r w:rsidRPr="0093182A">
        <w:t>SUP</w:t>
      </w:r>
      <w:r w:rsidRPr="0093182A">
        <w:tab/>
        <w:t>CHN/62A20/8</w:t>
      </w:r>
    </w:p>
    <w:p w:rsidR="004C0EF6" w:rsidRPr="0093182A" w:rsidRDefault="004C0EF6" w:rsidP="004C0EF6">
      <w:pPr>
        <w:pStyle w:val="ResNo"/>
      </w:pPr>
      <w:r w:rsidRPr="0093182A">
        <w:t xml:space="preserve">RESOLUTION </w:t>
      </w:r>
      <w:r w:rsidRPr="0093182A">
        <w:rPr>
          <w:rStyle w:val="href"/>
        </w:rPr>
        <w:t>807</w:t>
      </w:r>
      <w:r w:rsidRPr="0093182A">
        <w:t xml:space="preserve"> (WRC</w:t>
      </w:r>
      <w:r w:rsidRPr="0093182A">
        <w:noBreakHyphen/>
        <w:t>12)</w:t>
      </w:r>
    </w:p>
    <w:p w:rsidR="004C0EF6" w:rsidRPr="0093182A" w:rsidRDefault="004C0EF6" w:rsidP="004C0EF6">
      <w:pPr>
        <w:pStyle w:val="Restitle"/>
      </w:pPr>
      <w:bookmarkStart w:id="67" w:name="_Toc327364587"/>
      <w:r w:rsidRPr="0093182A">
        <w:t>Agenda for the 2015 World Radiocommunication Conference</w:t>
      </w:r>
      <w:bookmarkEnd w:id="67"/>
    </w:p>
    <w:p w:rsidR="00AC58DA" w:rsidRPr="0093182A" w:rsidRDefault="004C0EF6" w:rsidP="004C0EF6">
      <w:pPr>
        <w:pStyle w:val="Reasons"/>
        <w:rPr>
          <w:szCs w:val="22"/>
          <w:lang w:eastAsia="zh-CN"/>
        </w:rPr>
      </w:pPr>
      <w:r w:rsidRPr="0093182A">
        <w:rPr>
          <w:b/>
        </w:rPr>
        <w:t>Reasons:</w:t>
      </w:r>
      <w:r w:rsidRPr="0093182A">
        <w:tab/>
      </w:r>
      <w:r w:rsidRPr="0093182A">
        <w:rPr>
          <w:color w:val="000000"/>
          <w:szCs w:val="24"/>
          <w:lang w:eastAsia="zh-CN"/>
        </w:rPr>
        <w:t xml:space="preserve">Related to the </w:t>
      </w:r>
      <w:r w:rsidRPr="0093182A">
        <w:rPr>
          <w:rFonts w:eastAsia="BatangChe"/>
          <w:szCs w:val="22"/>
          <w:lang w:eastAsia="ja-JP"/>
        </w:rPr>
        <w:t xml:space="preserve">Agenda </w:t>
      </w:r>
      <w:r w:rsidRPr="0093182A">
        <w:rPr>
          <w:szCs w:val="22"/>
          <w:lang w:eastAsia="zh-CN"/>
        </w:rPr>
        <w:t>of</w:t>
      </w:r>
      <w:r w:rsidRPr="0093182A">
        <w:rPr>
          <w:rFonts w:eastAsia="BatangChe"/>
          <w:szCs w:val="22"/>
          <w:lang w:eastAsia="ja-JP"/>
        </w:rPr>
        <w:t xml:space="preserve"> </w:t>
      </w:r>
      <w:r w:rsidRPr="0093182A">
        <w:rPr>
          <w:szCs w:val="22"/>
          <w:lang w:eastAsia="zh-CN"/>
        </w:rPr>
        <w:t>WRC-15.</w:t>
      </w:r>
    </w:p>
    <w:p w:rsidR="00685D34" w:rsidRPr="0093182A" w:rsidRDefault="00685D34" w:rsidP="004C0EF6">
      <w:pPr>
        <w:pStyle w:val="Reasons"/>
        <w:rPr>
          <w:szCs w:val="22"/>
          <w:lang w:eastAsia="zh-CN"/>
        </w:rPr>
      </w:pPr>
    </w:p>
    <w:p w:rsidR="00685D34" w:rsidRPr="0093182A" w:rsidRDefault="00685D34" w:rsidP="004C0EF6">
      <w:pPr>
        <w:pStyle w:val="Reasons"/>
      </w:pPr>
    </w:p>
    <w:p w:rsidR="00685D34" w:rsidRPr="0093182A" w:rsidRDefault="00685D34" w:rsidP="0032202E">
      <w:pPr>
        <w:pStyle w:val="Reasons"/>
      </w:pPr>
    </w:p>
    <w:p w:rsidR="00685D34" w:rsidRPr="0093182A" w:rsidRDefault="00685D34">
      <w:pPr>
        <w:jc w:val="center"/>
      </w:pPr>
      <w:r w:rsidRPr="0093182A">
        <w:t>______________</w:t>
      </w:r>
    </w:p>
    <w:sectPr w:rsidR="00685D34" w:rsidRPr="0093182A">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F8" w:rsidRDefault="00B31EF8">
      <w:r>
        <w:separator/>
      </w:r>
    </w:p>
  </w:endnote>
  <w:endnote w:type="continuationSeparator" w:id="0">
    <w:p w:rsidR="00B31EF8" w:rsidRDefault="00B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F8" w:rsidRDefault="00B31EF8">
    <w:pPr>
      <w:framePr w:wrap="around" w:vAnchor="text" w:hAnchor="margin" w:xAlign="right" w:y="1"/>
    </w:pPr>
    <w:r>
      <w:fldChar w:fldCharType="begin"/>
    </w:r>
    <w:r>
      <w:instrText xml:space="preserve">PAGE  </w:instrText>
    </w:r>
    <w:r>
      <w:fldChar w:fldCharType="end"/>
    </w:r>
  </w:p>
  <w:p w:rsidR="00B31EF8" w:rsidRPr="001A6445" w:rsidRDefault="00B31EF8">
    <w:pPr>
      <w:ind w:right="360"/>
      <w:rPr>
        <w:lang w:val="en-US"/>
      </w:rPr>
    </w:pPr>
    <w:r>
      <w:fldChar w:fldCharType="begin"/>
    </w:r>
    <w:r w:rsidRPr="001A6445">
      <w:rPr>
        <w:lang w:val="en-US"/>
      </w:rPr>
      <w:instrText xml:space="preserve"> FILENAME \p  \* MERGEFORMAT </w:instrText>
    </w:r>
    <w:r>
      <w:fldChar w:fldCharType="separate"/>
    </w:r>
    <w:r w:rsidR="001A6445" w:rsidRPr="001A6445">
      <w:rPr>
        <w:noProof/>
        <w:lang w:val="en-US"/>
      </w:rPr>
      <w:t>P:\ENG\ITU-R\CONF-R\CMR15\000\062ADD20E.docx</w:t>
    </w:r>
    <w:r>
      <w:fldChar w:fldCharType="end"/>
    </w:r>
    <w:r w:rsidRPr="001A6445">
      <w:rPr>
        <w:lang w:val="en-US"/>
      </w:rPr>
      <w:tab/>
    </w:r>
    <w:r>
      <w:fldChar w:fldCharType="begin"/>
    </w:r>
    <w:r>
      <w:instrText xml:space="preserve"> SAVEDATE \@ DD.MM.YY </w:instrText>
    </w:r>
    <w:r>
      <w:fldChar w:fldCharType="separate"/>
    </w:r>
    <w:r w:rsidR="00D52A45">
      <w:rPr>
        <w:noProof/>
      </w:rPr>
      <w:t>27.10.15</w:t>
    </w:r>
    <w:r>
      <w:fldChar w:fldCharType="end"/>
    </w:r>
    <w:r w:rsidRPr="001A6445">
      <w:rPr>
        <w:lang w:val="en-US"/>
      </w:rPr>
      <w:tab/>
    </w:r>
    <w:r>
      <w:fldChar w:fldCharType="begin"/>
    </w:r>
    <w:r>
      <w:instrText xml:space="preserve"> PRINTDATE \@ DD.MM.YY </w:instrText>
    </w:r>
    <w:r>
      <w:fldChar w:fldCharType="separate"/>
    </w:r>
    <w:r w:rsidR="001A6445">
      <w:rPr>
        <w:noProof/>
      </w:rPr>
      <w:t>24.10.15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7D" w:rsidRDefault="00D52A45" w:rsidP="00666F7D">
    <w:pPr>
      <w:pStyle w:val="Footer"/>
    </w:pPr>
    <w:r>
      <w:fldChar w:fldCharType="begin"/>
    </w:r>
    <w:r>
      <w:instrText xml:space="preserve"> FILENAME \p  \* MERGEFORMAT </w:instrText>
    </w:r>
    <w:r>
      <w:fldChar w:fldCharType="separate"/>
    </w:r>
    <w:r w:rsidR="001A6445">
      <w:t>P:\ENG\ITU-R\CONF-R\CMR15\000\062ADD20E.docx</w:t>
    </w:r>
    <w:r>
      <w:fldChar w:fldCharType="end"/>
    </w:r>
    <w:r w:rsidR="00666F7D">
      <w:t xml:space="preserve"> (388518)</w:t>
    </w:r>
    <w:r w:rsidR="00666F7D">
      <w:tab/>
    </w:r>
    <w:r w:rsidR="00666F7D">
      <w:fldChar w:fldCharType="begin"/>
    </w:r>
    <w:r w:rsidR="00666F7D">
      <w:instrText xml:space="preserve"> SAVEDATE \@ DD.MM.YY </w:instrText>
    </w:r>
    <w:r w:rsidR="00666F7D">
      <w:fldChar w:fldCharType="separate"/>
    </w:r>
    <w:r>
      <w:t>27.10.15</w:t>
    </w:r>
    <w:r w:rsidR="00666F7D">
      <w:fldChar w:fldCharType="end"/>
    </w:r>
    <w:r w:rsidR="00666F7D">
      <w:tab/>
    </w:r>
    <w:r w:rsidR="00666F7D">
      <w:fldChar w:fldCharType="begin"/>
    </w:r>
    <w:r w:rsidR="00666F7D">
      <w:instrText xml:space="preserve"> PRINTDATE \@ DD.MM.YY </w:instrText>
    </w:r>
    <w:r w:rsidR="00666F7D">
      <w:fldChar w:fldCharType="separate"/>
    </w:r>
    <w:r w:rsidR="001A6445">
      <w:t>24.10.15</w:t>
    </w:r>
    <w:r w:rsidR="00666F7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7D" w:rsidRDefault="003C5904">
    <w:pPr>
      <w:pStyle w:val="Footer"/>
    </w:pPr>
    <w:fldSimple w:instr=" FILENAME \p  \* MERGEFORMAT ">
      <w:r w:rsidR="001A6445">
        <w:t>P:\ENG\ITU-R\CONF-R\CMR15\000\062ADD20E.docx</w:t>
      </w:r>
    </w:fldSimple>
    <w:r w:rsidR="00666F7D">
      <w:t xml:space="preserve"> (388518)</w:t>
    </w:r>
    <w:r w:rsidR="00666F7D">
      <w:tab/>
    </w:r>
    <w:r w:rsidR="00666F7D">
      <w:fldChar w:fldCharType="begin"/>
    </w:r>
    <w:r w:rsidR="00666F7D">
      <w:instrText xml:space="preserve"> SAVEDATE \@ DD.MM.YY </w:instrText>
    </w:r>
    <w:r w:rsidR="00666F7D">
      <w:fldChar w:fldCharType="separate"/>
    </w:r>
    <w:r w:rsidR="00D52A45">
      <w:t>27.10.15</w:t>
    </w:r>
    <w:r w:rsidR="00666F7D">
      <w:fldChar w:fldCharType="end"/>
    </w:r>
    <w:r w:rsidR="00666F7D">
      <w:tab/>
    </w:r>
    <w:r w:rsidR="00666F7D">
      <w:fldChar w:fldCharType="begin"/>
    </w:r>
    <w:r w:rsidR="00666F7D">
      <w:instrText xml:space="preserve"> PRINTDATE \@ DD.MM.YY </w:instrText>
    </w:r>
    <w:r w:rsidR="00666F7D">
      <w:fldChar w:fldCharType="separate"/>
    </w:r>
    <w:r w:rsidR="001A6445">
      <w:t>24.10.15</w:t>
    </w:r>
    <w:r w:rsidR="00666F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F8" w:rsidRDefault="00B31EF8">
      <w:r>
        <w:rPr>
          <w:b/>
        </w:rPr>
        <w:t>_______________</w:t>
      </w:r>
    </w:p>
  </w:footnote>
  <w:footnote w:type="continuationSeparator" w:id="0">
    <w:p w:rsidR="00B31EF8" w:rsidRDefault="00B31EF8">
      <w:r>
        <w:continuationSeparator/>
      </w:r>
    </w:p>
  </w:footnote>
  <w:footnote w:id="1">
    <w:p w:rsidR="00B31EF8" w:rsidRPr="00FD788D" w:rsidDel="00DA186D" w:rsidRDefault="00B31EF8" w:rsidP="00192B06">
      <w:pPr>
        <w:pStyle w:val="FootnoteText"/>
        <w:rPr>
          <w:del w:id="17" w:author="Turnbull, Karen" w:date="2015-10-24T15:58:00Z"/>
          <w:lang w:val="en-US"/>
        </w:rPr>
      </w:pPr>
      <w:del w:id="18" w:author="Turnbull, Karen" w:date="2015-10-24T15:58:00Z">
        <w:r w:rsidRPr="002A0401" w:rsidDel="00DA186D">
          <w:rPr>
            <w:rStyle w:val="FootnoteReference"/>
          </w:rPr>
          <w:delText>*</w:delText>
        </w:r>
        <w:r w:rsidDel="00DA186D">
          <w:tab/>
        </w:r>
        <w:r w:rsidRPr="00FD788D" w:rsidDel="00DA186D">
          <w:rPr>
            <w:i/>
            <w:iCs/>
          </w:rPr>
          <w:delText>Note by the Secretariat:</w:delText>
        </w:r>
        <w:r w:rsidDel="00DA186D">
          <w:delText xml:space="preserve"> This Resolution was revised by WRC-07.</w:delText>
        </w:r>
      </w:del>
    </w:p>
  </w:footnote>
  <w:footnote w:id="2">
    <w:p w:rsidR="00B31EF8" w:rsidRPr="00CA0F57" w:rsidRDefault="00B31EF8" w:rsidP="006725F6">
      <w:pPr>
        <w:pStyle w:val="FootnoteText"/>
        <w:rPr>
          <w:i/>
          <w:iCs/>
          <w:lang w:val="en-US"/>
        </w:rPr>
      </w:pPr>
      <w:r w:rsidRPr="00CB1E62">
        <w:rPr>
          <w:rStyle w:val="FootnoteReference"/>
        </w:rPr>
        <w:t>1</w:t>
      </w:r>
      <w:r>
        <w:rPr>
          <w:lang w:val="en-US"/>
        </w:rPr>
        <w:tab/>
        <w:t xml:space="preserve">WRC-07 reviewed this Resolution and decided to abrogate it as of 1 January 2010 (see </w:t>
      </w:r>
      <w:r>
        <w:rPr>
          <w:i/>
          <w:iCs/>
          <w:lang w:val="en-US"/>
        </w:rPr>
        <w:t>further resolves </w:t>
      </w:r>
      <w:r w:rsidRPr="00CA0F57">
        <w:rPr>
          <w:lang w:val="en-US"/>
        </w:rPr>
        <w:t>3 of Resolution</w:t>
      </w:r>
      <w:r>
        <w:rPr>
          <w:lang w:val="en-US"/>
        </w:rPr>
        <w:t xml:space="preserve"> </w:t>
      </w:r>
      <w:r w:rsidRPr="00901A36">
        <w:rPr>
          <w:b/>
          <w:bCs/>
          <w:lang w:val="en-US"/>
        </w:rPr>
        <w:t>97 (WRC-07)</w:t>
      </w:r>
      <w:r>
        <w:rPr>
          <w:lang w:val="en-US"/>
        </w:rPr>
        <w:t>).</w:t>
      </w:r>
    </w:p>
  </w:footnote>
  <w:footnote w:id="3">
    <w:p w:rsidR="00B31EF8" w:rsidRDefault="00B31EF8" w:rsidP="00B31EF8">
      <w:pPr>
        <w:pStyle w:val="FootnoteText"/>
        <w:rPr>
          <w:color w:val="000000"/>
        </w:rPr>
      </w:pPr>
      <w:r w:rsidRPr="00B92DCD">
        <w:rPr>
          <w:rStyle w:val="FootnoteReference"/>
        </w:rPr>
        <w:t>*</w:t>
      </w:r>
      <w:r>
        <w:rPr>
          <w:color w:val="000000"/>
        </w:rPr>
        <w:t xml:space="preserve"> </w:t>
      </w:r>
      <w:r>
        <w:rPr>
          <w:color w:val="000000"/>
        </w:rPr>
        <w:tab/>
      </w:r>
      <w:r>
        <w:rPr>
          <w:i/>
          <w:iCs/>
          <w:color w:val="000000"/>
        </w:rPr>
        <w:t>Note by the Secretariat:</w:t>
      </w:r>
      <w:r>
        <w:rPr>
          <w:color w:val="000000"/>
        </w:rPr>
        <w:t xml:space="preserve">  This Resolution was revised by WRC-07.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F8" w:rsidRDefault="00B31EF8" w:rsidP="00187BD9">
    <w:pPr>
      <w:pStyle w:val="Header"/>
    </w:pPr>
    <w:r>
      <w:fldChar w:fldCharType="begin"/>
    </w:r>
    <w:r>
      <w:instrText xml:space="preserve"> PAGE  \* MERGEFORMAT </w:instrText>
    </w:r>
    <w:r>
      <w:fldChar w:fldCharType="separate"/>
    </w:r>
    <w:r w:rsidR="00D52A45">
      <w:rPr>
        <w:noProof/>
      </w:rPr>
      <w:t>14</w:t>
    </w:r>
    <w:r>
      <w:fldChar w:fldCharType="end"/>
    </w:r>
  </w:p>
  <w:p w:rsidR="00B31EF8" w:rsidRPr="00A066F1" w:rsidRDefault="00B31EF8" w:rsidP="00241FA2">
    <w:pPr>
      <w:pStyle w:val="Header"/>
    </w:pPr>
    <w:r>
      <w:t>CMR15/</w:t>
    </w:r>
    <w:bookmarkStart w:id="68" w:name="OLE_LINK1"/>
    <w:bookmarkStart w:id="69" w:name="OLE_LINK2"/>
    <w:bookmarkStart w:id="70" w:name="OLE_LINK3"/>
    <w:r>
      <w:t>62(Add.20)</w:t>
    </w:r>
    <w:bookmarkEnd w:id="68"/>
    <w:bookmarkEnd w:id="69"/>
    <w:bookmarkEnd w:id="7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C67A3"/>
    <w:rsid w:val="000C6EAB"/>
    <w:rsid w:val="000D154B"/>
    <w:rsid w:val="000E4BD2"/>
    <w:rsid w:val="000F73FF"/>
    <w:rsid w:val="00114CF7"/>
    <w:rsid w:val="00123B68"/>
    <w:rsid w:val="0012505E"/>
    <w:rsid w:val="00126F2E"/>
    <w:rsid w:val="001273A5"/>
    <w:rsid w:val="00146F6F"/>
    <w:rsid w:val="001817BF"/>
    <w:rsid w:val="00187BD9"/>
    <w:rsid w:val="00190B55"/>
    <w:rsid w:val="00192B06"/>
    <w:rsid w:val="001A6445"/>
    <w:rsid w:val="001C3B5F"/>
    <w:rsid w:val="001C486B"/>
    <w:rsid w:val="001C6F8A"/>
    <w:rsid w:val="001C74A7"/>
    <w:rsid w:val="001D058F"/>
    <w:rsid w:val="002009EA"/>
    <w:rsid w:val="00202CA0"/>
    <w:rsid w:val="00216B6D"/>
    <w:rsid w:val="00241FA2"/>
    <w:rsid w:val="00271316"/>
    <w:rsid w:val="002744EB"/>
    <w:rsid w:val="00286A0A"/>
    <w:rsid w:val="002B349C"/>
    <w:rsid w:val="002D58BE"/>
    <w:rsid w:val="003007D3"/>
    <w:rsid w:val="00324F6D"/>
    <w:rsid w:val="00361B37"/>
    <w:rsid w:val="00377BD3"/>
    <w:rsid w:val="00384088"/>
    <w:rsid w:val="003840D9"/>
    <w:rsid w:val="003852CE"/>
    <w:rsid w:val="0039169B"/>
    <w:rsid w:val="003A7F8C"/>
    <w:rsid w:val="003B2284"/>
    <w:rsid w:val="003B532E"/>
    <w:rsid w:val="003C5446"/>
    <w:rsid w:val="003C5904"/>
    <w:rsid w:val="003D0F8B"/>
    <w:rsid w:val="003E0DB6"/>
    <w:rsid w:val="003E59C9"/>
    <w:rsid w:val="004039DA"/>
    <w:rsid w:val="0041348E"/>
    <w:rsid w:val="00420873"/>
    <w:rsid w:val="004454F0"/>
    <w:rsid w:val="00465554"/>
    <w:rsid w:val="00473776"/>
    <w:rsid w:val="004775F3"/>
    <w:rsid w:val="00492075"/>
    <w:rsid w:val="004969AD"/>
    <w:rsid w:val="004A26C4"/>
    <w:rsid w:val="004B13CB"/>
    <w:rsid w:val="004C0EF6"/>
    <w:rsid w:val="004D2551"/>
    <w:rsid w:val="004D26EA"/>
    <w:rsid w:val="004D2BFB"/>
    <w:rsid w:val="004D5D5C"/>
    <w:rsid w:val="0050139F"/>
    <w:rsid w:val="0050464F"/>
    <w:rsid w:val="00515C0F"/>
    <w:rsid w:val="0054571B"/>
    <w:rsid w:val="0055140B"/>
    <w:rsid w:val="00564BBB"/>
    <w:rsid w:val="00576E61"/>
    <w:rsid w:val="005964AB"/>
    <w:rsid w:val="005B0542"/>
    <w:rsid w:val="005C099A"/>
    <w:rsid w:val="005C24D5"/>
    <w:rsid w:val="005C31A5"/>
    <w:rsid w:val="005E10C9"/>
    <w:rsid w:val="005E290B"/>
    <w:rsid w:val="005E61DD"/>
    <w:rsid w:val="006023DF"/>
    <w:rsid w:val="00606307"/>
    <w:rsid w:val="00616219"/>
    <w:rsid w:val="00657DE0"/>
    <w:rsid w:val="00666F7D"/>
    <w:rsid w:val="006725F6"/>
    <w:rsid w:val="00685313"/>
    <w:rsid w:val="00685D34"/>
    <w:rsid w:val="0069194C"/>
    <w:rsid w:val="00692833"/>
    <w:rsid w:val="00697F8F"/>
    <w:rsid w:val="006A6E9B"/>
    <w:rsid w:val="006B7C2A"/>
    <w:rsid w:val="006C23DA"/>
    <w:rsid w:val="006E3D45"/>
    <w:rsid w:val="00701814"/>
    <w:rsid w:val="007149F9"/>
    <w:rsid w:val="007216CB"/>
    <w:rsid w:val="00733A30"/>
    <w:rsid w:val="00744892"/>
    <w:rsid w:val="00745285"/>
    <w:rsid w:val="00745AEE"/>
    <w:rsid w:val="00750F10"/>
    <w:rsid w:val="007742CA"/>
    <w:rsid w:val="00790D70"/>
    <w:rsid w:val="007A6F1F"/>
    <w:rsid w:val="007C6B7B"/>
    <w:rsid w:val="007D1298"/>
    <w:rsid w:val="007D5320"/>
    <w:rsid w:val="007F5159"/>
    <w:rsid w:val="00800972"/>
    <w:rsid w:val="00804475"/>
    <w:rsid w:val="00811633"/>
    <w:rsid w:val="00841216"/>
    <w:rsid w:val="00872FC8"/>
    <w:rsid w:val="008845D0"/>
    <w:rsid w:val="00884D60"/>
    <w:rsid w:val="008A0F75"/>
    <w:rsid w:val="008A2874"/>
    <w:rsid w:val="008B43F2"/>
    <w:rsid w:val="008B6CFF"/>
    <w:rsid w:val="009007B7"/>
    <w:rsid w:val="00916C04"/>
    <w:rsid w:val="009274B4"/>
    <w:rsid w:val="0093182A"/>
    <w:rsid w:val="00934EA2"/>
    <w:rsid w:val="00944A5C"/>
    <w:rsid w:val="00952A66"/>
    <w:rsid w:val="0096076C"/>
    <w:rsid w:val="00974176"/>
    <w:rsid w:val="00994067"/>
    <w:rsid w:val="009B1581"/>
    <w:rsid w:val="009B2B88"/>
    <w:rsid w:val="009B7C9A"/>
    <w:rsid w:val="009C56E5"/>
    <w:rsid w:val="009C5A82"/>
    <w:rsid w:val="009D08DF"/>
    <w:rsid w:val="009E5FC8"/>
    <w:rsid w:val="009E687A"/>
    <w:rsid w:val="00A066F1"/>
    <w:rsid w:val="00A141AF"/>
    <w:rsid w:val="00A16D29"/>
    <w:rsid w:val="00A23459"/>
    <w:rsid w:val="00A30305"/>
    <w:rsid w:val="00A31D2D"/>
    <w:rsid w:val="00A4600A"/>
    <w:rsid w:val="00A538A6"/>
    <w:rsid w:val="00A54C25"/>
    <w:rsid w:val="00A56A2A"/>
    <w:rsid w:val="00A710E7"/>
    <w:rsid w:val="00A7372E"/>
    <w:rsid w:val="00A93B85"/>
    <w:rsid w:val="00AA0B18"/>
    <w:rsid w:val="00AA3C65"/>
    <w:rsid w:val="00AA666F"/>
    <w:rsid w:val="00AC58DA"/>
    <w:rsid w:val="00AE306C"/>
    <w:rsid w:val="00AE4B71"/>
    <w:rsid w:val="00B07C18"/>
    <w:rsid w:val="00B31EF8"/>
    <w:rsid w:val="00B567F7"/>
    <w:rsid w:val="00B639E9"/>
    <w:rsid w:val="00B817CD"/>
    <w:rsid w:val="00B81A7D"/>
    <w:rsid w:val="00B94AD0"/>
    <w:rsid w:val="00BA47AA"/>
    <w:rsid w:val="00BB3A95"/>
    <w:rsid w:val="00BC6B5A"/>
    <w:rsid w:val="00BD45BD"/>
    <w:rsid w:val="00BD6CCE"/>
    <w:rsid w:val="00BF2AD9"/>
    <w:rsid w:val="00C0018F"/>
    <w:rsid w:val="00C16A5A"/>
    <w:rsid w:val="00C20466"/>
    <w:rsid w:val="00C214ED"/>
    <w:rsid w:val="00C234E6"/>
    <w:rsid w:val="00C324A8"/>
    <w:rsid w:val="00C34575"/>
    <w:rsid w:val="00C41B86"/>
    <w:rsid w:val="00C54517"/>
    <w:rsid w:val="00C5542D"/>
    <w:rsid w:val="00C64CD8"/>
    <w:rsid w:val="00C97C68"/>
    <w:rsid w:val="00CA1A47"/>
    <w:rsid w:val="00CA5BD8"/>
    <w:rsid w:val="00CB2563"/>
    <w:rsid w:val="00CB44E5"/>
    <w:rsid w:val="00CC247A"/>
    <w:rsid w:val="00CE30E8"/>
    <w:rsid w:val="00CE388F"/>
    <w:rsid w:val="00CE5E47"/>
    <w:rsid w:val="00CF020F"/>
    <w:rsid w:val="00CF2B5B"/>
    <w:rsid w:val="00D05A98"/>
    <w:rsid w:val="00D14CE0"/>
    <w:rsid w:val="00D268B3"/>
    <w:rsid w:val="00D35C84"/>
    <w:rsid w:val="00D52A45"/>
    <w:rsid w:val="00D54009"/>
    <w:rsid w:val="00D5651D"/>
    <w:rsid w:val="00D57A34"/>
    <w:rsid w:val="00D74898"/>
    <w:rsid w:val="00D801ED"/>
    <w:rsid w:val="00D936BC"/>
    <w:rsid w:val="00D96530"/>
    <w:rsid w:val="00DA186D"/>
    <w:rsid w:val="00DD44AF"/>
    <w:rsid w:val="00DE2AC3"/>
    <w:rsid w:val="00DE5692"/>
    <w:rsid w:val="00DF2AC1"/>
    <w:rsid w:val="00DF4BC6"/>
    <w:rsid w:val="00E03C94"/>
    <w:rsid w:val="00E205BC"/>
    <w:rsid w:val="00E220E0"/>
    <w:rsid w:val="00E26226"/>
    <w:rsid w:val="00E45D05"/>
    <w:rsid w:val="00E55816"/>
    <w:rsid w:val="00E55AEF"/>
    <w:rsid w:val="00E601D0"/>
    <w:rsid w:val="00E976C1"/>
    <w:rsid w:val="00EA12E5"/>
    <w:rsid w:val="00EB55C6"/>
    <w:rsid w:val="00EC4AA7"/>
    <w:rsid w:val="00EF1932"/>
    <w:rsid w:val="00EF27CE"/>
    <w:rsid w:val="00F02766"/>
    <w:rsid w:val="00F05BD4"/>
    <w:rsid w:val="00F46968"/>
    <w:rsid w:val="00F6155B"/>
    <w:rsid w:val="00F65C19"/>
    <w:rsid w:val="00F756AE"/>
    <w:rsid w:val="00FA0D4F"/>
    <w:rsid w:val="00FD18DA"/>
    <w:rsid w:val="00FD2546"/>
    <w:rsid w:val="00FD772E"/>
    <w:rsid w:val="00FE78C7"/>
    <w:rsid w:val="00FF0BB5"/>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87979DE-EE65-4A39-8B07-8B5B6F79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table" w:customStyle="1" w:styleId="1">
    <w:name w:val="网格型1"/>
    <w:basedOn w:val="TableNormal"/>
    <w:next w:val="TableGrid"/>
    <w:rsid w:val="00CB2563"/>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B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FACF0-F1A0-4147-A178-676C47F1F5A0}">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996b2e75-67fd-4955-a3b0-5ab9934cb50b"/>
    <ds:schemaRef ds:uri="32a1a8c5-2265-4ebc-b7a0-2071e2c5c9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29FDC022-0355-4AF0-801F-96BC73FC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31</TotalTime>
  <Pages>14</Pages>
  <Words>4220</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R15-WRC15-C-0062!A20!MSW-E</vt:lpstr>
    </vt:vector>
  </TitlesOfParts>
  <Manager>General Secretariat - Pool</Manager>
  <Company>International Telecommunication Union (ITU)</Company>
  <LinksUpToDate>false</LinksUpToDate>
  <CharactersWithSpaces>27301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R15-WRC15-C-0062!A20!MSW-E</dc:title>
  <dc:subject>World Radiocommunication Conference - 2015</dc:subject>
  <dc:creator>Documents Proposals Manager (DPM)</dc:creator>
  <cp:keywords>DPM_v5.2015.10.15_prod</cp:keywords>
  <dc:description>Uploaded on 2015.07.06</dc:description>
  <cp:lastModifiedBy>Jones, Jacqueline</cp:lastModifiedBy>
  <cp:revision>13</cp:revision>
  <cp:lastPrinted>2015-10-24T13:49:00Z</cp:lastPrinted>
  <dcterms:created xsi:type="dcterms:W3CDTF">2015-10-24T13:50:00Z</dcterms:created>
  <dcterms:modified xsi:type="dcterms:W3CDTF">2015-10-27T14:26:00Z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