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F007A9">
        <w:trPr>
          <w:cantSplit/>
        </w:trPr>
        <w:tc>
          <w:tcPr>
            <w:tcW w:w="6911" w:type="dxa"/>
          </w:tcPr>
          <w:p w:rsidR="00BB1D82" w:rsidRPr="00930FFD" w:rsidRDefault="00851625" w:rsidP="00A13B50">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A13B50">
            <w:pPr>
              <w:spacing w:before="0"/>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F007A9">
        <w:trPr>
          <w:cantSplit/>
        </w:trPr>
        <w:tc>
          <w:tcPr>
            <w:tcW w:w="6911" w:type="dxa"/>
            <w:tcBorders>
              <w:bottom w:val="single" w:sz="12" w:space="0" w:color="auto"/>
            </w:tcBorders>
          </w:tcPr>
          <w:p w:rsidR="00BB1D82" w:rsidRPr="002A6F8F" w:rsidRDefault="002C28A4" w:rsidP="00A13B50">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A13B50">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A13B50">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A13B50">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A13B5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A13B50">
            <w:pPr>
              <w:spacing w:before="0"/>
              <w:rPr>
                <w:rFonts w:ascii="Verdana" w:hAnsi="Verdana"/>
                <w:sz w:val="20"/>
                <w:lang w:val="en-US"/>
              </w:rPr>
            </w:pPr>
            <w:r>
              <w:rPr>
                <w:rFonts w:ascii="Verdana" w:eastAsia="SimSun" w:hAnsi="Verdana" w:cs="Traditional Arabic"/>
                <w:b/>
                <w:sz w:val="20"/>
                <w:lang w:val="en-US"/>
              </w:rPr>
              <w:t>Addendum 20 au</w:t>
            </w:r>
            <w:r>
              <w:rPr>
                <w:rFonts w:ascii="Verdana" w:eastAsia="SimSun" w:hAnsi="Verdana" w:cs="Traditional Arabic"/>
                <w:b/>
                <w:sz w:val="20"/>
                <w:lang w:val="en-US"/>
              </w:rPr>
              <w:br/>
              <w:t>Document 62</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A13B50">
            <w:pPr>
              <w:spacing w:before="0"/>
              <w:rPr>
                <w:rFonts w:ascii="Verdana" w:hAnsi="Verdana"/>
                <w:b/>
                <w:sz w:val="20"/>
                <w:lang w:val="en-US"/>
              </w:rPr>
            </w:pPr>
          </w:p>
        </w:tc>
        <w:tc>
          <w:tcPr>
            <w:tcW w:w="3120" w:type="dxa"/>
            <w:shd w:val="clear" w:color="auto" w:fill="auto"/>
          </w:tcPr>
          <w:p w:rsidR="00690C7B" w:rsidRPr="002A6F8F" w:rsidRDefault="00690C7B" w:rsidP="00A13B50">
            <w:pPr>
              <w:spacing w:before="0"/>
              <w:rPr>
                <w:rFonts w:ascii="Verdana" w:hAnsi="Verdana"/>
                <w:b/>
                <w:sz w:val="20"/>
                <w:lang w:val="en-US"/>
              </w:rPr>
            </w:pPr>
            <w:r w:rsidRPr="002A6F8F">
              <w:rPr>
                <w:rFonts w:ascii="Verdana" w:hAnsi="Verdana"/>
                <w:b/>
                <w:sz w:val="20"/>
                <w:lang w:val="en-US"/>
              </w:rPr>
              <w:t>16 octobre 2015</w:t>
            </w:r>
          </w:p>
        </w:tc>
      </w:tr>
      <w:tr w:rsidR="00690C7B" w:rsidRPr="002A6F8F" w:rsidTr="00BB1D82">
        <w:trPr>
          <w:cantSplit/>
        </w:trPr>
        <w:tc>
          <w:tcPr>
            <w:tcW w:w="6911" w:type="dxa"/>
          </w:tcPr>
          <w:p w:rsidR="00690C7B" w:rsidRPr="002A6F8F" w:rsidRDefault="00690C7B" w:rsidP="00A13B50">
            <w:pPr>
              <w:spacing w:before="0" w:after="48"/>
              <w:rPr>
                <w:rFonts w:ascii="Verdana" w:hAnsi="Verdana"/>
                <w:b/>
                <w:smallCaps/>
                <w:sz w:val="20"/>
                <w:lang w:val="en-US"/>
              </w:rPr>
            </w:pPr>
          </w:p>
        </w:tc>
        <w:tc>
          <w:tcPr>
            <w:tcW w:w="3120" w:type="dxa"/>
          </w:tcPr>
          <w:p w:rsidR="00690C7B" w:rsidRPr="002A6F8F" w:rsidRDefault="00690C7B" w:rsidP="00A13B50">
            <w:pPr>
              <w:spacing w:before="0"/>
              <w:rPr>
                <w:rFonts w:ascii="Verdana" w:hAnsi="Verdana"/>
                <w:b/>
                <w:sz w:val="20"/>
                <w:lang w:val="en-US"/>
              </w:rPr>
            </w:pPr>
            <w:r w:rsidRPr="002A6F8F">
              <w:rPr>
                <w:rFonts w:ascii="Verdana" w:hAnsi="Verdana"/>
                <w:b/>
                <w:sz w:val="20"/>
                <w:lang w:val="en-US"/>
              </w:rPr>
              <w:t>Original: chinois</w:t>
            </w:r>
          </w:p>
        </w:tc>
      </w:tr>
      <w:tr w:rsidR="00690C7B" w:rsidRPr="002A6F8F" w:rsidTr="00F007A9">
        <w:trPr>
          <w:cantSplit/>
        </w:trPr>
        <w:tc>
          <w:tcPr>
            <w:tcW w:w="10031" w:type="dxa"/>
            <w:gridSpan w:val="2"/>
          </w:tcPr>
          <w:p w:rsidR="00690C7B" w:rsidRPr="002A6F8F" w:rsidRDefault="00690C7B" w:rsidP="00A13B50">
            <w:pPr>
              <w:spacing w:before="0"/>
              <w:rPr>
                <w:rFonts w:ascii="Verdana" w:hAnsi="Verdana"/>
                <w:b/>
                <w:sz w:val="20"/>
                <w:lang w:val="en-US"/>
              </w:rPr>
            </w:pPr>
          </w:p>
        </w:tc>
      </w:tr>
      <w:tr w:rsidR="00690C7B" w:rsidRPr="002A6F8F" w:rsidTr="00F007A9">
        <w:trPr>
          <w:cantSplit/>
        </w:trPr>
        <w:tc>
          <w:tcPr>
            <w:tcW w:w="10031" w:type="dxa"/>
            <w:gridSpan w:val="2"/>
          </w:tcPr>
          <w:p w:rsidR="00690C7B" w:rsidRPr="002A6F8F" w:rsidRDefault="00690C7B" w:rsidP="00A13B50">
            <w:pPr>
              <w:pStyle w:val="Source"/>
              <w:rPr>
                <w:lang w:val="en-US"/>
              </w:rPr>
            </w:pPr>
            <w:bookmarkStart w:id="2" w:name="dsource" w:colFirst="0" w:colLast="0"/>
            <w:r w:rsidRPr="002A6F8F">
              <w:rPr>
                <w:lang w:val="en-US"/>
              </w:rPr>
              <w:t>Chine (République populaire de)</w:t>
            </w:r>
          </w:p>
        </w:tc>
      </w:tr>
      <w:tr w:rsidR="00690C7B" w:rsidRPr="002A6F8F" w:rsidTr="00F007A9">
        <w:trPr>
          <w:cantSplit/>
        </w:trPr>
        <w:tc>
          <w:tcPr>
            <w:tcW w:w="10031" w:type="dxa"/>
            <w:gridSpan w:val="2"/>
          </w:tcPr>
          <w:p w:rsidR="00690C7B" w:rsidRPr="00050B6A" w:rsidRDefault="00050B6A" w:rsidP="00A13B50">
            <w:pPr>
              <w:pStyle w:val="Title1"/>
              <w:rPr>
                <w:lang w:val="fr-CH"/>
              </w:rPr>
            </w:pPr>
            <w:bookmarkStart w:id="3" w:name="dtitle1" w:colFirst="0" w:colLast="0"/>
            <w:bookmarkEnd w:id="2"/>
            <w:r w:rsidRPr="00050B6A">
              <w:rPr>
                <w:lang w:val="fr-CH"/>
              </w:rPr>
              <w:t>Propositions pour les travaux de la conférence</w:t>
            </w:r>
          </w:p>
        </w:tc>
      </w:tr>
      <w:tr w:rsidR="00690C7B" w:rsidRPr="002A6F8F" w:rsidTr="00F007A9">
        <w:trPr>
          <w:cantSplit/>
        </w:trPr>
        <w:tc>
          <w:tcPr>
            <w:tcW w:w="10031" w:type="dxa"/>
            <w:gridSpan w:val="2"/>
          </w:tcPr>
          <w:p w:rsidR="00690C7B" w:rsidRPr="00050B6A" w:rsidRDefault="00690C7B" w:rsidP="00A13B50">
            <w:pPr>
              <w:pStyle w:val="Title2"/>
              <w:rPr>
                <w:lang w:val="fr-CH"/>
              </w:rPr>
            </w:pPr>
            <w:bookmarkStart w:id="4" w:name="dtitle2" w:colFirst="0" w:colLast="0"/>
            <w:bookmarkEnd w:id="3"/>
          </w:p>
        </w:tc>
      </w:tr>
      <w:tr w:rsidR="00690C7B" w:rsidTr="00F007A9">
        <w:trPr>
          <w:cantSplit/>
        </w:trPr>
        <w:tc>
          <w:tcPr>
            <w:tcW w:w="10031" w:type="dxa"/>
            <w:gridSpan w:val="2"/>
          </w:tcPr>
          <w:p w:rsidR="00690C7B" w:rsidRDefault="00690C7B" w:rsidP="00A13B50">
            <w:pPr>
              <w:pStyle w:val="Agendaitem"/>
            </w:pPr>
            <w:bookmarkStart w:id="5" w:name="dtitle3" w:colFirst="0" w:colLast="0"/>
            <w:bookmarkEnd w:id="4"/>
            <w:r w:rsidRPr="006D4724">
              <w:t>Point 4 de l'ordre du jour</w:t>
            </w:r>
          </w:p>
        </w:tc>
      </w:tr>
    </w:tbl>
    <w:bookmarkEnd w:id="5"/>
    <w:p w:rsidR="00F007A9" w:rsidRPr="00C91534" w:rsidRDefault="00F007A9" w:rsidP="00A13B50">
      <w:pPr>
        <w:rPr>
          <w:lang w:val="fr-CA"/>
        </w:rPr>
      </w:pPr>
      <w:r w:rsidRPr="00C91534">
        <w:rPr>
          <w:lang w:val="fr-CA"/>
        </w:rPr>
        <w:t>4</w:t>
      </w:r>
      <w:r w:rsidRPr="00C91534">
        <w:rPr>
          <w:lang w:val="fr-CA"/>
        </w:rPr>
        <w:tab/>
        <w:t xml:space="preserve">conformément à la Résolution </w:t>
      </w:r>
      <w:r w:rsidRPr="00C91534">
        <w:rPr>
          <w:b/>
          <w:bCs/>
          <w:lang w:val="fr-CA"/>
        </w:rPr>
        <w:t>95 (Rév.CMR-07)</w:t>
      </w:r>
      <w:r w:rsidRPr="00C91534">
        <w:rPr>
          <w:lang w:val="fr-CA"/>
        </w:rPr>
        <w:t>, examiner les résolutions et recommandations des conférences précédentes en vue, le cas échéant, de les réviser, de les remplacer ou de les supprimer;</w:t>
      </w:r>
    </w:p>
    <w:p w:rsidR="00050B6A" w:rsidRPr="006C174B" w:rsidRDefault="00050B6A" w:rsidP="00A13B50">
      <w:pPr>
        <w:pStyle w:val="Headingb"/>
        <w:rPr>
          <w:lang w:val="fr-CH"/>
        </w:rPr>
      </w:pPr>
      <w:r w:rsidRPr="006C174B">
        <w:rPr>
          <w:lang w:val="fr-CH"/>
        </w:rPr>
        <w:t>Introduction</w:t>
      </w:r>
    </w:p>
    <w:p w:rsidR="00050B6A" w:rsidRPr="00103622" w:rsidRDefault="009645A3" w:rsidP="000726D2">
      <w:pPr>
        <w:rPr>
          <w:lang w:val="fr-CH" w:eastAsia="zh-CN"/>
        </w:rPr>
      </w:pPr>
      <w:r w:rsidRPr="00103622">
        <w:rPr>
          <w:lang w:val="fr-CH" w:eastAsia="zh-CN"/>
        </w:rPr>
        <w:t>On trouvera dans la présente contribution une liste des mesures qu</w:t>
      </w:r>
      <w:r w:rsidR="00103622" w:rsidRPr="00103622">
        <w:rPr>
          <w:lang w:val="fr-CH" w:eastAsia="zh-CN"/>
        </w:rPr>
        <w:t>'</w:t>
      </w:r>
      <w:r w:rsidRPr="00103622">
        <w:rPr>
          <w:lang w:val="fr-CH" w:eastAsia="zh-CN"/>
        </w:rPr>
        <w:t>il est proposé</w:t>
      </w:r>
      <w:r w:rsidR="00103622" w:rsidRPr="00103622">
        <w:rPr>
          <w:lang w:val="fr-CH" w:eastAsia="zh-CN"/>
        </w:rPr>
        <w:t xml:space="preserve"> </w:t>
      </w:r>
      <w:r w:rsidRPr="00103622">
        <w:rPr>
          <w:lang w:val="fr-CH" w:eastAsia="zh-CN"/>
        </w:rPr>
        <w:t xml:space="preserve">de prendre. Cette contribution a été soumise à la dernière réunion du </w:t>
      </w:r>
      <w:r w:rsidR="00103622" w:rsidRPr="00103622">
        <w:rPr>
          <w:lang w:val="fr-CH" w:eastAsia="zh-CN"/>
        </w:rPr>
        <w:t>G</w:t>
      </w:r>
      <w:r w:rsidR="000726D2">
        <w:rPr>
          <w:lang w:val="fr-CH" w:eastAsia="zh-CN"/>
        </w:rPr>
        <w:t>roupe de pré</w:t>
      </w:r>
      <w:r w:rsidRPr="00103622">
        <w:rPr>
          <w:lang w:val="fr-CH" w:eastAsia="zh-CN"/>
        </w:rPr>
        <w:t>paration</w:t>
      </w:r>
      <w:r w:rsidR="00103622" w:rsidRPr="00103622">
        <w:rPr>
          <w:lang w:val="fr-CH" w:eastAsia="zh-CN"/>
        </w:rPr>
        <w:t xml:space="preserve"> à la </w:t>
      </w:r>
      <w:r w:rsidR="00103622">
        <w:rPr>
          <w:lang w:val="fr-CH" w:eastAsia="zh-CN"/>
        </w:rPr>
        <w:t>C</w:t>
      </w:r>
      <w:r w:rsidRPr="00103622">
        <w:rPr>
          <w:lang w:val="fr-CH" w:eastAsia="zh-CN"/>
        </w:rPr>
        <w:t>onférence de l</w:t>
      </w:r>
      <w:r w:rsidR="00103622" w:rsidRPr="00103622">
        <w:rPr>
          <w:lang w:val="fr-CH" w:eastAsia="zh-CN"/>
        </w:rPr>
        <w:t>'</w:t>
      </w:r>
      <w:r w:rsidRPr="00103622">
        <w:rPr>
          <w:lang w:val="fr-CH" w:eastAsia="zh-CN"/>
        </w:rPr>
        <w:t xml:space="preserve"> APT</w:t>
      </w:r>
      <w:r w:rsidR="00103622" w:rsidRPr="00103622">
        <w:rPr>
          <w:lang w:val="fr-CH" w:eastAsia="zh-CN"/>
        </w:rPr>
        <w:t xml:space="preserve"> </w:t>
      </w:r>
      <w:r w:rsidRPr="00103622">
        <w:rPr>
          <w:lang w:val="fr-CH" w:eastAsia="zh-CN"/>
        </w:rPr>
        <w:t>et les conclusions</w:t>
      </w:r>
      <w:r w:rsidR="00103622" w:rsidRPr="00103622">
        <w:rPr>
          <w:lang w:val="fr-CH" w:eastAsia="zh-CN"/>
        </w:rPr>
        <w:t xml:space="preserve"> </w:t>
      </w:r>
      <w:r w:rsidRPr="00103622">
        <w:rPr>
          <w:lang w:val="fr-CH" w:eastAsia="zh-CN"/>
        </w:rPr>
        <w:t>pertinentes sont reproduites dans les propositions communes de l</w:t>
      </w:r>
      <w:r w:rsidR="00103622" w:rsidRPr="00103622">
        <w:rPr>
          <w:lang w:val="fr-CH" w:eastAsia="zh-CN"/>
        </w:rPr>
        <w:t>'</w:t>
      </w:r>
      <w:r w:rsidRPr="00103622">
        <w:rPr>
          <w:lang w:val="fr-CH" w:eastAsia="zh-CN"/>
        </w:rPr>
        <w:t>APT</w:t>
      </w:r>
      <w:r w:rsidR="00103622" w:rsidRPr="00103622">
        <w:rPr>
          <w:lang w:val="fr-CH" w:eastAsia="zh-CN"/>
        </w:rPr>
        <w:t xml:space="preserve"> </w:t>
      </w:r>
      <w:r w:rsidRPr="00103622">
        <w:rPr>
          <w:lang w:val="fr-CH" w:eastAsia="zh-CN"/>
        </w:rPr>
        <w:t>(</w:t>
      </w:r>
      <w:r w:rsidR="00050B6A" w:rsidRPr="00103622">
        <w:rPr>
          <w:lang w:val="fr-CH" w:eastAsia="zh-CN"/>
        </w:rPr>
        <w:t>ACP</w:t>
      </w:r>
      <w:r w:rsidRPr="00103622">
        <w:rPr>
          <w:lang w:val="fr-CH" w:eastAsia="zh-CN"/>
        </w:rPr>
        <w:t>)</w:t>
      </w:r>
      <w:r w:rsidR="00F91820">
        <w:rPr>
          <w:lang w:val="fr-CH" w:eastAsia="zh-CN"/>
        </w:rPr>
        <w:t xml:space="preserve"> correspondantes</w:t>
      </w:r>
      <w:r w:rsidR="00103622" w:rsidRPr="00103622">
        <w:rPr>
          <w:lang w:val="fr-CH" w:eastAsia="zh-CN"/>
        </w:rPr>
        <w:t>.</w:t>
      </w:r>
    </w:p>
    <w:p w:rsidR="00050B6A" w:rsidRPr="00103622" w:rsidRDefault="00050B6A" w:rsidP="00A13B50">
      <w:pPr>
        <w:pStyle w:val="Headingb"/>
        <w:rPr>
          <w:lang w:val="fr-CH" w:eastAsia="ja-JP"/>
        </w:rPr>
      </w:pPr>
      <w:r w:rsidRPr="00103622">
        <w:rPr>
          <w:lang w:val="fr-CH" w:eastAsia="ja-JP"/>
        </w:rPr>
        <w:t>Proposition</w:t>
      </w:r>
    </w:p>
    <w:p w:rsidR="00050B6A" w:rsidRPr="00103622" w:rsidRDefault="009645A3" w:rsidP="00A13B50">
      <w:pPr>
        <w:rPr>
          <w:lang w:val="fr-CH" w:eastAsia="zh-CN"/>
        </w:rPr>
      </w:pPr>
      <w:r w:rsidRPr="00103622">
        <w:rPr>
          <w:lang w:val="fr-CH" w:eastAsia="zh-CN"/>
        </w:rPr>
        <w:t>Veuillez trouver dans les tableaux ci-après les mesures qu</w:t>
      </w:r>
      <w:r w:rsidR="00103622" w:rsidRPr="00103622">
        <w:rPr>
          <w:lang w:val="fr-CH" w:eastAsia="zh-CN"/>
        </w:rPr>
        <w:t>'</w:t>
      </w:r>
      <w:r w:rsidRPr="00103622">
        <w:rPr>
          <w:lang w:val="fr-CH" w:eastAsia="zh-CN"/>
        </w:rPr>
        <w:t xml:space="preserve">il est proposé de prendre en ce qui concerne les </w:t>
      </w:r>
      <w:r w:rsidR="00103622">
        <w:rPr>
          <w:lang w:val="fr-CH" w:eastAsia="zh-CN"/>
        </w:rPr>
        <w:t>Résolutions et R</w:t>
      </w:r>
      <w:r w:rsidRPr="00103622">
        <w:rPr>
          <w:lang w:val="fr-CH" w:eastAsia="zh-CN"/>
        </w:rPr>
        <w:t xml:space="preserve">ecommandations </w:t>
      </w:r>
      <w:r w:rsidR="00103622">
        <w:rPr>
          <w:lang w:val="fr-CH" w:eastAsia="zh-CN"/>
        </w:rPr>
        <w:t xml:space="preserve">ainsi que </w:t>
      </w:r>
      <w:r w:rsidRPr="00103622">
        <w:rPr>
          <w:lang w:val="fr-CH" w:eastAsia="zh-CN"/>
        </w:rPr>
        <w:t>les motifs correspondants</w:t>
      </w:r>
      <w:r w:rsidR="006C174B">
        <w:rPr>
          <w:lang w:val="fr-CH" w:eastAsia="zh-CN"/>
        </w:rPr>
        <w:t>.</w:t>
      </w:r>
    </w:p>
    <w:p w:rsidR="00050B6A" w:rsidRDefault="00103622" w:rsidP="00A13B50">
      <w:pPr>
        <w:rPr>
          <w:lang w:eastAsia="zh-CN"/>
        </w:rPr>
      </w:pPr>
      <w:r>
        <w:rPr>
          <w:rFonts w:eastAsia="BatangChe"/>
        </w:rPr>
        <w:t>Ré</w:t>
      </w:r>
      <w:r w:rsidR="00050B6A" w:rsidRPr="0093182A">
        <w:rPr>
          <w:rFonts w:eastAsia="BatangChe"/>
        </w:rPr>
        <w:t>solutions</w:t>
      </w:r>
      <w:r w:rsidR="00050B6A" w:rsidRPr="0093182A">
        <w:rPr>
          <w:lang w:eastAsia="zh-CN"/>
        </w:rPr>
        <w:t xml:space="preserve"> </w:t>
      </w:r>
      <w:r w:rsidR="009645A3">
        <w:rPr>
          <w:lang w:eastAsia="zh-CN"/>
        </w:rPr>
        <w:t>dont la suppression est proposée</w:t>
      </w:r>
      <w:r w:rsidR="00050B6A" w:rsidRPr="0093182A">
        <w:rPr>
          <w:lang w:eastAsia="zh-CN"/>
        </w:rPr>
        <w:t>:</w:t>
      </w:r>
    </w:p>
    <w:p w:rsidR="00F91820" w:rsidRPr="006C174B" w:rsidRDefault="00F91820" w:rsidP="00F91820">
      <w:pPr>
        <w:spacing w:before="0"/>
        <w:rPr>
          <w:rFonts w:eastAsia="SimSun"/>
          <w:lang w:val="fr-CH" w:eastAsia="zh-CN"/>
        </w:rPr>
      </w:pPr>
    </w:p>
    <w:tbl>
      <w:tblPr>
        <w:tblStyle w:val="1"/>
        <w:tblW w:w="0" w:type="auto"/>
        <w:tblLook w:val="04A0" w:firstRow="1" w:lastRow="0" w:firstColumn="1" w:lastColumn="0" w:noHBand="0" w:noVBand="1"/>
      </w:tblPr>
      <w:tblGrid>
        <w:gridCol w:w="1101"/>
        <w:gridCol w:w="4536"/>
        <w:gridCol w:w="3896"/>
      </w:tblGrid>
      <w:tr w:rsidR="00050B6A" w:rsidRPr="0093182A" w:rsidTr="00F007A9">
        <w:trPr>
          <w:cantSplit/>
          <w:tblHeader/>
        </w:trPr>
        <w:tc>
          <w:tcPr>
            <w:tcW w:w="1101" w:type="dxa"/>
            <w:vAlign w:val="center"/>
          </w:tcPr>
          <w:p w:rsidR="00050B6A" w:rsidRPr="0093182A" w:rsidRDefault="00F91820" w:rsidP="00A13B50">
            <w:pPr>
              <w:pStyle w:val="Tablehead"/>
              <w:rPr>
                <w:lang w:eastAsia="ja-JP"/>
              </w:rPr>
            </w:pPr>
            <w:r>
              <w:rPr>
                <w:lang w:eastAsia="ja-JP"/>
              </w:rPr>
              <w:t>Ré</w:t>
            </w:r>
            <w:r w:rsidR="00050B6A" w:rsidRPr="0093182A">
              <w:rPr>
                <w:lang w:eastAsia="ja-JP"/>
              </w:rPr>
              <w:t>s. No.</w:t>
            </w:r>
          </w:p>
        </w:tc>
        <w:tc>
          <w:tcPr>
            <w:tcW w:w="4536" w:type="dxa"/>
            <w:vAlign w:val="center"/>
          </w:tcPr>
          <w:p w:rsidR="00050B6A" w:rsidRPr="0093182A" w:rsidRDefault="009645A3" w:rsidP="00A13B50">
            <w:pPr>
              <w:pStyle w:val="Tablehead"/>
              <w:rPr>
                <w:lang w:eastAsia="ja-JP"/>
              </w:rPr>
            </w:pPr>
            <w:r>
              <w:rPr>
                <w:lang w:eastAsia="ja-JP"/>
              </w:rPr>
              <w:t xml:space="preserve">Question </w:t>
            </w:r>
          </w:p>
        </w:tc>
        <w:tc>
          <w:tcPr>
            <w:tcW w:w="3896" w:type="dxa"/>
          </w:tcPr>
          <w:p w:rsidR="00050B6A" w:rsidRPr="0093182A" w:rsidRDefault="009645A3" w:rsidP="00A13B50">
            <w:pPr>
              <w:pStyle w:val="Tablehead"/>
              <w:rPr>
                <w:rFonts w:eastAsia="SimSun"/>
                <w:color w:val="000000"/>
                <w:lang w:eastAsia="zh-CN"/>
              </w:rPr>
            </w:pPr>
            <w:r>
              <w:rPr>
                <w:rFonts w:eastAsia="SimSun"/>
                <w:lang w:eastAsia="zh-CN"/>
              </w:rPr>
              <w:t xml:space="preserve">Motifs </w:t>
            </w:r>
          </w:p>
        </w:tc>
      </w:tr>
      <w:tr w:rsidR="00050B6A" w:rsidRPr="00050B6A" w:rsidTr="00F007A9">
        <w:trPr>
          <w:cantSplit/>
        </w:trPr>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98</w:t>
            </w:r>
          </w:p>
        </w:tc>
        <w:tc>
          <w:tcPr>
            <w:tcW w:w="4536" w:type="dxa"/>
            <w:vAlign w:val="center"/>
          </w:tcPr>
          <w:p w:rsidR="00050B6A" w:rsidRPr="00D73B69" w:rsidRDefault="00D73B69" w:rsidP="00A13B50">
            <w:pPr>
              <w:pStyle w:val="Tabletext"/>
              <w:rPr>
                <w:rFonts w:eastAsia="SimSun"/>
                <w:color w:val="000000"/>
                <w:szCs w:val="24"/>
                <w:lang w:val="fr-CH" w:eastAsia="zh-CN"/>
              </w:rPr>
            </w:pPr>
            <w:r w:rsidRPr="009C7CEE">
              <w:t>Application provisoire de certaines dispositions du Règlement</w:t>
            </w:r>
            <w:r>
              <w:t xml:space="preserve"> </w:t>
            </w:r>
            <w:r w:rsidRPr="009C7CEE">
              <w:t>des radiocommunications, telles que révisées par la CMR-12,</w:t>
            </w:r>
            <w:r>
              <w:t xml:space="preserve"> </w:t>
            </w:r>
            <w:r w:rsidRPr="009C7CEE">
              <w:t>et abrogation de certaines Résolutions et Recommandations</w:t>
            </w:r>
          </w:p>
        </w:tc>
        <w:tc>
          <w:tcPr>
            <w:tcW w:w="3896" w:type="dxa"/>
          </w:tcPr>
          <w:p w:rsidR="00050B6A" w:rsidRPr="00103622" w:rsidRDefault="009645A3" w:rsidP="00A13B50">
            <w:pPr>
              <w:pStyle w:val="Tabletext"/>
              <w:rPr>
                <w:rFonts w:eastAsia="SimSun"/>
                <w:color w:val="000000"/>
                <w:szCs w:val="24"/>
                <w:lang w:val="fr-CH" w:eastAsia="zh-CN"/>
              </w:rPr>
            </w:pPr>
            <w:r w:rsidRPr="00103622">
              <w:rPr>
                <w:rFonts w:eastAsia="SimSun"/>
                <w:color w:val="000000"/>
                <w:szCs w:val="24"/>
                <w:lang w:val="fr-CH" w:eastAsia="zh-CN"/>
              </w:rPr>
              <w:t>Découle du</w:t>
            </w:r>
            <w:r w:rsidR="00050B6A" w:rsidRPr="00103622">
              <w:rPr>
                <w:rFonts w:eastAsia="SimSun"/>
                <w:color w:val="000000"/>
                <w:szCs w:val="24"/>
                <w:lang w:val="fr-CH" w:eastAsia="zh-CN"/>
              </w:rPr>
              <w:t xml:space="preserve"> </w:t>
            </w:r>
            <w:r w:rsidRPr="00103622">
              <w:rPr>
                <w:rFonts w:eastAsia="SimSun"/>
                <w:color w:val="000000"/>
                <w:szCs w:val="24"/>
                <w:lang w:val="fr-CH" w:eastAsia="zh-CN"/>
              </w:rPr>
              <w:t>point 4 de l</w:t>
            </w:r>
            <w:r w:rsidR="00103622" w:rsidRPr="00103622">
              <w:rPr>
                <w:rFonts w:eastAsia="SimSun"/>
                <w:color w:val="000000"/>
                <w:szCs w:val="24"/>
                <w:lang w:val="fr-CH" w:eastAsia="zh-CN"/>
              </w:rPr>
              <w:t>'</w:t>
            </w:r>
            <w:r w:rsidRPr="00103622">
              <w:rPr>
                <w:rFonts w:eastAsia="SimSun"/>
                <w:color w:val="000000"/>
                <w:szCs w:val="24"/>
                <w:lang w:val="fr-CH" w:eastAsia="zh-CN"/>
              </w:rPr>
              <w:t xml:space="preserve">ordre du jour </w:t>
            </w:r>
            <w:r w:rsidR="00050B6A" w:rsidRPr="00103622">
              <w:rPr>
                <w:rFonts w:eastAsia="BatangChe"/>
                <w:color w:val="000000"/>
                <w:szCs w:val="24"/>
                <w:lang w:val="fr-CH" w:eastAsia="ja-JP"/>
              </w:rPr>
              <w:t>4</w:t>
            </w:r>
            <w:r w:rsidR="00050B6A" w:rsidRPr="00103622">
              <w:rPr>
                <w:rFonts w:eastAsia="SimSun"/>
                <w:color w:val="000000"/>
                <w:szCs w:val="24"/>
                <w:lang w:val="fr-CH" w:eastAsia="zh-CN"/>
              </w:rPr>
              <w:t xml:space="preserve"> </w:t>
            </w:r>
            <w:r w:rsidRPr="00103622">
              <w:rPr>
                <w:rFonts w:eastAsia="SimSun"/>
                <w:color w:val="000000"/>
                <w:szCs w:val="24"/>
                <w:lang w:val="fr-CH" w:eastAsia="zh-CN"/>
              </w:rPr>
              <w:t>de la CMR</w:t>
            </w:r>
            <w:r w:rsidR="00103622" w:rsidRPr="00103622">
              <w:rPr>
                <w:rFonts w:eastAsia="SimSun"/>
                <w:color w:val="000000"/>
                <w:szCs w:val="24"/>
                <w:lang w:val="fr-CH" w:eastAsia="zh-CN"/>
              </w:rPr>
              <w:t>-</w:t>
            </w:r>
            <w:r w:rsidR="00050B6A" w:rsidRPr="00103622">
              <w:rPr>
                <w:rFonts w:eastAsia="SimSun"/>
                <w:color w:val="000000"/>
                <w:szCs w:val="24"/>
                <w:lang w:val="fr-CH" w:eastAsia="zh-CN"/>
              </w:rPr>
              <w:t>12</w:t>
            </w:r>
          </w:p>
        </w:tc>
      </w:tr>
      <w:tr w:rsidR="00050B6A" w:rsidRPr="00050B6A" w:rsidTr="00F007A9">
        <w:trPr>
          <w:cantSplit/>
        </w:trPr>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806</w:t>
            </w:r>
          </w:p>
        </w:tc>
        <w:tc>
          <w:tcPr>
            <w:tcW w:w="4536" w:type="dxa"/>
            <w:vAlign w:val="center"/>
          </w:tcPr>
          <w:p w:rsidR="00050B6A" w:rsidRPr="00D73B69" w:rsidRDefault="00D73B69" w:rsidP="004455D3">
            <w:pPr>
              <w:pStyle w:val="Tabletext"/>
              <w:rPr>
                <w:szCs w:val="24"/>
                <w:lang w:val="fr-CH" w:eastAsia="ja-JP"/>
              </w:rPr>
            </w:pPr>
            <w:r w:rsidRPr="00654ABC">
              <w:t>Ordre du jour préliminaire de la Conférence mondiale</w:t>
            </w:r>
            <w:r w:rsidR="004455D3">
              <w:t xml:space="preserve"> </w:t>
            </w:r>
            <w:r w:rsidRPr="00654ABC">
              <w:t>des radiocommunications de 2015</w:t>
            </w:r>
          </w:p>
        </w:tc>
        <w:tc>
          <w:tcPr>
            <w:tcW w:w="3896" w:type="dxa"/>
          </w:tcPr>
          <w:p w:rsidR="00050B6A" w:rsidRPr="00103622" w:rsidRDefault="009645A3" w:rsidP="00A13B50">
            <w:pPr>
              <w:pStyle w:val="Tabletext"/>
              <w:rPr>
                <w:rFonts w:eastAsia="SimSun"/>
                <w:color w:val="000000"/>
                <w:szCs w:val="24"/>
                <w:lang w:val="fr-CH" w:eastAsia="zh-CN"/>
              </w:rPr>
            </w:pPr>
            <w:r w:rsidRPr="00103622">
              <w:rPr>
                <w:rFonts w:eastAsia="SimSun"/>
                <w:color w:val="000000"/>
                <w:szCs w:val="24"/>
                <w:lang w:val="fr-CH" w:eastAsia="zh-CN"/>
              </w:rPr>
              <w:t>Concerne l</w:t>
            </w:r>
            <w:r w:rsidR="00103622" w:rsidRPr="00103622">
              <w:rPr>
                <w:rFonts w:eastAsia="SimSun"/>
                <w:color w:val="000000"/>
                <w:szCs w:val="24"/>
                <w:lang w:val="fr-CH" w:eastAsia="zh-CN"/>
              </w:rPr>
              <w:t>'</w:t>
            </w:r>
            <w:r w:rsidRPr="00103622">
              <w:rPr>
                <w:rFonts w:eastAsia="SimSun"/>
                <w:color w:val="000000"/>
                <w:szCs w:val="24"/>
                <w:lang w:val="fr-CH" w:eastAsia="zh-CN"/>
              </w:rPr>
              <w:t xml:space="preserve">ordre du jour de la </w:t>
            </w:r>
            <w:r w:rsidRPr="00103622">
              <w:rPr>
                <w:rFonts w:eastAsia="SimSun"/>
                <w:szCs w:val="22"/>
                <w:lang w:val="fr-CH" w:eastAsia="zh-CN"/>
              </w:rPr>
              <w:t>CMR</w:t>
            </w:r>
            <w:r w:rsidR="00103622" w:rsidRPr="00103622">
              <w:rPr>
                <w:rFonts w:eastAsia="SimSun"/>
                <w:szCs w:val="22"/>
                <w:lang w:val="fr-CH" w:eastAsia="zh-CN"/>
              </w:rPr>
              <w:t>-</w:t>
            </w:r>
            <w:r w:rsidR="00050B6A" w:rsidRPr="00103622">
              <w:rPr>
                <w:rFonts w:eastAsia="SimSun"/>
                <w:szCs w:val="22"/>
                <w:lang w:val="fr-CH" w:eastAsia="zh-CN"/>
              </w:rPr>
              <w:t>15</w:t>
            </w:r>
          </w:p>
        </w:tc>
      </w:tr>
      <w:tr w:rsidR="00050B6A" w:rsidRPr="00050B6A" w:rsidTr="00F007A9">
        <w:trPr>
          <w:cantSplit/>
        </w:trPr>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807</w:t>
            </w:r>
          </w:p>
        </w:tc>
        <w:tc>
          <w:tcPr>
            <w:tcW w:w="4536" w:type="dxa"/>
            <w:vAlign w:val="center"/>
          </w:tcPr>
          <w:p w:rsidR="00050B6A" w:rsidRPr="00D73B69" w:rsidRDefault="00D73B69" w:rsidP="004455D3">
            <w:pPr>
              <w:pStyle w:val="Restitle"/>
              <w:spacing w:before="40" w:after="40"/>
              <w:jc w:val="left"/>
              <w:rPr>
                <w:rFonts w:ascii="Times New Roman" w:hAnsi="Times New Roman"/>
                <w:b w:val="0"/>
                <w:sz w:val="20"/>
              </w:rPr>
            </w:pPr>
            <w:r w:rsidRPr="00D73B69">
              <w:rPr>
                <w:rFonts w:ascii="Times New Roman" w:hAnsi="Times New Roman"/>
                <w:b w:val="0"/>
                <w:sz w:val="20"/>
              </w:rPr>
              <w:t>Ordre du jour de la Conférence mondiale des radiocommunications de 2015</w:t>
            </w:r>
          </w:p>
        </w:tc>
        <w:tc>
          <w:tcPr>
            <w:tcW w:w="3896" w:type="dxa"/>
          </w:tcPr>
          <w:p w:rsidR="00050B6A" w:rsidRPr="00103622" w:rsidRDefault="009645A3" w:rsidP="00A13B50">
            <w:pPr>
              <w:pStyle w:val="Tabletext"/>
              <w:rPr>
                <w:rFonts w:eastAsia="SimSun"/>
                <w:color w:val="000000"/>
                <w:szCs w:val="24"/>
                <w:lang w:val="fr-CH" w:eastAsia="zh-CN"/>
              </w:rPr>
            </w:pPr>
            <w:r w:rsidRPr="00103622">
              <w:rPr>
                <w:rFonts w:eastAsia="SimSun"/>
                <w:color w:val="000000"/>
                <w:szCs w:val="24"/>
                <w:lang w:val="fr-CH" w:eastAsia="zh-CN"/>
              </w:rPr>
              <w:t>Concerne l</w:t>
            </w:r>
            <w:r w:rsidR="00103622" w:rsidRPr="00103622">
              <w:rPr>
                <w:rFonts w:eastAsia="SimSun"/>
                <w:color w:val="000000"/>
                <w:szCs w:val="24"/>
                <w:lang w:val="fr-CH" w:eastAsia="zh-CN"/>
              </w:rPr>
              <w:t>'</w:t>
            </w:r>
            <w:r w:rsidRPr="00103622">
              <w:rPr>
                <w:rFonts w:eastAsia="SimSun"/>
                <w:color w:val="000000"/>
                <w:szCs w:val="24"/>
                <w:lang w:val="fr-CH" w:eastAsia="zh-CN"/>
              </w:rPr>
              <w:t xml:space="preserve">ordre du jour de la </w:t>
            </w:r>
            <w:r w:rsidRPr="00103622">
              <w:rPr>
                <w:rFonts w:eastAsia="SimSun"/>
                <w:szCs w:val="22"/>
                <w:lang w:val="fr-CH" w:eastAsia="zh-CN"/>
              </w:rPr>
              <w:t>CMR</w:t>
            </w:r>
            <w:r w:rsidR="00103622" w:rsidRPr="00103622">
              <w:rPr>
                <w:rFonts w:eastAsia="SimSun"/>
                <w:szCs w:val="22"/>
                <w:lang w:val="fr-CH" w:eastAsia="zh-CN"/>
              </w:rPr>
              <w:t>-</w:t>
            </w:r>
            <w:r w:rsidR="00050B6A" w:rsidRPr="00103622">
              <w:rPr>
                <w:rFonts w:eastAsia="SimSun"/>
                <w:szCs w:val="22"/>
                <w:lang w:val="fr-CH" w:eastAsia="zh-CN"/>
              </w:rPr>
              <w:t>15</w:t>
            </w:r>
          </w:p>
        </w:tc>
      </w:tr>
      <w:tr w:rsidR="00050B6A" w:rsidRPr="00050B6A" w:rsidTr="00F007A9">
        <w:trPr>
          <w:cantSplit/>
        </w:trPr>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lastRenderedPageBreak/>
              <w:t>51</w:t>
            </w:r>
          </w:p>
        </w:tc>
        <w:tc>
          <w:tcPr>
            <w:tcW w:w="4536" w:type="dxa"/>
            <w:vAlign w:val="center"/>
          </w:tcPr>
          <w:p w:rsidR="00050B6A" w:rsidRPr="00D73B69" w:rsidRDefault="00D73B69" w:rsidP="00A13B50">
            <w:pPr>
              <w:pStyle w:val="Tabletext"/>
              <w:rPr>
                <w:szCs w:val="24"/>
                <w:lang w:val="fr-CH" w:eastAsia="ja-JP"/>
              </w:rPr>
            </w:pPr>
            <w:r w:rsidRPr="00654ABC">
              <w:t>Dispositions transitoires relatives à la publication anticipéeet à la coordination des réseaux à satellite</w:t>
            </w:r>
          </w:p>
        </w:tc>
        <w:tc>
          <w:tcPr>
            <w:tcW w:w="3896" w:type="dxa"/>
          </w:tcPr>
          <w:p w:rsidR="00050B6A" w:rsidRPr="00103622" w:rsidRDefault="009645A3" w:rsidP="006C174B">
            <w:pPr>
              <w:pStyle w:val="Tabletext"/>
              <w:rPr>
                <w:rFonts w:eastAsia="SimSun"/>
                <w:color w:val="000000"/>
                <w:szCs w:val="24"/>
                <w:lang w:val="fr-CH" w:eastAsia="zh-CN"/>
              </w:rPr>
            </w:pPr>
            <w:r w:rsidRPr="002E3606">
              <w:rPr>
                <w:rFonts w:eastAsia="SimSun"/>
                <w:color w:val="000000"/>
                <w:szCs w:val="24"/>
                <w:lang w:val="fr-CH" w:eastAsia="zh-CN"/>
              </w:rPr>
              <w:t xml:space="preserve">Conformément au point 3 du décide en outre de la Résolution </w:t>
            </w:r>
            <w:r w:rsidR="00050B6A" w:rsidRPr="002E3606">
              <w:rPr>
                <w:szCs w:val="22"/>
                <w:lang w:val="fr-CH" w:eastAsia="ja-JP"/>
              </w:rPr>
              <w:t>97 (</w:t>
            </w:r>
            <w:r w:rsidRPr="002E3606">
              <w:rPr>
                <w:szCs w:val="22"/>
                <w:lang w:val="fr-CH" w:eastAsia="ja-JP"/>
              </w:rPr>
              <w:t>CMR</w:t>
            </w:r>
            <w:r w:rsidR="00103622" w:rsidRPr="002E3606">
              <w:rPr>
                <w:szCs w:val="22"/>
                <w:lang w:val="fr-CH" w:eastAsia="ja-JP"/>
              </w:rPr>
              <w:t>-</w:t>
            </w:r>
            <w:r w:rsidR="00050B6A" w:rsidRPr="002E3606">
              <w:rPr>
                <w:szCs w:val="22"/>
                <w:lang w:val="fr-CH" w:eastAsia="ja-JP"/>
              </w:rPr>
              <w:t>07)</w:t>
            </w:r>
            <w:r w:rsidR="00050B6A" w:rsidRPr="002E3606">
              <w:rPr>
                <w:rFonts w:eastAsia="SimSun"/>
                <w:szCs w:val="22"/>
                <w:lang w:val="fr-CH" w:eastAsia="zh-CN"/>
              </w:rPr>
              <w:t>,</w:t>
            </w:r>
            <w:r w:rsidR="00050B6A" w:rsidRPr="002E3606">
              <w:rPr>
                <w:i/>
                <w:iCs/>
                <w:sz w:val="17"/>
                <w:szCs w:val="17"/>
                <w:lang w:val="fr-CH" w:eastAsia="ja-JP"/>
              </w:rPr>
              <w:t xml:space="preserve"> </w:t>
            </w:r>
            <w:r w:rsidRPr="002E3606">
              <w:rPr>
                <w:i/>
                <w:iCs/>
                <w:sz w:val="17"/>
                <w:szCs w:val="17"/>
                <w:lang w:val="fr-CH" w:eastAsia="ja-JP"/>
              </w:rPr>
              <w:t xml:space="preserve">la </w:t>
            </w:r>
            <w:r w:rsidR="00103622" w:rsidRPr="002E3606">
              <w:rPr>
                <w:szCs w:val="22"/>
                <w:lang w:val="fr-CH" w:eastAsia="ja-JP"/>
              </w:rPr>
              <w:t>Ré</w:t>
            </w:r>
            <w:r w:rsidR="00050B6A" w:rsidRPr="002E3606">
              <w:rPr>
                <w:szCs w:val="22"/>
                <w:lang w:val="fr-CH" w:eastAsia="ja-JP"/>
              </w:rPr>
              <w:t>solution 51 (R</w:t>
            </w:r>
            <w:r w:rsidR="00103622" w:rsidRPr="002E3606">
              <w:rPr>
                <w:szCs w:val="22"/>
                <w:lang w:val="fr-CH" w:eastAsia="ja-JP"/>
              </w:rPr>
              <w:t>é</w:t>
            </w:r>
            <w:r w:rsidR="00050B6A" w:rsidRPr="002E3606">
              <w:rPr>
                <w:szCs w:val="22"/>
                <w:lang w:val="fr-CH" w:eastAsia="ja-JP"/>
              </w:rPr>
              <w:t>v.</w:t>
            </w:r>
            <w:r w:rsidRPr="002E3606">
              <w:rPr>
                <w:szCs w:val="22"/>
                <w:lang w:val="fr-CH" w:eastAsia="ja-JP"/>
              </w:rPr>
              <w:t>CMR</w:t>
            </w:r>
            <w:r w:rsidR="00103622" w:rsidRPr="002E3606">
              <w:rPr>
                <w:szCs w:val="22"/>
                <w:lang w:val="fr-CH" w:eastAsia="ja-JP"/>
              </w:rPr>
              <w:t>-</w:t>
            </w:r>
            <w:r w:rsidR="00050B6A" w:rsidRPr="002E3606">
              <w:rPr>
                <w:rFonts w:asciiTheme="majorBidi" w:hAnsiTheme="majorBidi" w:cstheme="majorBidi"/>
                <w:szCs w:val="22"/>
                <w:lang w:val="fr-CH" w:eastAsia="ja-JP"/>
              </w:rPr>
              <w:t xml:space="preserve">2000) </w:t>
            </w:r>
            <w:r w:rsidRPr="002E3606">
              <w:rPr>
                <w:rFonts w:asciiTheme="majorBidi" w:eastAsiaTheme="minorEastAsia" w:hAnsiTheme="majorBidi" w:cstheme="majorBidi"/>
                <w:szCs w:val="22"/>
                <w:lang w:val="fr-CH" w:eastAsia="zh-CN"/>
              </w:rPr>
              <w:t>doit être abrogée à compter du 1er janvier 2010.</w:t>
            </w:r>
            <w:r w:rsidR="00103622" w:rsidRPr="002E3606">
              <w:rPr>
                <w:rFonts w:asciiTheme="majorBidi" w:eastAsiaTheme="minorEastAsia" w:hAnsiTheme="majorBidi" w:cstheme="majorBidi"/>
                <w:szCs w:val="22"/>
                <w:lang w:val="fr-CH" w:eastAsia="zh-CN"/>
              </w:rPr>
              <w:t xml:space="preserve"> </w:t>
            </w:r>
            <w:r w:rsidRPr="002E3606">
              <w:rPr>
                <w:rFonts w:asciiTheme="majorBidi" w:eastAsiaTheme="minorEastAsia" w:hAnsiTheme="majorBidi" w:cstheme="majorBidi"/>
                <w:szCs w:val="22"/>
                <w:lang w:val="fr-CH" w:eastAsia="zh-CN"/>
              </w:rPr>
              <w:t>Or</w:t>
            </w:r>
            <w:r w:rsidR="00103622" w:rsidRPr="002E3606">
              <w:rPr>
                <w:rFonts w:asciiTheme="majorBidi" w:eastAsiaTheme="minorEastAsia" w:hAnsiTheme="majorBidi" w:cstheme="majorBidi"/>
                <w:szCs w:val="22"/>
                <w:lang w:val="fr-CH" w:eastAsia="zh-CN"/>
              </w:rPr>
              <w:t>,</w:t>
            </w:r>
            <w:r w:rsidRPr="002E3606">
              <w:rPr>
                <w:rFonts w:asciiTheme="majorBidi" w:eastAsiaTheme="minorEastAsia" w:hAnsiTheme="majorBidi" w:cstheme="majorBidi"/>
                <w:szCs w:val="22"/>
                <w:lang w:val="fr-CH" w:eastAsia="zh-CN"/>
              </w:rPr>
              <w:t xml:space="preserve"> </w:t>
            </w:r>
            <w:r w:rsidR="006C174B">
              <w:rPr>
                <w:rFonts w:asciiTheme="majorBidi" w:eastAsiaTheme="minorEastAsia" w:hAnsiTheme="majorBidi" w:cstheme="majorBidi"/>
                <w:szCs w:val="22"/>
                <w:lang w:val="fr-CH" w:eastAsia="zh-CN"/>
              </w:rPr>
              <w:t xml:space="preserve">cette </w:t>
            </w:r>
            <w:r w:rsidR="006C174B" w:rsidRPr="002E3606">
              <w:rPr>
                <w:szCs w:val="22"/>
                <w:lang w:val="fr-CH" w:eastAsia="ja-JP"/>
              </w:rPr>
              <w:t>Résolution</w:t>
            </w:r>
            <w:r w:rsidRPr="002E3606">
              <w:rPr>
                <w:rFonts w:asciiTheme="majorBidi" w:eastAsiaTheme="minorEastAsia" w:hAnsiTheme="majorBidi" w:cstheme="majorBidi"/>
                <w:szCs w:val="22"/>
                <w:lang w:val="fr-CH" w:eastAsia="zh-CN"/>
              </w:rPr>
              <w:t xml:space="preserve"> figurait toujours dans l</w:t>
            </w:r>
            <w:r w:rsidR="00103622" w:rsidRPr="002E3606">
              <w:rPr>
                <w:rFonts w:asciiTheme="majorBidi" w:eastAsiaTheme="minorEastAsia" w:hAnsiTheme="majorBidi" w:cstheme="majorBidi"/>
                <w:szCs w:val="22"/>
                <w:lang w:val="fr-CH" w:eastAsia="zh-CN"/>
              </w:rPr>
              <w:t>'</w:t>
            </w:r>
            <w:r w:rsidRPr="002E3606">
              <w:rPr>
                <w:rFonts w:asciiTheme="majorBidi" w:eastAsiaTheme="minorEastAsia" w:hAnsiTheme="majorBidi" w:cstheme="majorBidi"/>
                <w:szCs w:val="22"/>
                <w:lang w:val="fr-CH" w:eastAsia="zh-CN"/>
              </w:rPr>
              <w:t>édition de</w:t>
            </w:r>
            <w:r w:rsidR="006C174B">
              <w:rPr>
                <w:rFonts w:asciiTheme="majorBidi" w:eastAsiaTheme="minorEastAsia" w:hAnsiTheme="majorBidi" w:cstheme="majorBidi"/>
                <w:szCs w:val="22"/>
                <w:lang w:val="fr-CH" w:eastAsia="zh-CN"/>
              </w:rPr>
              <w:t> </w:t>
            </w:r>
            <w:r w:rsidRPr="002E3606">
              <w:rPr>
                <w:rFonts w:asciiTheme="majorBidi" w:eastAsiaTheme="minorEastAsia" w:hAnsiTheme="majorBidi" w:cstheme="majorBidi"/>
                <w:szCs w:val="22"/>
                <w:lang w:val="fr-CH" w:eastAsia="zh-CN"/>
              </w:rPr>
              <w:t>2012 du RR</w:t>
            </w:r>
            <w:r w:rsidR="00266542">
              <w:rPr>
                <w:rFonts w:asciiTheme="majorBidi" w:eastAsiaTheme="minorEastAsia" w:hAnsiTheme="majorBidi" w:cstheme="majorBidi"/>
                <w:szCs w:val="22"/>
                <w:lang w:val="fr-CH" w:eastAsia="zh-CN"/>
              </w:rPr>
              <w:t>.</w:t>
            </w:r>
          </w:p>
        </w:tc>
      </w:tr>
    </w:tbl>
    <w:p w:rsidR="00050B6A" w:rsidRPr="000726D2" w:rsidRDefault="00A13B50" w:rsidP="000726D2">
      <w:pPr>
        <w:rPr>
          <w:rFonts w:eastAsia="BatangChe"/>
          <w:lang w:val="fr-CH"/>
        </w:rPr>
      </w:pPr>
      <w:r w:rsidRPr="000726D2">
        <w:rPr>
          <w:rFonts w:eastAsia="BatangChe"/>
          <w:lang w:val="fr-CH"/>
        </w:rPr>
        <w:t>Ré</w:t>
      </w:r>
      <w:r w:rsidR="00050B6A" w:rsidRPr="000726D2">
        <w:rPr>
          <w:rFonts w:eastAsia="BatangChe"/>
          <w:lang w:val="fr-CH"/>
        </w:rPr>
        <w:t>solutions</w:t>
      </w:r>
      <w:r w:rsidR="009645A3" w:rsidRPr="000726D2">
        <w:rPr>
          <w:rFonts w:eastAsia="BatangChe"/>
          <w:lang w:val="fr-CH"/>
        </w:rPr>
        <w:t xml:space="preserve"> dont la révision est proposée</w:t>
      </w:r>
    </w:p>
    <w:p w:rsidR="00050B6A" w:rsidRPr="000726D2" w:rsidRDefault="00050B6A" w:rsidP="00A13B50">
      <w:pPr>
        <w:tabs>
          <w:tab w:val="clear" w:pos="1134"/>
          <w:tab w:val="clear" w:pos="1871"/>
          <w:tab w:val="clear" w:pos="2268"/>
        </w:tabs>
        <w:overflowPunct/>
        <w:autoSpaceDE/>
        <w:autoSpaceDN/>
        <w:adjustRightInd/>
        <w:spacing w:before="0"/>
        <w:textAlignment w:val="auto"/>
        <w:rPr>
          <w:rFonts w:eastAsia="SimSun"/>
          <w:color w:val="000000"/>
          <w:szCs w:val="24"/>
          <w:lang w:val="fr-CH" w:eastAsia="zh-CN"/>
        </w:rPr>
      </w:pPr>
    </w:p>
    <w:tbl>
      <w:tblPr>
        <w:tblStyle w:val="1"/>
        <w:tblW w:w="0" w:type="auto"/>
        <w:tblLook w:val="04A0" w:firstRow="1" w:lastRow="0" w:firstColumn="1" w:lastColumn="0" w:noHBand="0" w:noVBand="1"/>
      </w:tblPr>
      <w:tblGrid>
        <w:gridCol w:w="1101"/>
        <w:gridCol w:w="4536"/>
        <w:gridCol w:w="3896"/>
      </w:tblGrid>
      <w:tr w:rsidR="00050B6A" w:rsidRPr="0093182A" w:rsidTr="00F007A9">
        <w:tc>
          <w:tcPr>
            <w:tcW w:w="1101" w:type="dxa"/>
            <w:vAlign w:val="center"/>
          </w:tcPr>
          <w:p w:rsidR="00050B6A" w:rsidRPr="0093182A" w:rsidRDefault="00A13B50" w:rsidP="00A13B50">
            <w:pPr>
              <w:pStyle w:val="Tablehead"/>
              <w:rPr>
                <w:lang w:eastAsia="ja-JP"/>
              </w:rPr>
            </w:pPr>
            <w:r>
              <w:rPr>
                <w:lang w:eastAsia="ja-JP"/>
              </w:rPr>
              <w:t>Ré</w:t>
            </w:r>
            <w:r w:rsidR="00050B6A" w:rsidRPr="0093182A">
              <w:rPr>
                <w:lang w:eastAsia="ja-JP"/>
              </w:rPr>
              <w:t>s. No.</w:t>
            </w:r>
          </w:p>
        </w:tc>
        <w:tc>
          <w:tcPr>
            <w:tcW w:w="4536" w:type="dxa"/>
            <w:vAlign w:val="center"/>
          </w:tcPr>
          <w:p w:rsidR="00050B6A" w:rsidRPr="0093182A" w:rsidRDefault="009645A3" w:rsidP="00A13B50">
            <w:pPr>
              <w:pStyle w:val="Tablehead"/>
              <w:rPr>
                <w:lang w:eastAsia="ja-JP"/>
              </w:rPr>
            </w:pPr>
            <w:r>
              <w:rPr>
                <w:lang w:eastAsia="ja-JP"/>
              </w:rPr>
              <w:t xml:space="preserve">Question </w:t>
            </w:r>
          </w:p>
        </w:tc>
        <w:tc>
          <w:tcPr>
            <w:tcW w:w="3896" w:type="dxa"/>
          </w:tcPr>
          <w:p w:rsidR="00050B6A" w:rsidRPr="0093182A" w:rsidRDefault="009645A3" w:rsidP="00A13B50">
            <w:pPr>
              <w:pStyle w:val="Tablehead"/>
              <w:rPr>
                <w:rFonts w:eastAsia="SimSun"/>
                <w:color w:val="000000"/>
                <w:lang w:eastAsia="zh-CN"/>
              </w:rPr>
            </w:pPr>
            <w:r>
              <w:rPr>
                <w:rFonts w:eastAsia="SimSun"/>
                <w:lang w:eastAsia="zh-CN"/>
              </w:rPr>
              <w:t xml:space="preserve">Motifs </w:t>
            </w:r>
          </w:p>
        </w:tc>
      </w:tr>
      <w:tr w:rsidR="00050B6A" w:rsidRPr="00F007A9" w:rsidTr="00F007A9">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28</w:t>
            </w:r>
          </w:p>
        </w:tc>
        <w:tc>
          <w:tcPr>
            <w:tcW w:w="4536" w:type="dxa"/>
            <w:vAlign w:val="center"/>
          </w:tcPr>
          <w:p w:rsidR="00050B6A" w:rsidRPr="009F0F9F" w:rsidRDefault="009F0F9F" w:rsidP="00A13B50">
            <w:pPr>
              <w:pStyle w:val="Tabletext"/>
              <w:rPr>
                <w:rFonts w:eastAsia="SimSun"/>
                <w:color w:val="000000"/>
                <w:szCs w:val="24"/>
                <w:lang w:val="fr-CH" w:eastAsia="zh-CN"/>
              </w:rPr>
            </w:pPr>
            <w:r w:rsidRPr="00654ABC">
              <w:t>Révision des références aux textes des Recommandations UIT-R incorporés</w:t>
            </w:r>
            <w:r w:rsidRPr="00654ABC">
              <w:br/>
              <w:t>par référence dans le Règlement des radiocommunications</w:t>
            </w:r>
          </w:p>
        </w:tc>
        <w:tc>
          <w:tcPr>
            <w:tcW w:w="3896" w:type="dxa"/>
          </w:tcPr>
          <w:p w:rsidR="00050B6A" w:rsidRPr="002E3606" w:rsidRDefault="009645A3" w:rsidP="000726D2">
            <w:pPr>
              <w:pStyle w:val="Tabletext"/>
              <w:rPr>
                <w:rFonts w:eastAsia="SimSun"/>
                <w:color w:val="000000"/>
                <w:szCs w:val="24"/>
                <w:lang w:val="fr-CH" w:eastAsia="zh-CN"/>
              </w:rPr>
            </w:pPr>
            <w:r w:rsidRPr="002E3606">
              <w:rPr>
                <w:rFonts w:eastAsia="SimSun"/>
                <w:color w:val="000000"/>
                <w:szCs w:val="24"/>
                <w:lang w:val="fr-CH" w:eastAsia="zh-CN"/>
              </w:rPr>
              <w:t xml:space="preserve">Il est indiqué au point </w:t>
            </w:r>
            <w:r w:rsidR="0099582B" w:rsidRPr="002E3606">
              <w:rPr>
                <w:rFonts w:eastAsia="SimSun"/>
                <w:i/>
                <w:iCs/>
                <w:color w:val="000000"/>
                <w:szCs w:val="24"/>
                <w:lang w:val="fr-CH" w:eastAsia="zh-CN"/>
              </w:rPr>
              <w:t>c)</w:t>
            </w:r>
            <w:r w:rsidR="0099582B" w:rsidRPr="002E3606">
              <w:rPr>
                <w:rFonts w:eastAsia="SimSun"/>
                <w:color w:val="000000"/>
                <w:szCs w:val="24"/>
                <w:lang w:val="fr-CH" w:eastAsia="zh-CN"/>
              </w:rPr>
              <w:t xml:space="preserve"> du</w:t>
            </w:r>
            <w:r w:rsidR="00103622" w:rsidRPr="002E3606">
              <w:rPr>
                <w:rFonts w:eastAsia="SimSun"/>
                <w:color w:val="000000"/>
                <w:szCs w:val="24"/>
                <w:lang w:val="fr-CH" w:eastAsia="zh-CN"/>
              </w:rPr>
              <w:t xml:space="preserve"> </w:t>
            </w:r>
            <w:r w:rsidR="00050B6A" w:rsidRPr="002E3606">
              <w:rPr>
                <w:rFonts w:eastAsia="SimSun"/>
                <w:i/>
                <w:iCs/>
                <w:color w:val="000000"/>
                <w:szCs w:val="24"/>
                <w:lang w:val="fr-CH" w:eastAsia="zh-CN"/>
              </w:rPr>
              <w:t>consi</w:t>
            </w:r>
            <w:r w:rsidR="00F007A9" w:rsidRPr="002E3606">
              <w:rPr>
                <w:rFonts w:eastAsia="SimSun"/>
                <w:i/>
                <w:iCs/>
                <w:color w:val="000000"/>
                <w:szCs w:val="24"/>
                <w:lang w:val="fr-CH" w:eastAsia="zh-CN"/>
              </w:rPr>
              <w:t>dérant</w:t>
            </w:r>
            <w:r w:rsidR="000726D2" w:rsidRPr="002E3606">
              <w:rPr>
                <w:rFonts w:eastAsia="SimSun"/>
                <w:i/>
                <w:iCs/>
                <w:color w:val="000000"/>
                <w:szCs w:val="24"/>
                <w:lang w:val="fr-CH" w:eastAsia="zh-CN"/>
              </w:rPr>
              <w:t xml:space="preserve"> </w:t>
            </w:r>
            <w:r w:rsidR="0099582B" w:rsidRPr="002E3606">
              <w:rPr>
                <w:rFonts w:eastAsia="SimSun"/>
                <w:color w:val="000000"/>
                <w:szCs w:val="24"/>
                <w:lang w:val="fr-CH" w:eastAsia="zh-CN"/>
              </w:rPr>
              <w:t>de cette Résolution</w:t>
            </w:r>
            <w:r w:rsidR="00103622" w:rsidRPr="002E3606">
              <w:rPr>
                <w:rFonts w:eastAsia="SimSun"/>
                <w:color w:val="000000"/>
                <w:szCs w:val="24"/>
                <w:lang w:val="fr-CH" w:eastAsia="zh-CN"/>
              </w:rPr>
              <w:t xml:space="preserve"> </w:t>
            </w:r>
            <w:r w:rsidR="00F007A9" w:rsidRPr="002E3606">
              <w:rPr>
                <w:rFonts w:eastAsia="SimSun"/>
                <w:color w:val="000000"/>
                <w:szCs w:val="24"/>
                <w:lang w:val="fr-CH" w:eastAsia="zh-CN"/>
              </w:rPr>
              <w:t>«</w:t>
            </w:r>
            <w:r w:rsidR="00F007A9" w:rsidRPr="002E3606">
              <w:rPr>
                <w:lang w:val="fr-CH"/>
              </w:rPr>
              <w:t>(voir la Résolution 27 (Rév.CMR-03))»</w:t>
            </w:r>
            <w:r w:rsidR="00050B6A" w:rsidRPr="002E3606">
              <w:rPr>
                <w:rFonts w:eastAsia="SimSun"/>
                <w:color w:val="000000"/>
                <w:szCs w:val="24"/>
                <w:lang w:val="fr-CH" w:eastAsia="zh-CN"/>
              </w:rPr>
              <w:t xml:space="preserve"> </w:t>
            </w:r>
            <w:r w:rsidR="0099582B" w:rsidRPr="002E3606">
              <w:rPr>
                <w:rFonts w:eastAsia="SimSun"/>
                <w:color w:val="000000"/>
                <w:szCs w:val="24"/>
                <w:lang w:val="fr-CH" w:eastAsia="zh-CN"/>
              </w:rPr>
              <w:t>et dans la note de bas de page que la Résolution 27 a été révisée par la</w:t>
            </w:r>
            <w:r w:rsidR="000726D2" w:rsidRPr="002E3606">
              <w:rPr>
                <w:rFonts w:eastAsia="SimSun"/>
                <w:color w:val="000000"/>
                <w:szCs w:val="24"/>
                <w:lang w:val="fr-CH" w:eastAsia="zh-CN"/>
              </w:rPr>
              <w:t xml:space="preserve"> </w:t>
            </w:r>
            <w:r w:rsidRPr="002E3606">
              <w:rPr>
                <w:rFonts w:eastAsia="SimSun"/>
                <w:color w:val="000000"/>
                <w:szCs w:val="24"/>
                <w:lang w:val="fr-CH" w:eastAsia="zh-CN"/>
              </w:rPr>
              <w:t>CMR</w:t>
            </w:r>
            <w:r w:rsidR="00103622" w:rsidRPr="002E3606">
              <w:rPr>
                <w:rFonts w:eastAsia="SimSun"/>
                <w:color w:val="000000"/>
                <w:szCs w:val="24"/>
                <w:lang w:val="fr-CH" w:eastAsia="zh-CN"/>
              </w:rPr>
              <w:t>-</w:t>
            </w:r>
            <w:r w:rsidR="00050B6A" w:rsidRPr="002E3606">
              <w:rPr>
                <w:rFonts w:eastAsia="SimSun"/>
                <w:color w:val="000000"/>
                <w:szCs w:val="24"/>
                <w:lang w:val="fr-CH" w:eastAsia="zh-CN"/>
              </w:rPr>
              <w:t xml:space="preserve">07. </w:t>
            </w:r>
            <w:r w:rsidR="00103622" w:rsidRPr="002E3606">
              <w:rPr>
                <w:rFonts w:eastAsia="SimSun"/>
                <w:color w:val="000000"/>
                <w:szCs w:val="24"/>
                <w:lang w:val="fr-CH" w:eastAsia="zh-CN"/>
              </w:rPr>
              <w:t>Or, cette R</w:t>
            </w:r>
            <w:r w:rsidR="0099582B" w:rsidRPr="002E3606">
              <w:rPr>
                <w:rFonts w:eastAsia="SimSun"/>
                <w:color w:val="000000"/>
                <w:szCs w:val="24"/>
                <w:lang w:val="fr-CH" w:eastAsia="zh-CN"/>
              </w:rPr>
              <w:t>ésolution a été à nouveau révisée par la</w:t>
            </w:r>
            <w:r w:rsidR="00103622" w:rsidRPr="002E3606">
              <w:rPr>
                <w:rFonts w:eastAsia="SimSun"/>
                <w:color w:val="000000"/>
                <w:szCs w:val="24"/>
                <w:lang w:val="fr-CH" w:eastAsia="zh-CN"/>
              </w:rPr>
              <w:t xml:space="preserve"> </w:t>
            </w:r>
            <w:r w:rsidRPr="002E3606">
              <w:rPr>
                <w:rFonts w:eastAsia="SimSun"/>
                <w:color w:val="000000"/>
                <w:szCs w:val="24"/>
                <w:lang w:val="fr-CH" w:eastAsia="zh-CN"/>
              </w:rPr>
              <w:t>CMR</w:t>
            </w:r>
            <w:r w:rsidR="00103622" w:rsidRPr="002E3606">
              <w:rPr>
                <w:rFonts w:eastAsia="SimSun"/>
                <w:color w:val="000000"/>
                <w:szCs w:val="24"/>
                <w:lang w:val="fr-CH" w:eastAsia="zh-CN"/>
              </w:rPr>
              <w:t>-</w:t>
            </w:r>
            <w:r w:rsidR="00050B6A" w:rsidRPr="002E3606">
              <w:rPr>
                <w:rFonts w:eastAsia="SimSun"/>
                <w:color w:val="000000"/>
                <w:szCs w:val="24"/>
                <w:lang w:val="fr-CH" w:eastAsia="zh-CN"/>
              </w:rPr>
              <w:t>12.</w:t>
            </w:r>
          </w:p>
        </w:tc>
      </w:tr>
      <w:tr w:rsidR="00050B6A" w:rsidRPr="004E71A0" w:rsidTr="00F007A9">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76</w:t>
            </w:r>
          </w:p>
        </w:tc>
        <w:tc>
          <w:tcPr>
            <w:tcW w:w="4536" w:type="dxa"/>
            <w:vAlign w:val="center"/>
          </w:tcPr>
          <w:p w:rsidR="00050B6A" w:rsidRPr="009F0F9F" w:rsidRDefault="009F0F9F" w:rsidP="00A13B50">
            <w:pPr>
              <w:pStyle w:val="Tabletext"/>
              <w:rPr>
                <w:szCs w:val="22"/>
                <w:lang w:val="fr-CH" w:eastAsia="ja-JP"/>
              </w:rPr>
            </w:pPr>
            <w:r w:rsidRPr="00654ABC">
              <w:t>Protection des réseaux à satellite géostationnaire du service fixe par satellite</w:t>
            </w:r>
            <w:r>
              <w:t xml:space="preserve"> </w:t>
            </w:r>
            <w:r w:rsidRPr="00654ABC">
              <w:t>et du service de radiodiffusion par satellite contre la puissance surfacique équivalente cumulative maximale produite par plusieurs systèmes</w:t>
            </w:r>
            <w:r>
              <w:t xml:space="preserve"> </w:t>
            </w:r>
            <w:r w:rsidRPr="00654ABC">
              <w:t>à satellites non géostationnaires du service fixe par satellite</w:t>
            </w:r>
            <w:r>
              <w:t xml:space="preserve"> </w:t>
            </w:r>
            <w:r w:rsidRPr="00654ABC">
              <w:t>fonctionnant dans des bandes de fréquences où des limites</w:t>
            </w:r>
            <w:r>
              <w:t xml:space="preserve"> </w:t>
            </w:r>
            <w:r w:rsidRPr="00654ABC">
              <w:t>de puissance surfacique équivalente ont été adoptées</w:t>
            </w:r>
          </w:p>
        </w:tc>
        <w:tc>
          <w:tcPr>
            <w:tcW w:w="3896" w:type="dxa"/>
          </w:tcPr>
          <w:p w:rsidR="00050B6A" w:rsidRPr="004E71A0" w:rsidRDefault="0099582B" w:rsidP="00A13B50">
            <w:pPr>
              <w:pStyle w:val="Tabletext"/>
              <w:rPr>
                <w:rFonts w:eastAsia="SimSun"/>
                <w:color w:val="000000"/>
                <w:szCs w:val="24"/>
                <w:lang w:val="fr-CH" w:eastAsia="zh-CN"/>
              </w:rPr>
            </w:pPr>
            <w:r>
              <w:rPr>
                <w:rFonts w:eastAsia="SimSun"/>
                <w:bCs/>
                <w:szCs w:val="24"/>
                <w:lang w:val="fr-CH" w:eastAsia="zh-CN"/>
              </w:rPr>
              <w:t>En vertu de cette Résolution,</w:t>
            </w:r>
            <w:r w:rsidR="004E71A0" w:rsidRPr="004E71A0">
              <w:rPr>
                <w:lang w:val="fr-CH"/>
              </w:rPr>
              <w:t xml:space="preserve"> le Directeur du Bureau des radiocommunications</w:t>
            </w:r>
            <w:r w:rsidR="004E71A0" w:rsidRPr="004E71A0">
              <w:rPr>
                <w:rFonts w:eastAsia="SimSun"/>
                <w:bCs/>
                <w:szCs w:val="24"/>
                <w:lang w:val="fr-CH" w:eastAsia="zh-CN"/>
              </w:rPr>
              <w:t xml:space="preserve"> </w:t>
            </w:r>
            <w:r w:rsidR="00103622">
              <w:rPr>
                <w:rFonts w:eastAsia="SimSun"/>
                <w:bCs/>
                <w:szCs w:val="24"/>
                <w:lang w:val="fr-CH" w:eastAsia="zh-CN"/>
              </w:rPr>
              <w:t xml:space="preserve">était </w:t>
            </w:r>
            <w:r>
              <w:rPr>
                <w:rFonts w:eastAsia="SimSun"/>
                <w:bCs/>
                <w:szCs w:val="24"/>
                <w:lang w:val="fr-CH" w:eastAsia="zh-CN"/>
              </w:rPr>
              <w:t xml:space="preserve">chargé </w:t>
            </w:r>
            <w:r w:rsidR="004E71A0">
              <w:rPr>
                <w:lang w:val="fr-CH"/>
              </w:rPr>
              <w:t xml:space="preserve">de </w:t>
            </w:r>
            <w:r w:rsidR="00103622">
              <w:rPr>
                <w:lang w:val="fr-CH"/>
              </w:rPr>
              <w:t>«</w:t>
            </w:r>
            <w:r w:rsidR="004E71A0">
              <w:rPr>
                <w:lang w:val="fr-CH"/>
              </w:rPr>
              <w:t>faire rapport à la CMR-03».</w:t>
            </w:r>
            <w:r w:rsidR="00050B6A" w:rsidRPr="004E71A0">
              <w:rPr>
                <w:rFonts w:eastAsia="SimSun"/>
                <w:bCs/>
                <w:szCs w:val="24"/>
                <w:lang w:val="fr-CH" w:eastAsia="zh-CN"/>
              </w:rPr>
              <w:t xml:space="preserve"> </w:t>
            </w:r>
            <w:r>
              <w:rPr>
                <w:rFonts w:eastAsia="SimSun"/>
                <w:bCs/>
                <w:szCs w:val="24"/>
                <w:lang w:val="fr-CH" w:eastAsia="zh-CN"/>
              </w:rPr>
              <w:t>On pourrait remplacer</w:t>
            </w:r>
            <w:r w:rsidR="00103622">
              <w:rPr>
                <w:rFonts w:eastAsia="SimSun"/>
                <w:bCs/>
                <w:szCs w:val="24"/>
                <w:lang w:val="fr-CH" w:eastAsia="zh-CN"/>
              </w:rPr>
              <w:t xml:space="preserve"> la mention de la </w:t>
            </w:r>
            <w:r w:rsidR="004E71A0" w:rsidRPr="004E71A0">
              <w:rPr>
                <w:rFonts w:eastAsia="BatangChe"/>
                <w:bCs/>
                <w:szCs w:val="24"/>
                <w:lang w:val="fr-CH" w:eastAsia="ja-JP"/>
              </w:rPr>
              <w:t>«CMR-03»</w:t>
            </w:r>
            <w:r w:rsidR="004E71A0" w:rsidRPr="004E71A0">
              <w:rPr>
                <w:rFonts w:eastAsia="SimSun"/>
                <w:bCs/>
                <w:szCs w:val="24"/>
                <w:lang w:val="fr-CH" w:eastAsia="zh-CN"/>
              </w:rPr>
              <w:t xml:space="preserve"> </w:t>
            </w:r>
            <w:r>
              <w:rPr>
                <w:rFonts w:eastAsia="SimSun"/>
                <w:bCs/>
                <w:szCs w:val="24"/>
                <w:lang w:val="fr-CH" w:eastAsia="zh-CN"/>
              </w:rPr>
              <w:t>par</w:t>
            </w:r>
            <w:r w:rsidR="004E71A0" w:rsidRPr="004E71A0">
              <w:rPr>
                <w:rFonts w:eastAsia="SimSun"/>
                <w:bCs/>
                <w:szCs w:val="24"/>
                <w:lang w:val="fr-CH" w:eastAsia="zh-CN"/>
              </w:rPr>
              <w:t xml:space="preserve"> «CMR-19».</w:t>
            </w:r>
            <w:r w:rsidR="00050B6A" w:rsidRPr="004E71A0">
              <w:rPr>
                <w:rFonts w:eastAsia="SimSun"/>
                <w:bCs/>
                <w:szCs w:val="24"/>
                <w:lang w:val="fr-CH" w:eastAsia="zh-CN"/>
              </w:rPr>
              <w:t xml:space="preserve"> </w:t>
            </w:r>
          </w:p>
        </w:tc>
      </w:tr>
      <w:tr w:rsidR="00050B6A" w:rsidRPr="004E71A0" w:rsidTr="00F007A9">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81</w:t>
            </w:r>
          </w:p>
        </w:tc>
        <w:tc>
          <w:tcPr>
            <w:tcW w:w="4536" w:type="dxa"/>
            <w:vAlign w:val="center"/>
          </w:tcPr>
          <w:p w:rsidR="00050B6A" w:rsidRPr="009F0F9F" w:rsidRDefault="009F0F9F" w:rsidP="00A13B50">
            <w:pPr>
              <w:pStyle w:val="Tabletext"/>
              <w:rPr>
                <w:szCs w:val="24"/>
                <w:lang w:val="fr-CH" w:eastAsia="ja-JP"/>
              </w:rPr>
            </w:pPr>
            <w:r w:rsidRPr="00654ABC">
              <w:t>Evaluation de la procédure administrative du principe de diligence due applicable aux réseaux à satellite</w:t>
            </w:r>
          </w:p>
        </w:tc>
        <w:tc>
          <w:tcPr>
            <w:tcW w:w="3896" w:type="dxa"/>
          </w:tcPr>
          <w:p w:rsidR="00050B6A" w:rsidRPr="00103622" w:rsidRDefault="0099582B" w:rsidP="00266542">
            <w:pPr>
              <w:pStyle w:val="Tabletext"/>
              <w:rPr>
                <w:rFonts w:eastAsia="SimSun"/>
                <w:color w:val="000000"/>
                <w:szCs w:val="24"/>
                <w:lang w:val="fr-CH" w:eastAsia="zh-CN"/>
              </w:rPr>
            </w:pPr>
            <w:r>
              <w:rPr>
                <w:color w:val="000000"/>
              </w:rPr>
              <w:t>Il est fait mention à de</w:t>
            </w:r>
            <w:r w:rsidR="00A13B50">
              <w:rPr>
                <w:color w:val="000000"/>
              </w:rPr>
              <w:t>ux reprises de la «</w:t>
            </w:r>
            <w:r>
              <w:rPr>
                <w:color w:val="000000"/>
              </w:rPr>
              <w:t>Conférence de plénipotentiaires de 2002»</w:t>
            </w:r>
            <w:r>
              <w:rPr>
                <w:rFonts w:eastAsia="SimSun"/>
                <w:bCs/>
                <w:szCs w:val="24"/>
                <w:lang w:val="fr-CH" w:eastAsia="zh-CN"/>
              </w:rPr>
              <w:t xml:space="preserve"> dans cette Résolution</w:t>
            </w:r>
            <w:r w:rsidR="00103622">
              <w:rPr>
                <w:rFonts w:eastAsia="SimSun"/>
                <w:bCs/>
                <w:szCs w:val="24"/>
                <w:lang w:val="fr-CH" w:eastAsia="zh-CN"/>
              </w:rPr>
              <w:t>,</w:t>
            </w:r>
            <w:r>
              <w:rPr>
                <w:rFonts w:eastAsia="SimSun"/>
                <w:bCs/>
                <w:szCs w:val="24"/>
                <w:lang w:val="fr-CH" w:eastAsia="zh-CN"/>
              </w:rPr>
              <w:t xml:space="preserve"> sous «</w:t>
            </w:r>
            <w:r w:rsidR="004E71A0" w:rsidRPr="004E71A0">
              <w:rPr>
                <w:lang w:val="fr-CH"/>
              </w:rPr>
              <w:t>charge le Directeur du Bureau des radiocommunications</w:t>
            </w:r>
            <w:r>
              <w:rPr>
                <w:lang w:val="fr-CH"/>
              </w:rPr>
              <w:t>»</w:t>
            </w:r>
            <w:r w:rsidR="004E71A0" w:rsidRPr="004E71A0">
              <w:rPr>
                <w:rFonts w:eastAsia="SimSun"/>
                <w:bCs/>
                <w:szCs w:val="24"/>
                <w:lang w:val="fr-CH" w:eastAsia="zh-CN"/>
              </w:rPr>
              <w:t xml:space="preserve"> </w:t>
            </w:r>
            <w:r>
              <w:rPr>
                <w:rFonts w:eastAsia="SimSun"/>
                <w:bCs/>
                <w:szCs w:val="24"/>
                <w:lang w:val="fr-CH" w:eastAsia="zh-CN"/>
              </w:rPr>
              <w:t>et «</w:t>
            </w:r>
            <w:r w:rsidR="004E71A0" w:rsidRPr="00D9123C">
              <w:rPr>
                <w:lang w:val="fr-CH"/>
              </w:rPr>
              <w:t>charge le Secrétaire général</w:t>
            </w:r>
            <w:r>
              <w:rPr>
                <w:lang w:val="fr-CH"/>
              </w:rPr>
              <w:t>»</w:t>
            </w:r>
            <w:r w:rsidR="00050B6A" w:rsidRPr="004E71A0">
              <w:rPr>
                <w:rFonts w:eastAsia="SimSun"/>
                <w:bCs/>
                <w:szCs w:val="24"/>
                <w:lang w:val="fr-CH" w:eastAsia="zh-CN"/>
              </w:rPr>
              <w:t>.</w:t>
            </w:r>
            <w:r w:rsidR="00266542">
              <w:rPr>
                <w:rFonts w:eastAsia="SimSun"/>
                <w:bCs/>
                <w:szCs w:val="24"/>
                <w:lang w:val="fr-CH" w:eastAsia="zh-CN"/>
              </w:rPr>
              <w:t>Or, cette C</w:t>
            </w:r>
            <w:r>
              <w:rPr>
                <w:rFonts w:eastAsia="SimSun"/>
                <w:bCs/>
                <w:szCs w:val="24"/>
                <w:lang w:val="fr-CH" w:eastAsia="zh-CN"/>
              </w:rPr>
              <w:t>onférence a déjà eu lieu</w:t>
            </w:r>
            <w:r w:rsidR="00103622">
              <w:rPr>
                <w:rFonts w:eastAsia="SimSun"/>
                <w:bCs/>
                <w:szCs w:val="24"/>
                <w:lang w:val="fr-CH" w:eastAsia="zh-CN"/>
              </w:rPr>
              <w:t>.</w:t>
            </w:r>
          </w:p>
        </w:tc>
      </w:tr>
      <w:tr w:rsidR="00050B6A" w:rsidRPr="004E71A0" w:rsidTr="00F007A9">
        <w:tc>
          <w:tcPr>
            <w:tcW w:w="1101" w:type="dxa"/>
            <w:vAlign w:val="center"/>
          </w:tcPr>
          <w:p w:rsidR="00050B6A" w:rsidRPr="0093182A" w:rsidRDefault="00050B6A" w:rsidP="00A13B50">
            <w:pPr>
              <w:pStyle w:val="Tabletext"/>
              <w:jc w:val="center"/>
              <w:rPr>
                <w:rFonts w:eastAsia="SimSun"/>
                <w:color w:val="000000"/>
                <w:szCs w:val="24"/>
                <w:lang w:eastAsia="zh-CN"/>
              </w:rPr>
            </w:pPr>
            <w:r w:rsidRPr="0093182A">
              <w:rPr>
                <w:rFonts w:eastAsia="SimSun"/>
                <w:color w:val="000000"/>
                <w:szCs w:val="24"/>
                <w:lang w:eastAsia="zh-CN"/>
              </w:rPr>
              <w:t>547</w:t>
            </w:r>
          </w:p>
        </w:tc>
        <w:tc>
          <w:tcPr>
            <w:tcW w:w="4536" w:type="dxa"/>
            <w:vAlign w:val="center"/>
          </w:tcPr>
          <w:p w:rsidR="00050B6A" w:rsidRPr="009F0F9F" w:rsidRDefault="009F0F9F" w:rsidP="00A13B50">
            <w:pPr>
              <w:pStyle w:val="Tabletext"/>
              <w:rPr>
                <w:szCs w:val="22"/>
                <w:lang w:val="fr-CH" w:eastAsia="ja-JP"/>
              </w:rPr>
            </w:pPr>
            <w:r w:rsidRPr="00654ABC">
              <w:t>Mise à jour des colonnes «Observations» des Tableaux de l'Article 9A</w:t>
            </w:r>
            <w:r>
              <w:t xml:space="preserve"> </w:t>
            </w:r>
            <w:r w:rsidRPr="00654ABC">
              <w:t>de l'Appendice 30A et de l'Article 11 de l'Appendice 30</w:t>
            </w:r>
            <w:r>
              <w:t xml:space="preserve"> </w:t>
            </w:r>
            <w:r w:rsidRPr="00654ABC">
              <w:t>du Règlement des radiocommunications</w:t>
            </w:r>
          </w:p>
        </w:tc>
        <w:tc>
          <w:tcPr>
            <w:tcW w:w="3896" w:type="dxa"/>
          </w:tcPr>
          <w:p w:rsidR="00050B6A" w:rsidRPr="004E71A0" w:rsidRDefault="00103622" w:rsidP="00A13B50">
            <w:pPr>
              <w:pStyle w:val="Tabletext"/>
              <w:rPr>
                <w:rFonts w:eastAsia="SimSun"/>
                <w:color w:val="000000"/>
                <w:szCs w:val="24"/>
                <w:lang w:val="fr-CH" w:eastAsia="zh-CN"/>
              </w:rPr>
            </w:pPr>
            <w:r>
              <w:rPr>
                <w:rFonts w:eastAsia="SimSun"/>
                <w:color w:val="000000"/>
                <w:szCs w:val="24"/>
                <w:lang w:val="fr-CH" w:eastAsia="zh-CN"/>
              </w:rPr>
              <w:t>En vertu de cette R</w:t>
            </w:r>
            <w:r w:rsidR="0099582B">
              <w:rPr>
                <w:rFonts w:eastAsia="SimSun"/>
                <w:color w:val="000000"/>
                <w:szCs w:val="24"/>
                <w:lang w:val="fr-CH" w:eastAsia="zh-CN"/>
              </w:rPr>
              <w:t xml:space="preserve">ésolution, </w:t>
            </w:r>
            <w:r w:rsidR="004E71A0" w:rsidRPr="004E71A0">
              <w:rPr>
                <w:lang w:val="fr-CH"/>
              </w:rPr>
              <w:t>le Directeur du Bureau des radiocommunications</w:t>
            </w:r>
            <w:r w:rsidR="004E71A0" w:rsidRPr="004E71A0">
              <w:rPr>
                <w:rFonts w:eastAsia="SimSun"/>
                <w:bCs/>
                <w:szCs w:val="24"/>
                <w:lang w:val="fr-CH" w:eastAsia="zh-CN"/>
              </w:rPr>
              <w:t xml:space="preserve"> </w:t>
            </w:r>
            <w:r>
              <w:rPr>
                <w:rFonts w:eastAsia="SimSun"/>
                <w:bCs/>
                <w:szCs w:val="24"/>
                <w:lang w:val="fr-CH" w:eastAsia="zh-CN"/>
              </w:rPr>
              <w:t>était</w:t>
            </w:r>
            <w:r w:rsidR="0099582B">
              <w:rPr>
                <w:rFonts w:eastAsia="SimSun"/>
                <w:bCs/>
                <w:szCs w:val="24"/>
                <w:lang w:val="fr-CH" w:eastAsia="zh-CN"/>
              </w:rPr>
              <w:t xml:space="preserve"> chargé </w:t>
            </w:r>
            <w:r w:rsidR="004E71A0">
              <w:rPr>
                <w:lang w:val="fr-CH"/>
              </w:rPr>
              <w:t xml:space="preserve">de </w:t>
            </w:r>
            <w:r>
              <w:rPr>
                <w:lang w:val="fr-CH"/>
              </w:rPr>
              <w:t>«</w:t>
            </w:r>
            <w:r w:rsidR="004E71A0">
              <w:rPr>
                <w:lang w:val="fr-CH"/>
              </w:rPr>
              <w:t xml:space="preserve">faire rapport </w:t>
            </w:r>
            <w:r w:rsidR="004E71A0" w:rsidRPr="0014454C">
              <w:t>à la CMR-11 et aux conf</w:t>
            </w:r>
            <w:r w:rsidR="004E71A0" w:rsidRPr="00F2692F">
              <w:t>érences mondiales des radiocommunications suivantes</w:t>
            </w:r>
            <w:r w:rsidR="004E71A0">
              <w:t>».</w:t>
            </w:r>
            <w:r w:rsidR="00050B6A" w:rsidRPr="004E71A0">
              <w:rPr>
                <w:rFonts w:eastAsia="SimSun"/>
                <w:color w:val="000000"/>
                <w:szCs w:val="24"/>
                <w:lang w:val="fr-CH" w:eastAsia="zh-CN"/>
              </w:rPr>
              <w:t xml:space="preserve"> </w:t>
            </w:r>
            <w:r w:rsidR="0099582B">
              <w:rPr>
                <w:rFonts w:eastAsia="SimSun"/>
                <w:color w:val="000000"/>
                <w:szCs w:val="24"/>
                <w:lang w:val="fr-CH" w:eastAsia="zh-CN"/>
              </w:rPr>
              <w:t xml:space="preserve">On pourrait à présent supprimer la mention de la </w:t>
            </w:r>
            <w:r w:rsidR="004E71A0">
              <w:rPr>
                <w:rFonts w:eastAsia="SimSun"/>
                <w:color w:val="000000"/>
                <w:szCs w:val="24"/>
                <w:lang w:val="fr-CH" w:eastAsia="zh-CN"/>
              </w:rPr>
              <w:t>«CMR-11»</w:t>
            </w:r>
            <w:r>
              <w:rPr>
                <w:rFonts w:eastAsia="SimSun"/>
                <w:color w:val="000000"/>
                <w:szCs w:val="24"/>
                <w:lang w:val="fr-CH" w:eastAsia="zh-CN"/>
              </w:rPr>
              <w:t xml:space="preserve">. </w:t>
            </w:r>
          </w:p>
        </w:tc>
      </w:tr>
    </w:tbl>
    <w:p w:rsidR="00050B6A" w:rsidRPr="004E71A0" w:rsidRDefault="00050B6A" w:rsidP="00A13B50">
      <w:pPr>
        <w:rPr>
          <w:lang w:val="fr-CH" w:eastAsia="zh-CN"/>
        </w:rPr>
      </w:pPr>
    </w:p>
    <w:p w:rsidR="00050B6A" w:rsidRPr="004E71A0" w:rsidRDefault="00050B6A" w:rsidP="00A13B50">
      <w:pPr>
        <w:tabs>
          <w:tab w:val="clear" w:pos="1134"/>
          <w:tab w:val="clear" w:pos="1871"/>
          <w:tab w:val="clear" w:pos="2268"/>
        </w:tabs>
        <w:overflowPunct/>
        <w:autoSpaceDE/>
        <w:autoSpaceDN/>
        <w:adjustRightInd/>
        <w:spacing w:before="0"/>
        <w:textAlignment w:val="auto"/>
        <w:rPr>
          <w:lang w:val="fr-CH"/>
        </w:rPr>
      </w:pPr>
      <w:r w:rsidRPr="004E71A0">
        <w:rPr>
          <w:lang w:val="fr-CH"/>
        </w:rPr>
        <w:br w:type="page"/>
      </w:r>
    </w:p>
    <w:p w:rsidR="009005FE" w:rsidRDefault="00F007A9" w:rsidP="00A13B50">
      <w:pPr>
        <w:pStyle w:val="Proposal"/>
      </w:pPr>
      <w:r>
        <w:lastRenderedPageBreak/>
        <w:t>MOD</w:t>
      </w:r>
      <w:r>
        <w:tab/>
        <w:t>CHN/62A20/1</w:t>
      </w:r>
    </w:p>
    <w:p w:rsidR="00F007A9" w:rsidRPr="00D9123C" w:rsidRDefault="00F007A9" w:rsidP="00A13B50">
      <w:pPr>
        <w:pStyle w:val="ResNo"/>
        <w:rPr>
          <w:lang w:val="fr-CH"/>
        </w:rPr>
      </w:pPr>
      <w:r>
        <w:rPr>
          <w:lang w:val="fr-CH"/>
        </w:rPr>
        <w:t>RÉSOLUTION</w:t>
      </w:r>
      <w:r w:rsidRPr="00D9123C">
        <w:rPr>
          <w:lang w:val="fr-CH"/>
        </w:rPr>
        <w:t xml:space="preserve"> </w:t>
      </w:r>
      <w:r w:rsidRPr="00D9123C">
        <w:rPr>
          <w:rStyle w:val="href"/>
          <w:lang w:val="fr-CH"/>
        </w:rPr>
        <w:t>28</w:t>
      </w:r>
      <w:r>
        <w:rPr>
          <w:lang w:val="fr-CH"/>
        </w:rPr>
        <w:t xml:space="preserve"> </w:t>
      </w:r>
      <w:r w:rsidRPr="00D9123C">
        <w:rPr>
          <w:lang w:val="fr-CH"/>
        </w:rPr>
        <w:t>(</w:t>
      </w:r>
      <w:r>
        <w:t>RÉV.CMR</w:t>
      </w:r>
      <w:r w:rsidRPr="00D9123C">
        <w:rPr>
          <w:lang w:val="fr-CH"/>
        </w:rPr>
        <w:t>-</w:t>
      </w:r>
      <w:del w:id="6" w:author="Joly,Alice" w:date="2015-10-28T13:02:00Z">
        <w:r w:rsidRPr="00D9123C" w:rsidDel="009F0F9F">
          <w:rPr>
            <w:lang w:val="fr-CH"/>
          </w:rPr>
          <w:delText>03</w:delText>
        </w:r>
      </w:del>
      <w:ins w:id="7" w:author="Joly,Alice" w:date="2015-10-28T13:02:00Z">
        <w:r w:rsidR="009F0F9F">
          <w:rPr>
            <w:lang w:val="fr-CH"/>
          </w:rPr>
          <w:t>15</w:t>
        </w:r>
      </w:ins>
      <w:r w:rsidRPr="00D9123C">
        <w:rPr>
          <w:lang w:val="fr-CH"/>
        </w:rPr>
        <w:t>)</w:t>
      </w:r>
    </w:p>
    <w:p w:rsidR="00F007A9" w:rsidRPr="00654ABC" w:rsidRDefault="00F007A9" w:rsidP="00A13B50">
      <w:pPr>
        <w:pStyle w:val="Restitle"/>
      </w:pPr>
      <w:r w:rsidRPr="00654ABC">
        <w:t>Révision des références aux textes des Recommandations UIT-R incorporés</w:t>
      </w:r>
      <w:r w:rsidRPr="00654ABC">
        <w:br/>
        <w:t>par référence dans le Règlement des radiocommunications</w:t>
      </w:r>
    </w:p>
    <w:p w:rsidR="00F007A9" w:rsidRPr="006A5909" w:rsidRDefault="00F007A9" w:rsidP="00A13B50">
      <w:pPr>
        <w:pStyle w:val="Normalaftertitle"/>
        <w:rPr>
          <w:lang w:val="fr-CH"/>
        </w:rPr>
      </w:pPr>
      <w:r w:rsidRPr="006A5909">
        <w:rPr>
          <w:lang w:val="fr-CH"/>
        </w:rPr>
        <w:t>La Conférence mondiale des radiocommunications (</w:t>
      </w:r>
      <w:r w:rsidRPr="006A5909">
        <w:rPr>
          <w:rFonts w:hint="eastAsia"/>
          <w:lang w:val="fr-CH"/>
        </w:rPr>
        <w:t>Gen</w:t>
      </w:r>
      <w:r w:rsidRPr="006A5909">
        <w:rPr>
          <w:lang w:val="fr-CH"/>
        </w:rPr>
        <w:t>è</w:t>
      </w:r>
      <w:r w:rsidRPr="006A5909">
        <w:rPr>
          <w:rFonts w:hint="eastAsia"/>
          <w:lang w:val="fr-CH"/>
        </w:rPr>
        <w:t>v</w:t>
      </w:r>
      <w:r w:rsidRPr="006A5909">
        <w:rPr>
          <w:lang w:val="fr-CH"/>
        </w:rPr>
        <w:t xml:space="preserve">e, </w:t>
      </w:r>
      <w:del w:id="8" w:author="Joly,Alice" w:date="2015-10-28T13:02:00Z">
        <w:r w:rsidRPr="006A5909" w:rsidDel="009F0F9F">
          <w:rPr>
            <w:lang w:val="fr-CH"/>
          </w:rPr>
          <w:delText>2003</w:delText>
        </w:r>
      </w:del>
      <w:ins w:id="9" w:author="Joly,Alice" w:date="2015-10-28T13:02:00Z">
        <w:r w:rsidR="009F0F9F">
          <w:rPr>
            <w:lang w:val="fr-CH"/>
          </w:rPr>
          <w:t>2015</w:t>
        </w:r>
      </w:ins>
      <w:r w:rsidRPr="006A5909">
        <w:rPr>
          <w:lang w:val="fr-CH"/>
        </w:rPr>
        <w:t>),</w:t>
      </w:r>
    </w:p>
    <w:p w:rsidR="00F007A9" w:rsidRPr="00D9123C" w:rsidRDefault="00F007A9" w:rsidP="00A13B50">
      <w:pPr>
        <w:pStyle w:val="Call"/>
        <w:rPr>
          <w:lang w:val="fr-CH"/>
        </w:rPr>
      </w:pPr>
      <w:r w:rsidRPr="00D9123C">
        <w:rPr>
          <w:lang w:val="fr-CH"/>
        </w:rPr>
        <w:t>considérant</w:t>
      </w:r>
    </w:p>
    <w:p w:rsidR="00F007A9" w:rsidRPr="00D9123C" w:rsidRDefault="00F007A9" w:rsidP="00A13B50">
      <w:pPr>
        <w:rPr>
          <w:lang w:val="fr-CH"/>
        </w:rPr>
      </w:pPr>
      <w:r w:rsidRPr="00F73BF7">
        <w:rPr>
          <w:i/>
          <w:iCs/>
          <w:lang w:val="fr-CH"/>
        </w:rPr>
        <w:t>a)</w:t>
      </w:r>
      <w:r w:rsidRPr="00D9123C">
        <w:rPr>
          <w:lang w:val="fr-CH"/>
        </w:rPr>
        <w:tab/>
        <w:t>que le Groupe volontaire d'experts (GVE) sur la simplification du Règlement des radiocommunications a proposé de transférer certains textes du Règlement des radiocommunications dans d'autres documents, en particulier dans des Recommandations UIT-R, en utilisant la méthode de l'incorporation par référence;</w:t>
      </w:r>
    </w:p>
    <w:p w:rsidR="00F007A9" w:rsidRPr="00D9123C" w:rsidRDefault="00F007A9" w:rsidP="00A13B50">
      <w:pPr>
        <w:rPr>
          <w:lang w:val="fr-CH"/>
        </w:rPr>
      </w:pPr>
      <w:r w:rsidRPr="00F73BF7">
        <w:rPr>
          <w:i/>
          <w:iCs/>
          <w:lang w:val="fr-CH"/>
        </w:rPr>
        <w:t>b)</w:t>
      </w:r>
      <w:r w:rsidRPr="00D9123C">
        <w:rPr>
          <w:lang w:val="fr-CH"/>
        </w:rPr>
        <w:tab/>
        <w:t>que, dans certains cas, les dispositions du Règlement des radiocommunications impliquent l'obligation pour les Etats Membres de se conformer aux critères ou aux spécifications incorporés par référence;</w:t>
      </w:r>
    </w:p>
    <w:p w:rsidR="00F007A9" w:rsidRPr="00D9123C" w:rsidRDefault="00F007A9" w:rsidP="00A13B50">
      <w:pPr>
        <w:rPr>
          <w:lang w:val="fr-CH"/>
        </w:rPr>
      </w:pPr>
      <w:r w:rsidRPr="00F73BF7">
        <w:rPr>
          <w:i/>
          <w:iCs/>
          <w:lang w:val="fr-CH"/>
        </w:rPr>
        <w:t>c)</w:t>
      </w:r>
      <w:r w:rsidRPr="00D9123C">
        <w:rPr>
          <w:lang w:val="fr-CH"/>
        </w:rPr>
        <w:tab/>
        <w:t xml:space="preserve">que les références aux textes incorporés doivent être explicites et renvoyer à une disposition bien précise (voir la Résolution </w:t>
      </w:r>
      <w:r w:rsidRPr="008C0EDF">
        <w:rPr>
          <w:b/>
          <w:bCs/>
        </w:rPr>
        <w:t>27 (Rév.CMR-</w:t>
      </w:r>
      <w:del w:id="10" w:author="Joly,Alice" w:date="2015-10-28T13:02:00Z">
        <w:r w:rsidRPr="008C0EDF" w:rsidDel="009F0F9F">
          <w:rPr>
            <w:b/>
            <w:bCs/>
          </w:rPr>
          <w:delText>03</w:delText>
        </w:r>
      </w:del>
      <w:ins w:id="11" w:author="Joly,Alice" w:date="2015-10-28T13:02:00Z">
        <w:r w:rsidR="009F0F9F">
          <w:rPr>
            <w:b/>
            <w:bCs/>
          </w:rPr>
          <w:t>12</w:t>
        </w:r>
      </w:ins>
      <w:r w:rsidRPr="008C0EDF">
        <w:rPr>
          <w:b/>
          <w:bCs/>
        </w:rPr>
        <w:t>)</w:t>
      </w:r>
      <w:del w:id="12" w:author="Joly,Alice" w:date="2015-10-28T13:02:00Z">
        <w:r w:rsidRPr="005275A7" w:rsidDel="009F0F9F">
          <w:rPr>
            <w:rStyle w:val="FootnoteReference"/>
          </w:rPr>
          <w:footnoteReference w:customMarkFollows="1" w:id="1"/>
          <w:delText>*</w:delText>
        </w:r>
      </w:del>
      <w:r w:rsidRPr="00D9123C">
        <w:rPr>
          <w:lang w:val="fr-CH"/>
        </w:rPr>
        <w:t>);</w:t>
      </w:r>
    </w:p>
    <w:p w:rsidR="00F007A9" w:rsidRPr="00504217" w:rsidRDefault="00F007A9" w:rsidP="00A13B50">
      <w:pPr>
        <w:rPr>
          <w:lang w:val="fr-CH"/>
        </w:rPr>
      </w:pPr>
      <w:r w:rsidRPr="00F73BF7">
        <w:rPr>
          <w:i/>
          <w:iCs/>
          <w:lang w:val="fr-CH"/>
        </w:rPr>
        <w:t>d)</w:t>
      </w:r>
      <w:r w:rsidRPr="00F73BF7">
        <w:rPr>
          <w:i/>
          <w:iCs/>
          <w:lang w:val="fr-CH"/>
        </w:rPr>
        <w:tab/>
      </w:r>
      <w:r w:rsidRPr="00504217">
        <w:rPr>
          <w:lang w:val="fr-CH"/>
        </w:rPr>
        <w:t xml:space="preserve">que les textes des Recommandations UIT-R incorporés par référence sont tous publiés dans un volume du </w:t>
      </w:r>
      <w:r w:rsidRPr="00D9123C">
        <w:rPr>
          <w:lang w:val="fr-CH"/>
        </w:rPr>
        <w:t>Règlement des radiocommunications</w:t>
      </w:r>
      <w:r w:rsidRPr="00504217">
        <w:rPr>
          <w:lang w:val="fr-CH"/>
        </w:rPr>
        <w:t>;</w:t>
      </w:r>
    </w:p>
    <w:p w:rsidR="00F007A9" w:rsidRPr="00D9123C" w:rsidRDefault="00F007A9" w:rsidP="00A13B50">
      <w:pPr>
        <w:rPr>
          <w:lang w:val="fr-CH"/>
        </w:rPr>
      </w:pPr>
      <w:r w:rsidRPr="00F73BF7">
        <w:rPr>
          <w:i/>
          <w:iCs/>
          <w:lang w:val="fr-CH"/>
        </w:rPr>
        <w:t>e)</w:t>
      </w:r>
      <w:r w:rsidRPr="00D9123C">
        <w:rPr>
          <w:lang w:val="fr-CH"/>
        </w:rPr>
        <w:tab/>
        <w:t>que l'UIT-R peut, compte tenu de l'évolution rapide des techniques, être appelé à réviser à intervalles rapprochés les Recommandations UIT-R contenant des textes incorporés par référence;</w:t>
      </w:r>
    </w:p>
    <w:p w:rsidR="00F007A9" w:rsidRPr="00504217" w:rsidRDefault="00F007A9" w:rsidP="00A13B50">
      <w:pPr>
        <w:rPr>
          <w:lang w:val="fr-CH"/>
        </w:rPr>
      </w:pPr>
      <w:r w:rsidRPr="00F73BF7">
        <w:rPr>
          <w:i/>
          <w:iCs/>
          <w:lang w:val="fr-CH"/>
        </w:rPr>
        <w:t>f)</w:t>
      </w:r>
      <w:r w:rsidRPr="00F73BF7">
        <w:rPr>
          <w:i/>
          <w:iCs/>
          <w:lang w:val="fr-CH"/>
        </w:rPr>
        <w:tab/>
      </w:r>
      <w:r w:rsidRPr="00504217">
        <w:rPr>
          <w:lang w:val="fr-CH"/>
        </w:rPr>
        <w:t xml:space="preserve">qu'après la révision d'une Recommandation UIT-R contenant des textes incorporés par référence, la référence dans le </w:t>
      </w:r>
      <w:r w:rsidRPr="00D9123C">
        <w:rPr>
          <w:lang w:val="fr-CH"/>
        </w:rPr>
        <w:t>Règlement des radiocommunications</w:t>
      </w:r>
      <w:r w:rsidRPr="00504217">
        <w:rPr>
          <w:lang w:val="fr-CH"/>
        </w:rPr>
        <w:t xml:space="preserve"> continuera de concerner la version antérieure, tant qu'une Conférence mondiale des radiocommunications (CMR) compétente n'aura pas décidé d'incorporer la nouvelle version;</w:t>
      </w:r>
    </w:p>
    <w:p w:rsidR="00F007A9" w:rsidRPr="00D9123C" w:rsidRDefault="00F007A9" w:rsidP="00A13B50">
      <w:pPr>
        <w:rPr>
          <w:lang w:val="fr-CH"/>
        </w:rPr>
      </w:pPr>
      <w:r w:rsidRPr="00F73BF7">
        <w:rPr>
          <w:i/>
          <w:iCs/>
          <w:lang w:val="fr-CH"/>
        </w:rPr>
        <w:t>g)</w:t>
      </w:r>
      <w:r w:rsidRPr="00D9123C">
        <w:rPr>
          <w:lang w:val="fr-CH"/>
        </w:rPr>
        <w:tab/>
        <w:t>qu'il serait souhaitable que les textes incorporés par référence reflètent les progrès techniques les plus récents,</w:t>
      </w:r>
    </w:p>
    <w:p w:rsidR="00F007A9" w:rsidRPr="00D9123C" w:rsidRDefault="00F007A9" w:rsidP="00A13B50">
      <w:pPr>
        <w:pStyle w:val="Call"/>
        <w:rPr>
          <w:lang w:val="fr-CH"/>
        </w:rPr>
      </w:pPr>
      <w:r w:rsidRPr="00D9123C">
        <w:rPr>
          <w:lang w:val="fr-CH"/>
        </w:rPr>
        <w:t>notant</w:t>
      </w:r>
    </w:p>
    <w:p w:rsidR="00F007A9" w:rsidRPr="00D9123C" w:rsidRDefault="00F007A9" w:rsidP="00A13B50">
      <w:pPr>
        <w:rPr>
          <w:lang w:val="fr-CH"/>
        </w:rPr>
      </w:pPr>
      <w:r w:rsidRPr="00D9123C">
        <w:rPr>
          <w:lang w:val="fr-CH"/>
        </w:rPr>
        <w:t>que les administrations ont besoin de suffisamment de temps pour examiner les conséquences éventuelles de modifications de Recommandations UIT-R contenant des textes incorporés par référence et auraient donc tout avantage à être informées dès que possible des Recommandations UIT-R qui ont été révisées et approuvées durant la période d'études écoulée ou pendant l'assemblée des radiocommunications précédant la CMR,</w:t>
      </w:r>
    </w:p>
    <w:p w:rsidR="00F007A9" w:rsidRPr="00D9123C" w:rsidRDefault="00F007A9" w:rsidP="00A13B50">
      <w:pPr>
        <w:pStyle w:val="Call"/>
        <w:rPr>
          <w:lang w:val="fr-CH"/>
        </w:rPr>
      </w:pPr>
      <w:r w:rsidRPr="00D9123C">
        <w:rPr>
          <w:lang w:val="fr-CH"/>
        </w:rPr>
        <w:t>décide</w:t>
      </w:r>
    </w:p>
    <w:p w:rsidR="00F007A9" w:rsidRPr="00D9123C" w:rsidRDefault="00F007A9" w:rsidP="00A13B50">
      <w:pPr>
        <w:tabs>
          <w:tab w:val="left" w:pos="4395"/>
        </w:tabs>
        <w:rPr>
          <w:lang w:val="fr-CH"/>
        </w:rPr>
      </w:pPr>
      <w:r w:rsidRPr="00D9123C">
        <w:rPr>
          <w:lang w:val="fr-CH"/>
        </w:rPr>
        <w:t>1</w:t>
      </w:r>
      <w:r w:rsidRPr="00D9123C">
        <w:rPr>
          <w:lang w:val="fr-CH"/>
        </w:rPr>
        <w:tab/>
        <w:t>que chaque assemblée des radiocommunications doit communiquer à la CMR suivante la liste des Recommandations UIT-R contenant des textes incorporés par référence dans le Règlement des radiocommunications qui ont été révisées et approuvées pendant la période d'études écoulée;</w:t>
      </w:r>
    </w:p>
    <w:p w:rsidR="00F007A9" w:rsidRPr="00D9123C" w:rsidRDefault="00F007A9" w:rsidP="00A13B50">
      <w:pPr>
        <w:rPr>
          <w:lang w:val="fr-CH"/>
        </w:rPr>
      </w:pPr>
      <w:r w:rsidRPr="00D9123C">
        <w:rPr>
          <w:lang w:val="fr-CH"/>
        </w:rPr>
        <w:lastRenderedPageBreak/>
        <w:t>2</w:t>
      </w:r>
      <w:r w:rsidRPr="00D9123C">
        <w:rPr>
          <w:lang w:val="fr-CH"/>
        </w:rPr>
        <w:tab/>
        <w:t>que, sur cette base, la CMR devrait examiner ces Recommandations UIT-R révisées et décider si les références correspondantes dans le Règlement des radiocommunications doivent ou non être mises à jour;</w:t>
      </w:r>
    </w:p>
    <w:p w:rsidR="00F007A9" w:rsidRPr="00D9123C" w:rsidRDefault="00F007A9" w:rsidP="00A13B50">
      <w:pPr>
        <w:rPr>
          <w:lang w:val="fr-CH"/>
        </w:rPr>
      </w:pPr>
      <w:r w:rsidRPr="00D9123C">
        <w:rPr>
          <w:lang w:val="fr-CH"/>
        </w:rPr>
        <w:t>3</w:t>
      </w:r>
      <w:r w:rsidRPr="00D9123C">
        <w:rPr>
          <w:lang w:val="fr-CH"/>
        </w:rPr>
        <w:tab/>
        <w:t>que, si la CMR décide de ne pas mettre à jour les références correspondantes, les versions actuelles citées en référence doivent être maintenues dans le Règlement des radiocommunications;</w:t>
      </w:r>
    </w:p>
    <w:p w:rsidR="00F007A9" w:rsidRPr="00D9123C" w:rsidRDefault="00F007A9" w:rsidP="00A13B50">
      <w:pPr>
        <w:rPr>
          <w:lang w:val="fr-CH"/>
        </w:rPr>
      </w:pPr>
      <w:r w:rsidRPr="00D9123C">
        <w:rPr>
          <w:lang w:val="fr-CH"/>
        </w:rPr>
        <w:t>4</w:t>
      </w:r>
      <w:r w:rsidRPr="00D9123C">
        <w:rPr>
          <w:lang w:val="fr-CH"/>
        </w:rPr>
        <w:tab/>
        <w:t>que les CMR doivent inscrire à l'ordre du jour de CMR futures l'examen des Recommandations UIT-R, conformément aux points 1 et 2 ci</w:t>
      </w:r>
      <w:r w:rsidRPr="00D9123C">
        <w:rPr>
          <w:lang w:val="fr-CH"/>
        </w:rPr>
        <w:noBreakHyphen/>
        <w:t xml:space="preserve">dessus du </w:t>
      </w:r>
      <w:r w:rsidRPr="00F73BF7">
        <w:rPr>
          <w:i/>
          <w:iCs/>
          <w:lang w:val="fr-CH"/>
        </w:rPr>
        <w:t>décide</w:t>
      </w:r>
      <w:r w:rsidRPr="00D9123C">
        <w:rPr>
          <w:lang w:val="fr-CH"/>
        </w:rPr>
        <w:t>,</w:t>
      </w:r>
    </w:p>
    <w:p w:rsidR="00F007A9" w:rsidRPr="00D9123C" w:rsidRDefault="00F007A9" w:rsidP="00A13B50">
      <w:pPr>
        <w:pStyle w:val="Call"/>
        <w:rPr>
          <w:lang w:val="fr-CH"/>
        </w:rPr>
      </w:pPr>
      <w:r w:rsidRPr="00D9123C">
        <w:rPr>
          <w:lang w:val="fr-CH"/>
        </w:rPr>
        <w:t>charge le Directeur du Bureau des radiocommunications</w:t>
      </w:r>
    </w:p>
    <w:p w:rsidR="00F007A9" w:rsidRPr="00D9123C" w:rsidRDefault="00F007A9" w:rsidP="00A13B50">
      <w:pPr>
        <w:rPr>
          <w:lang w:val="fr-CH"/>
        </w:rPr>
      </w:pPr>
      <w:r w:rsidRPr="00D9123C">
        <w:rPr>
          <w:lang w:val="fr-CH"/>
        </w:rPr>
        <w:t>de fournir à la RPC précédant immédiatement chaque CMR une liste, pour inclusion dans le Rapport de la RPC, des Recommandations UIT-R contenant des textes incorporés par référence qui ont été révisées ou approuvées depuis la précédente CMR ou qui peuvent être révisées à temps pour la CMR suivante,</w:t>
      </w:r>
    </w:p>
    <w:p w:rsidR="00F007A9" w:rsidRPr="00D9123C" w:rsidRDefault="00F007A9" w:rsidP="00A13B50">
      <w:pPr>
        <w:pStyle w:val="Call"/>
        <w:rPr>
          <w:lang w:val="fr-CH"/>
        </w:rPr>
      </w:pPr>
      <w:r w:rsidRPr="00D9123C">
        <w:rPr>
          <w:lang w:val="fr-CH"/>
        </w:rPr>
        <w:t>prie instamment les administrations</w:t>
      </w:r>
    </w:p>
    <w:p w:rsidR="00F007A9" w:rsidRPr="00D9123C" w:rsidRDefault="00F007A9" w:rsidP="00A13B50">
      <w:pPr>
        <w:rPr>
          <w:lang w:val="fr-CH"/>
        </w:rPr>
      </w:pPr>
      <w:r w:rsidRPr="00D9123C">
        <w:rPr>
          <w:lang w:val="fr-CH"/>
        </w:rPr>
        <w:t>1</w:t>
      </w:r>
      <w:r w:rsidRPr="00D9123C">
        <w:rPr>
          <w:lang w:val="fr-CH"/>
        </w:rPr>
        <w:tab/>
        <w:t>de participer activement aux travaux des commissions d'études des radiocommunications et de l'assemblée des radiocommunications concernant la révision des Recommandations qui font l'objet de références à caractère obligatoire dans le Règlement des radiocommunications;</w:t>
      </w:r>
    </w:p>
    <w:p w:rsidR="00F007A9" w:rsidRDefault="00F007A9" w:rsidP="00A13B50">
      <w:pPr>
        <w:rPr>
          <w:lang w:val="fr-CH"/>
        </w:rPr>
      </w:pPr>
      <w:r w:rsidRPr="00D9123C">
        <w:rPr>
          <w:lang w:val="fr-CH"/>
        </w:rPr>
        <w:t>2</w:t>
      </w:r>
      <w:r w:rsidRPr="00D9123C">
        <w:rPr>
          <w:lang w:val="fr-CH"/>
        </w:rPr>
        <w:tab/>
        <w:t>d'examiner les révisions signalées des Recommandations UIT-R contenant des textes incorporés par référence et de préparer des propositions concernant une mise à jour éventuelle des références pertinentes dans le Règlement des radiocommunications.</w:t>
      </w:r>
    </w:p>
    <w:p w:rsidR="009005FE" w:rsidRPr="00A13B50" w:rsidRDefault="00F007A9" w:rsidP="000726D2">
      <w:pPr>
        <w:pStyle w:val="Reasons"/>
        <w:rPr>
          <w:lang w:val="fr-CH"/>
          <w:rPrChange w:id="15" w:author="Joly,Alice" w:date="2015-10-28T13:03:00Z">
            <w:rPr/>
          </w:rPrChange>
        </w:rPr>
      </w:pPr>
      <w:r w:rsidRPr="00103622">
        <w:rPr>
          <w:b/>
          <w:lang w:val="fr-CH"/>
          <w:rPrChange w:id="16" w:author="Joly,Alice" w:date="2015-10-28T13:03:00Z">
            <w:rPr>
              <w:b/>
            </w:rPr>
          </w:rPrChange>
        </w:rPr>
        <w:t>Motifs:</w:t>
      </w:r>
      <w:r w:rsidRPr="00103622">
        <w:rPr>
          <w:lang w:val="fr-CH"/>
          <w:rPrChange w:id="17" w:author="Joly,Alice" w:date="2015-10-28T13:03:00Z">
            <w:rPr/>
          </w:rPrChange>
        </w:rPr>
        <w:tab/>
      </w:r>
      <w:r w:rsidR="0099582B" w:rsidRPr="00103622">
        <w:rPr>
          <w:rFonts w:eastAsia="SimSun"/>
          <w:color w:val="000000"/>
          <w:szCs w:val="24"/>
          <w:lang w:val="fr-CH" w:eastAsia="zh-CN"/>
        </w:rPr>
        <w:t>Bien qu</w:t>
      </w:r>
      <w:r w:rsidR="00103622" w:rsidRPr="00103622">
        <w:rPr>
          <w:rFonts w:eastAsia="SimSun"/>
          <w:color w:val="000000"/>
          <w:szCs w:val="24"/>
          <w:lang w:val="fr-CH" w:eastAsia="zh-CN"/>
        </w:rPr>
        <w:t>'</w:t>
      </w:r>
      <w:r w:rsidR="0099582B" w:rsidRPr="00103622">
        <w:rPr>
          <w:rFonts w:eastAsia="SimSun"/>
          <w:color w:val="000000"/>
          <w:szCs w:val="24"/>
          <w:lang w:val="fr-CH" w:eastAsia="zh-CN"/>
        </w:rPr>
        <w:t xml:space="preserve">il soit indiqué au point </w:t>
      </w:r>
      <w:r w:rsidR="0099582B" w:rsidRPr="00103622">
        <w:rPr>
          <w:rFonts w:eastAsia="SimSun"/>
          <w:i/>
          <w:iCs/>
          <w:color w:val="000000"/>
          <w:szCs w:val="24"/>
          <w:lang w:val="fr-CH" w:eastAsia="zh-CN"/>
        </w:rPr>
        <w:t>c)</w:t>
      </w:r>
      <w:r w:rsidR="0099582B" w:rsidRPr="00103622">
        <w:rPr>
          <w:rFonts w:eastAsia="SimSun"/>
          <w:color w:val="000000"/>
          <w:szCs w:val="24"/>
          <w:lang w:val="fr-CH" w:eastAsia="zh-CN"/>
        </w:rPr>
        <w:t xml:space="preserve"> </w:t>
      </w:r>
      <w:r w:rsidR="0099582B" w:rsidRPr="00A13B50">
        <w:rPr>
          <w:rFonts w:eastAsia="SimSun"/>
          <w:color w:val="000000"/>
          <w:szCs w:val="24"/>
          <w:lang w:val="fr-CH" w:eastAsia="zh-CN"/>
        </w:rPr>
        <w:t>du</w:t>
      </w:r>
      <w:r w:rsidR="00103622" w:rsidRPr="00103622">
        <w:rPr>
          <w:rFonts w:eastAsia="SimSun"/>
          <w:color w:val="000000"/>
          <w:szCs w:val="24"/>
          <w:lang w:val="fr-CH" w:eastAsia="zh-CN"/>
        </w:rPr>
        <w:t xml:space="preserve"> </w:t>
      </w:r>
      <w:r w:rsidR="0099582B" w:rsidRPr="00103622">
        <w:rPr>
          <w:rFonts w:eastAsia="SimSun"/>
          <w:i/>
          <w:iCs/>
          <w:color w:val="000000"/>
          <w:szCs w:val="24"/>
          <w:lang w:val="fr-CH" w:eastAsia="zh-CN"/>
        </w:rPr>
        <w:t>considérant</w:t>
      </w:r>
      <w:r w:rsidR="00103622" w:rsidRPr="00103622">
        <w:rPr>
          <w:rFonts w:eastAsia="SimSun"/>
          <w:color w:val="000000"/>
          <w:szCs w:val="24"/>
          <w:lang w:val="fr-CH" w:eastAsia="zh-CN"/>
        </w:rPr>
        <w:t xml:space="preserve"> </w:t>
      </w:r>
      <w:r w:rsidR="0099582B" w:rsidRPr="00103622">
        <w:rPr>
          <w:rFonts w:eastAsia="SimSun"/>
          <w:color w:val="000000"/>
          <w:szCs w:val="24"/>
          <w:lang w:val="fr-CH" w:eastAsia="zh-CN"/>
        </w:rPr>
        <w:t>de cette Résolution</w:t>
      </w:r>
      <w:r w:rsidR="00103622" w:rsidRPr="00103622">
        <w:rPr>
          <w:rFonts w:eastAsia="SimSun"/>
          <w:color w:val="000000"/>
          <w:szCs w:val="24"/>
          <w:lang w:val="fr-CH" w:eastAsia="zh-CN"/>
        </w:rPr>
        <w:t xml:space="preserve"> </w:t>
      </w:r>
      <w:r w:rsidR="0099582B" w:rsidRPr="00103622">
        <w:rPr>
          <w:rFonts w:eastAsia="SimSun"/>
          <w:color w:val="000000"/>
          <w:szCs w:val="24"/>
          <w:lang w:val="fr-CH" w:eastAsia="zh-CN"/>
        </w:rPr>
        <w:t>«</w:t>
      </w:r>
      <w:r w:rsidR="0099582B" w:rsidRPr="00103622">
        <w:rPr>
          <w:lang w:val="fr-CH"/>
        </w:rPr>
        <w:t xml:space="preserve">(voir la </w:t>
      </w:r>
      <w:r w:rsidR="0099582B" w:rsidRPr="00A13B50">
        <w:rPr>
          <w:lang w:val="fr-CH"/>
        </w:rPr>
        <w:t>Résolution 27 (Rév.CMR-03)</w:t>
      </w:r>
      <w:r w:rsidR="00F91820" w:rsidRPr="00F91820">
        <w:rPr>
          <w:vertAlign w:val="superscript"/>
          <w:lang w:val="fr-CH"/>
        </w:rPr>
        <w:t>*</w:t>
      </w:r>
      <w:r w:rsidR="0099582B" w:rsidRPr="00A13B50">
        <w:rPr>
          <w:lang w:val="fr-CH"/>
        </w:rPr>
        <w:t>)»</w:t>
      </w:r>
      <w:r w:rsidR="0099582B" w:rsidRPr="00A13B50">
        <w:rPr>
          <w:rFonts w:eastAsia="SimSun"/>
          <w:color w:val="000000"/>
          <w:szCs w:val="24"/>
          <w:lang w:val="fr-CH" w:eastAsia="zh-CN"/>
        </w:rPr>
        <w:t>, et dans la note de bas de page que la Résolution 27 a été révisée par la</w:t>
      </w:r>
      <w:r w:rsidR="00103622" w:rsidRPr="00A13B50">
        <w:rPr>
          <w:rFonts w:eastAsia="SimSun"/>
          <w:color w:val="000000"/>
          <w:szCs w:val="24"/>
          <w:lang w:val="fr-CH" w:eastAsia="zh-CN"/>
        </w:rPr>
        <w:t xml:space="preserve"> </w:t>
      </w:r>
      <w:r w:rsidR="0099582B" w:rsidRPr="00A13B50">
        <w:rPr>
          <w:rFonts w:eastAsia="SimSun"/>
          <w:color w:val="000000"/>
          <w:szCs w:val="24"/>
          <w:lang w:val="fr-CH" w:eastAsia="zh-CN"/>
        </w:rPr>
        <w:t>CMR</w:t>
      </w:r>
      <w:r w:rsidR="00103622" w:rsidRPr="00A13B50">
        <w:rPr>
          <w:rFonts w:eastAsia="SimSun"/>
          <w:color w:val="000000"/>
          <w:szCs w:val="24"/>
          <w:lang w:val="fr-CH" w:eastAsia="zh-CN"/>
        </w:rPr>
        <w:t>-</w:t>
      </w:r>
      <w:r w:rsidR="00A13B50" w:rsidRPr="00A13B50">
        <w:rPr>
          <w:rFonts w:eastAsia="SimSun"/>
          <w:color w:val="000000"/>
          <w:szCs w:val="24"/>
          <w:lang w:val="fr-CH" w:eastAsia="zh-CN"/>
        </w:rPr>
        <w:t>07, la R</w:t>
      </w:r>
      <w:r w:rsidR="0099582B" w:rsidRPr="00A13B50">
        <w:rPr>
          <w:rFonts w:eastAsia="SimSun"/>
          <w:color w:val="000000"/>
          <w:szCs w:val="24"/>
          <w:lang w:val="fr-CH" w:eastAsia="zh-CN"/>
        </w:rPr>
        <w:t>ésolution</w:t>
      </w:r>
      <w:r w:rsidR="00103622" w:rsidRPr="00A13B50">
        <w:rPr>
          <w:rFonts w:eastAsia="SimSun"/>
          <w:color w:val="000000"/>
          <w:szCs w:val="24"/>
          <w:lang w:val="fr-CH" w:eastAsia="zh-CN"/>
        </w:rPr>
        <w:t xml:space="preserve"> </w:t>
      </w:r>
      <w:r w:rsidR="0099582B" w:rsidRPr="00A13B50">
        <w:rPr>
          <w:rFonts w:eastAsia="SimSun"/>
          <w:color w:val="000000"/>
          <w:szCs w:val="24"/>
          <w:lang w:val="fr-CH" w:eastAsia="zh-CN"/>
        </w:rPr>
        <w:t>27 a été</w:t>
      </w:r>
      <w:r w:rsidR="00103622" w:rsidRPr="00A13B50">
        <w:rPr>
          <w:rFonts w:eastAsia="SimSun"/>
          <w:color w:val="000000"/>
          <w:szCs w:val="24"/>
          <w:lang w:val="fr-CH" w:eastAsia="zh-CN"/>
        </w:rPr>
        <w:t xml:space="preserve"> </w:t>
      </w:r>
      <w:r w:rsidR="0099582B" w:rsidRPr="00A13B50">
        <w:rPr>
          <w:rFonts w:eastAsia="SimSun"/>
          <w:color w:val="000000"/>
          <w:szCs w:val="24"/>
          <w:lang w:val="fr-CH" w:eastAsia="zh-CN"/>
        </w:rPr>
        <w:t>révisée par la</w:t>
      </w:r>
      <w:r w:rsidR="00103622" w:rsidRPr="00A13B50">
        <w:rPr>
          <w:rFonts w:eastAsia="SimSun"/>
          <w:color w:val="000000"/>
          <w:szCs w:val="24"/>
          <w:lang w:val="fr-CH" w:eastAsia="zh-CN"/>
        </w:rPr>
        <w:t xml:space="preserve"> </w:t>
      </w:r>
      <w:r w:rsidR="0099582B" w:rsidRPr="00A13B50">
        <w:rPr>
          <w:rFonts w:eastAsia="SimSun"/>
          <w:color w:val="000000"/>
          <w:szCs w:val="24"/>
          <w:lang w:val="fr-CH" w:eastAsia="zh-CN"/>
        </w:rPr>
        <w:t>CMR</w:t>
      </w:r>
      <w:r w:rsidR="00103622" w:rsidRPr="00A13B50">
        <w:rPr>
          <w:rFonts w:eastAsia="SimSun"/>
          <w:color w:val="000000"/>
          <w:szCs w:val="24"/>
          <w:lang w:val="fr-CH" w:eastAsia="zh-CN"/>
        </w:rPr>
        <w:t>-</w:t>
      </w:r>
      <w:r w:rsidR="0099582B" w:rsidRPr="00A13B50">
        <w:rPr>
          <w:rFonts w:eastAsia="SimSun"/>
          <w:color w:val="000000"/>
          <w:szCs w:val="24"/>
          <w:lang w:val="fr-CH" w:eastAsia="zh-CN"/>
        </w:rPr>
        <w:t>12.</w:t>
      </w:r>
      <w:r w:rsidR="0099582B" w:rsidRPr="00A13B50">
        <w:rPr>
          <w:color w:val="000000"/>
          <w:szCs w:val="24"/>
          <w:lang w:val="fr-CH" w:eastAsia="zh-CN"/>
        </w:rPr>
        <w:t xml:space="preserve"> </w:t>
      </w:r>
    </w:p>
    <w:p w:rsidR="009005FE" w:rsidRDefault="00F007A9" w:rsidP="00A13B50">
      <w:pPr>
        <w:pStyle w:val="Proposal"/>
      </w:pPr>
      <w:r>
        <w:t>SUP</w:t>
      </w:r>
      <w:r>
        <w:tab/>
        <w:t>CHN/62A20/2</w:t>
      </w:r>
    </w:p>
    <w:p w:rsidR="00F007A9" w:rsidRPr="00D9123C" w:rsidRDefault="00F007A9" w:rsidP="00A13B50">
      <w:pPr>
        <w:pStyle w:val="ResNo"/>
        <w:rPr>
          <w:lang w:val="fr-CH"/>
        </w:rPr>
      </w:pPr>
      <w:r>
        <w:rPr>
          <w:lang w:val="fr-CH"/>
        </w:rPr>
        <w:t>RÉSOLUTION</w:t>
      </w:r>
      <w:r w:rsidRPr="00D9123C">
        <w:rPr>
          <w:lang w:val="fr-CH"/>
        </w:rPr>
        <w:t xml:space="preserve"> </w:t>
      </w:r>
      <w:r w:rsidRPr="00D9123C">
        <w:rPr>
          <w:rStyle w:val="href"/>
          <w:lang w:val="fr-CH"/>
        </w:rPr>
        <w:t>51</w:t>
      </w:r>
      <w:r w:rsidRPr="00D9123C">
        <w:rPr>
          <w:lang w:val="fr-CH"/>
        </w:rPr>
        <w:t xml:space="preserve"> (</w:t>
      </w:r>
      <w:r>
        <w:rPr>
          <w:lang w:val="fr-CH"/>
        </w:rPr>
        <w:t>RÉV.</w:t>
      </w:r>
      <w:r w:rsidRPr="00D9123C">
        <w:rPr>
          <w:lang w:val="fr-CH"/>
        </w:rPr>
        <w:t>CMR-2000)</w:t>
      </w:r>
    </w:p>
    <w:p w:rsidR="00F007A9" w:rsidRPr="00654ABC" w:rsidRDefault="00F007A9" w:rsidP="00A13B50">
      <w:pPr>
        <w:pStyle w:val="Restitle"/>
      </w:pPr>
      <w:r w:rsidRPr="00654ABC">
        <w:t>Dispositions transitoires relatives à la publication anticipée</w:t>
      </w:r>
      <w:r w:rsidRPr="00654ABC">
        <w:br/>
        <w:t>et à la coordination des réseaux à satellite</w:t>
      </w:r>
      <w:r w:rsidRPr="00654ABC">
        <w:rPr>
          <w:rStyle w:val="FootnoteReference"/>
        </w:rPr>
        <w:footnoteReference w:customMarkFollows="1" w:id="2"/>
        <w:t>1</w:t>
      </w:r>
    </w:p>
    <w:p w:rsidR="00FE067F" w:rsidRPr="00103622" w:rsidRDefault="00F007A9" w:rsidP="00A13B50">
      <w:pPr>
        <w:pStyle w:val="Reasons"/>
        <w:rPr>
          <w:rFonts w:eastAsia="SimSun"/>
          <w:color w:val="000000"/>
          <w:szCs w:val="24"/>
          <w:lang w:val="fr-CH" w:eastAsia="zh-CN"/>
        </w:rPr>
      </w:pPr>
      <w:r w:rsidRPr="00103622">
        <w:rPr>
          <w:b/>
          <w:lang w:val="fr-CH"/>
        </w:rPr>
        <w:t>Motifs:</w:t>
      </w:r>
      <w:r w:rsidRPr="00103622">
        <w:rPr>
          <w:lang w:val="fr-CH"/>
        </w:rPr>
        <w:tab/>
      </w:r>
      <w:r w:rsidR="0099582B" w:rsidRPr="00103622">
        <w:rPr>
          <w:rFonts w:eastAsia="SimSun"/>
          <w:color w:val="000000"/>
          <w:szCs w:val="24"/>
          <w:lang w:val="fr-CH" w:eastAsia="zh-CN"/>
        </w:rPr>
        <w:t xml:space="preserve">Conformément au point 3 du </w:t>
      </w:r>
      <w:r w:rsidR="0099582B" w:rsidRPr="00F91820">
        <w:rPr>
          <w:rFonts w:eastAsia="SimSun"/>
          <w:i/>
          <w:iCs/>
          <w:color w:val="000000"/>
          <w:szCs w:val="24"/>
          <w:lang w:val="fr-CH" w:eastAsia="zh-CN"/>
        </w:rPr>
        <w:t>décide en outre</w:t>
      </w:r>
      <w:r w:rsidR="0099582B" w:rsidRPr="00103622">
        <w:rPr>
          <w:rFonts w:eastAsia="SimSun"/>
          <w:color w:val="000000"/>
          <w:szCs w:val="24"/>
          <w:lang w:val="fr-CH" w:eastAsia="zh-CN"/>
        </w:rPr>
        <w:t xml:space="preserve"> de la Résolution </w:t>
      </w:r>
      <w:r w:rsidR="0099582B" w:rsidRPr="00103622">
        <w:rPr>
          <w:szCs w:val="22"/>
          <w:lang w:val="fr-CH" w:eastAsia="ja-JP"/>
        </w:rPr>
        <w:t>97 (CMR</w:t>
      </w:r>
      <w:r w:rsidR="00103622" w:rsidRPr="00103622">
        <w:rPr>
          <w:szCs w:val="22"/>
          <w:lang w:val="fr-CH" w:eastAsia="ja-JP"/>
        </w:rPr>
        <w:t>-</w:t>
      </w:r>
      <w:r w:rsidR="0099582B" w:rsidRPr="00103622">
        <w:rPr>
          <w:szCs w:val="22"/>
          <w:lang w:val="fr-CH" w:eastAsia="ja-JP"/>
        </w:rPr>
        <w:t>07)</w:t>
      </w:r>
      <w:r w:rsidR="0099582B" w:rsidRPr="00103622">
        <w:rPr>
          <w:rFonts w:eastAsia="SimSun"/>
          <w:szCs w:val="22"/>
          <w:lang w:val="fr-CH" w:eastAsia="zh-CN"/>
        </w:rPr>
        <w:t>,</w:t>
      </w:r>
      <w:r w:rsidR="0099582B" w:rsidRPr="00103622">
        <w:rPr>
          <w:szCs w:val="22"/>
          <w:lang w:val="fr-CH" w:eastAsia="ja-JP"/>
        </w:rPr>
        <w:t xml:space="preserve"> </w:t>
      </w:r>
      <w:r w:rsidR="00FE067F" w:rsidRPr="00103622">
        <w:rPr>
          <w:szCs w:val="22"/>
          <w:lang w:val="fr-CH" w:eastAsia="ja-JP"/>
        </w:rPr>
        <w:t>la</w:t>
      </w:r>
      <w:r w:rsidR="00103622" w:rsidRPr="00103622">
        <w:rPr>
          <w:szCs w:val="22"/>
          <w:lang w:val="fr-CH" w:eastAsia="ja-JP"/>
        </w:rPr>
        <w:t xml:space="preserve"> </w:t>
      </w:r>
      <w:r w:rsidR="00103622">
        <w:rPr>
          <w:szCs w:val="22"/>
          <w:lang w:val="fr-CH" w:eastAsia="ja-JP"/>
        </w:rPr>
        <w:t>Ré</w:t>
      </w:r>
      <w:r w:rsidR="00FE067F" w:rsidRPr="00103622">
        <w:rPr>
          <w:szCs w:val="22"/>
          <w:lang w:val="fr-CH" w:eastAsia="ja-JP"/>
        </w:rPr>
        <w:t xml:space="preserve">solution </w:t>
      </w:r>
      <w:r w:rsidR="00103622">
        <w:rPr>
          <w:szCs w:val="22"/>
          <w:lang w:val="fr-CH" w:eastAsia="ja-JP"/>
        </w:rPr>
        <w:t>51 (Ré</w:t>
      </w:r>
      <w:r w:rsidR="0099582B" w:rsidRPr="00103622">
        <w:rPr>
          <w:szCs w:val="22"/>
          <w:lang w:val="fr-CH" w:eastAsia="ja-JP"/>
        </w:rPr>
        <w:t>v.CMR</w:t>
      </w:r>
      <w:r w:rsidR="00103622" w:rsidRPr="00103622">
        <w:rPr>
          <w:szCs w:val="22"/>
          <w:lang w:val="fr-CH" w:eastAsia="ja-JP"/>
        </w:rPr>
        <w:t>-</w:t>
      </w:r>
      <w:r w:rsidR="0099582B" w:rsidRPr="00103622">
        <w:rPr>
          <w:rFonts w:asciiTheme="majorBidi" w:hAnsiTheme="majorBidi" w:cstheme="majorBidi"/>
          <w:szCs w:val="22"/>
          <w:lang w:val="fr-CH" w:eastAsia="ja-JP"/>
        </w:rPr>
        <w:t xml:space="preserve">2000) </w:t>
      </w:r>
      <w:r w:rsidR="0099582B" w:rsidRPr="00103622">
        <w:rPr>
          <w:rFonts w:asciiTheme="majorBidi" w:eastAsiaTheme="minorEastAsia" w:hAnsiTheme="majorBidi" w:cstheme="majorBidi"/>
          <w:szCs w:val="22"/>
          <w:lang w:val="fr-CH" w:eastAsia="zh-CN"/>
        </w:rPr>
        <w:t>d</w:t>
      </w:r>
      <w:r w:rsidR="00FE067F" w:rsidRPr="00103622">
        <w:rPr>
          <w:rFonts w:asciiTheme="majorBidi" w:eastAsiaTheme="minorEastAsia" w:hAnsiTheme="majorBidi" w:cstheme="majorBidi"/>
          <w:szCs w:val="22"/>
          <w:lang w:val="fr-CH" w:eastAsia="zh-CN"/>
        </w:rPr>
        <w:t xml:space="preserve">evait </w:t>
      </w:r>
      <w:r w:rsidR="0099582B" w:rsidRPr="00103622">
        <w:rPr>
          <w:rFonts w:asciiTheme="majorBidi" w:eastAsiaTheme="minorEastAsia" w:hAnsiTheme="majorBidi" w:cstheme="majorBidi"/>
          <w:szCs w:val="22"/>
          <w:lang w:val="fr-CH" w:eastAsia="zh-CN"/>
        </w:rPr>
        <w:t>être abrogée à compter du 1er janvier 2010.</w:t>
      </w:r>
      <w:r w:rsidR="00103622" w:rsidRPr="00103622">
        <w:rPr>
          <w:rFonts w:asciiTheme="majorBidi" w:eastAsiaTheme="minorEastAsia" w:hAnsiTheme="majorBidi" w:cstheme="majorBidi"/>
          <w:szCs w:val="22"/>
          <w:lang w:val="fr-CH" w:eastAsia="zh-CN"/>
        </w:rPr>
        <w:t xml:space="preserve"> </w:t>
      </w:r>
      <w:r w:rsidR="0099582B" w:rsidRPr="00103622">
        <w:rPr>
          <w:rFonts w:asciiTheme="majorBidi" w:eastAsiaTheme="minorEastAsia" w:hAnsiTheme="majorBidi" w:cstheme="majorBidi"/>
          <w:szCs w:val="22"/>
          <w:lang w:val="fr-CH" w:eastAsia="zh-CN"/>
        </w:rPr>
        <w:t>Or</w:t>
      </w:r>
      <w:r w:rsidR="00103622" w:rsidRPr="00103622">
        <w:rPr>
          <w:rFonts w:asciiTheme="majorBidi" w:eastAsiaTheme="minorEastAsia" w:hAnsiTheme="majorBidi" w:cstheme="majorBidi"/>
          <w:szCs w:val="22"/>
          <w:lang w:val="fr-CH" w:eastAsia="zh-CN"/>
        </w:rPr>
        <w:t>,</w:t>
      </w:r>
      <w:r w:rsidR="0099582B" w:rsidRPr="00103622">
        <w:rPr>
          <w:rFonts w:asciiTheme="majorBidi" w:eastAsiaTheme="minorEastAsia" w:hAnsiTheme="majorBidi" w:cstheme="majorBidi"/>
          <w:szCs w:val="22"/>
          <w:lang w:val="fr-CH" w:eastAsia="zh-CN"/>
        </w:rPr>
        <w:t xml:space="preserve"> </w:t>
      </w:r>
      <w:r w:rsidR="00A13B50">
        <w:rPr>
          <w:rFonts w:asciiTheme="majorBidi" w:eastAsiaTheme="minorEastAsia" w:hAnsiTheme="majorBidi" w:cstheme="majorBidi"/>
          <w:szCs w:val="22"/>
          <w:lang w:val="fr-CH" w:eastAsia="zh-CN"/>
        </w:rPr>
        <w:t xml:space="preserve">cette Résolution </w:t>
      </w:r>
      <w:r w:rsidR="0099582B" w:rsidRPr="00103622">
        <w:rPr>
          <w:rFonts w:asciiTheme="majorBidi" w:eastAsiaTheme="minorEastAsia" w:hAnsiTheme="majorBidi" w:cstheme="majorBidi"/>
          <w:szCs w:val="22"/>
          <w:lang w:val="fr-CH" w:eastAsia="zh-CN"/>
        </w:rPr>
        <w:t>figurait toujours dans l</w:t>
      </w:r>
      <w:r w:rsidR="00103622" w:rsidRPr="00103622">
        <w:rPr>
          <w:rFonts w:asciiTheme="majorBidi" w:eastAsiaTheme="minorEastAsia" w:hAnsiTheme="majorBidi" w:cstheme="majorBidi"/>
          <w:szCs w:val="22"/>
          <w:lang w:val="fr-CH" w:eastAsia="zh-CN"/>
        </w:rPr>
        <w:t>'</w:t>
      </w:r>
      <w:r w:rsidR="0099582B" w:rsidRPr="00103622">
        <w:rPr>
          <w:rFonts w:asciiTheme="majorBidi" w:eastAsiaTheme="minorEastAsia" w:hAnsiTheme="majorBidi" w:cstheme="majorBidi"/>
          <w:szCs w:val="22"/>
          <w:lang w:val="fr-CH" w:eastAsia="zh-CN"/>
        </w:rPr>
        <w:t>édition de 2012 du RR</w:t>
      </w:r>
      <w:r w:rsidR="00A13B50">
        <w:rPr>
          <w:rFonts w:asciiTheme="majorBidi" w:eastAsiaTheme="minorEastAsia" w:hAnsiTheme="majorBidi" w:cstheme="majorBidi"/>
          <w:szCs w:val="22"/>
          <w:lang w:val="fr-CH" w:eastAsia="zh-CN"/>
        </w:rPr>
        <w:t>.</w:t>
      </w:r>
    </w:p>
    <w:p w:rsidR="009005FE" w:rsidRDefault="00F007A9" w:rsidP="00A13B50">
      <w:pPr>
        <w:pStyle w:val="Proposal"/>
      </w:pPr>
      <w:r>
        <w:lastRenderedPageBreak/>
        <w:t>MOD</w:t>
      </w:r>
      <w:r>
        <w:tab/>
        <w:t>CHN/62A20/3</w:t>
      </w:r>
    </w:p>
    <w:p w:rsidR="00F007A9" w:rsidRPr="00D9123C" w:rsidRDefault="00F007A9" w:rsidP="00A13B50">
      <w:pPr>
        <w:pStyle w:val="ResNo"/>
        <w:rPr>
          <w:lang w:val="fr-CH"/>
        </w:rPr>
      </w:pPr>
      <w:r>
        <w:rPr>
          <w:lang w:val="fr-CH"/>
        </w:rPr>
        <w:t>RÉSOLUTION</w:t>
      </w:r>
      <w:r w:rsidRPr="00D9123C">
        <w:rPr>
          <w:lang w:val="fr-CH"/>
        </w:rPr>
        <w:t xml:space="preserve"> </w:t>
      </w:r>
      <w:r w:rsidRPr="00D9123C">
        <w:rPr>
          <w:rStyle w:val="href"/>
        </w:rPr>
        <w:t>76</w:t>
      </w:r>
      <w:r w:rsidRPr="00D9123C">
        <w:rPr>
          <w:lang w:val="fr-CH"/>
        </w:rPr>
        <w:t xml:space="preserve"> (</w:t>
      </w:r>
      <w:ins w:id="18" w:author="Joly,Alice" w:date="2015-10-28T13:07:00Z">
        <w:r w:rsidR="00CB4A93">
          <w:rPr>
            <w:lang w:val="fr-CH"/>
          </w:rPr>
          <w:t>Rév.</w:t>
        </w:r>
      </w:ins>
      <w:r w:rsidRPr="00D9123C">
        <w:rPr>
          <w:lang w:val="fr-CH"/>
        </w:rPr>
        <w:t>CMR</w:t>
      </w:r>
      <w:r w:rsidRPr="00D9123C">
        <w:rPr>
          <w:lang w:val="fr-CH"/>
        </w:rPr>
        <w:noBreakHyphen/>
      </w:r>
      <w:del w:id="19" w:author="Joly,Alice" w:date="2015-10-28T13:07:00Z">
        <w:r w:rsidRPr="00D9123C" w:rsidDel="00CB4A93">
          <w:rPr>
            <w:lang w:val="fr-CH"/>
          </w:rPr>
          <w:delText>2000</w:delText>
        </w:r>
      </w:del>
      <w:ins w:id="20" w:author="Joly,Alice" w:date="2015-10-28T13:07:00Z">
        <w:r w:rsidR="00CB4A93">
          <w:rPr>
            <w:lang w:val="fr-CH"/>
          </w:rPr>
          <w:t>2015</w:t>
        </w:r>
      </w:ins>
      <w:r w:rsidRPr="00D9123C">
        <w:rPr>
          <w:lang w:val="fr-CH"/>
        </w:rPr>
        <w:t>)</w:t>
      </w:r>
    </w:p>
    <w:p w:rsidR="00F007A9" w:rsidRPr="00654ABC" w:rsidRDefault="00F007A9" w:rsidP="00A13B50">
      <w:pPr>
        <w:pStyle w:val="Restitle"/>
      </w:pPr>
      <w:r w:rsidRPr="00654ABC">
        <w:t>Protection des réseaux à satellite géostationnaire du service fixe par satellite</w:t>
      </w:r>
      <w:r w:rsidRPr="00654ABC">
        <w:br/>
        <w:t>et du service de radiodiffusion par satellite contre la puissance surfacique équivalente cumulative maximale produite par plusieurs systèmes</w:t>
      </w:r>
      <w:r w:rsidRPr="00654ABC">
        <w:br/>
        <w:t>à satellites non géostationnaires du service fixe par satellite</w:t>
      </w:r>
      <w:r w:rsidRPr="00654ABC">
        <w:br/>
        <w:t>fonctionnant dans des bandes de fréquences où des limites</w:t>
      </w:r>
      <w:r w:rsidRPr="00654ABC">
        <w:br/>
        <w:t>de puissance surfacique équivalente ont été adoptées</w:t>
      </w:r>
    </w:p>
    <w:p w:rsidR="00F007A9" w:rsidRPr="006A5909" w:rsidRDefault="00F007A9" w:rsidP="00A13B50">
      <w:pPr>
        <w:pStyle w:val="Normalaftertitle"/>
        <w:rPr>
          <w:lang w:val="fr-CH"/>
        </w:rPr>
      </w:pPr>
      <w:r w:rsidRPr="006A5909">
        <w:rPr>
          <w:lang w:val="fr-CH"/>
        </w:rPr>
        <w:t>La Conférence mondiale des radiocommunications (</w:t>
      </w:r>
      <w:del w:id="21" w:author="Joly,Alice" w:date="2015-10-28T13:07:00Z">
        <w:r w:rsidRPr="006A5909" w:rsidDel="00CB4A93">
          <w:rPr>
            <w:lang w:val="fr-CH"/>
          </w:rPr>
          <w:delText>Istanbul</w:delText>
        </w:r>
      </w:del>
      <w:ins w:id="22" w:author="Joly,Alice" w:date="2015-10-28T13:07:00Z">
        <w:r w:rsidR="00CB4A93">
          <w:rPr>
            <w:lang w:val="fr-CH"/>
          </w:rPr>
          <w:t>Genève</w:t>
        </w:r>
      </w:ins>
      <w:r w:rsidRPr="006A5909">
        <w:rPr>
          <w:lang w:val="fr-CH"/>
        </w:rPr>
        <w:t>, CMR</w:t>
      </w:r>
      <w:r w:rsidRPr="006A5909">
        <w:rPr>
          <w:lang w:val="fr-CH"/>
        </w:rPr>
        <w:noBreakHyphen/>
      </w:r>
      <w:del w:id="23" w:author="Joly,Alice" w:date="2015-10-28T13:07:00Z">
        <w:r w:rsidRPr="006A5909" w:rsidDel="00CB4A93">
          <w:rPr>
            <w:lang w:val="fr-CH"/>
          </w:rPr>
          <w:delText>2000</w:delText>
        </w:r>
      </w:del>
      <w:ins w:id="24" w:author="Joly,Alice" w:date="2015-10-28T13:07:00Z">
        <w:r w:rsidR="00CB4A93">
          <w:rPr>
            <w:lang w:val="fr-CH"/>
          </w:rPr>
          <w:t>2015</w:t>
        </w:r>
      </w:ins>
      <w:r w:rsidRPr="006A5909">
        <w:rPr>
          <w:lang w:val="fr-CH"/>
        </w:rPr>
        <w:t>),</w:t>
      </w:r>
    </w:p>
    <w:p w:rsidR="00F007A9" w:rsidRPr="00D9123C" w:rsidRDefault="00F007A9" w:rsidP="00A13B50">
      <w:pPr>
        <w:pStyle w:val="Call"/>
        <w:rPr>
          <w:lang w:val="fr-CH"/>
        </w:rPr>
      </w:pPr>
      <w:r w:rsidRPr="00D9123C">
        <w:rPr>
          <w:lang w:val="fr-CH"/>
        </w:rPr>
        <w:t>considérant</w:t>
      </w:r>
    </w:p>
    <w:p w:rsidR="00F007A9" w:rsidRPr="00D9123C" w:rsidRDefault="00F007A9" w:rsidP="00A13B50">
      <w:pPr>
        <w:rPr>
          <w:lang w:val="fr-CH"/>
        </w:rPr>
      </w:pPr>
      <w:r w:rsidRPr="00F73BF7">
        <w:rPr>
          <w:i/>
          <w:iCs/>
          <w:lang w:val="fr-CH"/>
        </w:rPr>
        <w:t>a)</w:t>
      </w:r>
      <w:r w:rsidRPr="00D9123C">
        <w:rPr>
          <w:lang w:val="fr-CH"/>
        </w:rPr>
        <w:tab/>
        <w:t xml:space="preserve">que la CMR-97 a adopté, à l'Article </w:t>
      </w:r>
      <w:r w:rsidRPr="002117B0">
        <w:rPr>
          <w:rStyle w:val="ArtrefBold"/>
        </w:rPr>
        <w:t>22</w:t>
      </w:r>
      <w:r w:rsidRPr="008C0EDF">
        <w:rPr>
          <w:b/>
          <w:bCs/>
        </w:rPr>
        <w:t>,</w:t>
      </w:r>
      <w:r w:rsidRPr="00D9123C">
        <w:rPr>
          <w:lang w:val="fr-CH"/>
        </w:rPr>
        <w:t xml:space="preserve"> des limites provisoires de puissance surfacique équivalente (epfd) que ne doivent pas dépasser les systèmes à satellites non géostationnaires du service fixe par satellite (non OSG du SFS) pour protéger les réseaux OSG du SFS et du service de radiodiffusion par satellite (SRS) dans certaines parties de la gamme de fréquences 10,7</w:t>
      </w:r>
      <w:r w:rsidRPr="00D9123C">
        <w:rPr>
          <w:lang w:val="fr-CH"/>
        </w:rPr>
        <w:noBreakHyphen/>
        <w:t>30 GHz;</w:t>
      </w:r>
    </w:p>
    <w:p w:rsidR="00F007A9" w:rsidRPr="00D9123C" w:rsidRDefault="00F007A9" w:rsidP="00A13B50">
      <w:pPr>
        <w:rPr>
          <w:lang w:val="fr-CH"/>
        </w:rPr>
      </w:pPr>
      <w:r w:rsidRPr="00F73BF7">
        <w:rPr>
          <w:i/>
          <w:iCs/>
          <w:lang w:val="fr-CH"/>
        </w:rPr>
        <w:t>b)</w:t>
      </w:r>
      <w:r w:rsidRPr="00D9123C">
        <w:rPr>
          <w:lang w:val="fr-CH"/>
        </w:rPr>
        <w:tab/>
        <w:t xml:space="preserve">que la CMR-2000 a révisé l'Article </w:t>
      </w:r>
      <w:r w:rsidRPr="002117B0">
        <w:rPr>
          <w:rStyle w:val="ArtrefBold"/>
        </w:rPr>
        <w:t>22</w:t>
      </w:r>
      <w:r w:rsidRPr="00D9123C">
        <w:rPr>
          <w:lang w:val="fr-CH"/>
        </w:rPr>
        <w:t xml:space="preserve"> pour faire en sorte que les limites qu'il contient assurent une protection suffisante des systèmes à satellites géostationnaires (OSG), sans imposer de contraintes indues à l'un quelconque des systèmes et services partageant ces bandes de fréquences;</w:t>
      </w:r>
    </w:p>
    <w:p w:rsidR="00F007A9" w:rsidRPr="00D9123C" w:rsidRDefault="00F007A9" w:rsidP="00A13B50">
      <w:pPr>
        <w:rPr>
          <w:lang w:val="fr-CH"/>
        </w:rPr>
      </w:pPr>
      <w:r w:rsidRPr="00F73BF7">
        <w:rPr>
          <w:i/>
          <w:iCs/>
          <w:lang w:val="fr-CH"/>
        </w:rPr>
        <w:t>c)</w:t>
      </w:r>
      <w:r w:rsidRPr="00D9123C">
        <w:rPr>
          <w:lang w:val="fr-CH"/>
        </w:rPr>
        <w:tab/>
        <w:t>que la CMR</w:t>
      </w:r>
      <w:r w:rsidRPr="00D9123C">
        <w:rPr>
          <w:lang w:val="fr-CH"/>
        </w:rPr>
        <w:noBreakHyphen/>
        <w:t xml:space="preserve">2000 a décidé qu'un ensemble de limites d'epfd de validation pour une seule source de brouillage, opérationnelles pour une seule source de brouillage et, pour certaines dimensions d'antenne, opérationnelles additionnelles pour une seule source de brouillage, figurant dans l'Article </w:t>
      </w:r>
      <w:r w:rsidRPr="002117B0">
        <w:rPr>
          <w:rStyle w:val="ArtrefBold"/>
        </w:rPr>
        <w:t>22</w:t>
      </w:r>
      <w:r w:rsidRPr="008C0EDF">
        <w:rPr>
          <w:b/>
          <w:bCs/>
        </w:rPr>
        <w:t xml:space="preserve">, </w:t>
      </w:r>
      <w:r w:rsidRPr="00D9123C">
        <w:rPr>
          <w:lang w:val="fr-CH"/>
        </w:rPr>
        <w:t xml:space="preserve">ainsi que les limites de puissance cumulative indiquées dans les Tableaux </w:t>
      </w:r>
      <w:r w:rsidRPr="008C0EDF">
        <w:rPr>
          <w:b/>
          <w:bCs/>
        </w:rPr>
        <w:t>1A</w:t>
      </w:r>
      <w:r w:rsidRPr="00D9123C">
        <w:rPr>
          <w:lang w:val="fr-CH"/>
        </w:rPr>
        <w:t xml:space="preserve"> à </w:t>
      </w:r>
      <w:r w:rsidRPr="008C0EDF">
        <w:rPr>
          <w:b/>
          <w:bCs/>
        </w:rPr>
        <w:t>1D</w:t>
      </w:r>
      <w:r w:rsidRPr="00D9123C">
        <w:rPr>
          <w:lang w:val="fr-CH"/>
        </w:rPr>
        <w:t>, qui s'appliquent aux systèmes non OSG du SFS protège les réseaux OSG dans ces bandes;</w:t>
      </w:r>
    </w:p>
    <w:p w:rsidR="00F007A9" w:rsidRPr="00D9123C" w:rsidRDefault="00F007A9" w:rsidP="00A13B50">
      <w:pPr>
        <w:rPr>
          <w:lang w:val="fr-CH"/>
        </w:rPr>
      </w:pPr>
      <w:r w:rsidRPr="00F73BF7">
        <w:rPr>
          <w:i/>
          <w:iCs/>
          <w:lang w:val="fr-CH"/>
        </w:rPr>
        <w:t>d)</w:t>
      </w:r>
      <w:r w:rsidRPr="00D9123C">
        <w:rPr>
          <w:lang w:val="fr-CH"/>
        </w:rPr>
        <w:tab/>
        <w:t>que ces limites de validation pour une seule source de brouillage ont été calculées à partir des gabarits d'epfd cumulative figurant dans les Tableaux </w:t>
      </w:r>
      <w:r w:rsidRPr="008C0EDF">
        <w:rPr>
          <w:b/>
          <w:bCs/>
        </w:rPr>
        <w:t xml:space="preserve">1A </w:t>
      </w:r>
      <w:r w:rsidRPr="00D9123C">
        <w:rPr>
          <w:lang w:val="fr-CH"/>
        </w:rPr>
        <w:t xml:space="preserve">à </w:t>
      </w:r>
      <w:r w:rsidRPr="008C0EDF">
        <w:rPr>
          <w:b/>
          <w:bCs/>
        </w:rPr>
        <w:t>1D</w:t>
      </w:r>
      <w:r w:rsidRPr="00D9123C">
        <w:rPr>
          <w:lang w:val="fr-CH"/>
        </w:rPr>
        <w:t>, dans l'hypothèse d'un nombre effectif maximal de systèmes non OSG du SFS de 3,5;</w:t>
      </w:r>
    </w:p>
    <w:p w:rsidR="00F007A9" w:rsidRPr="00D9123C" w:rsidRDefault="00F007A9" w:rsidP="00A13B50">
      <w:pPr>
        <w:rPr>
          <w:lang w:val="fr-CH"/>
        </w:rPr>
      </w:pPr>
      <w:r w:rsidRPr="00F73BF7">
        <w:rPr>
          <w:i/>
          <w:iCs/>
          <w:lang w:val="fr-CH"/>
        </w:rPr>
        <w:t>e)</w:t>
      </w:r>
      <w:r w:rsidRPr="00D9123C">
        <w:rPr>
          <w:lang w:val="fr-CH"/>
        </w:rPr>
        <w:tab/>
        <w:t>que le brouillage cumulatif causé aux systèmes OSG du SFS par tous les systèmes non OSG du SFS fonctionnant sur la même fréquence dans ces bandes ne devrait pas dépasser les niveaux de limites d'epfd cumulative indiqués dans les Tableaux </w:t>
      </w:r>
      <w:r w:rsidRPr="008C0EDF">
        <w:rPr>
          <w:b/>
          <w:bCs/>
        </w:rPr>
        <w:t>1A</w:t>
      </w:r>
      <w:r w:rsidRPr="00D9123C">
        <w:rPr>
          <w:lang w:val="fr-CH"/>
        </w:rPr>
        <w:t xml:space="preserve"> à </w:t>
      </w:r>
      <w:r w:rsidRPr="008C0EDF">
        <w:rPr>
          <w:b/>
          <w:bCs/>
        </w:rPr>
        <w:t>1D</w:t>
      </w:r>
      <w:r w:rsidRPr="00D9123C">
        <w:rPr>
          <w:lang w:val="fr-CH"/>
        </w:rPr>
        <w:t xml:space="preserve"> de la présente Résolution;</w:t>
      </w:r>
    </w:p>
    <w:p w:rsidR="00F007A9" w:rsidRPr="00D9123C" w:rsidRDefault="00F007A9" w:rsidP="00A13B50">
      <w:pPr>
        <w:rPr>
          <w:lang w:val="fr-CH"/>
        </w:rPr>
      </w:pPr>
      <w:r w:rsidRPr="00F73BF7">
        <w:rPr>
          <w:i/>
          <w:iCs/>
          <w:lang w:val="fr-CH"/>
        </w:rPr>
        <w:t>f)</w:t>
      </w:r>
      <w:r w:rsidRPr="00D9123C">
        <w:rPr>
          <w:lang w:val="fr-CH"/>
        </w:rPr>
        <w:tab/>
        <w:t>que la CMR-97 a décidé que les systèmes non OSG du SFS fonctionnant dans les bandes en question doivent coordonner entre eux l'utilisation de ces fréquences dans ces bandes, conformément au numéro </w:t>
      </w:r>
      <w:r w:rsidRPr="002117B0">
        <w:rPr>
          <w:rStyle w:val="ArtrefBold"/>
        </w:rPr>
        <w:t>9.12</w:t>
      </w:r>
      <w:r w:rsidRPr="00D9123C">
        <w:rPr>
          <w:lang w:val="fr-CH"/>
        </w:rPr>
        <w:t xml:space="preserve"> et que la CMR-2000 a confirmé cette décision;</w:t>
      </w:r>
    </w:p>
    <w:p w:rsidR="00F007A9" w:rsidRPr="00D9123C" w:rsidRDefault="00F007A9" w:rsidP="00A13B50">
      <w:pPr>
        <w:rPr>
          <w:lang w:val="fr-CH"/>
        </w:rPr>
      </w:pPr>
      <w:r w:rsidRPr="00F73BF7">
        <w:rPr>
          <w:i/>
          <w:iCs/>
          <w:lang w:val="fr-CH"/>
        </w:rPr>
        <w:t>g)</w:t>
      </w:r>
      <w:r w:rsidRPr="00D9123C">
        <w:rPr>
          <w:lang w:val="fr-CH"/>
        </w:rPr>
        <w:tab/>
        <w:t>que les caractéristiques orbitales seront vraisemblablement différentes selon les systèmes;</w:t>
      </w:r>
    </w:p>
    <w:p w:rsidR="00F007A9" w:rsidRPr="00D9123C" w:rsidRDefault="00F007A9" w:rsidP="00A13B50">
      <w:pPr>
        <w:rPr>
          <w:lang w:val="fr-CH"/>
        </w:rPr>
      </w:pPr>
      <w:r w:rsidRPr="00F73BF7">
        <w:rPr>
          <w:i/>
          <w:iCs/>
          <w:lang w:val="fr-CH"/>
        </w:rPr>
        <w:t>h)</w:t>
      </w:r>
      <w:r w:rsidRPr="00D9123C">
        <w:rPr>
          <w:lang w:val="fr-CH"/>
        </w:rPr>
        <w:tab/>
        <w:t>qu'en raison de ces différences probables, il n'y aura pas de relation directe entre les niveaux d'epfd cumulative produits par plusieurs systèmes non OSG du SFS et le nombre réel de systèmes partageant une bande de fréquences, et que le nombre de ces systèmes fonctionnant sur la même fréquence sera sans doute limité;</w:t>
      </w:r>
    </w:p>
    <w:p w:rsidR="00F007A9" w:rsidRPr="00D9123C" w:rsidRDefault="00F007A9" w:rsidP="00A13B50">
      <w:pPr>
        <w:rPr>
          <w:lang w:val="fr-CH"/>
        </w:rPr>
      </w:pPr>
      <w:r w:rsidRPr="00F73BF7">
        <w:rPr>
          <w:i/>
          <w:iCs/>
          <w:lang w:val="fr-CH"/>
        </w:rPr>
        <w:t>i)</w:t>
      </w:r>
      <w:r w:rsidRPr="00F73BF7">
        <w:rPr>
          <w:i/>
          <w:iCs/>
          <w:lang w:val="fr-CH"/>
        </w:rPr>
        <w:tab/>
      </w:r>
      <w:r w:rsidRPr="00D9123C">
        <w:rPr>
          <w:lang w:val="fr-CH"/>
        </w:rPr>
        <w:t>que le risque d'application inappropriée des limites pour une seule source de brouillage devrait être évité,</w:t>
      </w:r>
    </w:p>
    <w:p w:rsidR="00F007A9" w:rsidRPr="00D9123C" w:rsidRDefault="00F007A9" w:rsidP="00A13B50">
      <w:pPr>
        <w:pStyle w:val="Call"/>
        <w:rPr>
          <w:lang w:val="fr-CH"/>
        </w:rPr>
      </w:pPr>
      <w:r w:rsidRPr="00D9123C">
        <w:rPr>
          <w:lang w:val="fr-CH"/>
        </w:rPr>
        <w:lastRenderedPageBreak/>
        <w:t>reconnaissant</w:t>
      </w:r>
    </w:p>
    <w:p w:rsidR="00F007A9" w:rsidRPr="00D9123C" w:rsidRDefault="00F007A9" w:rsidP="00A13B50">
      <w:pPr>
        <w:rPr>
          <w:lang w:val="fr-CH"/>
        </w:rPr>
      </w:pPr>
      <w:r w:rsidRPr="00F73BF7">
        <w:rPr>
          <w:i/>
          <w:iCs/>
          <w:lang w:val="fr-CH"/>
        </w:rPr>
        <w:t>a)</w:t>
      </w:r>
      <w:r w:rsidRPr="00D9123C">
        <w:rPr>
          <w:lang w:val="fr-CH"/>
        </w:rPr>
        <w:tab/>
        <w:t>que les systèmes non OSG du SFS devront vraisemblablement mettre en oeuvre des techniques de réduction des brouillages pour partager des fréquences entre eux;</w:t>
      </w:r>
    </w:p>
    <w:p w:rsidR="00F007A9" w:rsidRPr="00D9123C" w:rsidRDefault="00F007A9" w:rsidP="00A13B50">
      <w:pPr>
        <w:rPr>
          <w:lang w:val="fr-CH"/>
        </w:rPr>
      </w:pPr>
      <w:r w:rsidRPr="00F73BF7">
        <w:rPr>
          <w:i/>
          <w:iCs/>
          <w:lang w:val="fr-CH"/>
        </w:rPr>
        <w:t>b)</w:t>
      </w:r>
      <w:r w:rsidRPr="00D9123C">
        <w:rPr>
          <w:lang w:val="fr-CH"/>
        </w:rPr>
        <w:tab/>
        <w:t>qu'en raison de l'utilisation de ces techniques de réduction des brouillages, le nombre de systèmes non OSG demeurera vraisemblablement limité et le brouillage cumulatif causé par les systèmes non OSG du SFS aux systèmes OSG sera lui aussi sans doute limité;</w:t>
      </w:r>
    </w:p>
    <w:p w:rsidR="00F007A9" w:rsidRPr="00D9123C" w:rsidRDefault="00F007A9" w:rsidP="00A13B50">
      <w:pPr>
        <w:rPr>
          <w:lang w:val="fr-CH"/>
        </w:rPr>
      </w:pPr>
      <w:r w:rsidRPr="00F73BF7">
        <w:rPr>
          <w:i/>
          <w:iCs/>
          <w:lang w:val="fr-CH"/>
        </w:rPr>
        <w:t>c)</w:t>
      </w:r>
      <w:r w:rsidRPr="00D9123C">
        <w:rPr>
          <w:lang w:val="fr-CH"/>
        </w:rPr>
        <w:tab/>
        <w:t xml:space="preserve">que, nonobstant les points </w:t>
      </w:r>
      <w:r w:rsidRPr="00D9123C">
        <w:rPr>
          <w:i/>
          <w:iCs/>
          <w:lang w:val="fr-CH"/>
        </w:rPr>
        <w:t>d)</w:t>
      </w:r>
      <w:r w:rsidRPr="00D9123C">
        <w:rPr>
          <w:lang w:val="fr-CH"/>
        </w:rPr>
        <w:t xml:space="preserve"> et </w:t>
      </w:r>
      <w:r w:rsidRPr="00D9123C">
        <w:rPr>
          <w:i/>
          <w:iCs/>
          <w:lang w:val="fr-CH"/>
        </w:rPr>
        <w:t>e)</w:t>
      </w:r>
      <w:r w:rsidRPr="00D9123C">
        <w:rPr>
          <w:lang w:val="fr-CH"/>
        </w:rPr>
        <w:t xml:space="preserve"> du </w:t>
      </w:r>
      <w:r w:rsidRPr="00F73BF7">
        <w:rPr>
          <w:i/>
          <w:iCs/>
          <w:lang w:val="fr-CH"/>
        </w:rPr>
        <w:t>considérant</w:t>
      </w:r>
      <w:r w:rsidRPr="00504217">
        <w:rPr>
          <w:lang w:val="fr-CH"/>
        </w:rPr>
        <w:t xml:space="preserve"> et le point </w:t>
      </w:r>
      <w:r w:rsidRPr="00F73BF7">
        <w:rPr>
          <w:i/>
          <w:iCs/>
          <w:lang w:val="fr-CH"/>
        </w:rPr>
        <w:t>b)</w:t>
      </w:r>
      <w:r w:rsidRPr="00504217">
        <w:rPr>
          <w:lang w:val="fr-CH"/>
        </w:rPr>
        <w:t xml:space="preserve"> du </w:t>
      </w:r>
      <w:r w:rsidRPr="00F73BF7">
        <w:rPr>
          <w:i/>
          <w:iCs/>
          <w:lang w:val="fr-CH"/>
        </w:rPr>
        <w:t>reconnaissant,</w:t>
      </w:r>
      <w:r w:rsidRPr="00D9123C">
        <w:rPr>
          <w:lang w:val="fr-CH"/>
        </w:rPr>
        <w:t xml:space="preserve"> il se peut que le brouillage cumulatif causé par les systèmes non OSG dépasse dans certains cas les niveaux de brouillage indiqués dans les Tableaux 1A à 1D;</w:t>
      </w:r>
    </w:p>
    <w:p w:rsidR="00F007A9" w:rsidRPr="00D9123C" w:rsidRDefault="00F007A9" w:rsidP="00A13B50">
      <w:pPr>
        <w:rPr>
          <w:lang w:val="fr-CH"/>
        </w:rPr>
      </w:pPr>
      <w:r w:rsidRPr="00F73BF7">
        <w:rPr>
          <w:i/>
          <w:iCs/>
          <w:lang w:val="fr-CH"/>
        </w:rPr>
        <w:t>d)</w:t>
      </w:r>
      <w:r w:rsidRPr="00D9123C">
        <w:rPr>
          <w:lang w:val="fr-CH"/>
        </w:rPr>
        <w:tab/>
        <w:t xml:space="preserve">que les administrations exploitant des systèmes OSG voudront peut-être faire en sorte que l'epfd cumulative produite par tous les systèmes non OSG du SFS en service utilisant la même fréquence et fonctionnant dans les bandes de fréquences visées au point </w:t>
      </w:r>
      <w:r w:rsidRPr="00D9123C">
        <w:rPr>
          <w:i/>
          <w:iCs/>
          <w:lang w:val="fr-CH"/>
        </w:rPr>
        <w:t>a)</w:t>
      </w:r>
      <w:r w:rsidRPr="00D9123C">
        <w:rPr>
          <w:lang w:val="fr-CH"/>
        </w:rPr>
        <w:t xml:space="preserve"> du </w:t>
      </w:r>
      <w:r w:rsidRPr="00F73BF7">
        <w:rPr>
          <w:i/>
          <w:iCs/>
          <w:lang w:val="fr-CH"/>
        </w:rPr>
        <w:t>considérant</w:t>
      </w:r>
      <w:r w:rsidRPr="00D9123C">
        <w:rPr>
          <w:lang w:val="fr-CH"/>
        </w:rPr>
        <w:t xml:space="preserve"> ci-dessus en direction de réseaux OSG du SFS et/ou OSG du SRS ne dépasse pas les niveaux de brouillage cumulatif indiqués dans les Tableaux 1A à 1D,</w:t>
      </w:r>
    </w:p>
    <w:p w:rsidR="00F007A9" w:rsidRPr="00D9123C" w:rsidRDefault="00F007A9" w:rsidP="00A13B50">
      <w:pPr>
        <w:pStyle w:val="Call"/>
        <w:rPr>
          <w:lang w:val="fr-CH"/>
        </w:rPr>
      </w:pPr>
      <w:r w:rsidRPr="00D9123C">
        <w:rPr>
          <w:lang w:val="fr-CH"/>
        </w:rPr>
        <w:t>décide</w:t>
      </w:r>
    </w:p>
    <w:p w:rsidR="00F007A9" w:rsidRPr="00D9123C" w:rsidRDefault="00F007A9" w:rsidP="00A13B50">
      <w:pPr>
        <w:rPr>
          <w:lang w:val="fr-CH"/>
        </w:rPr>
      </w:pPr>
      <w:r w:rsidRPr="00D9123C">
        <w:rPr>
          <w:lang w:val="fr-CH"/>
        </w:rPr>
        <w:t>1</w:t>
      </w:r>
      <w:r w:rsidRPr="00D9123C">
        <w:rPr>
          <w:lang w:val="fr-CH"/>
        </w:rPr>
        <w:tab/>
        <w:t xml:space="preserve">que les administrations qui exploitent ou envisagent d'exploiter des systèmes non OSG du SFS pour lesquels des renseignements de coordination ou de notification, selon le cas, ont été reçus après le 21 novembre 1997, dans les bandes de fréquences visées au point </w:t>
      </w:r>
      <w:r w:rsidRPr="00D9123C">
        <w:rPr>
          <w:i/>
          <w:iCs/>
          <w:lang w:val="fr-CH"/>
        </w:rPr>
        <w:t>a)</w:t>
      </w:r>
      <w:r w:rsidRPr="00D9123C">
        <w:rPr>
          <w:lang w:val="fr-CH"/>
        </w:rPr>
        <w:t xml:space="preserve"> du </w:t>
      </w:r>
      <w:r w:rsidRPr="00F73BF7">
        <w:rPr>
          <w:i/>
          <w:iCs/>
          <w:lang w:val="fr-CH"/>
        </w:rPr>
        <w:t>considérant</w:t>
      </w:r>
      <w:r w:rsidRPr="00D9123C">
        <w:rPr>
          <w:lang w:val="fr-CH"/>
        </w:rPr>
        <w:t xml:space="preserve"> ci-dessus, à titre individuel ou en collaboration, doivent prendre toutes les mesures possibles, y compris, au besoin, en apportant les modifications voulues à leurs systèmes, pour faire en sorte que le brouillage cumulatif causé aux réseaux OSG du SFS et aux réseaux OSG du SRS par de tels systèmes fonctionnant sur la même fréquence dans ces bandes de fréquences n'entraîne pas un dépassement des niveaux de puissance cumulative indiqués dans les Tableaux 1A à 1D (voir le numéro </w:t>
      </w:r>
      <w:r w:rsidRPr="002117B0">
        <w:rPr>
          <w:rStyle w:val="ArtrefBold"/>
        </w:rPr>
        <w:t>22.5K</w:t>
      </w:r>
      <w:r w:rsidRPr="00D9123C">
        <w:rPr>
          <w:lang w:val="fr-CH"/>
        </w:rPr>
        <w:t>);</w:t>
      </w:r>
    </w:p>
    <w:p w:rsidR="00F007A9" w:rsidRPr="00D9123C" w:rsidRDefault="00F007A9" w:rsidP="00A13B50">
      <w:pPr>
        <w:rPr>
          <w:lang w:val="fr-CH"/>
        </w:rPr>
      </w:pPr>
      <w:r w:rsidRPr="00D9123C">
        <w:rPr>
          <w:lang w:val="fr-CH"/>
        </w:rPr>
        <w:t>2</w:t>
      </w:r>
      <w:r w:rsidRPr="00D9123C">
        <w:rPr>
          <w:lang w:val="fr-CH"/>
        </w:rPr>
        <w:tab/>
        <w:t>que, en cas de dépassement des niveaux de brouillage cumulatif des Tableaux 1A à 1D, les administrations exploitant des systèmes non OSG du SFS dans ces bandes de fréquences doivent prendre rapidement toutes les mesures nécessaires pour ramener les niveaux d'epfd cumulative à ceux indiqués dans les Tableaux 1A à 1D ou à des niveaux plus élevés si ceux</w:t>
      </w:r>
      <w:r w:rsidRPr="00D9123C">
        <w:rPr>
          <w:lang w:val="fr-CH"/>
        </w:rPr>
        <w:noBreakHyphen/>
        <w:t>ci sont acceptables pour l'administration dont les systèmes OSG sont affectés (voir le numéro </w:t>
      </w:r>
      <w:r w:rsidRPr="002117B0">
        <w:rPr>
          <w:rStyle w:val="ArtrefBold"/>
        </w:rPr>
        <w:t>22.5K</w:t>
      </w:r>
      <w:r w:rsidRPr="00D9123C">
        <w:rPr>
          <w:lang w:val="fr-CH"/>
        </w:rPr>
        <w:t>),</w:t>
      </w:r>
    </w:p>
    <w:p w:rsidR="00F007A9" w:rsidRPr="00D9123C" w:rsidRDefault="00F007A9" w:rsidP="00A13B50">
      <w:pPr>
        <w:pStyle w:val="Call"/>
        <w:rPr>
          <w:lang w:val="fr-CH"/>
        </w:rPr>
      </w:pPr>
      <w:r w:rsidRPr="00D9123C">
        <w:rPr>
          <w:lang w:val="fr-CH"/>
        </w:rPr>
        <w:t>invite l'UIT</w:t>
      </w:r>
      <w:r w:rsidRPr="00D9123C">
        <w:rPr>
          <w:lang w:val="fr-CH"/>
        </w:rPr>
        <w:noBreakHyphen/>
        <w:t>R</w:t>
      </w:r>
    </w:p>
    <w:p w:rsidR="00F007A9" w:rsidRPr="00D9123C" w:rsidRDefault="00F007A9" w:rsidP="00A13B50">
      <w:pPr>
        <w:rPr>
          <w:lang w:val="fr-CH"/>
        </w:rPr>
      </w:pPr>
      <w:r w:rsidRPr="00D9123C">
        <w:rPr>
          <w:lang w:val="fr-CH"/>
        </w:rPr>
        <w:t>1</w:t>
      </w:r>
      <w:r w:rsidRPr="00D9123C">
        <w:rPr>
          <w:lang w:val="fr-CH"/>
        </w:rPr>
        <w:tab/>
        <w:t xml:space="preserve">à élaborer d'urgence, et à temps pour qu'elle puisse être examinée par la prochaine CMR, une méthode appropriée permettant de calculer la puissance surfacique équivalente cumulative produite par tous les systèmes non OSG du SFS exploités, ou qu'il est prévu d'exploiter, sur une même fréquence dans les bandes visées au point </w:t>
      </w:r>
      <w:r w:rsidRPr="00D9123C">
        <w:rPr>
          <w:i/>
          <w:iCs/>
          <w:lang w:val="fr-CH"/>
        </w:rPr>
        <w:t>a)</w:t>
      </w:r>
      <w:r w:rsidRPr="00D9123C">
        <w:rPr>
          <w:lang w:val="fr-CH"/>
        </w:rPr>
        <w:t xml:space="preserve"> du </w:t>
      </w:r>
      <w:r w:rsidRPr="00F73BF7">
        <w:rPr>
          <w:i/>
          <w:iCs/>
          <w:lang w:val="fr-CH"/>
        </w:rPr>
        <w:t>considérant</w:t>
      </w:r>
      <w:r w:rsidRPr="00D9123C">
        <w:rPr>
          <w:lang w:val="fr-CH"/>
        </w:rPr>
        <w:t xml:space="preserve"> ci-dessus en direction de réseaux OSG du SFS et OSG du SRS, méthode susceptible d'être utilisée pour déterminer si les systèmes respectent les niveaux de puissance cumulative indiqués dans les Tableaux 1A à 1D;</w:t>
      </w:r>
    </w:p>
    <w:p w:rsidR="00F007A9" w:rsidRPr="00D9123C" w:rsidRDefault="00F007A9" w:rsidP="00A13B50">
      <w:pPr>
        <w:rPr>
          <w:lang w:val="fr-CH"/>
        </w:rPr>
      </w:pPr>
      <w:r w:rsidRPr="00D9123C">
        <w:rPr>
          <w:lang w:val="fr-CH"/>
        </w:rPr>
        <w:t>2</w:t>
      </w:r>
      <w:r w:rsidRPr="00D9123C">
        <w:rPr>
          <w:lang w:val="fr-CH"/>
        </w:rPr>
        <w:tab/>
        <w:t xml:space="preserve">à poursuivre ses études et à élaborer d'urgence une Recommandation sur la modélisation précise du brouillage causé par des systèmes non OSG du SFS aux réseaux OSG du SFS ou OSG du SRS fonctionnant dans les bandes de fréquences visées au point </w:t>
      </w:r>
      <w:r w:rsidRPr="00D9123C">
        <w:rPr>
          <w:i/>
          <w:iCs/>
          <w:lang w:val="fr-CH"/>
        </w:rPr>
        <w:t>a)</w:t>
      </w:r>
      <w:r w:rsidRPr="00D9123C">
        <w:rPr>
          <w:lang w:val="fr-CH"/>
        </w:rPr>
        <w:t xml:space="preserve"> du </w:t>
      </w:r>
      <w:r w:rsidRPr="00F73BF7">
        <w:rPr>
          <w:i/>
          <w:iCs/>
          <w:lang w:val="fr-CH"/>
        </w:rPr>
        <w:t>considérant</w:t>
      </w:r>
      <w:r w:rsidRPr="00D9123C">
        <w:rPr>
          <w:lang w:val="fr-CH"/>
        </w:rPr>
        <w:t xml:space="preserve"> ci-dessus, afin d'aider les administrations qui planifient ou exploitent des systèmes non OSG du SFS à limiter les niveaux de puissance surfacique équivalente cumulative produits par leurs systèmes en direction de réseaux OSG et de fournir des directives aux concepteurs de réseaux OSG sur les niveaux maximums d'epfd</w:t>
      </w:r>
      <w:r w:rsidRPr="004E0621">
        <w:rPr>
          <w:vertAlign w:val="subscript"/>
        </w:rPr>
        <w:sym w:font="Symbol" w:char="F0AF"/>
      </w:r>
      <w:r w:rsidRPr="00D9123C">
        <w:rPr>
          <w:lang w:val="fr-CH"/>
        </w:rPr>
        <w:t xml:space="preserve"> pouvant être produits par tous les systèmes non OSG du SFS lorsque des hypothèses de modélisation précises sont utilisées;</w:t>
      </w:r>
    </w:p>
    <w:p w:rsidR="00F007A9" w:rsidRPr="00D9123C" w:rsidRDefault="00F007A9" w:rsidP="00A13B50">
      <w:pPr>
        <w:rPr>
          <w:lang w:val="fr-CH"/>
        </w:rPr>
      </w:pPr>
      <w:r w:rsidRPr="00D9123C">
        <w:rPr>
          <w:lang w:val="fr-CH"/>
        </w:rPr>
        <w:lastRenderedPageBreak/>
        <w:t>3</w:t>
      </w:r>
      <w:r w:rsidRPr="00D9123C">
        <w:rPr>
          <w:lang w:val="fr-CH"/>
        </w:rPr>
        <w:tab/>
        <w:t>à élaborer d'urgence une Recommandation contenant des procédures à appliquer entre les administrations, afin de veiller à ce que les limites d'epfd cumulative figurant dans les Tableaux 1A à 1D ne soient pas dépassées par les opérateurs de systèmes non OSG du SFS;</w:t>
      </w:r>
    </w:p>
    <w:p w:rsidR="00F007A9" w:rsidRPr="00D9123C" w:rsidRDefault="00F007A9" w:rsidP="00A13B50">
      <w:pPr>
        <w:rPr>
          <w:lang w:val="fr-CH"/>
        </w:rPr>
      </w:pPr>
      <w:r w:rsidRPr="00D9123C">
        <w:rPr>
          <w:lang w:val="fr-CH"/>
        </w:rPr>
        <w:t>4</w:t>
      </w:r>
      <w:r w:rsidRPr="00D9123C">
        <w:rPr>
          <w:lang w:val="fr-CH"/>
        </w:rPr>
        <w:tab/>
        <w:t>à envisager d'élaborer des techniques de mesure pour identifier les niveaux de brouillage causé par des systèmes non OSG qui dépassent les limites cumulatives indiquées dans les Tableaux 1A à 1D, et de confirmer le respect de ces limites,</w:t>
      </w:r>
    </w:p>
    <w:p w:rsidR="00F007A9" w:rsidRPr="00D9123C" w:rsidRDefault="00F007A9" w:rsidP="00A13B50">
      <w:pPr>
        <w:pStyle w:val="Call"/>
        <w:rPr>
          <w:lang w:val="fr-CH"/>
        </w:rPr>
      </w:pPr>
      <w:r w:rsidRPr="00D9123C">
        <w:rPr>
          <w:lang w:val="fr-CH"/>
        </w:rPr>
        <w:t>charge le Directeur du Bureau des radiocommunications</w:t>
      </w:r>
    </w:p>
    <w:p w:rsidR="00F007A9" w:rsidRPr="00D9123C" w:rsidRDefault="00F007A9" w:rsidP="00A13B50">
      <w:pPr>
        <w:rPr>
          <w:lang w:val="fr-CH"/>
        </w:rPr>
      </w:pPr>
      <w:r w:rsidRPr="00D9123C">
        <w:rPr>
          <w:lang w:val="fr-CH"/>
        </w:rPr>
        <w:t>1</w:t>
      </w:r>
      <w:r w:rsidRPr="00D9123C">
        <w:rPr>
          <w:lang w:val="fr-CH"/>
        </w:rPr>
        <w:tab/>
        <w:t xml:space="preserve">de contribuer à l'élaboration de la méthode visée au point 1 de la partie </w:t>
      </w:r>
      <w:r w:rsidRPr="00D9123C">
        <w:rPr>
          <w:i/>
          <w:iCs/>
          <w:lang w:val="fr-CH"/>
        </w:rPr>
        <w:t xml:space="preserve">invite </w:t>
      </w:r>
      <w:r w:rsidRPr="00F73BF7">
        <w:rPr>
          <w:i/>
          <w:iCs/>
          <w:lang w:val="fr-CH"/>
        </w:rPr>
        <w:t>l'UIT</w:t>
      </w:r>
      <w:r w:rsidRPr="00F73BF7">
        <w:rPr>
          <w:i/>
          <w:iCs/>
          <w:lang w:val="fr-CH"/>
        </w:rPr>
        <w:noBreakHyphen/>
        <w:t>R</w:t>
      </w:r>
      <w:r w:rsidRPr="00D9123C">
        <w:rPr>
          <w:lang w:val="fr-CH"/>
        </w:rPr>
        <w:t xml:space="preserve"> ci</w:t>
      </w:r>
      <w:r w:rsidRPr="00D9123C">
        <w:rPr>
          <w:lang w:val="fr-CH"/>
        </w:rPr>
        <w:noBreakHyphen/>
        <w:t>dessus.</w:t>
      </w:r>
    </w:p>
    <w:p w:rsidR="00F007A9" w:rsidRDefault="00F007A9" w:rsidP="00A13B50">
      <w:pPr>
        <w:rPr>
          <w:lang w:val="fr-CH"/>
        </w:rPr>
      </w:pPr>
      <w:r w:rsidRPr="00D9123C">
        <w:rPr>
          <w:lang w:val="fr-CH"/>
        </w:rPr>
        <w:t>2</w:t>
      </w:r>
      <w:r w:rsidRPr="00D9123C">
        <w:rPr>
          <w:lang w:val="fr-CH"/>
        </w:rPr>
        <w:tab/>
        <w:t>de faire rapport à la CMR-</w:t>
      </w:r>
      <w:del w:id="25" w:author="Joly,Alice" w:date="2015-10-28T13:08:00Z">
        <w:r w:rsidRPr="00D9123C" w:rsidDel="00CB4A93">
          <w:rPr>
            <w:lang w:val="fr-CH"/>
          </w:rPr>
          <w:delText>03</w:delText>
        </w:r>
      </w:del>
      <w:ins w:id="26" w:author="Joly,Alice" w:date="2015-10-28T13:08:00Z">
        <w:r w:rsidR="00CB4A93">
          <w:rPr>
            <w:lang w:val="fr-CH"/>
          </w:rPr>
          <w:t>19</w:t>
        </w:r>
      </w:ins>
      <w:r w:rsidRPr="00D9123C">
        <w:rPr>
          <w:lang w:val="fr-CH"/>
        </w:rPr>
        <w:t xml:space="preserve"> sur les résultats des études indiquées aux points 1 et 3 de la partie </w:t>
      </w:r>
      <w:r w:rsidRPr="00D9123C">
        <w:rPr>
          <w:i/>
          <w:iCs/>
          <w:lang w:val="fr-CH"/>
        </w:rPr>
        <w:t>invite</w:t>
      </w:r>
      <w:r w:rsidRPr="00D9123C">
        <w:rPr>
          <w:lang w:val="fr-CH"/>
        </w:rPr>
        <w:t xml:space="preserve"> </w:t>
      </w:r>
      <w:r w:rsidRPr="00D9123C">
        <w:rPr>
          <w:i/>
          <w:iCs/>
          <w:lang w:val="fr-CH"/>
        </w:rPr>
        <w:t>l'UIT-R</w:t>
      </w:r>
      <w:r w:rsidRPr="00D9123C">
        <w:rPr>
          <w:lang w:val="fr-CH"/>
        </w:rPr>
        <w:t>.</w:t>
      </w:r>
    </w:p>
    <w:p w:rsidR="00F91820" w:rsidRDefault="00F91820" w:rsidP="00A13B50">
      <w:pPr>
        <w:rPr>
          <w:lang w:val="fr-CH"/>
        </w:rPr>
      </w:pPr>
    </w:p>
    <w:p w:rsidR="00F007A9" w:rsidRPr="002117B0" w:rsidRDefault="00F007A9" w:rsidP="00A13B50">
      <w:pPr>
        <w:pStyle w:val="AnnexNo"/>
      </w:pPr>
      <w:r w:rsidRPr="002117B0">
        <w:t>ANNEXE 1 À LA RÉSOLUTION 76 (</w:t>
      </w:r>
      <w:ins w:id="27" w:author="Joly,Alice" w:date="2015-10-28T13:08:00Z">
        <w:r w:rsidR="00CB4A93">
          <w:t>Rév.</w:t>
        </w:r>
      </w:ins>
      <w:r w:rsidRPr="002117B0">
        <w:t>CMR-</w:t>
      </w:r>
      <w:del w:id="28" w:author="Joly,Alice" w:date="2015-10-28T13:09:00Z">
        <w:r w:rsidRPr="002117B0" w:rsidDel="00CB4A93">
          <w:delText>2000</w:delText>
        </w:r>
      </w:del>
      <w:ins w:id="29" w:author="Joly,Alice" w:date="2015-10-28T13:09:00Z">
        <w:r w:rsidR="00CB4A93">
          <w:t>2015</w:t>
        </w:r>
      </w:ins>
      <w:r w:rsidRPr="002117B0">
        <w:t>)</w:t>
      </w:r>
    </w:p>
    <w:p w:rsidR="00F007A9" w:rsidRPr="00D9123C" w:rsidRDefault="00F007A9" w:rsidP="00A13B50">
      <w:pPr>
        <w:pStyle w:val="TableNo"/>
      </w:pPr>
      <w:r w:rsidRPr="00245A23">
        <w:t>TABLEAU</w:t>
      </w:r>
      <w:r w:rsidRPr="00D9123C">
        <w:t xml:space="preserve"> 1A</w:t>
      </w:r>
      <w:r w:rsidRPr="007F1005">
        <w:rPr>
          <w:position w:val="6"/>
          <w:sz w:val="16"/>
          <w:szCs w:val="16"/>
        </w:rPr>
        <w:t>1, 2, 3</w:t>
      </w:r>
      <w:r w:rsidRPr="00D9123C">
        <w:rPr>
          <w:vertAlign w:val="superscript"/>
        </w:rPr>
        <w:t xml:space="preserve"> </w:t>
      </w:r>
    </w:p>
    <w:p w:rsidR="00F007A9" w:rsidRDefault="00F007A9" w:rsidP="00A13B50">
      <w:pPr>
        <w:pStyle w:val="Tabletitle"/>
      </w:pPr>
      <w:r w:rsidRPr="00D9123C">
        <w:t>Limites de epfd</w:t>
      </w:r>
      <w:r w:rsidRPr="006A5909">
        <w:rPr>
          <w:vertAlign w:val="subscript"/>
        </w:rPr>
        <w:sym w:font="Symbol" w:char="F0AF"/>
      </w:r>
      <w:r w:rsidR="00103622">
        <w:rPr>
          <w:vertAlign w:val="subscript"/>
        </w:rPr>
        <w:t xml:space="preserve"> </w:t>
      </w:r>
      <w:r w:rsidRPr="00D9123C">
        <w:t xml:space="preserve">cumulative rayonnée par des systèmes non OSG du SFS </w:t>
      </w:r>
      <w:r w:rsidRPr="00D9123C">
        <w:br/>
        <w:t xml:space="preserve">dans certaines </w:t>
      </w:r>
      <w:r w:rsidRPr="00245A23">
        <w:t>bandes</w:t>
      </w:r>
      <w:r w:rsidRPr="00D9123C">
        <w:t xml:space="preserve"> de fréquences </w:t>
      </w:r>
    </w:p>
    <w:p w:rsidR="000726D2" w:rsidRPr="000726D2" w:rsidRDefault="000726D2" w:rsidP="000726D2">
      <w:pPr>
        <w:pStyle w:val="Tabletext"/>
      </w:pPr>
    </w:p>
    <w:tbl>
      <w:tblPr>
        <w:tblW w:w="9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10"/>
        <w:gridCol w:w="1678"/>
        <w:gridCol w:w="2089"/>
        <w:gridCol w:w="1677"/>
        <w:gridCol w:w="2588"/>
      </w:tblGrid>
      <w:tr w:rsidR="00F007A9" w:rsidRPr="00D9123C" w:rsidTr="00F007A9">
        <w:trPr>
          <w:jc w:val="center"/>
        </w:trPr>
        <w:tc>
          <w:tcPr>
            <w:tcW w:w="1610" w:type="dxa"/>
            <w:tcBorders>
              <w:bottom w:val="single" w:sz="4" w:space="0" w:color="auto"/>
            </w:tcBorders>
            <w:vAlign w:val="center"/>
          </w:tcPr>
          <w:p w:rsidR="00F007A9" w:rsidRPr="009170ED" w:rsidRDefault="00F007A9" w:rsidP="00A13B50">
            <w:pPr>
              <w:pStyle w:val="Tablehead"/>
            </w:pPr>
            <w:r w:rsidRPr="009170ED">
              <w:t>Bande de fréquences</w:t>
            </w:r>
            <w:r w:rsidRPr="009170ED">
              <w:br/>
              <w:t>(GHz)</w:t>
            </w:r>
          </w:p>
        </w:tc>
        <w:tc>
          <w:tcPr>
            <w:tcW w:w="1678" w:type="dxa"/>
            <w:vAlign w:val="center"/>
          </w:tcPr>
          <w:p w:rsidR="00F007A9" w:rsidRPr="009170ED" w:rsidRDefault="00F007A9" w:rsidP="00A13B50">
            <w:pPr>
              <w:pStyle w:val="Tablehead"/>
            </w:pPr>
            <w:r w:rsidRPr="009170ED">
              <w:t>epfd</w:t>
            </w:r>
            <w:r w:rsidRPr="009170ED">
              <w:sym w:font="Symbol" w:char="F0AF"/>
            </w:r>
            <w:r w:rsidRPr="009170ED">
              <w:br/>
              <w:t>(dB(W/m2))</w:t>
            </w:r>
          </w:p>
        </w:tc>
        <w:tc>
          <w:tcPr>
            <w:tcW w:w="2089" w:type="dxa"/>
            <w:vAlign w:val="center"/>
          </w:tcPr>
          <w:p w:rsidR="00F007A9" w:rsidRPr="009170ED" w:rsidRDefault="00F007A9" w:rsidP="00A13B50">
            <w:pPr>
              <w:pStyle w:val="Tablehead"/>
            </w:pPr>
            <w:r w:rsidRPr="009170ED">
              <w:t>Pourcentage de temps pendant lequel epfd</w:t>
            </w:r>
            <w:r w:rsidRPr="009170ED">
              <w:sym w:font="Symbol" w:char="F0AF"/>
            </w:r>
            <w:r w:rsidRPr="009170ED">
              <w:t xml:space="preserve"> ne peut pas être dépassée</w:t>
            </w:r>
          </w:p>
        </w:tc>
        <w:tc>
          <w:tcPr>
            <w:tcW w:w="1677" w:type="dxa"/>
            <w:vAlign w:val="center"/>
          </w:tcPr>
          <w:p w:rsidR="00F007A9" w:rsidRPr="009170ED" w:rsidRDefault="00F007A9" w:rsidP="00A13B50">
            <w:pPr>
              <w:pStyle w:val="Tablehead"/>
            </w:pPr>
            <w:r w:rsidRPr="009170ED">
              <w:t>Largeur de bande de référence</w:t>
            </w:r>
            <w:r w:rsidRPr="009170ED">
              <w:br/>
              <w:t>(kHz)</w:t>
            </w:r>
          </w:p>
        </w:tc>
        <w:tc>
          <w:tcPr>
            <w:tcW w:w="2588" w:type="dxa"/>
            <w:vAlign w:val="center"/>
          </w:tcPr>
          <w:p w:rsidR="00F007A9" w:rsidRPr="009170ED" w:rsidRDefault="00F007A9" w:rsidP="00A13B50">
            <w:pPr>
              <w:pStyle w:val="Tablehead"/>
            </w:pPr>
            <w:r w:rsidRPr="009170ED">
              <w:t>Diamètre d'antenne de référence et diagramme de rayonnement de référence</w:t>
            </w:r>
            <w:r w:rsidRPr="00245A23">
              <w:rPr>
                <w:rFonts w:ascii="Times New Roman Bold" w:hAnsi="Times New Roman Bold" w:cs="Times New Roman Bold"/>
                <w:vertAlign w:val="superscript"/>
              </w:rPr>
              <w:t>4</w:t>
            </w:r>
          </w:p>
        </w:tc>
      </w:tr>
      <w:tr w:rsidR="00F007A9" w:rsidRPr="00D9123C" w:rsidTr="00F007A9">
        <w:trPr>
          <w:jc w:val="center"/>
        </w:trPr>
        <w:tc>
          <w:tcPr>
            <w:tcW w:w="1610" w:type="dxa"/>
            <w:vMerge w:val="restart"/>
            <w:tcBorders>
              <w:top w:val="single" w:sz="4" w:space="0" w:color="auto"/>
              <w:left w:val="single" w:sz="4" w:space="0" w:color="auto"/>
              <w:right w:val="single" w:sz="4" w:space="0" w:color="auto"/>
            </w:tcBorders>
          </w:tcPr>
          <w:p w:rsidR="00F007A9" w:rsidRPr="00A909C3"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A909C3">
              <w:t>10,7</w:t>
            </w:r>
            <w:r w:rsidRPr="00A909C3">
              <w:noBreakHyphen/>
              <w:t>11,7 dans toutes les Régions</w:t>
            </w:r>
          </w:p>
          <w:p w:rsidR="00F007A9" w:rsidRPr="00A909C3"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A909C3">
              <w:t>11,7</w:t>
            </w:r>
            <w:r w:rsidRPr="00A909C3">
              <w:noBreakHyphen/>
              <w:t>12,2</w:t>
            </w:r>
            <w:r w:rsidRPr="00A909C3">
              <w:br/>
              <w:t>en Région 2</w:t>
            </w:r>
          </w:p>
          <w:p w:rsidR="00F007A9" w:rsidRPr="00A909C3"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A909C3">
              <w:t>12,2</w:t>
            </w:r>
            <w:r w:rsidRPr="00A909C3">
              <w:noBreakHyphen/>
              <w:t>12,5</w:t>
            </w:r>
            <w:r w:rsidRPr="00A909C3">
              <w:br/>
              <w:t>en Région 3</w:t>
            </w:r>
          </w:p>
          <w:p w:rsidR="00F007A9" w:rsidRPr="00A909C3"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A909C3">
              <w:t>12,5</w:t>
            </w:r>
            <w:r w:rsidRPr="00A909C3">
              <w:noBreakHyphen/>
              <w:t>12,75</w:t>
            </w:r>
            <w:r w:rsidRPr="00A909C3">
              <w:br/>
              <w:t>en Régions 1 et 3</w:t>
            </w:r>
          </w:p>
        </w:tc>
        <w:tc>
          <w:tcPr>
            <w:tcW w:w="1678" w:type="dxa"/>
            <w:tcBorders>
              <w:left w:val="single" w:sz="4"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tab/>
            </w:r>
            <w:r w:rsidRPr="00AA2BB1">
              <w:t>−170</w:t>
            </w:r>
            <w:r w:rsidRPr="00AA2BB1">
              <w:br/>
            </w:r>
            <w:r>
              <w:tab/>
            </w:r>
            <w:r w:rsidRPr="00AA2BB1">
              <w:t>−168</w:t>
            </w:r>
            <w:r>
              <w:t>,</w:t>
            </w:r>
            <w:r w:rsidRPr="00AA2BB1">
              <w:t>6</w:t>
            </w:r>
            <w:r w:rsidRPr="00AA2BB1">
              <w:br/>
            </w:r>
            <w:r>
              <w:tab/>
            </w:r>
            <w:r w:rsidRPr="00AA2BB1">
              <w:t>−165</w:t>
            </w:r>
            <w:r>
              <w:t>,</w:t>
            </w:r>
            <w:r w:rsidRPr="00AA2BB1">
              <w:t>3</w:t>
            </w:r>
            <w:r w:rsidRPr="00AA2BB1">
              <w:br/>
            </w:r>
            <w:r>
              <w:tab/>
            </w:r>
            <w:r w:rsidRPr="00AA2BB1">
              <w:t>−160</w:t>
            </w:r>
            <w:r>
              <w:t>,</w:t>
            </w:r>
            <w:r w:rsidRPr="00AA2BB1">
              <w:t>4</w:t>
            </w:r>
            <w:r w:rsidRPr="00AA2BB1">
              <w:br/>
            </w:r>
            <w:r>
              <w:tab/>
            </w:r>
            <w:r w:rsidRPr="00AA2BB1">
              <w:t>−160</w:t>
            </w:r>
            <w:r w:rsidRPr="00AA2BB1">
              <w:br/>
            </w:r>
            <w:r>
              <w:tab/>
            </w:r>
            <w:r w:rsidRPr="00AA2BB1">
              <w:t>−160</w:t>
            </w:r>
          </w:p>
        </w:tc>
        <w:tc>
          <w:tcPr>
            <w:tcW w:w="208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tab/>
            </w:r>
            <w:r w:rsidRPr="00AA2BB1">
              <w:t>0</w:t>
            </w:r>
            <w:r w:rsidRPr="00AA2BB1">
              <w:br/>
            </w:r>
            <w:r>
              <w:tab/>
            </w:r>
            <w:r w:rsidRPr="00AA2BB1">
              <w:t>90</w:t>
            </w:r>
            <w:r w:rsidRPr="00AA2BB1">
              <w:br/>
            </w:r>
            <w:r>
              <w:tab/>
            </w:r>
            <w:r w:rsidRPr="00AA2BB1">
              <w:t>99</w:t>
            </w:r>
            <w:r w:rsidRPr="00AA2BB1">
              <w:br/>
            </w:r>
            <w:r>
              <w:tab/>
            </w:r>
            <w:r w:rsidRPr="00AA2BB1">
              <w:t>99</w:t>
            </w:r>
            <w:r>
              <w:t>,</w:t>
            </w:r>
            <w:r w:rsidRPr="00AA2BB1">
              <w:t>97</w:t>
            </w:r>
            <w:r w:rsidRPr="00AA2BB1">
              <w:br/>
            </w:r>
            <w:r>
              <w:tab/>
            </w:r>
            <w:r w:rsidRPr="00AA2BB1">
              <w:t>99</w:t>
            </w:r>
            <w:r>
              <w:t>,</w:t>
            </w:r>
            <w:r w:rsidRPr="00AA2BB1">
              <w:t>99</w:t>
            </w:r>
            <w:r w:rsidRPr="00AA2BB1">
              <w:br/>
            </w:r>
            <w:r>
              <w:tab/>
            </w:r>
            <w:r w:rsidRPr="00AA2BB1">
              <w:t>100</w:t>
            </w:r>
          </w:p>
        </w:tc>
        <w:tc>
          <w:tcPr>
            <w:tcW w:w="1677" w:type="dxa"/>
          </w:tcPr>
          <w:p w:rsidR="00F007A9" w:rsidRPr="00FE2BE4"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FE2BE4">
              <w:t>40</w:t>
            </w:r>
          </w:p>
        </w:tc>
        <w:tc>
          <w:tcPr>
            <w:tcW w:w="2588" w:type="dxa"/>
          </w:tcPr>
          <w:p w:rsidR="00F007A9" w:rsidRPr="00FE2BE4"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s>
              <w:jc w:val="center"/>
            </w:pPr>
            <w:r w:rsidRPr="00FE2BE4">
              <w:t xml:space="preserve">60 cm </w:t>
            </w:r>
            <w:r w:rsidRPr="00FE2BE4">
              <w:br/>
              <w:t xml:space="preserve">Recommandation </w:t>
            </w:r>
            <w:r w:rsidRPr="00FE2BE4">
              <w:br/>
              <w:t>UIT-R S.1428</w:t>
            </w:r>
          </w:p>
        </w:tc>
      </w:tr>
      <w:tr w:rsidR="00F007A9" w:rsidRPr="00D9123C" w:rsidTr="004455D3">
        <w:trPr>
          <w:jc w:val="center"/>
        </w:trPr>
        <w:tc>
          <w:tcPr>
            <w:tcW w:w="1610" w:type="dxa"/>
            <w:vMerge/>
            <w:tcBorders>
              <w:left w:val="single" w:sz="4" w:space="0" w:color="auto"/>
              <w:right w:val="single" w:sz="4" w:space="0" w:color="auto"/>
            </w:tcBorders>
          </w:tcPr>
          <w:p w:rsidR="00F007A9" w:rsidRPr="00D9123C" w:rsidRDefault="00F007A9" w:rsidP="00A13B50">
            <w:pPr>
              <w:pStyle w:val="Tabletext"/>
              <w:spacing w:before="0" w:after="0"/>
              <w:jc w:val="center"/>
            </w:pPr>
          </w:p>
        </w:tc>
        <w:tc>
          <w:tcPr>
            <w:tcW w:w="1678" w:type="dxa"/>
            <w:tcBorders>
              <w:left w:val="single" w:sz="4" w:space="0" w:color="auto"/>
              <w:bottom w:val="single" w:sz="6"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A452D9">
              <w:rPr>
                <w:lang w:val="fr-CH"/>
              </w:rPr>
              <w:tab/>
            </w:r>
            <w:r w:rsidRPr="00AA2BB1">
              <w:t>−176</w:t>
            </w:r>
            <w:r>
              <w:t>,</w:t>
            </w:r>
            <w:r w:rsidRPr="00AA2BB1">
              <w:t>5</w:t>
            </w:r>
            <w:r w:rsidRPr="00AA2BB1">
              <w:br/>
            </w:r>
            <w:r>
              <w:tab/>
            </w:r>
            <w:r w:rsidRPr="00AA2BB1">
              <w:t>−173</w:t>
            </w:r>
            <w:r w:rsidRPr="00AA2BB1">
              <w:br/>
            </w:r>
            <w:r>
              <w:tab/>
            </w:r>
            <w:r w:rsidRPr="00AA2BB1">
              <w:t>−164</w:t>
            </w:r>
            <w:r w:rsidRPr="00AA2BB1">
              <w:br/>
            </w:r>
            <w:r>
              <w:tab/>
            </w:r>
            <w:r w:rsidRPr="00AA2BB1">
              <w:t>−161</w:t>
            </w:r>
            <w:r>
              <w:t>,</w:t>
            </w:r>
            <w:r w:rsidRPr="00AA2BB1">
              <w:t>6</w:t>
            </w:r>
            <w:r w:rsidRPr="00AA2BB1">
              <w:br/>
            </w:r>
            <w:r>
              <w:tab/>
            </w:r>
            <w:r w:rsidRPr="00AA2BB1">
              <w:t>−161</w:t>
            </w:r>
            <w:r>
              <w:t>,</w:t>
            </w:r>
            <w:r w:rsidRPr="00AA2BB1">
              <w:t>4</w:t>
            </w:r>
            <w:r w:rsidRPr="00AA2BB1">
              <w:br/>
            </w:r>
            <w:r>
              <w:tab/>
            </w:r>
            <w:r w:rsidRPr="00AA2BB1">
              <w:t>−160</w:t>
            </w:r>
            <w:r>
              <w:t>,</w:t>
            </w:r>
            <w:r w:rsidRPr="00AA2BB1">
              <w:t>8</w:t>
            </w:r>
            <w:r w:rsidRPr="00AA2BB1">
              <w:br/>
            </w:r>
            <w:r>
              <w:tab/>
            </w:r>
            <w:r w:rsidRPr="00AA2BB1">
              <w:t>−160</w:t>
            </w:r>
            <w:r>
              <w:t>,</w:t>
            </w:r>
            <w:r w:rsidRPr="00AA2BB1">
              <w:t>5</w:t>
            </w:r>
            <w:r w:rsidRPr="00AA2BB1">
              <w:br/>
            </w:r>
            <w:r>
              <w:tab/>
            </w:r>
            <w:r w:rsidRPr="00AA2BB1">
              <w:t>−160</w:t>
            </w:r>
            <w:r w:rsidRPr="00AA2BB1">
              <w:br/>
            </w:r>
            <w:r>
              <w:tab/>
            </w:r>
            <w:r w:rsidRPr="00AA2BB1">
              <w:t>−160</w:t>
            </w:r>
          </w:p>
        </w:tc>
        <w:tc>
          <w:tcPr>
            <w:tcW w:w="2089" w:type="dxa"/>
            <w:tcBorders>
              <w:bottom w:val="single" w:sz="6"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tab/>
            </w:r>
            <w:r w:rsidRPr="00AA2BB1">
              <w:t>0</w:t>
            </w:r>
            <w:r w:rsidRPr="00AA2BB1">
              <w:br/>
            </w:r>
            <w:r>
              <w:tab/>
            </w:r>
            <w:r w:rsidRPr="00AA2BB1">
              <w:t>99</w:t>
            </w:r>
            <w:r>
              <w:t>,</w:t>
            </w:r>
            <w:r w:rsidRPr="00AA2BB1">
              <w:t>5</w:t>
            </w:r>
            <w:r w:rsidRPr="00AA2BB1">
              <w:br/>
            </w:r>
            <w:r>
              <w:tab/>
            </w:r>
            <w:r w:rsidRPr="00AA2BB1">
              <w:t>99</w:t>
            </w:r>
            <w:r>
              <w:t>,</w:t>
            </w:r>
            <w:r w:rsidRPr="00AA2BB1">
              <w:t>84</w:t>
            </w:r>
            <w:r w:rsidRPr="00AA2BB1">
              <w:br/>
            </w:r>
            <w:r>
              <w:tab/>
            </w:r>
            <w:r w:rsidRPr="00AA2BB1">
              <w:t>99</w:t>
            </w:r>
            <w:r>
              <w:t>,</w:t>
            </w:r>
            <w:r w:rsidRPr="00AA2BB1">
              <w:t>945</w:t>
            </w:r>
            <w:r w:rsidRPr="00AA2BB1">
              <w:br/>
            </w:r>
            <w:r>
              <w:tab/>
            </w:r>
            <w:r w:rsidRPr="00AA2BB1">
              <w:t>99</w:t>
            </w:r>
            <w:r>
              <w:t>,</w:t>
            </w:r>
            <w:r w:rsidRPr="00AA2BB1">
              <w:t>97</w:t>
            </w:r>
            <w:r w:rsidRPr="00AA2BB1">
              <w:br/>
            </w:r>
            <w:r>
              <w:tab/>
            </w:r>
            <w:r w:rsidRPr="00AA2BB1">
              <w:t>99</w:t>
            </w:r>
            <w:r>
              <w:t>,</w:t>
            </w:r>
            <w:r w:rsidRPr="00AA2BB1">
              <w:t>99</w:t>
            </w:r>
            <w:r w:rsidRPr="00AA2BB1">
              <w:br/>
            </w:r>
            <w:r>
              <w:tab/>
            </w:r>
            <w:r w:rsidRPr="00AA2BB1">
              <w:t>99</w:t>
            </w:r>
            <w:r>
              <w:t>,</w:t>
            </w:r>
            <w:r w:rsidRPr="00AA2BB1">
              <w:t>99</w:t>
            </w:r>
            <w:r w:rsidRPr="00AA2BB1">
              <w:br/>
            </w:r>
            <w:r>
              <w:tab/>
            </w:r>
            <w:r w:rsidRPr="00AA2BB1">
              <w:t>99</w:t>
            </w:r>
            <w:r>
              <w:t>,</w:t>
            </w:r>
            <w:r w:rsidRPr="00AA2BB1">
              <w:t>9975</w:t>
            </w:r>
            <w:r w:rsidRPr="00AA2BB1">
              <w:br/>
            </w:r>
            <w:r>
              <w:tab/>
            </w:r>
            <w:r w:rsidRPr="00AA2BB1">
              <w:t>100</w:t>
            </w:r>
          </w:p>
        </w:tc>
        <w:tc>
          <w:tcPr>
            <w:tcW w:w="1677" w:type="dxa"/>
            <w:tcBorders>
              <w:bottom w:val="single" w:sz="6" w:space="0" w:color="auto"/>
            </w:tcBorders>
          </w:tcPr>
          <w:p w:rsidR="00F007A9" w:rsidRPr="00FE2BE4"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FE2BE4">
              <w:t>40</w:t>
            </w:r>
          </w:p>
        </w:tc>
        <w:tc>
          <w:tcPr>
            <w:tcW w:w="2588" w:type="dxa"/>
            <w:tcBorders>
              <w:bottom w:val="single" w:sz="6" w:space="0" w:color="auto"/>
            </w:tcBorders>
          </w:tcPr>
          <w:p w:rsidR="00F007A9" w:rsidRPr="00FE2BE4"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s>
              <w:jc w:val="center"/>
            </w:pPr>
            <w:r w:rsidRPr="00FE2BE4">
              <w:t>1,2 m</w:t>
            </w:r>
            <w:r w:rsidRPr="00FE2BE4">
              <w:br/>
              <w:t>Recommandation</w:t>
            </w:r>
            <w:r w:rsidRPr="00FE2BE4">
              <w:br/>
              <w:t>UIT-R S.1428</w:t>
            </w:r>
          </w:p>
        </w:tc>
      </w:tr>
      <w:tr w:rsidR="00F007A9" w:rsidRPr="00D9123C" w:rsidTr="004455D3">
        <w:trPr>
          <w:jc w:val="center"/>
        </w:trPr>
        <w:tc>
          <w:tcPr>
            <w:tcW w:w="1610" w:type="dxa"/>
            <w:vMerge/>
            <w:tcBorders>
              <w:left w:val="single" w:sz="4" w:space="0" w:color="auto"/>
              <w:right w:val="single" w:sz="4" w:space="0" w:color="auto"/>
            </w:tcBorders>
          </w:tcPr>
          <w:p w:rsidR="00F007A9" w:rsidRPr="00D9123C" w:rsidRDefault="00F007A9" w:rsidP="00A13B50">
            <w:pPr>
              <w:spacing w:before="0"/>
              <w:rPr>
                <w:b/>
                <w:lang w:val="fr-CH"/>
              </w:rPr>
            </w:pPr>
          </w:p>
        </w:tc>
        <w:tc>
          <w:tcPr>
            <w:tcW w:w="1678" w:type="dxa"/>
            <w:tcBorders>
              <w:left w:val="single" w:sz="4" w:space="0" w:color="auto"/>
              <w:bottom w:val="single" w:sz="4"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A452D9">
              <w:rPr>
                <w:lang w:val="fr-CH"/>
              </w:rPr>
              <w:tab/>
            </w:r>
            <w:r w:rsidRPr="00AA2BB1">
              <w:t>−185</w:t>
            </w:r>
            <w:r w:rsidRPr="00AA2BB1">
              <w:br/>
            </w:r>
            <w:r>
              <w:tab/>
            </w:r>
            <w:r w:rsidRPr="00AA2BB1">
              <w:t>−184</w:t>
            </w:r>
            <w:r w:rsidRPr="00AA2BB1">
              <w:br/>
            </w:r>
            <w:r>
              <w:tab/>
            </w:r>
            <w:r w:rsidRPr="00AA2BB1">
              <w:t>−182</w:t>
            </w:r>
            <w:r w:rsidRPr="00AA2BB1">
              <w:br/>
            </w:r>
            <w:r>
              <w:tab/>
            </w:r>
            <w:r w:rsidRPr="00AA2BB1">
              <w:t>−168</w:t>
            </w:r>
            <w:r w:rsidRPr="00AA2BB1">
              <w:br/>
            </w:r>
            <w:r>
              <w:tab/>
            </w:r>
            <w:r w:rsidRPr="00AA2BB1">
              <w:t>−164</w:t>
            </w:r>
            <w:r w:rsidRPr="00AA2BB1">
              <w:br/>
            </w:r>
            <w:r>
              <w:tab/>
            </w:r>
            <w:r w:rsidRPr="00AA2BB1">
              <w:t>−162</w:t>
            </w:r>
            <w:r w:rsidRPr="00AA2BB1">
              <w:br/>
            </w:r>
            <w:r>
              <w:tab/>
            </w:r>
            <w:r w:rsidRPr="00AA2BB1">
              <w:t>−160</w:t>
            </w:r>
            <w:r w:rsidRPr="00AA2BB1">
              <w:br/>
            </w:r>
            <w:r>
              <w:tab/>
            </w:r>
            <w:r w:rsidRPr="00AA2BB1">
              <w:t>−160</w:t>
            </w:r>
          </w:p>
        </w:tc>
        <w:tc>
          <w:tcPr>
            <w:tcW w:w="2089" w:type="dxa"/>
            <w:tcBorders>
              <w:bottom w:val="single" w:sz="4"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tab/>
            </w:r>
            <w:r w:rsidRPr="00AA2BB1">
              <w:t>0</w:t>
            </w:r>
            <w:r w:rsidRPr="00AA2BB1">
              <w:br/>
            </w:r>
            <w:r>
              <w:tab/>
            </w:r>
            <w:r w:rsidRPr="00AA2BB1">
              <w:t>90</w:t>
            </w:r>
            <w:r w:rsidRPr="00AA2BB1">
              <w:br/>
            </w:r>
            <w:r>
              <w:tab/>
            </w:r>
            <w:r w:rsidRPr="00AA2BB1">
              <w:t>99</w:t>
            </w:r>
            <w:r>
              <w:t>,</w:t>
            </w:r>
            <w:r w:rsidRPr="00AA2BB1">
              <w:t>5</w:t>
            </w:r>
            <w:r w:rsidRPr="00AA2BB1">
              <w:br/>
            </w:r>
            <w:r>
              <w:tab/>
            </w:r>
            <w:r w:rsidRPr="00AA2BB1">
              <w:t>99</w:t>
            </w:r>
            <w:r>
              <w:t>,</w:t>
            </w:r>
            <w:r w:rsidRPr="00AA2BB1">
              <w:t>9</w:t>
            </w:r>
            <w:r w:rsidRPr="00AA2BB1">
              <w:br/>
            </w:r>
            <w:r>
              <w:tab/>
            </w:r>
            <w:r w:rsidRPr="00AA2BB1">
              <w:t>99</w:t>
            </w:r>
            <w:r>
              <w:t>,</w:t>
            </w:r>
            <w:r w:rsidRPr="00AA2BB1">
              <w:t>96</w:t>
            </w:r>
            <w:r w:rsidRPr="00AA2BB1">
              <w:br/>
            </w:r>
            <w:r>
              <w:tab/>
            </w:r>
            <w:r w:rsidRPr="00AA2BB1">
              <w:t>99</w:t>
            </w:r>
            <w:r>
              <w:t>,</w:t>
            </w:r>
            <w:r w:rsidRPr="00AA2BB1">
              <w:t>982</w:t>
            </w:r>
            <w:r w:rsidRPr="00AA2BB1">
              <w:br/>
            </w:r>
            <w:r>
              <w:tab/>
            </w:r>
            <w:r w:rsidRPr="00AA2BB1">
              <w:t>99</w:t>
            </w:r>
            <w:r>
              <w:t>,</w:t>
            </w:r>
            <w:r w:rsidRPr="00AA2BB1">
              <w:t>997</w:t>
            </w:r>
            <w:r w:rsidRPr="00AA2BB1">
              <w:br/>
            </w:r>
            <w:r>
              <w:tab/>
            </w:r>
            <w:r w:rsidRPr="00AA2BB1">
              <w:t>100</w:t>
            </w:r>
          </w:p>
        </w:tc>
        <w:tc>
          <w:tcPr>
            <w:tcW w:w="1677" w:type="dxa"/>
            <w:tcBorders>
              <w:bottom w:val="single" w:sz="4" w:space="0" w:color="auto"/>
            </w:tcBorders>
          </w:tcPr>
          <w:p w:rsidR="00F007A9" w:rsidRPr="00A909C3"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A909C3">
              <w:t>40</w:t>
            </w:r>
          </w:p>
        </w:tc>
        <w:tc>
          <w:tcPr>
            <w:tcW w:w="2588" w:type="dxa"/>
            <w:tcBorders>
              <w:bottom w:val="single" w:sz="4" w:space="0" w:color="auto"/>
            </w:tcBorders>
          </w:tcPr>
          <w:p w:rsidR="00F007A9" w:rsidRPr="00FE2BE4"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s>
              <w:jc w:val="center"/>
            </w:pPr>
            <w:r w:rsidRPr="00FE2BE4">
              <w:t xml:space="preserve">3 m </w:t>
            </w:r>
            <w:r w:rsidRPr="00245A23">
              <w:rPr>
                <w:vertAlign w:val="superscript"/>
              </w:rPr>
              <w:t>5</w:t>
            </w:r>
            <w:r w:rsidRPr="00FE2BE4">
              <w:t xml:space="preserve"> </w:t>
            </w:r>
            <w:r w:rsidRPr="00FE2BE4">
              <w:br/>
              <w:t>Recommandation</w:t>
            </w:r>
            <w:r w:rsidRPr="00FE2BE4">
              <w:br/>
              <w:t>UIT-R S.1428</w:t>
            </w:r>
          </w:p>
        </w:tc>
      </w:tr>
      <w:tr w:rsidR="00F007A9" w:rsidRPr="00D9123C" w:rsidTr="004455D3">
        <w:trPr>
          <w:jc w:val="center"/>
        </w:trPr>
        <w:tc>
          <w:tcPr>
            <w:tcW w:w="1610" w:type="dxa"/>
            <w:vMerge/>
            <w:tcBorders>
              <w:left w:val="single" w:sz="4" w:space="0" w:color="auto"/>
              <w:bottom w:val="single" w:sz="6" w:space="0" w:color="auto"/>
              <w:right w:val="single" w:sz="4" w:space="0" w:color="auto"/>
            </w:tcBorders>
          </w:tcPr>
          <w:p w:rsidR="00F007A9" w:rsidRPr="00D9123C" w:rsidRDefault="00F007A9" w:rsidP="00A13B50">
            <w:pPr>
              <w:spacing w:before="0"/>
              <w:rPr>
                <w:b/>
                <w:lang w:val="fr-CH"/>
              </w:rPr>
            </w:pPr>
          </w:p>
        </w:tc>
        <w:tc>
          <w:tcPr>
            <w:tcW w:w="1678" w:type="dxa"/>
            <w:tcBorders>
              <w:top w:val="single" w:sz="4" w:space="0" w:color="auto"/>
              <w:left w:val="single" w:sz="4" w:space="0" w:color="auto"/>
              <w:bottom w:val="single" w:sz="6"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A452D9">
              <w:rPr>
                <w:lang w:val="fr-CH"/>
              </w:rPr>
              <w:tab/>
            </w:r>
            <w:r w:rsidRPr="00AA2BB1">
              <w:t>−190</w:t>
            </w:r>
            <w:r w:rsidRPr="00AA2BB1">
              <w:br/>
            </w:r>
            <w:r>
              <w:tab/>
            </w:r>
            <w:r w:rsidRPr="00AA2BB1">
              <w:t>−190</w:t>
            </w:r>
            <w:r w:rsidRPr="00AA2BB1">
              <w:br/>
            </w:r>
            <w:r>
              <w:tab/>
            </w:r>
            <w:r w:rsidRPr="00AA2BB1">
              <w:t>−166</w:t>
            </w:r>
            <w:r w:rsidRPr="00AA2BB1">
              <w:br/>
            </w:r>
            <w:r>
              <w:tab/>
            </w:r>
            <w:r w:rsidRPr="00AA2BB1">
              <w:t>−160</w:t>
            </w:r>
            <w:r w:rsidRPr="00AA2BB1">
              <w:br/>
            </w:r>
            <w:r>
              <w:tab/>
            </w:r>
            <w:r w:rsidRPr="00AA2BB1">
              <w:t>−160</w:t>
            </w:r>
          </w:p>
        </w:tc>
        <w:tc>
          <w:tcPr>
            <w:tcW w:w="2089" w:type="dxa"/>
            <w:tcBorders>
              <w:top w:val="single" w:sz="4" w:space="0" w:color="auto"/>
              <w:bottom w:val="single" w:sz="6"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tab/>
            </w:r>
            <w:r w:rsidRPr="00AA2BB1">
              <w:t>0</w:t>
            </w:r>
            <w:r w:rsidRPr="00AA2BB1">
              <w:br/>
            </w:r>
            <w:r>
              <w:tab/>
            </w:r>
            <w:r w:rsidRPr="00AA2BB1">
              <w:t>99</w:t>
            </w:r>
            <w:r w:rsidRPr="00AA2BB1">
              <w:br/>
            </w:r>
            <w:r>
              <w:tab/>
            </w:r>
            <w:r w:rsidRPr="00AA2BB1">
              <w:t>99</w:t>
            </w:r>
            <w:r>
              <w:t>,</w:t>
            </w:r>
            <w:r w:rsidRPr="00AA2BB1">
              <w:t>99</w:t>
            </w:r>
            <w:r w:rsidRPr="00AA2BB1">
              <w:br/>
            </w:r>
            <w:r>
              <w:tab/>
            </w:r>
            <w:r w:rsidRPr="00AA2BB1">
              <w:t>99</w:t>
            </w:r>
            <w:r>
              <w:t>,</w:t>
            </w:r>
            <w:r w:rsidRPr="00AA2BB1">
              <w:t>998</w:t>
            </w:r>
            <w:r w:rsidRPr="00AA2BB1">
              <w:br/>
            </w:r>
            <w:r>
              <w:tab/>
            </w:r>
            <w:r w:rsidRPr="00AA2BB1">
              <w:t>100</w:t>
            </w:r>
          </w:p>
        </w:tc>
        <w:tc>
          <w:tcPr>
            <w:tcW w:w="1677" w:type="dxa"/>
            <w:tcBorders>
              <w:top w:val="single" w:sz="4" w:space="0" w:color="auto"/>
              <w:bottom w:val="single" w:sz="6" w:space="0" w:color="auto"/>
            </w:tcBorders>
          </w:tcPr>
          <w:p w:rsidR="00F007A9" w:rsidRPr="00A909C3"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A909C3">
              <w:t>40</w:t>
            </w:r>
          </w:p>
        </w:tc>
        <w:tc>
          <w:tcPr>
            <w:tcW w:w="2588" w:type="dxa"/>
            <w:tcBorders>
              <w:top w:val="single" w:sz="4" w:space="0" w:color="auto"/>
              <w:bottom w:val="single" w:sz="6" w:space="0" w:color="auto"/>
            </w:tcBorders>
          </w:tcPr>
          <w:p w:rsidR="00F007A9" w:rsidRPr="00FE2BE4"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s>
              <w:jc w:val="center"/>
            </w:pPr>
            <w:r w:rsidRPr="00FE2BE4">
              <w:t xml:space="preserve">10 m </w:t>
            </w:r>
            <w:r w:rsidRPr="00245A23">
              <w:rPr>
                <w:vertAlign w:val="superscript"/>
              </w:rPr>
              <w:t>5</w:t>
            </w:r>
            <w:r w:rsidRPr="00FE2BE4">
              <w:t xml:space="preserve"> </w:t>
            </w:r>
            <w:r w:rsidRPr="00FE2BE4">
              <w:br/>
              <w:t>Recommandation</w:t>
            </w:r>
            <w:r w:rsidRPr="00FE2BE4">
              <w:br/>
              <w:t>UIT-R S.1428</w:t>
            </w:r>
          </w:p>
        </w:tc>
      </w:tr>
      <w:tr w:rsidR="00F007A9" w:rsidRPr="00D9123C" w:rsidTr="00F007A9">
        <w:trPr>
          <w:cantSplit/>
          <w:jc w:val="center"/>
        </w:trPr>
        <w:tc>
          <w:tcPr>
            <w:tcW w:w="9642" w:type="dxa"/>
            <w:gridSpan w:val="5"/>
            <w:tcBorders>
              <w:top w:val="single" w:sz="6" w:space="0" w:color="auto"/>
              <w:left w:val="nil"/>
              <w:bottom w:val="nil"/>
              <w:right w:val="nil"/>
            </w:tcBorders>
          </w:tcPr>
          <w:p w:rsidR="00F007A9" w:rsidRPr="00D9123C" w:rsidRDefault="00F007A9" w:rsidP="00A13B50">
            <w:pPr>
              <w:pStyle w:val="Tablelegend"/>
              <w:spacing w:before="40"/>
            </w:pPr>
            <w:r w:rsidRPr="007F1005">
              <w:rPr>
                <w:position w:val="6"/>
                <w:sz w:val="16"/>
                <w:szCs w:val="16"/>
              </w:rPr>
              <w:t>1</w:t>
            </w:r>
            <w:r w:rsidRPr="00D9123C">
              <w:tab/>
              <w:t xml:space="preserve">Pour certaines stations terriennes de réception du SFS OSG, voir également les numéros </w:t>
            </w:r>
            <w:r w:rsidRPr="00F73BF7">
              <w:rPr>
                <w:rStyle w:val="Artref"/>
                <w:b/>
                <w:bCs/>
              </w:rPr>
              <w:t>9.7A</w:t>
            </w:r>
            <w:r w:rsidRPr="009170ED">
              <w:t xml:space="preserve"> </w:t>
            </w:r>
            <w:r w:rsidRPr="00D9123C">
              <w:t xml:space="preserve">et </w:t>
            </w:r>
            <w:r w:rsidRPr="00F73BF7">
              <w:rPr>
                <w:rStyle w:val="Artref"/>
                <w:b/>
                <w:bCs/>
              </w:rPr>
              <w:t>9.7B</w:t>
            </w:r>
            <w:r w:rsidRPr="00D9123C">
              <w:t>.</w:t>
            </w:r>
          </w:p>
          <w:p w:rsidR="00F007A9" w:rsidRPr="00D9123C" w:rsidRDefault="00F007A9" w:rsidP="00A13B50">
            <w:pPr>
              <w:pStyle w:val="Tablelegend"/>
              <w:spacing w:before="40"/>
            </w:pPr>
            <w:r w:rsidRPr="007F1005">
              <w:rPr>
                <w:position w:val="6"/>
                <w:sz w:val="16"/>
                <w:szCs w:val="16"/>
              </w:rPr>
              <w:t>2</w:t>
            </w:r>
            <w:r w:rsidRPr="00D9123C">
              <w:tab/>
              <w:t>En plus des limites indiquées dans le Tableau 1A, les limites de epfd</w:t>
            </w:r>
            <w:r w:rsidRPr="007F1005">
              <w:rPr>
                <w:vertAlign w:val="subscript"/>
              </w:rPr>
              <w:sym w:font="Symbol" w:char="F0AF"/>
            </w:r>
            <w:r>
              <w:t xml:space="preserve"> </w:t>
            </w:r>
            <w:r w:rsidRPr="00D9123C">
              <w:t>indiquées ci-dessous s'appliquent à tous les diamètres d'antenne de plus de 60 cm dans les bandes de fréquences indiquées dans le Tableau 1A:</w:t>
            </w:r>
          </w:p>
          <w:tbl>
            <w:tblPr>
              <w:tblW w:w="8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2"/>
              <w:gridCol w:w="4322"/>
            </w:tblGrid>
            <w:tr w:rsidR="00F007A9" w:rsidRPr="00D9123C" w:rsidTr="00F007A9">
              <w:trPr>
                <w:jc w:val="center"/>
              </w:trPr>
              <w:tc>
                <w:tcPr>
                  <w:tcW w:w="4422" w:type="dxa"/>
                </w:tcPr>
                <w:p w:rsidR="00F007A9" w:rsidRPr="009170ED" w:rsidRDefault="00F007A9" w:rsidP="00A13B50">
                  <w:pPr>
                    <w:pStyle w:val="Tablehead"/>
                    <w:keepNext w:val="0"/>
                  </w:pPr>
                  <w:r w:rsidRPr="009170ED">
                    <w:t>epfd</w:t>
                  </w:r>
                  <w:r w:rsidRPr="009170ED">
                    <w:sym w:font="Symbol" w:char="F0AF"/>
                  </w:r>
                  <w:r w:rsidRPr="009170ED">
                    <w:t xml:space="preserve"> pendant 100% du temps</w:t>
                  </w:r>
                  <w:r w:rsidRPr="009170ED">
                    <w:br/>
                    <w:t>(dB(W/(m2 · 40 kHz)))</w:t>
                  </w:r>
                </w:p>
              </w:tc>
              <w:tc>
                <w:tcPr>
                  <w:tcW w:w="4322" w:type="dxa"/>
                </w:tcPr>
                <w:p w:rsidR="00F007A9" w:rsidRPr="009170ED" w:rsidRDefault="00F007A9" w:rsidP="00A13B50">
                  <w:pPr>
                    <w:pStyle w:val="Tablehead"/>
                    <w:keepNext w:val="0"/>
                  </w:pPr>
                  <w:r w:rsidRPr="009170ED">
                    <w:t xml:space="preserve">Latitude (Nord ou Sud) </w:t>
                  </w:r>
                  <w:r w:rsidRPr="009170ED">
                    <w:br/>
                    <w:t>(degrés)</w:t>
                  </w:r>
                </w:p>
              </w:tc>
            </w:tr>
            <w:tr w:rsidR="00F007A9" w:rsidRPr="00D9123C" w:rsidTr="00F007A9">
              <w:trPr>
                <w:jc w:val="center"/>
              </w:trPr>
              <w:tc>
                <w:tcPr>
                  <w:tcW w:w="4422" w:type="dxa"/>
                </w:tcPr>
                <w:p w:rsidR="00F007A9" w:rsidRPr="00D9123C" w:rsidRDefault="00F007A9" w:rsidP="00A13B50">
                  <w:pPr>
                    <w:pStyle w:val="Tabletext"/>
                    <w:jc w:val="center"/>
                  </w:pPr>
                  <w:r w:rsidRPr="00D9123C">
                    <w:t>–160</w:t>
                  </w:r>
                </w:p>
              </w:tc>
              <w:tc>
                <w:tcPr>
                  <w:tcW w:w="4322"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531"/>
                    </w:tabs>
                    <w:ind w:firstLine="1021"/>
                  </w:pPr>
                  <w:r w:rsidRPr="00D9123C">
                    <w:t> </w:t>
                  </w:r>
                  <w:r w:rsidRPr="00D9123C">
                    <w:t>0</w:t>
                  </w:r>
                  <w:r w:rsidRPr="00D9123C">
                    <w:tab/>
                  </w:r>
                  <w:r w:rsidRPr="00D9123C">
                    <w:rPr>
                      <w:rFonts w:ascii="Symbol" w:hAnsi="Symbol"/>
                    </w:rPr>
                    <w:sym w:font="Symbol" w:char="F0A3"/>
                  </w:r>
                  <w:r w:rsidRPr="00D9123C">
                    <w:t xml:space="preserve"> |Latitude| </w:t>
                  </w:r>
                  <w:r w:rsidRPr="00D9123C">
                    <w:rPr>
                      <w:rFonts w:ascii="Symbol" w:hAnsi="Symbol"/>
                    </w:rPr>
                    <w:sym w:font="Symbol" w:char="F0A3"/>
                  </w:r>
                  <w:r w:rsidRPr="00D9123C">
                    <w:t xml:space="preserve"> 57,5</w:t>
                  </w:r>
                </w:p>
              </w:tc>
            </w:tr>
            <w:tr w:rsidR="00F007A9" w:rsidRPr="00D9123C" w:rsidTr="00F007A9">
              <w:trPr>
                <w:jc w:val="center"/>
              </w:trPr>
              <w:tc>
                <w:tcPr>
                  <w:tcW w:w="4422" w:type="dxa"/>
                </w:tcPr>
                <w:p w:rsidR="00F007A9" w:rsidRPr="00D9123C" w:rsidRDefault="00F007A9" w:rsidP="00A13B50">
                  <w:pPr>
                    <w:pStyle w:val="Tabletext"/>
                    <w:jc w:val="center"/>
                  </w:pPr>
                  <w:r w:rsidRPr="00D9123C">
                    <w:t xml:space="preserve">–160 </w:t>
                  </w:r>
                  <w:r w:rsidRPr="00D9123C">
                    <w:rPr>
                      <w:rFonts w:ascii="Symbol" w:hAnsi="Symbol"/>
                    </w:rPr>
                    <w:t></w:t>
                  </w:r>
                  <w:r w:rsidRPr="00D9123C">
                    <w:t xml:space="preserve"> 3,4(57,5 – |Latitude|)/4</w:t>
                  </w:r>
                </w:p>
              </w:tc>
              <w:tc>
                <w:tcPr>
                  <w:tcW w:w="4322"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531"/>
                    </w:tabs>
                    <w:ind w:firstLine="1021"/>
                  </w:pPr>
                  <w:r w:rsidRPr="00D9123C">
                    <w:t>57,5</w:t>
                  </w:r>
                  <w:r w:rsidRPr="00D9123C">
                    <w:tab/>
                  </w:r>
                  <w:r w:rsidRPr="00D9123C">
                    <w:rPr>
                      <w:rFonts w:ascii="Symbol" w:hAnsi="Symbol"/>
                    </w:rPr>
                    <w:t></w:t>
                  </w:r>
                  <w:r w:rsidRPr="00D9123C">
                    <w:t xml:space="preserve"> |Latitude| </w:t>
                  </w:r>
                  <w:r w:rsidRPr="00D9123C">
                    <w:rPr>
                      <w:rFonts w:ascii="Symbol" w:hAnsi="Symbol"/>
                    </w:rPr>
                    <w:sym w:font="Symbol" w:char="F0A3"/>
                  </w:r>
                  <w:r w:rsidRPr="00D9123C">
                    <w:t xml:space="preserve"> 63,75</w:t>
                  </w:r>
                </w:p>
              </w:tc>
            </w:tr>
            <w:tr w:rsidR="00F007A9" w:rsidRPr="00D9123C" w:rsidTr="00F007A9">
              <w:trPr>
                <w:jc w:val="center"/>
              </w:trPr>
              <w:tc>
                <w:tcPr>
                  <w:tcW w:w="4422" w:type="dxa"/>
                </w:tcPr>
                <w:p w:rsidR="00F007A9" w:rsidRPr="00D9123C" w:rsidRDefault="00F007A9" w:rsidP="00A13B50">
                  <w:pPr>
                    <w:pStyle w:val="Tabletext"/>
                    <w:jc w:val="center"/>
                  </w:pPr>
                  <w:r w:rsidRPr="00D9123C">
                    <w:t>–165,3</w:t>
                  </w:r>
                </w:p>
              </w:tc>
              <w:tc>
                <w:tcPr>
                  <w:tcW w:w="4322"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531"/>
                    </w:tabs>
                    <w:ind w:firstLine="1021"/>
                  </w:pPr>
                  <w:r w:rsidRPr="00D9123C">
                    <w:t>63,75</w:t>
                  </w:r>
                  <w:r w:rsidRPr="00D9123C">
                    <w:tab/>
                  </w:r>
                  <w:r w:rsidRPr="00D9123C">
                    <w:rPr>
                      <w:rFonts w:ascii="Symbol" w:hAnsi="Symbol"/>
                    </w:rPr>
                    <w:t></w:t>
                  </w:r>
                  <w:r w:rsidRPr="00D9123C">
                    <w:t xml:space="preserve"> |Latitude|</w:t>
                  </w:r>
                </w:p>
              </w:tc>
            </w:tr>
          </w:tbl>
          <w:p w:rsidR="00F007A9" w:rsidRPr="00D9123C" w:rsidRDefault="00F007A9" w:rsidP="00A13B50">
            <w:pPr>
              <w:pStyle w:val="Tablelegend"/>
              <w:spacing w:before="40"/>
            </w:pPr>
            <w:r w:rsidRPr="007F1005">
              <w:rPr>
                <w:position w:val="6"/>
                <w:sz w:val="16"/>
                <w:szCs w:val="16"/>
              </w:rPr>
              <w:t>3</w:t>
            </w:r>
            <w:r w:rsidRPr="00D9123C">
              <w:tab/>
              <w:t xml:space="preserve">Pour chaque diamètre d'antenne de référence, la limite est la courbe complète sur un graphe dont les axes de </w:t>
            </w:r>
            <w:r w:rsidRPr="00F150A3">
              <w:t>coordonnées</w:t>
            </w:r>
            <w:r w:rsidRPr="00D9123C">
              <w:t xml:space="preserve"> sont les niveaux de epfd</w:t>
            </w:r>
            <w:r w:rsidRPr="007F1005">
              <w:rPr>
                <w:vertAlign w:val="subscript"/>
              </w:rPr>
              <w:sym w:font="Symbol" w:char="F0AF"/>
            </w:r>
            <w:r w:rsidRPr="00D9123C">
              <w:t xml:space="preserve"> en décibels (échelle linéaire) et les pourcentages de temps (échelle logarithmique), les points de données étant reliés par des segments.</w:t>
            </w:r>
          </w:p>
          <w:p w:rsidR="00F007A9" w:rsidRPr="00D9123C" w:rsidRDefault="00F007A9" w:rsidP="00A13B50">
            <w:pPr>
              <w:pStyle w:val="Tablelegend"/>
              <w:spacing w:before="40"/>
            </w:pPr>
            <w:r w:rsidRPr="007F1005">
              <w:rPr>
                <w:position w:val="6"/>
                <w:sz w:val="16"/>
                <w:szCs w:val="16"/>
              </w:rPr>
              <w:t>4</w:t>
            </w:r>
            <w:r w:rsidRPr="00D9123C">
              <w:tab/>
              <w:t xml:space="preserve">Dans le </w:t>
            </w:r>
            <w:r w:rsidRPr="00F150A3">
              <w:t>présent</w:t>
            </w:r>
            <w:r w:rsidRPr="00D9123C">
              <w:t xml:space="preserve"> Tableau, les diagrammes de rayonnement de référence figurant dans la Recommandation UIT</w:t>
            </w:r>
            <w:r w:rsidRPr="00D9123C">
              <w:noBreakHyphen/>
              <w:t>R S.1428 ne doivent être utilisés que pour calculer le brouillage causé par des systèmes non OSG du SFS à des systèmes OSG du SFS.</w:t>
            </w:r>
          </w:p>
          <w:p w:rsidR="00F007A9" w:rsidRPr="00D9123C" w:rsidRDefault="00F007A9" w:rsidP="00A13B50">
            <w:pPr>
              <w:pStyle w:val="Tablelegend"/>
              <w:spacing w:before="40"/>
            </w:pPr>
            <w:r w:rsidRPr="007F1005">
              <w:rPr>
                <w:position w:val="6"/>
                <w:sz w:val="16"/>
                <w:szCs w:val="16"/>
              </w:rPr>
              <w:t>5</w:t>
            </w:r>
            <w:r w:rsidRPr="00D9123C">
              <w:rPr>
                <w:i/>
                <w:iCs/>
              </w:rPr>
              <w:tab/>
            </w:r>
            <w:r w:rsidRPr="00D9123C">
              <w:t xml:space="preserve">Les valeurs pour les antennes de 3 et 10 m s'appliquent uniquement pour la méthode de calcul dont il est question au </w:t>
            </w:r>
            <w:r w:rsidRPr="00F150A3">
              <w:t>point</w:t>
            </w:r>
            <w:r w:rsidRPr="00D9123C">
              <w:t xml:space="preserve"> 1 du </w:t>
            </w:r>
            <w:r w:rsidRPr="00D9123C">
              <w:rPr>
                <w:i/>
                <w:iCs/>
              </w:rPr>
              <w:t>invite l'UIT-R</w:t>
            </w:r>
            <w:r w:rsidRPr="00D9123C">
              <w:t>.</w:t>
            </w:r>
          </w:p>
        </w:tc>
      </w:tr>
    </w:tbl>
    <w:p w:rsidR="00F007A9" w:rsidRPr="00D9123C" w:rsidRDefault="00F007A9" w:rsidP="00A13B50">
      <w:pPr>
        <w:pStyle w:val="TableNo"/>
      </w:pPr>
      <w:r w:rsidRPr="00D9123C">
        <w:t>TABLEAU 1B</w:t>
      </w:r>
      <w:r w:rsidRPr="007F1005">
        <w:rPr>
          <w:position w:val="6"/>
          <w:sz w:val="16"/>
          <w:szCs w:val="16"/>
        </w:rPr>
        <w:t>1, 2, 3</w:t>
      </w:r>
    </w:p>
    <w:p w:rsidR="00F007A9" w:rsidRPr="00D9123C" w:rsidRDefault="00F007A9" w:rsidP="00A13B50">
      <w:pPr>
        <w:pStyle w:val="Tabletitle"/>
      </w:pPr>
      <w:r w:rsidRPr="00D9123C">
        <w:t>Limites de epfd</w:t>
      </w:r>
      <w:r w:rsidRPr="006A5909">
        <w:rPr>
          <w:vertAlign w:val="subscript"/>
        </w:rPr>
        <w:sym w:font="Symbol" w:char="F0AF"/>
      </w:r>
      <w:r w:rsidRPr="00D9123C">
        <w:t xml:space="preserve"> rayonnée par des systèmes non OSG du SFS dans certaines bandes de fréquences</w:t>
      </w:r>
    </w:p>
    <w:tbl>
      <w:tblPr>
        <w:tblW w:w="9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09"/>
        <w:gridCol w:w="1679"/>
        <w:gridCol w:w="2089"/>
        <w:gridCol w:w="1678"/>
        <w:gridCol w:w="2589"/>
      </w:tblGrid>
      <w:tr w:rsidR="00F007A9" w:rsidRPr="00D9123C" w:rsidTr="00F007A9">
        <w:trPr>
          <w:jc w:val="center"/>
        </w:trPr>
        <w:tc>
          <w:tcPr>
            <w:tcW w:w="1609" w:type="dxa"/>
            <w:tcBorders>
              <w:bottom w:val="single" w:sz="4" w:space="0" w:color="auto"/>
            </w:tcBorders>
            <w:vAlign w:val="center"/>
          </w:tcPr>
          <w:p w:rsidR="00F007A9" w:rsidRPr="00D9123C" w:rsidRDefault="00F007A9" w:rsidP="00A13B50">
            <w:pPr>
              <w:pStyle w:val="Tablehead"/>
              <w:rPr>
                <w:lang w:val="fr-CH"/>
              </w:rPr>
            </w:pPr>
            <w:r w:rsidRPr="00D9123C">
              <w:rPr>
                <w:lang w:val="fr-CH"/>
              </w:rPr>
              <w:t>Bande de fréquences</w:t>
            </w:r>
            <w:r w:rsidRPr="00D9123C">
              <w:rPr>
                <w:lang w:val="fr-CH"/>
              </w:rPr>
              <w:br/>
              <w:t>(GHz)</w:t>
            </w:r>
          </w:p>
        </w:tc>
        <w:tc>
          <w:tcPr>
            <w:tcW w:w="1679" w:type="dxa"/>
            <w:vAlign w:val="center"/>
          </w:tcPr>
          <w:p w:rsidR="00F007A9" w:rsidRPr="00D9123C" w:rsidRDefault="00F007A9" w:rsidP="00A13B50">
            <w:pPr>
              <w:pStyle w:val="Tablehead"/>
            </w:pPr>
            <w:r w:rsidRPr="00D9123C">
              <w:t>epfd</w:t>
            </w:r>
            <w:r w:rsidRPr="009170ED">
              <w:rPr>
                <w:vertAlign w:val="subscript"/>
              </w:rPr>
              <w:sym w:font="Symbol" w:char="F0AF"/>
            </w:r>
            <w:r w:rsidRPr="009170ED">
              <w:rPr>
                <w:vertAlign w:val="subscript"/>
              </w:rPr>
              <w:br/>
            </w:r>
            <w:r w:rsidRPr="00D9123C">
              <w:t>(dB(W/m</w:t>
            </w:r>
            <w:r w:rsidRPr="009170ED">
              <w:rPr>
                <w:vertAlign w:val="superscript"/>
              </w:rPr>
              <w:t>2</w:t>
            </w:r>
            <w:r w:rsidRPr="00D9123C">
              <w:t>))</w:t>
            </w:r>
          </w:p>
        </w:tc>
        <w:tc>
          <w:tcPr>
            <w:tcW w:w="2089" w:type="dxa"/>
            <w:vAlign w:val="center"/>
          </w:tcPr>
          <w:p w:rsidR="00F007A9" w:rsidRPr="00D9123C" w:rsidRDefault="00F007A9" w:rsidP="00A13B50">
            <w:pPr>
              <w:pStyle w:val="Tablehead"/>
              <w:rPr>
                <w:lang w:val="fr-CH"/>
              </w:rPr>
            </w:pPr>
            <w:r w:rsidRPr="00D9123C">
              <w:rPr>
                <w:lang w:val="fr-CH"/>
              </w:rPr>
              <w:t>Pourcentage de temps pendant lequel epfd</w:t>
            </w:r>
            <w:r w:rsidRPr="009170ED">
              <w:rPr>
                <w:vertAlign w:val="subscript"/>
              </w:rPr>
              <w:sym w:font="Symbol" w:char="F0AF"/>
            </w:r>
            <w:r w:rsidRPr="009170ED">
              <w:rPr>
                <w:vertAlign w:val="subscript"/>
              </w:rPr>
              <w:t xml:space="preserve"> </w:t>
            </w:r>
            <w:r w:rsidRPr="00D9123C">
              <w:rPr>
                <w:lang w:val="fr-CH"/>
              </w:rPr>
              <w:t>ne peut pas être dépassée</w:t>
            </w:r>
          </w:p>
        </w:tc>
        <w:tc>
          <w:tcPr>
            <w:tcW w:w="1678" w:type="dxa"/>
            <w:vAlign w:val="center"/>
          </w:tcPr>
          <w:p w:rsidR="00F007A9" w:rsidRPr="00D9123C" w:rsidRDefault="00F007A9" w:rsidP="00A13B50">
            <w:pPr>
              <w:pStyle w:val="Tablehead"/>
              <w:rPr>
                <w:lang w:val="fr-CH"/>
              </w:rPr>
            </w:pPr>
            <w:r w:rsidRPr="00D9123C">
              <w:rPr>
                <w:lang w:val="fr-CH"/>
              </w:rPr>
              <w:t>Largeur de bande de référence</w:t>
            </w:r>
            <w:r w:rsidRPr="00D9123C">
              <w:rPr>
                <w:lang w:val="fr-CH"/>
              </w:rPr>
              <w:br/>
              <w:t>(kHz)</w:t>
            </w:r>
          </w:p>
        </w:tc>
        <w:tc>
          <w:tcPr>
            <w:tcW w:w="2589" w:type="dxa"/>
            <w:vAlign w:val="center"/>
          </w:tcPr>
          <w:p w:rsidR="00F007A9" w:rsidRPr="00D9123C" w:rsidRDefault="00F007A9" w:rsidP="00A13B50">
            <w:pPr>
              <w:pStyle w:val="Tablehead"/>
              <w:rPr>
                <w:lang w:val="fr-CH"/>
              </w:rPr>
            </w:pPr>
            <w:r w:rsidRPr="00D9123C">
              <w:rPr>
                <w:lang w:val="fr-CH"/>
              </w:rPr>
              <w:t>Diamètre d'antenne de référence et diagramme de rayonnement de référence</w:t>
            </w:r>
            <w:r w:rsidRPr="007F1005">
              <w:rPr>
                <w:vertAlign w:val="superscript"/>
              </w:rPr>
              <w:t>4</w:t>
            </w:r>
          </w:p>
        </w:tc>
      </w:tr>
      <w:tr w:rsidR="00F007A9" w:rsidRPr="00D9123C" w:rsidTr="00F007A9">
        <w:trPr>
          <w:cantSplit/>
          <w:jc w:val="center"/>
        </w:trPr>
        <w:tc>
          <w:tcPr>
            <w:tcW w:w="1609" w:type="dxa"/>
            <w:vMerge w:val="restart"/>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val="fr-CH"/>
              </w:rPr>
            </w:pPr>
            <w:r w:rsidRPr="00D9123C">
              <w:rPr>
                <w:lang w:val="fr-CH"/>
              </w:rPr>
              <w:t>17,8-18,6</w:t>
            </w:r>
          </w:p>
        </w:tc>
        <w:tc>
          <w:tcPr>
            <w:tcW w:w="167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tab/>
            </w:r>
            <w:r w:rsidRPr="00AA2BB1">
              <w:t>−170</w:t>
            </w:r>
            <w:r w:rsidRPr="00AA2BB1">
              <w:br/>
            </w:r>
            <w:r>
              <w:tab/>
            </w:r>
            <w:r w:rsidRPr="00AA2BB1">
              <w:t>−170</w:t>
            </w:r>
            <w:r w:rsidRPr="00AA2BB1">
              <w:br/>
            </w:r>
            <w:r>
              <w:tab/>
            </w:r>
            <w:r w:rsidRPr="00AA2BB1">
              <w:t>−164</w:t>
            </w:r>
            <w:r w:rsidRPr="00AA2BB1">
              <w:br/>
            </w:r>
            <w:r>
              <w:tab/>
            </w:r>
            <w:r w:rsidRPr="00AA2BB1">
              <w:t>−164</w:t>
            </w:r>
          </w:p>
        </w:tc>
        <w:tc>
          <w:tcPr>
            <w:tcW w:w="208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tab/>
            </w:r>
            <w:r w:rsidRPr="00AA2BB1">
              <w:t>0</w:t>
            </w:r>
            <w:r w:rsidRPr="00AA2BB1">
              <w:br/>
            </w:r>
            <w:r>
              <w:tab/>
            </w:r>
            <w:r w:rsidRPr="00AA2BB1">
              <w:t>90</w:t>
            </w:r>
            <w:r w:rsidRPr="00AA2BB1">
              <w:br/>
            </w:r>
            <w:r>
              <w:tab/>
            </w:r>
            <w:r w:rsidRPr="00AA2BB1">
              <w:t>99</w:t>
            </w:r>
            <w:r>
              <w:t>,</w:t>
            </w:r>
            <w:r w:rsidRPr="00AA2BB1">
              <w:t>9</w:t>
            </w:r>
            <w:r w:rsidRPr="00AA2BB1">
              <w:br/>
            </w:r>
            <w:r>
              <w:tab/>
            </w:r>
            <w:r w:rsidRPr="00AA2BB1">
              <w:t>100</w:t>
            </w:r>
          </w:p>
        </w:tc>
        <w:tc>
          <w:tcPr>
            <w:tcW w:w="1678"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6"/>
              </w:tabs>
              <w:rPr>
                <w:vertAlign w:val="superscript"/>
                <w:lang w:val="fr-CH"/>
              </w:rPr>
            </w:pPr>
            <w:r>
              <w:rPr>
                <w:lang w:val="fr-CH"/>
              </w:rPr>
              <w:tab/>
            </w:r>
            <w:r w:rsidRPr="00D9123C">
              <w:rPr>
                <w:lang w:val="fr-CH"/>
              </w:rPr>
              <w:t>40</w:t>
            </w:r>
          </w:p>
        </w:tc>
        <w:tc>
          <w:tcPr>
            <w:tcW w:w="2589" w:type="dxa"/>
            <w:vMerge w:val="restart"/>
          </w:tcPr>
          <w:p w:rsidR="00F007A9" w:rsidRPr="00D9123C" w:rsidRDefault="00F007A9" w:rsidP="00A13B50">
            <w:pPr>
              <w:pStyle w:val="Tabletext"/>
              <w:tabs>
                <w:tab w:val="clear" w:pos="284"/>
                <w:tab w:val="clear" w:pos="567"/>
                <w:tab w:val="clear" w:pos="1134"/>
                <w:tab w:val="clear" w:pos="1418"/>
                <w:tab w:val="clear" w:pos="1701"/>
                <w:tab w:val="clear" w:pos="1871"/>
                <w:tab w:val="clear" w:pos="1985"/>
                <w:tab w:val="clear" w:pos="2268"/>
              </w:tabs>
              <w:jc w:val="center"/>
              <w:rPr>
                <w:lang w:val="fr-CH"/>
              </w:rPr>
            </w:pPr>
            <w:r w:rsidRPr="00D9123C">
              <w:rPr>
                <w:lang w:val="fr-CH"/>
              </w:rPr>
              <w:t xml:space="preserve">1 m </w:t>
            </w:r>
            <w:r w:rsidRPr="00D9123C">
              <w:rPr>
                <w:lang w:val="fr-CH"/>
              </w:rPr>
              <w:br/>
              <w:t xml:space="preserve">Recommandation </w:t>
            </w:r>
            <w:r w:rsidRPr="00D9123C">
              <w:rPr>
                <w:lang w:val="fr-CH"/>
              </w:rPr>
              <w:br/>
              <w:t>UIT-R S.1428</w:t>
            </w:r>
          </w:p>
        </w:tc>
      </w:tr>
      <w:tr w:rsidR="00F007A9" w:rsidRPr="00D9123C" w:rsidTr="00F007A9">
        <w:trPr>
          <w:cantSplit/>
          <w:jc w:val="center"/>
        </w:trPr>
        <w:tc>
          <w:tcPr>
            <w:tcW w:w="1609" w:type="dxa"/>
            <w:vMerge/>
          </w:tcPr>
          <w:p w:rsidR="00F007A9" w:rsidRPr="00D9123C" w:rsidRDefault="00F007A9" w:rsidP="00A13B50">
            <w:pPr>
              <w:pStyle w:val="Tabletext"/>
              <w:rPr>
                <w:lang w:val="fr-CH"/>
              </w:rPr>
            </w:pPr>
          </w:p>
        </w:tc>
        <w:tc>
          <w:tcPr>
            <w:tcW w:w="167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A452D9">
              <w:rPr>
                <w:lang w:val="fr-CH"/>
              </w:rPr>
              <w:tab/>
            </w:r>
            <w:r w:rsidRPr="00AA2BB1">
              <w:t>−156</w:t>
            </w:r>
            <w:r w:rsidRPr="00AA2BB1">
              <w:br/>
            </w:r>
            <w:r>
              <w:tab/>
            </w:r>
            <w:r w:rsidRPr="00AA2BB1">
              <w:t>−156</w:t>
            </w:r>
            <w:r w:rsidRPr="00AA2BB1">
              <w:br/>
            </w:r>
            <w:r>
              <w:tab/>
            </w:r>
            <w:r w:rsidRPr="00AA2BB1">
              <w:t>−150</w:t>
            </w:r>
            <w:r w:rsidRPr="00AA2BB1">
              <w:br/>
            </w:r>
            <w:r>
              <w:tab/>
            </w:r>
            <w:r w:rsidRPr="00AA2BB1">
              <w:t>−150</w:t>
            </w:r>
          </w:p>
        </w:tc>
        <w:tc>
          <w:tcPr>
            <w:tcW w:w="208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rPr>
                <w:lang w:val="fr-CH"/>
              </w:rPr>
            </w:pPr>
            <w:r>
              <w:tab/>
            </w:r>
            <w:r w:rsidRPr="00AA2BB1">
              <w:rPr>
                <w:lang w:val="fr-CH"/>
              </w:rPr>
              <w:t>0</w:t>
            </w:r>
            <w:r w:rsidRPr="00AA2BB1">
              <w:rPr>
                <w:lang w:val="fr-CH"/>
              </w:rPr>
              <w:br/>
            </w:r>
            <w:r w:rsidRPr="00AA2BB1">
              <w:rPr>
                <w:lang w:val="fr-CH"/>
              </w:rPr>
              <w:tab/>
              <w:t>90</w:t>
            </w:r>
            <w:r w:rsidRPr="00AA2BB1">
              <w:rPr>
                <w:lang w:val="fr-CH"/>
              </w:rPr>
              <w:br/>
            </w:r>
            <w:r w:rsidRPr="00AA2BB1">
              <w:rPr>
                <w:lang w:val="fr-CH"/>
              </w:rPr>
              <w:tab/>
              <w:t>99</w:t>
            </w:r>
            <w:r>
              <w:rPr>
                <w:lang w:val="fr-CH"/>
              </w:rPr>
              <w:t>,</w:t>
            </w:r>
            <w:r w:rsidRPr="00AA2BB1">
              <w:rPr>
                <w:lang w:val="fr-CH"/>
              </w:rPr>
              <w:t>9</w:t>
            </w:r>
            <w:r w:rsidRPr="00AA2BB1">
              <w:rPr>
                <w:lang w:val="fr-CH"/>
              </w:rPr>
              <w:br/>
            </w:r>
            <w:r w:rsidRPr="00AA2BB1">
              <w:rPr>
                <w:lang w:val="fr-CH"/>
              </w:rPr>
              <w:tab/>
              <w:t>100</w:t>
            </w:r>
          </w:p>
        </w:tc>
        <w:tc>
          <w:tcPr>
            <w:tcW w:w="1678"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6"/>
              </w:tabs>
              <w:rPr>
                <w:vertAlign w:val="superscript"/>
                <w:lang w:val="fr-CH"/>
              </w:rPr>
            </w:pPr>
            <w:r>
              <w:rPr>
                <w:lang w:val="fr-CH"/>
              </w:rPr>
              <w:tab/>
            </w:r>
            <w:r w:rsidRPr="00D9123C">
              <w:rPr>
                <w:lang w:val="fr-CH"/>
              </w:rPr>
              <w:t>1 000</w:t>
            </w:r>
          </w:p>
        </w:tc>
        <w:tc>
          <w:tcPr>
            <w:tcW w:w="2589" w:type="dxa"/>
            <w:vMerge/>
          </w:tcPr>
          <w:p w:rsidR="00F007A9" w:rsidRPr="00D9123C" w:rsidRDefault="00F007A9" w:rsidP="00A13B50">
            <w:pPr>
              <w:pStyle w:val="Tabletext"/>
              <w:tabs>
                <w:tab w:val="clear" w:pos="1134"/>
                <w:tab w:val="clear" w:pos="1871"/>
                <w:tab w:val="clear" w:pos="2268"/>
              </w:tabs>
              <w:ind w:left="-57"/>
              <w:jc w:val="center"/>
              <w:rPr>
                <w:lang w:val="fr-CH"/>
              </w:rPr>
            </w:pPr>
          </w:p>
        </w:tc>
      </w:tr>
      <w:tr w:rsidR="00F007A9" w:rsidRPr="00D9123C" w:rsidTr="00F007A9">
        <w:trPr>
          <w:cantSplit/>
          <w:jc w:val="center"/>
        </w:trPr>
        <w:tc>
          <w:tcPr>
            <w:tcW w:w="1609" w:type="dxa"/>
            <w:vMerge/>
          </w:tcPr>
          <w:p w:rsidR="00F007A9" w:rsidRPr="00D9123C" w:rsidRDefault="00F007A9" w:rsidP="00A13B50">
            <w:pPr>
              <w:pStyle w:val="Tabletext"/>
              <w:rPr>
                <w:lang w:val="fr-CH"/>
              </w:rPr>
            </w:pPr>
          </w:p>
        </w:tc>
        <w:tc>
          <w:tcPr>
            <w:tcW w:w="167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rPr>
                <w:lang w:val="fr-CH"/>
              </w:rPr>
            </w:pPr>
            <w:r w:rsidRPr="00AA2BB1">
              <w:rPr>
                <w:lang w:val="fr-CH"/>
              </w:rPr>
              <w:tab/>
              <w:t>−173</w:t>
            </w:r>
            <w:r w:rsidRPr="00AA2BB1">
              <w:rPr>
                <w:lang w:val="fr-CH"/>
              </w:rPr>
              <w:br/>
            </w:r>
            <w:r w:rsidRPr="00AA2BB1">
              <w:rPr>
                <w:lang w:val="fr-CH"/>
              </w:rPr>
              <w:tab/>
              <w:t>−173</w:t>
            </w:r>
            <w:r w:rsidRPr="00AA2BB1">
              <w:rPr>
                <w:lang w:val="fr-CH"/>
              </w:rPr>
              <w:br/>
            </w:r>
            <w:r w:rsidRPr="00AA2BB1">
              <w:rPr>
                <w:lang w:val="fr-CH"/>
              </w:rPr>
              <w:tab/>
              <w:t>−166</w:t>
            </w:r>
            <w:r w:rsidRPr="00AA2BB1">
              <w:rPr>
                <w:lang w:val="fr-CH"/>
              </w:rPr>
              <w:br/>
            </w:r>
            <w:r w:rsidRPr="00AA2BB1">
              <w:rPr>
                <w:lang w:val="fr-CH"/>
              </w:rPr>
              <w:tab/>
              <w:t>−164</w:t>
            </w:r>
            <w:r w:rsidRPr="00AA2BB1">
              <w:rPr>
                <w:lang w:val="fr-CH"/>
              </w:rPr>
              <w:br/>
            </w:r>
            <w:r w:rsidRPr="00AA2BB1">
              <w:rPr>
                <w:lang w:val="fr-CH"/>
              </w:rPr>
              <w:tab/>
              <w:t>−164</w:t>
            </w:r>
          </w:p>
        </w:tc>
        <w:tc>
          <w:tcPr>
            <w:tcW w:w="208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rPr>
                <w:lang w:val="fr-CH"/>
              </w:rPr>
            </w:pPr>
            <w:r>
              <w:rPr>
                <w:lang w:val="fr-CH"/>
              </w:rPr>
              <w:tab/>
            </w:r>
            <w:r w:rsidRPr="00AA2BB1">
              <w:rPr>
                <w:lang w:val="fr-CH"/>
              </w:rPr>
              <w:t>0</w:t>
            </w:r>
            <w:r w:rsidRPr="00AA2BB1">
              <w:rPr>
                <w:lang w:val="fr-CH"/>
              </w:rPr>
              <w:br/>
            </w:r>
            <w:r>
              <w:rPr>
                <w:lang w:val="fr-CH"/>
              </w:rPr>
              <w:tab/>
            </w:r>
            <w:r w:rsidRPr="00AA2BB1">
              <w:rPr>
                <w:lang w:val="fr-CH"/>
              </w:rPr>
              <w:t>99</w:t>
            </w:r>
            <w:r>
              <w:rPr>
                <w:lang w:val="fr-CH"/>
              </w:rPr>
              <w:t>,</w:t>
            </w:r>
            <w:r w:rsidRPr="00AA2BB1">
              <w:rPr>
                <w:lang w:val="fr-CH"/>
              </w:rPr>
              <w:t>4</w:t>
            </w:r>
            <w:r w:rsidRPr="00AA2BB1">
              <w:rPr>
                <w:lang w:val="fr-CH"/>
              </w:rPr>
              <w:br/>
            </w:r>
            <w:r>
              <w:rPr>
                <w:lang w:val="fr-CH"/>
              </w:rPr>
              <w:tab/>
            </w:r>
            <w:r w:rsidRPr="00AA2BB1">
              <w:rPr>
                <w:lang w:val="fr-CH"/>
              </w:rPr>
              <w:t>99</w:t>
            </w:r>
            <w:r>
              <w:rPr>
                <w:lang w:val="fr-CH"/>
              </w:rPr>
              <w:t>,</w:t>
            </w:r>
            <w:r w:rsidRPr="00AA2BB1">
              <w:rPr>
                <w:lang w:val="fr-CH"/>
              </w:rPr>
              <w:t>9</w:t>
            </w:r>
            <w:r w:rsidRPr="00AA2BB1">
              <w:rPr>
                <w:lang w:val="fr-CH"/>
              </w:rPr>
              <w:br/>
            </w:r>
            <w:r>
              <w:rPr>
                <w:lang w:val="fr-CH"/>
              </w:rPr>
              <w:tab/>
            </w:r>
            <w:r w:rsidRPr="00AA2BB1">
              <w:rPr>
                <w:lang w:val="fr-CH"/>
              </w:rPr>
              <w:t>99</w:t>
            </w:r>
            <w:r>
              <w:rPr>
                <w:lang w:val="fr-CH"/>
              </w:rPr>
              <w:t>,</w:t>
            </w:r>
            <w:r w:rsidRPr="00AA2BB1">
              <w:rPr>
                <w:lang w:val="fr-CH"/>
              </w:rPr>
              <w:t>92</w:t>
            </w:r>
            <w:r w:rsidRPr="00AA2BB1">
              <w:rPr>
                <w:lang w:val="fr-CH"/>
              </w:rPr>
              <w:br/>
            </w:r>
            <w:r>
              <w:rPr>
                <w:lang w:val="fr-CH"/>
              </w:rPr>
              <w:tab/>
            </w:r>
            <w:r w:rsidRPr="00AA2BB1">
              <w:rPr>
                <w:lang w:val="fr-CH"/>
              </w:rPr>
              <w:t>100</w:t>
            </w:r>
          </w:p>
        </w:tc>
        <w:tc>
          <w:tcPr>
            <w:tcW w:w="1678"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6"/>
              </w:tabs>
              <w:rPr>
                <w:vertAlign w:val="superscript"/>
                <w:lang w:val="fr-CH"/>
              </w:rPr>
            </w:pPr>
            <w:r>
              <w:rPr>
                <w:lang w:val="fr-CH"/>
              </w:rPr>
              <w:tab/>
            </w:r>
            <w:r w:rsidRPr="00D9123C">
              <w:rPr>
                <w:lang w:val="fr-CH"/>
              </w:rPr>
              <w:t>40</w:t>
            </w:r>
          </w:p>
        </w:tc>
        <w:tc>
          <w:tcPr>
            <w:tcW w:w="2589" w:type="dxa"/>
            <w:vMerge w:val="restart"/>
          </w:tcPr>
          <w:p w:rsidR="00F007A9" w:rsidRPr="00D9123C" w:rsidRDefault="00F007A9" w:rsidP="00A13B50">
            <w:pPr>
              <w:pStyle w:val="Tabletext"/>
              <w:tabs>
                <w:tab w:val="clear" w:pos="284"/>
                <w:tab w:val="clear" w:pos="567"/>
                <w:tab w:val="clear" w:pos="1134"/>
                <w:tab w:val="clear" w:pos="1418"/>
                <w:tab w:val="clear" w:pos="1701"/>
                <w:tab w:val="clear" w:pos="1871"/>
                <w:tab w:val="clear" w:pos="1985"/>
                <w:tab w:val="clear" w:pos="2268"/>
              </w:tabs>
              <w:jc w:val="center"/>
              <w:rPr>
                <w:lang w:val="fr-CH"/>
              </w:rPr>
            </w:pPr>
            <w:r w:rsidRPr="00D9123C">
              <w:rPr>
                <w:lang w:val="fr-CH"/>
              </w:rPr>
              <w:t xml:space="preserve">2 m </w:t>
            </w:r>
            <w:r w:rsidRPr="00D9123C">
              <w:rPr>
                <w:lang w:val="fr-CH"/>
              </w:rPr>
              <w:br/>
              <w:t xml:space="preserve">Recommandation </w:t>
            </w:r>
            <w:r w:rsidRPr="00D9123C">
              <w:rPr>
                <w:lang w:val="fr-CH"/>
              </w:rPr>
              <w:br/>
              <w:t>UIT-R S.1428</w:t>
            </w:r>
          </w:p>
        </w:tc>
      </w:tr>
      <w:tr w:rsidR="00F007A9" w:rsidRPr="00D9123C" w:rsidTr="00F007A9">
        <w:trPr>
          <w:cantSplit/>
          <w:jc w:val="center"/>
        </w:trPr>
        <w:tc>
          <w:tcPr>
            <w:tcW w:w="1609" w:type="dxa"/>
            <w:vMerge/>
          </w:tcPr>
          <w:p w:rsidR="00F007A9" w:rsidRPr="00D9123C" w:rsidRDefault="00F007A9" w:rsidP="00A13B50">
            <w:pPr>
              <w:pStyle w:val="Tabletext"/>
              <w:rPr>
                <w:lang w:val="fr-CH"/>
              </w:rPr>
            </w:pPr>
          </w:p>
        </w:tc>
        <w:tc>
          <w:tcPr>
            <w:tcW w:w="167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AA2BB1">
              <w:rPr>
                <w:lang w:val="fr-CH"/>
              </w:rPr>
              <w:tab/>
              <w:t>−159</w:t>
            </w:r>
            <w:r w:rsidRPr="00AA2BB1">
              <w:rPr>
                <w:lang w:val="fr-CH"/>
              </w:rPr>
              <w:br/>
            </w:r>
            <w:r w:rsidRPr="00AA2BB1">
              <w:rPr>
                <w:lang w:val="fr-CH"/>
              </w:rPr>
              <w:tab/>
              <w:t>−159</w:t>
            </w:r>
            <w:r w:rsidRPr="00AA2BB1">
              <w:rPr>
                <w:lang w:val="fr-CH"/>
              </w:rPr>
              <w:br/>
            </w:r>
            <w:r w:rsidRPr="00AA2BB1">
              <w:rPr>
                <w:lang w:val="fr-CH"/>
              </w:rPr>
              <w:tab/>
              <w:t>−152</w:t>
            </w:r>
            <w:r w:rsidRPr="00AA2BB1">
              <w:rPr>
                <w:lang w:val="fr-CH"/>
              </w:rPr>
              <w:br/>
            </w:r>
            <w:r w:rsidRPr="00AA2BB1">
              <w:rPr>
                <w:lang w:val="fr-CH"/>
              </w:rPr>
              <w:tab/>
              <w:t>−150</w:t>
            </w:r>
            <w:r w:rsidRPr="00AA2BB1">
              <w:rPr>
                <w:lang w:val="fr-CH"/>
              </w:rPr>
              <w:br/>
            </w:r>
            <w:r w:rsidRPr="00AA2BB1">
              <w:rPr>
                <w:lang w:val="fr-CH"/>
              </w:rPr>
              <w:tab/>
              <w:t>−1</w:t>
            </w:r>
            <w:r w:rsidRPr="00AA2BB1">
              <w:t>50</w:t>
            </w:r>
          </w:p>
        </w:tc>
        <w:tc>
          <w:tcPr>
            <w:tcW w:w="2089" w:type="dxa"/>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Pr>
                <w:lang w:val="fr-CH"/>
              </w:rPr>
              <w:tab/>
            </w:r>
            <w:r w:rsidRPr="00AA2BB1">
              <w:t>0</w:t>
            </w:r>
            <w:r w:rsidRPr="00AA2BB1">
              <w:br/>
            </w:r>
            <w:r>
              <w:rPr>
                <w:lang w:val="fr-CH"/>
              </w:rPr>
              <w:tab/>
            </w:r>
            <w:r w:rsidRPr="00AA2BB1">
              <w:t>99</w:t>
            </w:r>
            <w:r>
              <w:t>,</w:t>
            </w:r>
            <w:r w:rsidRPr="00AA2BB1">
              <w:t>4</w:t>
            </w:r>
            <w:r w:rsidRPr="00AA2BB1">
              <w:br/>
            </w:r>
            <w:r>
              <w:rPr>
                <w:lang w:val="fr-CH"/>
              </w:rPr>
              <w:tab/>
            </w:r>
            <w:r w:rsidRPr="00AA2BB1">
              <w:t>99</w:t>
            </w:r>
            <w:r>
              <w:t>,</w:t>
            </w:r>
            <w:r w:rsidRPr="00AA2BB1">
              <w:t>9</w:t>
            </w:r>
            <w:r w:rsidRPr="00AA2BB1">
              <w:br/>
            </w:r>
            <w:r>
              <w:rPr>
                <w:lang w:val="fr-CH"/>
              </w:rPr>
              <w:tab/>
            </w:r>
            <w:r w:rsidRPr="00AA2BB1">
              <w:t>99</w:t>
            </w:r>
            <w:r>
              <w:t>,</w:t>
            </w:r>
            <w:r w:rsidRPr="00AA2BB1">
              <w:t>92</w:t>
            </w:r>
            <w:r w:rsidRPr="00AA2BB1">
              <w:br/>
            </w:r>
            <w:r>
              <w:rPr>
                <w:lang w:val="fr-CH"/>
              </w:rPr>
              <w:tab/>
            </w:r>
            <w:r w:rsidRPr="00AA2BB1">
              <w:t>100</w:t>
            </w:r>
          </w:p>
        </w:tc>
        <w:tc>
          <w:tcPr>
            <w:tcW w:w="1678"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6"/>
              </w:tabs>
              <w:rPr>
                <w:vertAlign w:val="superscript"/>
                <w:lang w:val="fr-CH"/>
              </w:rPr>
            </w:pPr>
            <w:r>
              <w:rPr>
                <w:lang w:val="fr-CH"/>
              </w:rPr>
              <w:tab/>
            </w:r>
            <w:r w:rsidRPr="00D9123C">
              <w:rPr>
                <w:lang w:val="fr-CH"/>
              </w:rPr>
              <w:t>1 000</w:t>
            </w:r>
          </w:p>
        </w:tc>
        <w:tc>
          <w:tcPr>
            <w:tcW w:w="2589" w:type="dxa"/>
            <w:vMerge/>
          </w:tcPr>
          <w:p w:rsidR="00F007A9" w:rsidRPr="00D9123C" w:rsidRDefault="00F007A9" w:rsidP="00A13B50">
            <w:pPr>
              <w:pStyle w:val="Tabletext"/>
              <w:tabs>
                <w:tab w:val="clear" w:pos="1134"/>
                <w:tab w:val="clear" w:pos="1871"/>
                <w:tab w:val="clear" w:pos="2268"/>
              </w:tabs>
              <w:ind w:left="-57"/>
              <w:jc w:val="center"/>
              <w:rPr>
                <w:lang w:val="fr-CH"/>
              </w:rPr>
            </w:pPr>
          </w:p>
        </w:tc>
      </w:tr>
      <w:tr w:rsidR="00F007A9" w:rsidRPr="00D9123C" w:rsidTr="00F007A9">
        <w:trPr>
          <w:cantSplit/>
          <w:jc w:val="center"/>
        </w:trPr>
        <w:tc>
          <w:tcPr>
            <w:tcW w:w="1609" w:type="dxa"/>
            <w:vMerge/>
            <w:tcBorders>
              <w:bottom w:val="single" w:sz="6" w:space="0" w:color="auto"/>
            </w:tcBorders>
          </w:tcPr>
          <w:p w:rsidR="00F007A9" w:rsidRPr="00D9123C" w:rsidRDefault="00F007A9" w:rsidP="00A13B50">
            <w:pPr>
              <w:pStyle w:val="Tabletext"/>
              <w:rPr>
                <w:lang w:val="fr-CH"/>
              </w:rPr>
            </w:pPr>
          </w:p>
        </w:tc>
        <w:tc>
          <w:tcPr>
            <w:tcW w:w="1679" w:type="dxa"/>
            <w:tcBorders>
              <w:bottom w:val="single" w:sz="6" w:space="0" w:color="auto"/>
            </w:tcBorders>
          </w:tcPr>
          <w:p w:rsidR="00F007A9"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A452D9">
              <w:rPr>
                <w:lang w:val="fr-CH"/>
              </w:rPr>
              <w:tab/>
            </w:r>
            <w:r w:rsidRPr="00AA2BB1">
              <w:t>−166</w:t>
            </w:r>
            <w:r w:rsidRPr="00AA2BB1">
              <w:br/>
            </w:r>
            <w:r>
              <w:tab/>
            </w:r>
            <w:r w:rsidRPr="00AA2BB1">
              <w:t>−166</w:t>
            </w:r>
            <w:r w:rsidRPr="00AA2BB1">
              <w:br/>
            </w:r>
            <w:r>
              <w:tab/>
            </w:r>
            <w:r w:rsidRPr="00AA2BB1">
              <w:t>−158</w:t>
            </w:r>
            <w:r w:rsidRPr="00AA2BB1">
              <w:br/>
            </w:r>
            <w:r>
              <w:tab/>
            </w:r>
            <w:r w:rsidRPr="00AA2BB1">
              <w:t>−150</w:t>
            </w:r>
            <w:r w:rsidRPr="00AA2BB1">
              <w:br/>
            </w:r>
            <w:r>
              <w:tab/>
            </w:r>
            <w:r w:rsidRPr="00AA2BB1">
              <w:t>−150</w:t>
            </w:r>
          </w:p>
        </w:tc>
        <w:tc>
          <w:tcPr>
            <w:tcW w:w="2089" w:type="dxa"/>
            <w:tcBorders>
              <w:bottom w:val="single" w:sz="6" w:space="0" w:color="auto"/>
            </w:tcBorders>
          </w:tcPr>
          <w:p w:rsidR="00F007A9" w:rsidRPr="00AA2BB1"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Pr>
                <w:lang w:val="fr-CH"/>
              </w:rPr>
              <w:tab/>
            </w:r>
            <w:r w:rsidRPr="00AA2BB1">
              <w:t>0</w:t>
            </w:r>
            <w:r w:rsidRPr="00AA2BB1">
              <w:br/>
            </w:r>
            <w:r>
              <w:rPr>
                <w:lang w:val="fr-CH"/>
              </w:rPr>
              <w:tab/>
            </w:r>
            <w:r w:rsidRPr="00AA2BB1">
              <w:t>99</w:t>
            </w:r>
            <w:r>
              <w:t>,</w:t>
            </w:r>
            <w:r w:rsidRPr="00AA2BB1">
              <w:t>8</w:t>
            </w:r>
            <w:r w:rsidRPr="00AA2BB1">
              <w:br/>
            </w:r>
            <w:r>
              <w:rPr>
                <w:lang w:val="fr-CH"/>
              </w:rPr>
              <w:tab/>
            </w:r>
            <w:r w:rsidRPr="00AA2BB1">
              <w:t>99</w:t>
            </w:r>
            <w:r>
              <w:t>,</w:t>
            </w:r>
            <w:r w:rsidRPr="00AA2BB1">
              <w:t>8</w:t>
            </w:r>
            <w:r w:rsidRPr="00AA2BB1">
              <w:br/>
            </w:r>
            <w:r>
              <w:rPr>
                <w:lang w:val="fr-CH"/>
              </w:rPr>
              <w:tab/>
            </w:r>
            <w:r w:rsidRPr="00AA2BB1">
              <w:t>99</w:t>
            </w:r>
            <w:r>
              <w:t>,</w:t>
            </w:r>
            <w:r w:rsidRPr="00AA2BB1">
              <w:t>992</w:t>
            </w:r>
            <w:r w:rsidRPr="00AA2BB1">
              <w:br/>
            </w:r>
            <w:r>
              <w:rPr>
                <w:lang w:val="fr-CH"/>
              </w:rPr>
              <w:tab/>
            </w:r>
            <w:r w:rsidRPr="00AA2BB1">
              <w:t>100</w:t>
            </w:r>
          </w:p>
        </w:tc>
        <w:tc>
          <w:tcPr>
            <w:tcW w:w="1678"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6"/>
              </w:tabs>
              <w:rPr>
                <w:vertAlign w:val="superscript"/>
                <w:lang w:val="fr-CH"/>
              </w:rPr>
            </w:pPr>
            <w:r>
              <w:rPr>
                <w:lang w:val="fr-CH"/>
              </w:rPr>
              <w:tab/>
            </w:r>
            <w:r w:rsidRPr="00D9123C">
              <w:rPr>
                <w:lang w:val="fr-CH"/>
              </w:rPr>
              <w:t>1 000</w:t>
            </w:r>
          </w:p>
        </w:tc>
        <w:tc>
          <w:tcPr>
            <w:tcW w:w="2589" w:type="dxa"/>
            <w:vMerge/>
            <w:tcBorders>
              <w:bottom w:val="single" w:sz="6" w:space="0" w:color="auto"/>
            </w:tcBorders>
          </w:tcPr>
          <w:p w:rsidR="00F007A9" w:rsidRPr="00D9123C" w:rsidRDefault="00F007A9" w:rsidP="00A13B50">
            <w:pPr>
              <w:pStyle w:val="Tabletext"/>
              <w:jc w:val="center"/>
              <w:rPr>
                <w:lang w:val="fr-CH"/>
              </w:rPr>
            </w:pPr>
          </w:p>
        </w:tc>
      </w:tr>
      <w:tr w:rsidR="00F007A9" w:rsidRPr="00D9123C" w:rsidTr="00F007A9">
        <w:trPr>
          <w:cantSplit/>
          <w:jc w:val="center"/>
        </w:trPr>
        <w:tc>
          <w:tcPr>
            <w:tcW w:w="9644" w:type="dxa"/>
            <w:gridSpan w:val="5"/>
            <w:tcBorders>
              <w:top w:val="nil"/>
              <w:left w:val="nil"/>
              <w:bottom w:val="nil"/>
              <w:right w:val="nil"/>
            </w:tcBorders>
          </w:tcPr>
          <w:p w:rsidR="00F007A9" w:rsidRPr="00D9123C" w:rsidRDefault="00F007A9" w:rsidP="00A13B50">
            <w:pPr>
              <w:pStyle w:val="Tablelegend"/>
            </w:pPr>
            <w:r w:rsidRPr="007F1005">
              <w:rPr>
                <w:position w:val="6"/>
                <w:sz w:val="16"/>
                <w:szCs w:val="16"/>
              </w:rPr>
              <w:t>1</w:t>
            </w:r>
            <w:r w:rsidRPr="00D9123C">
              <w:tab/>
              <w:t xml:space="preserve">Pour </w:t>
            </w:r>
            <w:r w:rsidRPr="00F150A3">
              <w:t>certaines</w:t>
            </w:r>
            <w:r w:rsidRPr="00D9123C">
              <w:t xml:space="preserve"> stations terriennes de réception du SFS OSG, voir également les numéros </w:t>
            </w:r>
            <w:r w:rsidRPr="00F73BF7">
              <w:rPr>
                <w:rStyle w:val="Artref"/>
                <w:b/>
                <w:bCs/>
              </w:rPr>
              <w:t>9.7A</w:t>
            </w:r>
            <w:r w:rsidRPr="00D9123C">
              <w:t xml:space="preserve"> et </w:t>
            </w:r>
            <w:r w:rsidRPr="00F73BF7">
              <w:rPr>
                <w:rStyle w:val="Artref"/>
                <w:b/>
                <w:bCs/>
              </w:rPr>
              <w:t>9.7B</w:t>
            </w:r>
            <w:r w:rsidRPr="00D9123C">
              <w:t>.</w:t>
            </w:r>
          </w:p>
          <w:p w:rsidR="00F007A9" w:rsidRPr="00D9123C" w:rsidRDefault="00F007A9" w:rsidP="00A13B50">
            <w:pPr>
              <w:pStyle w:val="Tablelegend"/>
            </w:pPr>
            <w:r w:rsidRPr="007F1005">
              <w:rPr>
                <w:position w:val="6"/>
                <w:sz w:val="16"/>
                <w:szCs w:val="16"/>
              </w:rPr>
              <w:t>2</w:t>
            </w:r>
            <w:r w:rsidRPr="00D9123C">
              <w:tab/>
              <w:t xml:space="preserve">Pour chaque diamètre d'antenne de référence, la limite est la courbe complète sur un graphe dont les axes de </w:t>
            </w:r>
            <w:r w:rsidRPr="00F150A3">
              <w:t>coordonnées</w:t>
            </w:r>
            <w:r w:rsidRPr="00D9123C">
              <w:t xml:space="preserve"> sont les niveaux de epfd</w:t>
            </w:r>
            <w:r w:rsidRPr="007F1005">
              <w:rPr>
                <w:vertAlign w:val="subscript"/>
              </w:rPr>
              <w:sym w:font="Symbol" w:char="F0AF"/>
            </w:r>
            <w:r w:rsidRPr="00D9123C">
              <w:t xml:space="preserve"> en décibels (échelle linéaire) et les pourcentages de temps (échelle logarithmique), les points de données étant reliés par des segments.</w:t>
            </w:r>
          </w:p>
          <w:p w:rsidR="00F007A9" w:rsidRPr="00D9123C" w:rsidRDefault="00F007A9" w:rsidP="00A13B50">
            <w:pPr>
              <w:pStyle w:val="Tablelegend"/>
            </w:pPr>
            <w:r w:rsidRPr="007F1005">
              <w:rPr>
                <w:position w:val="6"/>
                <w:sz w:val="16"/>
                <w:szCs w:val="16"/>
              </w:rPr>
              <w:t>3</w:t>
            </w:r>
            <w:r w:rsidRPr="00D9123C">
              <w:tab/>
              <w:t xml:space="preserve">Un système non OSG doit satisfaire aux limites de ce Tableau à la fois dans la largeur de bande de référence de 40 kHz </w:t>
            </w:r>
            <w:r w:rsidRPr="00F150A3">
              <w:t>et</w:t>
            </w:r>
            <w:r w:rsidRPr="00D9123C">
              <w:t xml:space="preserve"> dans celle de 1 MHz.</w:t>
            </w:r>
          </w:p>
          <w:p w:rsidR="00F007A9" w:rsidRPr="00D9123C" w:rsidRDefault="00F007A9" w:rsidP="00A13B50">
            <w:pPr>
              <w:pStyle w:val="Tablelegend"/>
              <w:rPr>
                <w:lang w:val="fr-CH"/>
              </w:rPr>
            </w:pPr>
            <w:r w:rsidRPr="007F1005">
              <w:rPr>
                <w:position w:val="6"/>
                <w:sz w:val="16"/>
                <w:szCs w:val="16"/>
              </w:rPr>
              <w:t>4</w:t>
            </w:r>
            <w:r w:rsidRPr="00D9123C">
              <w:rPr>
                <w:lang w:val="fr-CH"/>
              </w:rPr>
              <w:tab/>
              <w:t>Dans ce Tableau, les diagrammes de rayonnement de référence figurant dans la Recommandation UIT</w:t>
            </w:r>
            <w:r w:rsidRPr="00D9123C">
              <w:rPr>
                <w:lang w:val="fr-CH"/>
              </w:rPr>
              <w:noBreakHyphen/>
              <w:t xml:space="preserve">R S.1428 ne doivent </w:t>
            </w:r>
            <w:r w:rsidRPr="00F150A3">
              <w:t>être</w:t>
            </w:r>
            <w:r w:rsidRPr="00D9123C">
              <w:rPr>
                <w:lang w:val="fr-CH"/>
              </w:rPr>
              <w:t xml:space="preserve"> utilisés que pour calculer le brouillage causé par des systèmes non OSG du SFS à des systèmes OSG du SFS.</w:t>
            </w:r>
          </w:p>
        </w:tc>
      </w:tr>
    </w:tbl>
    <w:p w:rsidR="00F007A9" w:rsidRPr="007467DA" w:rsidRDefault="00F007A9" w:rsidP="00A13B50">
      <w:pPr>
        <w:pStyle w:val="TableNo"/>
      </w:pPr>
      <w:r w:rsidRPr="007467DA">
        <w:t>TABLEAU 1</w:t>
      </w:r>
      <w:r>
        <w:t>C</w:t>
      </w:r>
      <w:r w:rsidRPr="007467DA">
        <w:rPr>
          <w:position w:val="6"/>
          <w:sz w:val="16"/>
          <w:szCs w:val="16"/>
        </w:rPr>
        <w:t>1, 2, 3</w:t>
      </w:r>
    </w:p>
    <w:p w:rsidR="00F007A9" w:rsidRPr="00066CEE" w:rsidRDefault="00F007A9" w:rsidP="00A13B50">
      <w:pPr>
        <w:pStyle w:val="Tabletitle"/>
      </w:pPr>
      <w:r w:rsidRPr="00066CEE">
        <w:t>Limites de epfd</w:t>
      </w:r>
      <w:r w:rsidRPr="00066CEE">
        <w:sym w:font="Symbol" w:char="F0AF"/>
      </w:r>
      <w:r w:rsidRPr="00066CEE">
        <w:t xml:space="preserve"> cumulative rayonnée</w:t>
      </w:r>
      <w:r w:rsidRPr="00066CEE">
        <w:br/>
        <w:t>par des systèmes non OSG du SFS dans certaines bandes de fréquences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10"/>
        <w:gridCol w:w="1678"/>
        <w:gridCol w:w="2087"/>
        <w:gridCol w:w="1678"/>
        <w:gridCol w:w="2586"/>
      </w:tblGrid>
      <w:tr w:rsidR="00F007A9" w:rsidRPr="00D9123C" w:rsidTr="00F007A9">
        <w:trPr>
          <w:cantSplit/>
          <w:trHeight w:val="603"/>
          <w:jc w:val="center"/>
        </w:trPr>
        <w:tc>
          <w:tcPr>
            <w:tcW w:w="1610" w:type="dxa"/>
            <w:tcBorders>
              <w:bottom w:val="single" w:sz="6" w:space="0" w:color="auto"/>
            </w:tcBorders>
            <w:vAlign w:val="center"/>
          </w:tcPr>
          <w:p w:rsidR="00F007A9" w:rsidRPr="00D9123C" w:rsidRDefault="00F007A9" w:rsidP="00A13B50">
            <w:pPr>
              <w:pStyle w:val="Tablehead"/>
            </w:pPr>
            <w:r w:rsidRPr="00D9123C">
              <w:t>Bande de fréquences</w:t>
            </w:r>
            <w:r w:rsidRPr="00D9123C">
              <w:br/>
              <w:t>(GHz)</w:t>
            </w:r>
          </w:p>
        </w:tc>
        <w:tc>
          <w:tcPr>
            <w:tcW w:w="1678" w:type="dxa"/>
            <w:tcBorders>
              <w:bottom w:val="single" w:sz="6" w:space="0" w:color="auto"/>
            </w:tcBorders>
            <w:vAlign w:val="center"/>
          </w:tcPr>
          <w:p w:rsidR="00F007A9" w:rsidRPr="00D9123C" w:rsidRDefault="00F007A9" w:rsidP="00A13B50">
            <w:pPr>
              <w:pStyle w:val="Tablehead"/>
              <w:rPr>
                <w:lang w:val="en-US"/>
              </w:rPr>
            </w:pPr>
            <w:r w:rsidRPr="00D9123C">
              <w:rPr>
                <w:lang w:val="en-US"/>
              </w:rPr>
              <w:t>epfd</w:t>
            </w:r>
            <w:r w:rsidRPr="009170ED">
              <w:rPr>
                <w:vertAlign w:val="subscript"/>
              </w:rPr>
              <w:sym w:font="Symbol" w:char="F0AF"/>
            </w:r>
            <w:r w:rsidR="00103622">
              <w:rPr>
                <w:vertAlign w:val="subscript"/>
              </w:rPr>
              <w:t xml:space="preserve"> </w:t>
            </w:r>
            <w:r w:rsidRPr="00D9123C">
              <w:rPr>
                <w:lang w:val="en-US"/>
              </w:rPr>
              <w:br/>
              <w:t>(dB(W/m</w:t>
            </w:r>
            <w:r w:rsidRPr="009170ED">
              <w:rPr>
                <w:vertAlign w:val="superscript"/>
              </w:rPr>
              <w:t>2</w:t>
            </w:r>
            <w:r w:rsidRPr="00D9123C">
              <w:rPr>
                <w:lang w:val="en-US"/>
              </w:rPr>
              <w:t>))</w:t>
            </w:r>
          </w:p>
        </w:tc>
        <w:tc>
          <w:tcPr>
            <w:tcW w:w="2087" w:type="dxa"/>
            <w:tcBorders>
              <w:bottom w:val="single" w:sz="6" w:space="0" w:color="auto"/>
            </w:tcBorders>
            <w:vAlign w:val="center"/>
          </w:tcPr>
          <w:p w:rsidR="00F007A9" w:rsidRPr="00D9123C" w:rsidRDefault="00F007A9" w:rsidP="00A13B50">
            <w:pPr>
              <w:pStyle w:val="Tablehead"/>
            </w:pPr>
            <w:r w:rsidRPr="00D9123C">
              <w:t>Pourcentage de temps pendant lequel epfd</w:t>
            </w:r>
            <w:r w:rsidRPr="009170ED">
              <w:rPr>
                <w:vertAlign w:val="subscript"/>
              </w:rPr>
              <w:sym w:font="Symbol" w:char="F0AF"/>
            </w:r>
            <w:r w:rsidR="00103622">
              <w:rPr>
                <w:vertAlign w:val="subscript"/>
              </w:rPr>
              <w:t xml:space="preserve"> </w:t>
            </w:r>
            <w:r w:rsidRPr="00D9123C">
              <w:t>ne peut pas être dépassée</w:t>
            </w:r>
          </w:p>
        </w:tc>
        <w:tc>
          <w:tcPr>
            <w:tcW w:w="1678" w:type="dxa"/>
            <w:tcBorders>
              <w:bottom w:val="single" w:sz="6" w:space="0" w:color="auto"/>
            </w:tcBorders>
            <w:vAlign w:val="center"/>
          </w:tcPr>
          <w:p w:rsidR="00F007A9" w:rsidRPr="00D9123C" w:rsidRDefault="00F007A9" w:rsidP="00A13B50">
            <w:pPr>
              <w:pStyle w:val="Tablehead"/>
            </w:pPr>
            <w:r w:rsidRPr="00D9123C">
              <w:t>Largeur de bande de référence</w:t>
            </w:r>
            <w:r w:rsidRPr="00D9123C">
              <w:br/>
              <w:t>(kHz)</w:t>
            </w:r>
          </w:p>
        </w:tc>
        <w:tc>
          <w:tcPr>
            <w:tcW w:w="2586" w:type="dxa"/>
            <w:tcBorders>
              <w:bottom w:val="single" w:sz="6" w:space="0" w:color="auto"/>
            </w:tcBorders>
            <w:vAlign w:val="center"/>
          </w:tcPr>
          <w:p w:rsidR="00F007A9" w:rsidRPr="00D9123C" w:rsidRDefault="00F007A9" w:rsidP="00A13B50">
            <w:pPr>
              <w:pStyle w:val="Tablehead"/>
            </w:pPr>
            <w:r w:rsidRPr="00D9123C">
              <w:t>Diamètre d'antenne de référence et diagramme de rayonnement de référence</w:t>
            </w:r>
            <w:r w:rsidRPr="007F1005">
              <w:rPr>
                <w:vertAlign w:val="superscript"/>
              </w:rPr>
              <w:t>4</w:t>
            </w:r>
          </w:p>
        </w:tc>
      </w:tr>
      <w:tr w:rsidR="00F007A9" w:rsidRPr="00D9123C" w:rsidTr="00F007A9">
        <w:trPr>
          <w:cantSplit/>
          <w:jc w:val="center"/>
        </w:trPr>
        <w:tc>
          <w:tcPr>
            <w:tcW w:w="1610" w:type="dxa"/>
            <w:vMerge w:val="restart"/>
          </w:tcPr>
          <w:p w:rsidR="00F007A9" w:rsidRPr="006E3762" w:rsidRDefault="00F007A9" w:rsidP="00A13B50">
            <w:pPr>
              <w:pStyle w:val="Tabletext"/>
            </w:pPr>
            <w:r w:rsidRPr="006E3762">
              <w:t>19,7-20,2</w:t>
            </w:r>
          </w:p>
        </w:tc>
        <w:tc>
          <w:tcPr>
            <w:tcW w:w="1678" w:type="dxa"/>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w:t>
            </w:r>
            <w:r w:rsidRPr="00AA1678">
              <w:rPr>
                <w:color w:val="000000"/>
                <w:lang w:val="fr-CH"/>
              </w:rPr>
              <w:t>182</w:t>
            </w:r>
            <w:r w:rsidRPr="00AA1678">
              <w:rPr>
                <w:color w:val="000000"/>
                <w:lang w:val="fr-CH"/>
              </w:rPr>
              <w:br/>
            </w:r>
            <w:r>
              <w:rPr>
                <w:color w:val="000000"/>
                <w:lang w:val="fr-CH"/>
              </w:rPr>
              <w:tab/>
              <w:t>−</w:t>
            </w:r>
            <w:r w:rsidRPr="00AA1678">
              <w:rPr>
                <w:color w:val="000000"/>
                <w:lang w:val="fr-CH"/>
              </w:rPr>
              <w:t>172</w:t>
            </w:r>
            <w:r w:rsidRPr="00AA1678">
              <w:rPr>
                <w:color w:val="000000"/>
                <w:lang w:val="fr-CH"/>
              </w:rPr>
              <w:br/>
            </w:r>
            <w:r>
              <w:rPr>
                <w:color w:val="000000"/>
                <w:lang w:val="fr-CH"/>
              </w:rPr>
              <w:tab/>
              <w:t>−</w:t>
            </w:r>
            <w:r w:rsidRPr="00AA1678">
              <w:rPr>
                <w:color w:val="000000"/>
                <w:lang w:val="fr-CH"/>
              </w:rPr>
              <w:t>154</w:t>
            </w:r>
            <w:r w:rsidRPr="00AA1678">
              <w:rPr>
                <w:color w:val="000000"/>
                <w:lang w:val="fr-CH"/>
              </w:rPr>
              <w:br/>
            </w:r>
            <w:r>
              <w:rPr>
                <w:color w:val="000000"/>
                <w:lang w:val="fr-CH"/>
              </w:rPr>
              <w:tab/>
              <w:t>−</w:t>
            </w:r>
            <w:r w:rsidRPr="00AA1678">
              <w:rPr>
                <w:color w:val="000000"/>
                <w:lang w:val="fr-CH"/>
              </w:rPr>
              <w:t>154</w:t>
            </w:r>
          </w:p>
        </w:tc>
        <w:tc>
          <w:tcPr>
            <w:tcW w:w="2087" w:type="dxa"/>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90</w:t>
            </w:r>
            <w:r>
              <w:rPr>
                <w:color w:val="000000"/>
                <w:lang w:val="fr-CH"/>
              </w:rPr>
              <w:br/>
            </w:r>
            <w:r w:rsidRPr="00AA1678">
              <w:rPr>
                <w:color w:val="000000"/>
                <w:lang w:val="fr-CH"/>
              </w:rPr>
              <w:tab/>
            </w:r>
            <w:r>
              <w:rPr>
                <w:color w:val="000000"/>
                <w:lang w:val="fr-CH"/>
              </w:rPr>
              <w:t>99,94</w:t>
            </w:r>
            <w:r>
              <w:rPr>
                <w:color w:val="000000"/>
                <w:lang w:val="fr-CH"/>
              </w:rPr>
              <w:br/>
            </w:r>
            <w:r w:rsidRPr="00AA1678">
              <w:rPr>
                <w:color w:val="000000"/>
                <w:lang w:val="fr-CH"/>
              </w:rPr>
              <w:tab/>
            </w:r>
            <w:r>
              <w:rPr>
                <w:color w:val="000000"/>
                <w:lang w:val="fr-CH"/>
              </w:rPr>
              <w:t>100</w:t>
            </w:r>
          </w:p>
        </w:tc>
        <w:tc>
          <w:tcPr>
            <w:tcW w:w="1678" w:type="dxa"/>
          </w:tcPr>
          <w:p w:rsidR="00F007A9" w:rsidRDefault="00F007A9" w:rsidP="00A13B50">
            <w:pPr>
              <w:pStyle w:val="Tabletext"/>
              <w:tabs>
                <w:tab w:val="clear" w:pos="284"/>
                <w:tab w:val="clear" w:pos="567"/>
                <w:tab w:val="clear" w:pos="851"/>
                <w:tab w:val="clear" w:pos="1134"/>
                <w:tab w:val="clear" w:pos="1418"/>
                <w:tab w:val="right" w:pos="1035"/>
              </w:tabs>
            </w:pPr>
            <w:r w:rsidRPr="006E3762">
              <w:tab/>
              <w:t>40</w:t>
            </w:r>
          </w:p>
          <w:p w:rsidR="00F007A9" w:rsidRPr="00983CC1" w:rsidRDefault="00F007A9" w:rsidP="00A13B50">
            <w:pPr>
              <w:tabs>
                <w:tab w:val="clear" w:pos="1134"/>
                <w:tab w:val="right" w:pos="1035"/>
              </w:tabs>
            </w:pPr>
          </w:p>
        </w:tc>
        <w:tc>
          <w:tcPr>
            <w:tcW w:w="2586" w:type="dxa"/>
            <w:vMerge w:val="restart"/>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 xml:space="preserve">70 cm </w:t>
            </w:r>
            <w:r w:rsidRPr="00D9123C">
              <w:rPr>
                <w:lang w:val="fr-CH"/>
              </w:rPr>
              <w:br/>
              <w:t xml:space="preserve">Recommandation </w:t>
            </w:r>
            <w:r w:rsidRPr="00D9123C">
              <w:rPr>
                <w:lang w:val="fr-CH"/>
              </w:rPr>
              <w:br/>
              <w:t>UIT-R S.1428</w:t>
            </w:r>
          </w:p>
        </w:tc>
      </w:tr>
      <w:tr w:rsidR="00F007A9" w:rsidRPr="00D9123C" w:rsidTr="00F007A9">
        <w:trPr>
          <w:cantSplit/>
          <w:jc w:val="center"/>
        </w:trPr>
        <w:tc>
          <w:tcPr>
            <w:tcW w:w="1610" w:type="dxa"/>
            <w:vMerge/>
          </w:tcPr>
          <w:p w:rsidR="00F007A9" w:rsidRPr="00D9123C" w:rsidRDefault="00F007A9" w:rsidP="00A13B50">
            <w:pPr>
              <w:pStyle w:val="Tabletext"/>
              <w:rPr>
                <w:lang w:val="fr-CH"/>
              </w:rPr>
            </w:pPr>
          </w:p>
        </w:tc>
        <w:tc>
          <w:tcPr>
            <w:tcW w:w="1678" w:type="dxa"/>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w:t>
            </w:r>
            <w:r w:rsidRPr="00AA1678">
              <w:rPr>
                <w:color w:val="000000"/>
                <w:lang w:val="fr-CH"/>
              </w:rPr>
              <w:t>168</w:t>
            </w:r>
            <w:r w:rsidRPr="00AA1678">
              <w:rPr>
                <w:color w:val="000000"/>
                <w:lang w:val="fr-CH"/>
              </w:rPr>
              <w:br/>
            </w:r>
            <w:r>
              <w:rPr>
                <w:color w:val="000000"/>
                <w:lang w:val="fr-CH"/>
              </w:rPr>
              <w:tab/>
              <w:t>−</w:t>
            </w:r>
            <w:r w:rsidRPr="00AA1678">
              <w:rPr>
                <w:color w:val="000000"/>
                <w:lang w:val="fr-CH"/>
              </w:rPr>
              <w:t>158</w:t>
            </w:r>
            <w:r w:rsidRPr="00AA1678">
              <w:rPr>
                <w:color w:val="000000"/>
                <w:lang w:val="fr-CH"/>
              </w:rPr>
              <w:br/>
            </w:r>
            <w:r>
              <w:rPr>
                <w:color w:val="000000"/>
                <w:lang w:val="fr-CH"/>
              </w:rPr>
              <w:tab/>
              <w:t>−</w:t>
            </w:r>
            <w:r w:rsidRPr="00AA1678">
              <w:rPr>
                <w:color w:val="000000"/>
                <w:lang w:val="fr-CH"/>
              </w:rPr>
              <w:t>140</w:t>
            </w:r>
            <w:r w:rsidRPr="00AA1678">
              <w:rPr>
                <w:color w:val="000000"/>
                <w:lang w:val="fr-CH"/>
              </w:rPr>
              <w:br/>
            </w:r>
            <w:r>
              <w:rPr>
                <w:color w:val="000000"/>
                <w:lang w:val="fr-CH"/>
              </w:rPr>
              <w:tab/>
              <w:t>−</w:t>
            </w:r>
            <w:r w:rsidRPr="00AA1678">
              <w:rPr>
                <w:color w:val="000000"/>
                <w:lang w:val="fr-CH"/>
              </w:rPr>
              <w:t>140</w:t>
            </w:r>
          </w:p>
        </w:tc>
        <w:tc>
          <w:tcPr>
            <w:tcW w:w="2087" w:type="dxa"/>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90</w:t>
            </w:r>
            <w:r>
              <w:rPr>
                <w:color w:val="000000"/>
                <w:lang w:val="fr-CH"/>
              </w:rPr>
              <w:br/>
            </w:r>
            <w:r w:rsidRPr="00AA1678">
              <w:rPr>
                <w:color w:val="000000"/>
                <w:lang w:val="fr-CH"/>
              </w:rPr>
              <w:tab/>
            </w:r>
            <w:r>
              <w:rPr>
                <w:color w:val="000000"/>
                <w:lang w:val="fr-CH"/>
              </w:rPr>
              <w:t>99,94</w:t>
            </w:r>
            <w:r>
              <w:rPr>
                <w:color w:val="000000"/>
                <w:lang w:val="fr-CH"/>
              </w:rPr>
              <w:br/>
            </w:r>
            <w:r w:rsidRPr="00AA1678">
              <w:rPr>
                <w:color w:val="000000"/>
                <w:lang w:val="fr-CH"/>
              </w:rPr>
              <w:tab/>
            </w:r>
            <w:r>
              <w:rPr>
                <w:color w:val="000000"/>
                <w:lang w:val="fr-CH"/>
              </w:rPr>
              <w:t>100</w:t>
            </w:r>
          </w:p>
        </w:tc>
        <w:tc>
          <w:tcPr>
            <w:tcW w:w="1678" w:type="dxa"/>
          </w:tcPr>
          <w:p w:rsidR="00F007A9" w:rsidRPr="006E3762" w:rsidRDefault="00F007A9" w:rsidP="00A13B50">
            <w:pPr>
              <w:pStyle w:val="Tabletext"/>
              <w:tabs>
                <w:tab w:val="clear" w:pos="284"/>
                <w:tab w:val="clear" w:pos="567"/>
                <w:tab w:val="clear" w:pos="851"/>
                <w:tab w:val="clear" w:pos="1134"/>
                <w:tab w:val="clear" w:pos="1418"/>
                <w:tab w:val="right" w:pos="1035"/>
              </w:tabs>
            </w:pPr>
            <w:r w:rsidRPr="006E3762">
              <w:tab/>
              <w:t>1 000</w:t>
            </w:r>
          </w:p>
        </w:tc>
        <w:tc>
          <w:tcPr>
            <w:tcW w:w="2586" w:type="dxa"/>
            <w:vMerge/>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p>
        </w:tc>
      </w:tr>
      <w:tr w:rsidR="00F007A9" w:rsidRPr="00D9123C" w:rsidTr="00F007A9">
        <w:trPr>
          <w:cantSplit/>
          <w:jc w:val="center"/>
        </w:trPr>
        <w:tc>
          <w:tcPr>
            <w:tcW w:w="1610" w:type="dxa"/>
            <w:vMerge/>
          </w:tcPr>
          <w:p w:rsidR="00F007A9" w:rsidRPr="00D9123C" w:rsidRDefault="00F007A9" w:rsidP="00A13B50">
            <w:pPr>
              <w:pStyle w:val="Tabletext"/>
              <w:rPr>
                <w:lang w:val="fr-CH"/>
              </w:rPr>
            </w:pPr>
          </w:p>
        </w:tc>
        <w:tc>
          <w:tcPr>
            <w:tcW w:w="1678" w:type="dxa"/>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−185</w:t>
            </w:r>
            <w:r>
              <w:rPr>
                <w:color w:val="000000"/>
                <w:lang w:val="fr-CH"/>
              </w:rPr>
              <w:br/>
            </w:r>
            <w:r>
              <w:rPr>
                <w:color w:val="000000"/>
                <w:lang w:val="fr-CH"/>
              </w:rPr>
              <w:tab/>
              <w:t>−176</w:t>
            </w:r>
            <w:r>
              <w:rPr>
                <w:color w:val="000000"/>
                <w:lang w:val="fr-CH"/>
              </w:rPr>
              <w:br/>
            </w:r>
            <w:r>
              <w:rPr>
                <w:color w:val="000000"/>
                <w:lang w:val="fr-CH"/>
              </w:rPr>
              <w:tab/>
              <w:t>−165</w:t>
            </w:r>
            <w:r>
              <w:rPr>
                <w:color w:val="000000"/>
                <w:lang w:val="fr-CH"/>
              </w:rPr>
              <w:br/>
            </w:r>
            <w:r>
              <w:rPr>
                <w:color w:val="000000"/>
                <w:lang w:val="fr-CH"/>
              </w:rPr>
              <w:tab/>
              <w:t>−160</w:t>
            </w:r>
            <w:r>
              <w:rPr>
                <w:color w:val="000000"/>
                <w:lang w:val="fr-CH"/>
              </w:rPr>
              <w:br/>
            </w:r>
            <w:r>
              <w:rPr>
                <w:color w:val="000000"/>
                <w:lang w:val="fr-CH"/>
              </w:rPr>
              <w:tab/>
              <w:t>−154</w:t>
            </w:r>
            <w:r>
              <w:rPr>
                <w:color w:val="000000"/>
                <w:lang w:val="fr-CH"/>
              </w:rPr>
              <w:br/>
            </w:r>
            <w:r>
              <w:rPr>
                <w:color w:val="000000"/>
                <w:lang w:val="fr-CH"/>
              </w:rPr>
              <w:tab/>
              <w:t>−154</w:t>
            </w:r>
          </w:p>
        </w:tc>
        <w:tc>
          <w:tcPr>
            <w:tcW w:w="2087" w:type="dxa"/>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91</w:t>
            </w:r>
            <w:r>
              <w:rPr>
                <w:color w:val="000000"/>
                <w:lang w:val="fr-CH"/>
              </w:rPr>
              <w:br/>
            </w:r>
            <w:r w:rsidRPr="00AA1678">
              <w:rPr>
                <w:color w:val="000000"/>
                <w:lang w:val="fr-CH"/>
              </w:rPr>
              <w:tab/>
            </w:r>
            <w:r>
              <w:rPr>
                <w:color w:val="000000"/>
                <w:lang w:val="fr-CH"/>
              </w:rPr>
              <w:t>99,8</w:t>
            </w:r>
            <w:r>
              <w:rPr>
                <w:color w:val="000000"/>
                <w:lang w:val="fr-CH"/>
              </w:rPr>
              <w:br/>
            </w:r>
            <w:r w:rsidRPr="00AA1678">
              <w:rPr>
                <w:color w:val="000000"/>
                <w:lang w:val="fr-CH"/>
              </w:rPr>
              <w:tab/>
            </w:r>
            <w:r>
              <w:rPr>
                <w:color w:val="000000"/>
                <w:lang w:val="fr-CH"/>
              </w:rPr>
              <w:t>99,8</w:t>
            </w:r>
            <w:r>
              <w:rPr>
                <w:color w:val="000000"/>
                <w:lang w:val="fr-CH"/>
              </w:rPr>
              <w:br/>
            </w:r>
            <w:r w:rsidRPr="00AA1678">
              <w:rPr>
                <w:color w:val="000000"/>
                <w:lang w:val="fr-CH"/>
              </w:rPr>
              <w:tab/>
            </w:r>
            <w:r>
              <w:rPr>
                <w:color w:val="000000"/>
                <w:lang w:val="fr-CH"/>
              </w:rPr>
              <w:t>99,99</w:t>
            </w:r>
            <w:r>
              <w:rPr>
                <w:color w:val="000000"/>
                <w:lang w:val="fr-CH"/>
              </w:rPr>
              <w:br/>
            </w:r>
            <w:r w:rsidRPr="00AA1678">
              <w:rPr>
                <w:color w:val="000000"/>
                <w:lang w:val="fr-CH"/>
              </w:rPr>
              <w:tab/>
            </w:r>
            <w:r>
              <w:rPr>
                <w:color w:val="000000"/>
                <w:lang w:val="fr-CH"/>
              </w:rPr>
              <w:t>100</w:t>
            </w:r>
          </w:p>
        </w:tc>
        <w:tc>
          <w:tcPr>
            <w:tcW w:w="1678" w:type="dxa"/>
          </w:tcPr>
          <w:p w:rsidR="00F007A9" w:rsidRPr="006E3762" w:rsidRDefault="00F007A9" w:rsidP="00A13B50">
            <w:pPr>
              <w:pStyle w:val="Tabletext"/>
              <w:tabs>
                <w:tab w:val="clear" w:pos="284"/>
                <w:tab w:val="clear" w:pos="567"/>
                <w:tab w:val="clear" w:pos="851"/>
                <w:tab w:val="clear" w:pos="1134"/>
                <w:tab w:val="clear" w:pos="1418"/>
                <w:tab w:val="right" w:pos="1035"/>
              </w:tabs>
            </w:pPr>
            <w:r w:rsidRPr="006E3762">
              <w:tab/>
              <w:t>40</w:t>
            </w:r>
          </w:p>
        </w:tc>
        <w:tc>
          <w:tcPr>
            <w:tcW w:w="2586" w:type="dxa"/>
            <w:vMerge w:val="restart"/>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 xml:space="preserve">90 cm </w:t>
            </w:r>
            <w:r w:rsidRPr="00D9123C">
              <w:rPr>
                <w:lang w:val="fr-CH"/>
              </w:rPr>
              <w:br/>
              <w:t xml:space="preserve">Recommandation </w:t>
            </w:r>
            <w:r w:rsidRPr="00D9123C">
              <w:rPr>
                <w:lang w:val="fr-CH"/>
              </w:rPr>
              <w:br/>
              <w:t>UIT-R S.1428</w:t>
            </w:r>
          </w:p>
        </w:tc>
      </w:tr>
      <w:tr w:rsidR="00F007A9" w:rsidRPr="00D9123C" w:rsidTr="00F007A9">
        <w:trPr>
          <w:cantSplit/>
          <w:jc w:val="center"/>
        </w:trPr>
        <w:tc>
          <w:tcPr>
            <w:tcW w:w="1610" w:type="dxa"/>
            <w:vMerge/>
          </w:tcPr>
          <w:p w:rsidR="00F007A9" w:rsidRPr="00D9123C" w:rsidRDefault="00F007A9" w:rsidP="00A13B50">
            <w:pPr>
              <w:pStyle w:val="Tabletext"/>
              <w:rPr>
                <w:lang w:val="fr-CH"/>
              </w:rPr>
            </w:pPr>
          </w:p>
        </w:tc>
        <w:tc>
          <w:tcPr>
            <w:tcW w:w="1678" w:type="dxa"/>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−171</w:t>
            </w:r>
            <w:r>
              <w:rPr>
                <w:color w:val="000000"/>
                <w:lang w:val="fr-CH"/>
              </w:rPr>
              <w:br/>
            </w:r>
            <w:r>
              <w:rPr>
                <w:color w:val="000000"/>
                <w:lang w:val="fr-CH"/>
              </w:rPr>
              <w:tab/>
              <w:t>−162</w:t>
            </w:r>
            <w:r>
              <w:rPr>
                <w:color w:val="000000"/>
                <w:lang w:val="fr-CH"/>
              </w:rPr>
              <w:br/>
            </w:r>
            <w:r>
              <w:rPr>
                <w:color w:val="000000"/>
                <w:lang w:val="fr-CH"/>
              </w:rPr>
              <w:tab/>
              <w:t>−151</w:t>
            </w:r>
            <w:r>
              <w:rPr>
                <w:color w:val="000000"/>
                <w:lang w:val="fr-CH"/>
              </w:rPr>
              <w:br/>
            </w:r>
            <w:r>
              <w:rPr>
                <w:color w:val="000000"/>
                <w:lang w:val="fr-CH"/>
              </w:rPr>
              <w:tab/>
              <w:t>−146</w:t>
            </w:r>
            <w:r>
              <w:rPr>
                <w:color w:val="000000"/>
                <w:lang w:val="fr-CH"/>
              </w:rPr>
              <w:br/>
            </w:r>
            <w:r>
              <w:rPr>
                <w:color w:val="000000"/>
                <w:lang w:val="fr-CH"/>
              </w:rPr>
              <w:tab/>
              <w:t>−140</w:t>
            </w:r>
            <w:r>
              <w:rPr>
                <w:color w:val="000000"/>
                <w:lang w:val="fr-CH"/>
              </w:rPr>
              <w:br/>
            </w:r>
            <w:r>
              <w:rPr>
                <w:color w:val="000000"/>
                <w:lang w:val="fr-CH"/>
              </w:rPr>
              <w:tab/>
              <w:t>−140</w:t>
            </w:r>
          </w:p>
        </w:tc>
        <w:tc>
          <w:tcPr>
            <w:tcW w:w="2087" w:type="dxa"/>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91</w:t>
            </w:r>
            <w:r>
              <w:rPr>
                <w:color w:val="000000"/>
                <w:lang w:val="fr-CH"/>
              </w:rPr>
              <w:br/>
            </w:r>
            <w:r w:rsidRPr="00AA1678">
              <w:rPr>
                <w:color w:val="000000"/>
                <w:lang w:val="fr-CH"/>
              </w:rPr>
              <w:tab/>
            </w:r>
            <w:r>
              <w:rPr>
                <w:color w:val="000000"/>
                <w:lang w:val="fr-CH"/>
              </w:rPr>
              <w:t>99,8</w:t>
            </w:r>
            <w:r>
              <w:rPr>
                <w:color w:val="000000"/>
                <w:lang w:val="fr-CH"/>
              </w:rPr>
              <w:br/>
            </w:r>
            <w:r w:rsidRPr="00AA1678">
              <w:rPr>
                <w:color w:val="000000"/>
                <w:lang w:val="fr-CH"/>
              </w:rPr>
              <w:tab/>
            </w:r>
            <w:r>
              <w:rPr>
                <w:color w:val="000000"/>
                <w:lang w:val="fr-CH"/>
              </w:rPr>
              <w:t>99,8</w:t>
            </w:r>
            <w:r>
              <w:rPr>
                <w:color w:val="000000"/>
                <w:lang w:val="fr-CH"/>
              </w:rPr>
              <w:br/>
            </w:r>
            <w:r>
              <w:rPr>
                <w:color w:val="000000"/>
              </w:rPr>
              <w:tab/>
            </w:r>
            <w:r>
              <w:rPr>
                <w:color w:val="000000"/>
                <w:lang w:val="fr-CH"/>
              </w:rPr>
              <w:t>99,99</w:t>
            </w:r>
            <w:r>
              <w:rPr>
                <w:color w:val="000000"/>
                <w:lang w:val="fr-CH"/>
              </w:rPr>
              <w:br/>
            </w:r>
            <w:r>
              <w:rPr>
                <w:color w:val="000000"/>
              </w:rPr>
              <w:tab/>
            </w:r>
            <w:r>
              <w:rPr>
                <w:color w:val="000000"/>
                <w:lang w:val="fr-CH"/>
              </w:rPr>
              <w:t>100</w:t>
            </w:r>
          </w:p>
        </w:tc>
        <w:tc>
          <w:tcPr>
            <w:tcW w:w="1678" w:type="dxa"/>
          </w:tcPr>
          <w:p w:rsidR="00F007A9" w:rsidRPr="006E3762" w:rsidRDefault="00F007A9" w:rsidP="00A13B50">
            <w:pPr>
              <w:pStyle w:val="Tabletext"/>
              <w:tabs>
                <w:tab w:val="clear" w:pos="284"/>
                <w:tab w:val="clear" w:pos="567"/>
                <w:tab w:val="clear" w:pos="851"/>
                <w:tab w:val="clear" w:pos="1134"/>
                <w:tab w:val="clear" w:pos="1418"/>
                <w:tab w:val="right" w:pos="1035"/>
              </w:tabs>
            </w:pPr>
            <w:r w:rsidRPr="006E3762">
              <w:tab/>
              <w:t>1 000</w:t>
            </w:r>
          </w:p>
        </w:tc>
        <w:tc>
          <w:tcPr>
            <w:tcW w:w="2586" w:type="dxa"/>
            <w:vMerge/>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p>
        </w:tc>
      </w:tr>
      <w:tr w:rsidR="00F007A9" w:rsidRPr="00D9123C" w:rsidTr="00F007A9">
        <w:trPr>
          <w:cantSplit/>
          <w:jc w:val="center"/>
        </w:trPr>
        <w:tc>
          <w:tcPr>
            <w:tcW w:w="1610" w:type="dxa"/>
            <w:vMerge/>
          </w:tcPr>
          <w:p w:rsidR="00F007A9" w:rsidRPr="00D9123C" w:rsidRDefault="00F007A9" w:rsidP="00A13B50">
            <w:pPr>
              <w:pStyle w:val="Tabletext"/>
              <w:rPr>
                <w:lang w:val="fr-CH"/>
              </w:rPr>
            </w:pPr>
          </w:p>
        </w:tc>
        <w:tc>
          <w:tcPr>
            <w:tcW w:w="1678" w:type="dxa"/>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−191</w:t>
            </w:r>
            <w:r>
              <w:rPr>
                <w:color w:val="000000"/>
                <w:lang w:val="fr-CH"/>
              </w:rPr>
              <w:br/>
            </w:r>
            <w:r>
              <w:rPr>
                <w:color w:val="000000"/>
                <w:lang w:val="fr-CH"/>
              </w:rPr>
              <w:tab/>
              <w:t>−162</w:t>
            </w:r>
            <w:r>
              <w:rPr>
                <w:color w:val="000000"/>
                <w:lang w:val="fr-CH"/>
              </w:rPr>
              <w:br/>
            </w:r>
            <w:r>
              <w:rPr>
                <w:color w:val="000000"/>
                <w:lang w:val="fr-CH"/>
              </w:rPr>
              <w:tab/>
              <w:t>−154</w:t>
            </w:r>
            <w:r>
              <w:rPr>
                <w:color w:val="000000"/>
                <w:lang w:val="fr-CH"/>
              </w:rPr>
              <w:br/>
            </w:r>
            <w:r>
              <w:rPr>
                <w:color w:val="000000"/>
                <w:lang w:val="fr-CH"/>
              </w:rPr>
              <w:tab/>
              <w:t>−154</w:t>
            </w:r>
          </w:p>
        </w:tc>
        <w:tc>
          <w:tcPr>
            <w:tcW w:w="2087" w:type="dxa"/>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99,933</w:t>
            </w:r>
            <w:r>
              <w:rPr>
                <w:color w:val="000000"/>
                <w:lang w:val="fr-CH"/>
              </w:rPr>
              <w:br/>
            </w:r>
            <w:r w:rsidRPr="00AA1678">
              <w:rPr>
                <w:color w:val="000000"/>
                <w:lang w:val="fr-CH"/>
              </w:rPr>
              <w:tab/>
            </w:r>
            <w:r>
              <w:rPr>
                <w:color w:val="000000"/>
                <w:lang w:val="fr-CH"/>
              </w:rPr>
              <w:t>99,998</w:t>
            </w:r>
            <w:r>
              <w:rPr>
                <w:color w:val="000000"/>
                <w:lang w:val="fr-CH"/>
              </w:rPr>
              <w:br/>
            </w:r>
            <w:r w:rsidRPr="00AA1678">
              <w:rPr>
                <w:color w:val="000000"/>
                <w:lang w:val="fr-CH"/>
              </w:rPr>
              <w:tab/>
            </w:r>
            <w:r>
              <w:rPr>
                <w:color w:val="000000"/>
                <w:lang w:val="fr-CH"/>
              </w:rPr>
              <w:t>100</w:t>
            </w:r>
          </w:p>
        </w:tc>
        <w:tc>
          <w:tcPr>
            <w:tcW w:w="1678" w:type="dxa"/>
          </w:tcPr>
          <w:p w:rsidR="00F007A9" w:rsidRPr="006E3762" w:rsidRDefault="00F007A9" w:rsidP="00A13B50">
            <w:pPr>
              <w:pStyle w:val="Tabletext"/>
              <w:tabs>
                <w:tab w:val="clear" w:pos="284"/>
                <w:tab w:val="clear" w:pos="567"/>
                <w:tab w:val="clear" w:pos="851"/>
                <w:tab w:val="clear" w:pos="1134"/>
                <w:tab w:val="clear" w:pos="1418"/>
                <w:tab w:val="right" w:pos="1035"/>
              </w:tabs>
            </w:pPr>
            <w:r w:rsidRPr="006E3762">
              <w:tab/>
              <w:t>40</w:t>
            </w:r>
          </w:p>
        </w:tc>
        <w:tc>
          <w:tcPr>
            <w:tcW w:w="2586" w:type="dxa"/>
            <w:vMerge w:val="restart"/>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 xml:space="preserve">2,5 m </w:t>
            </w:r>
            <w:r w:rsidRPr="00D9123C">
              <w:rPr>
                <w:lang w:val="fr-CH"/>
              </w:rPr>
              <w:br/>
              <w:t>Recommandation</w:t>
            </w:r>
            <w:r w:rsidRPr="006E3762">
              <w:br/>
            </w:r>
            <w:r w:rsidRPr="00D9123C">
              <w:rPr>
                <w:lang w:val="fr-CH"/>
              </w:rPr>
              <w:t>UIT-R S.1428</w:t>
            </w:r>
          </w:p>
        </w:tc>
      </w:tr>
      <w:tr w:rsidR="00F007A9" w:rsidRPr="00D9123C" w:rsidTr="00F007A9">
        <w:trPr>
          <w:cantSplit/>
          <w:jc w:val="center"/>
        </w:trPr>
        <w:tc>
          <w:tcPr>
            <w:tcW w:w="1610" w:type="dxa"/>
            <w:vMerge/>
          </w:tcPr>
          <w:p w:rsidR="00F007A9" w:rsidRPr="00D9123C" w:rsidRDefault="00F007A9" w:rsidP="00A13B50">
            <w:pPr>
              <w:pStyle w:val="Tabletext"/>
              <w:rPr>
                <w:lang w:val="fr-CH"/>
              </w:rPr>
            </w:pPr>
          </w:p>
        </w:tc>
        <w:tc>
          <w:tcPr>
            <w:tcW w:w="1678" w:type="dxa"/>
            <w:tcBorders>
              <w:bottom w:val="single" w:sz="6" w:space="0" w:color="auto"/>
            </w:tcBorders>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−177</w:t>
            </w:r>
            <w:r>
              <w:rPr>
                <w:color w:val="000000"/>
                <w:lang w:val="fr-CH"/>
              </w:rPr>
              <w:br/>
            </w:r>
            <w:r>
              <w:rPr>
                <w:color w:val="000000"/>
                <w:lang w:val="fr-CH"/>
              </w:rPr>
              <w:tab/>
              <w:t>−148</w:t>
            </w:r>
            <w:r>
              <w:rPr>
                <w:color w:val="000000"/>
                <w:lang w:val="fr-CH"/>
              </w:rPr>
              <w:br/>
            </w:r>
            <w:r>
              <w:rPr>
                <w:color w:val="000000"/>
                <w:lang w:val="fr-CH"/>
              </w:rPr>
              <w:tab/>
              <w:t>−140</w:t>
            </w:r>
            <w:r>
              <w:rPr>
                <w:color w:val="000000"/>
                <w:lang w:val="fr-CH"/>
              </w:rPr>
              <w:br/>
            </w:r>
            <w:r>
              <w:rPr>
                <w:color w:val="000000"/>
                <w:lang w:val="fr-CH"/>
              </w:rPr>
              <w:tab/>
              <w:t>−140</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99,933</w:t>
            </w:r>
            <w:r>
              <w:rPr>
                <w:color w:val="000000"/>
                <w:lang w:val="fr-CH"/>
              </w:rPr>
              <w:br/>
            </w:r>
            <w:r w:rsidRPr="00AA1678">
              <w:rPr>
                <w:color w:val="000000"/>
                <w:lang w:val="fr-CH"/>
              </w:rPr>
              <w:tab/>
            </w:r>
            <w:r>
              <w:rPr>
                <w:color w:val="000000"/>
                <w:lang w:val="fr-CH"/>
              </w:rPr>
              <w:t>99,998</w:t>
            </w:r>
            <w:r>
              <w:rPr>
                <w:color w:val="000000"/>
                <w:lang w:val="fr-CH"/>
              </w:rPr>
              <w:br/>
            </w:r>
            <w:r w:rsidRPr="00AA1678">
              <w:rPr>
                <w:color w:val="000000"/>
                <w:lang w:val="fr-CH"/>
              </w:rPr>
              <w:tab/>
            </w:r>
            <w:r>
              <w:rPr>
                <w:color w:val="000000"/>
                <w:lang w:val="fr-CH"/>
              </w:rPr>
              <w:t>100</w:t>
            </w:r>
          </w:p>
        </w:tc>
        <w:tc>
          <w:tcPr>
            <w:tcW w:w="1678" w:type="dxa"/>
            <w:tcBorders>
              <w:bottom w:val="single" w:sz="6" w:space="0" w:color="auto"/>
            </w:tcBorders>
          </w:tcPr>
          <w:p w:rsidR="00F007A9" w:rsidRPr="006E3762" w:rsidRDefault="00F007A9" w:rsidP="00A13B50">
            <w:pPr>
              <w:pStyle w:val="Tabletext"/>
              <w:tabs>
                <w:tab w:val="clear" w:pos="284"/>
                <w:tab w:val="clear" w:pos="567"/>
                <w:tab w:val="clear" w:pos="851"/>
                <w:tab w:val="clear" w:pos="1134"/>
                <w:tab w:val="clear" w:pos="1418"/>
                <w:tab w:val="right" w:pos="1035"/>
              </w:tabs>
            </w:pPr>
            <w:r w:rsidRPr="006E3762">
              <w:tab/>
              <w:t>1 000</w:t>
            </w:r>
          </w:p>
        </w:tc>
        <w:tc>
          <w:tcPr>
            <w:tcW w:w="2586" w:type="dxa"/>
            <w:vMerge/>
            <w:tcBorders>
              <w:bottom w:val="single" w:sz="6" w:space="0" w:color="auto"/>
            </w:tcBorders>
          </w:tcPr>
          <w:p w:rsidR="00F007A9" w:rsidRPr="00D9123C" w:rsidRDefault="00F007A9" w:rsidP="00A13B50">
            <w:pPr>
              <w:pStyle w:val="Tabletext"/>
              <w:jc w:val="center"/>
              <w:rPr>
                <w:lang w:val="fr-CH"/>
              </w:rPr>
            </w:pPr>
          </w:p>
        </w:tc>
      </w:tr>
      <w:tr w:rsidR="00F007A9" w:rsidRPr="00D9123C" w:rsidTr="00F007A9">
        <w:trPr>
          <w:cantSplit/>
          <w:jc w:val="center"/>
        </w:trPr>
        <w:tc>
          <w:tcPr>
            <w:tcW w:w="1610" w:type="dxa"/>
            <w:vMerge/>
          </w:tcPr>
          <w:p w:rsidR="00F007A9" w:rsidRPr="00D9123C" w:rsidRDefault="00F007A9" w:rsidP="00A13B50">
            <w:pPr>
              <w:pStyle w:val="Tabletext"/>
              <w:rPr>
                <w:lang w:val="fr-CH"/>
              </w:rPr>
            </w:pPr>
          </w:p>
        </w:tc>
        <w:tc>
          <w:tcPr>
            <w:tcW w:w="1678" w:type="dxa"/>
          </w:tcPr>
          <w:p w:rsidR="00F007A9" w:rsidRPr="000447A5" w:rsidRDefault="00F007A9" w:rsidP="00A13B50">
            <w:pPr>
              <w:pStyle w:val="Tabletext"/>
              <w:tabs>
                <w:tab w:val="clear" w:pos="284"/>
                <w:tab w:val="clear" w:pos="567"/>
                <w:tab w:val="clear" w:pos="851"/>
                <w:tab w:val="clear" w:pos="1134"/>
                <w:tab w:val="clear" w:pos="1418"/>
                <w:tab w:val="decimal" w:pos="835"/>
              </w:tabs>
              <w:rPr>
                <w:color w:val="000000"/>
                <w:lang w:val="fr-CH"/>
              </w:rPr>
            </w:pPr>
            <w:r>
              <w:rPr>
                <w:color w:val="000000"/>
                <w:lang w:val="fr-CH"/>
              </w:rPr>
              <w:tab/>
              <w:t>−195</w:t>
            </w:r>
            <w:r>
              <w:rPr>
                <w:color w:val="000000"/>
                <w:lang w:val="fr-CH"/>
              </w:rPr>
              <w:br/>
            </w:r>
            <w:r>
              <w:rPr>
                <w:color w:val="000000"/>
                <w:lang w:val="fr-CH"/>
              </w:rPr>
              <w:tab/>
              <w:t>−184</w:t>
            </w:r>
            <w:r>
              <w:rPr>
                <w:color w:val="000000"/>
                <w:lang w:val="fr-CH"/>
              </w:rPr>
              <w:br/>
            </w:r>
            <w:r>
              <w:rPr>
                <w:color w:val="000000"/>
                <w:lang w:val="fr-CH"/>
              </w:rPr>
              <w:tab/>
              <w:t>−175</w:t>
            </w:r>
            <w:r>
              <w:rPr>
                <w:color w:val="000000"/>
                <w:lang w:val="fr-CH"/>
              </w:rPr>
              <w:br/>
            </w:r>
            <w:r>
              <w:rPr>
                <w:color w:val="000000"/>
                <w:lang w:val="fr-CH"/>
              </w:rPr>
              <w:tab/>
              <w:t>−161</w:t>
            </w:r>
            <w:r>
              <w:rPr>
                <w:color w:val="000000"/>
                <w:lang w:val="fr-CH"/>
              </w:rPr>
              <w:br/>
            </w:r>
            <w:r>
              <w:rPr>
                <w:color w:val="000000"/>
                <w:lang w:val="fr-CH"/>
              </w:rPr>
              <w:tab/>
              <w:t>−154</w:t>
            </w:r>
            <w:r>
              <w:rPr>
                <w:color w:val="000000"/>
                <w:lang w:val="fr-CH"/>
              </w:rPr>
              <w:br/>
            </w:r>
            <w:r>
              <w:rPr>
                <w:color w:val="000000"/>
                <w:lang w:val="fr-CH"/>
              </w:rPr>
              <w:tab/>
              <w:t>−154</w:t>
            </w:r>
          </w:p>
        </w:tc>
        <w:tc>
          <w:tcPr>
            <w:tcW w:w="2087" w:type="dxa"/>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90</w:t>
            </w:r>
            <w:r>
              <w:rPr>
                <w:color w:val="000000"/>
                <w:lang w:val="fr-CH"/>
              </w:rPr>
              <w:br/>
            </w:r>
            <w:r w:rsidRPr="00AA1678">
              <w:rPr>
                <w:color w:val="000000"/>
                <w:lang w:val="fr-CH"/>
              </w:rPr>
              <w:tab/>
            </w:r>
            <w:r>
              <w:rPr>
                <w:color w:val="000000"/>
                <w:lang w:val="fr-CH"/>
              </w:rPr>
              <w:t>99,6</w:t>
            </w:r>
            <w:r>
              <w:rPr>
                <w:color w:val="000000"/>
                <w:lang w:val="fr-CH"/>
              </w:rPr>
              <w:br/>
            </w:r>
            <w:r w:rsidRPr="00AA1678">
              <w:rPr>
                <w:color w:val="000000"/>
                <w:lang w:val="fr-CH"/>
              </w:rPr>
              <w:tab/>
            </w:r>
            <w:r>
              <w:rPr>
                <w:color w:val="000000"/>
                <w:lang w:val="fr-CH"/>
              </w:rPr>
              <w:t>99,984</w:t>
            </w:r>
            <w:r>
              <w:rPr>
                <w:color w:val="000000"/>
                <w:lang w:val="fr-CH"/>
              </w:rPr>
              <w:br/>
            </w:r>
            <w:r w:rsidRPr="00AA1678">
              <w:rPr>
                <w:color w:val="000000"/>
                <w:lang w:val="fr-CH"/>
              </w:rPr>
              <w:tab/>
            </w:r>
            <w:r>
              <w:rPr>
                <w:color w:val="000000"/>
                <w:lang w:val="fr-CH"/>
              </w:rPr>
              <w:t>99,9992</w:t>
            </w:r>
            <w:r>
              <w:rPr>
                <w:color w:val="000000"/>
                <w:lang w:val="fr-CH"/>
              </w:rPr>
              <w:br/>
            </w:r>
            <w:r w:rsidRPr="00AA1678">
              <w:rPr>
                <w:color w:val="000000"/>
                <w:lang w:val="fr-CH"/>
              </w:rPr>
              <w:tab/>
            </w:r>
            <w:r>
              <w:rPr>
                <w:color w:val="000000"/>
                <w:lang w:val="fr-CH"/>
              </w:rPr>
              <w:t>100</w:t>
            </w:r>
          </w:p>
        </w:tc>
        <w:tc>
          <w:tcPr>
            <w:tcW w:w="1678" w:type="dxa"/>
          </w:tcPr>
          <w:p w:rsidR="00F007A9" w:rsidRPr="006E3762"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5"/>
              </w:tabs>
            </w:pPr>
            <w:r w:rsidRPr="006E3762">
              <w:tab/>
              <w:t>40</w:t>
            </w:r>
          </w:p>
        </w:tc>
        <w:tc>
          <w:tcPr>
            <w:tcW w:w="2586" w:type="dxa"/>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s>
              <w:jc w:val="center"/>
              <w:rPr>
                <w:lang w:val="fr-CH"/>
              </w:rPr>
            </w:pPr>
            <w:r w:rsidRPr="00D9123C">
              <w:rPr>
                <w:lang w:val="fr-CH"/>
              </w:rPr>
              <w:t xml:space="preserve">5 m </w:t>
            </w:r>
            <w:r w:rsidRPr="00D9123C">
              <w:rPr>
                <w:lang w:val="fr-CH"/>
              </w:rPr>
              <w:br/>
              <w:t xml:space="preserve">Recommandation </w:t>
            </w:r>
            <w:r w:rsidRPr="00D9123C">
              <w:rPr>
                <w:lang w:val="fr-CH"/>
              </w:rPr>
              <w:br/>
              <w:t>UIT-R S.1428</w:t>
            </w:r>
          </w:p>
        </w:tc>
      </w:tr>
      <w:tr w:rsidR="00F007A9" w:rsidRPr="00D9123C" w:rsidTr="00F007A9">
        <w:trPr>
          <w:cantSplit/>
          <w:jc w:val="center"/>
        </w:trPr>
        <w:tc>
          <w:tcPr>
            <w:tcW w:w="1610" w:type="dxa"/>
            <w:vMerge/>
            <w:tcBorders>
              <w:bottom w:val="single" w:sz="6" w:space="0" w:color="auto"/>
            </w:tcBorders>
          </w:tcPr>
          <w:p w:rsidR="00F007A9" w:rsidRPr="00D9123C" w:rsidRDefault="00F007A9" w:rsidP="00A13B50">
            <w:pPr>
              <w:pStyle w:val="Tabletext"/>
              <w:rPr>
                <w:lang w:val="fr-CH"/>
              </w:rPr>
            </w:pPr>
          </w:p>
        </w:tc>
        <w:tc>
          <w:tcPr>
            <w:tcW w:w="1678" w:type="dxa"/>
            <w:tcBorders>
              <w:bottom w:val="single" w:sz="6" w:space="0" w:color="auto"/>
            </w:tcBorders>
          </w:tcPr>
          <w:p w:rsidR="00F007A9" w:rsidRPr="00AA1678" w:rsidRDefault="00F007A9" w:rsidP="00A13B50">
            <w:pPr>
              <w:pStyle w:val="Tabletext"/>
              <w:tabs>
                <w:tab w:val="clear" w:pos="284"/>
                <w:tab w:val="clear" w:pos="567"/>
                <w:tab w:val="clear" w:pos="851"/>
                <w:tab w:val="clear" w:pos="1134"/>
                <w:tab w:val="clear" w:pos="1418"/>
                <w:tab w:val="decimal" w:pos="835"/>
              </w:tabs>
              <w:rPr>
                <w:lang w:val="en-US"/>
              </w:rPr>
            </w:pPr>
            <w:r>
              <w:rPr>
                <w:color w:val="000000"/>
                <w:lang w:val="fr-CH"/>
              </w:rPr>
              <w:tab/>
            </w:r>
            <w:r>
              <w:rPr>
                <w:color w:val="000000"/>
                <w:lang w:val="en-US"/>
              </w:rPr>
              <w:t>−</w:t>
            </w:r>
            <w:r w:rsidRPr="00AA1678">
              <w:rPr>
                <w:color w:val="000000"/>
                <w:lang w:val="en-US"/>
              </w:rPr>
              <w:t>181</w:t>
            </w:r>
            <w:r w:rsidRPr="00AA1678">
              <w:rPr>
                <w:color w:val="000000"/>
                <w:lang w:val="en-US"/>
              </w:rPr>
              <w:br/>
            </w:r>
            <w:r w:rsidRPr="00AA1678">
              <w:rPr>
                <w:color w:val="000000"/>
                <w:lang w:val="en-US"/>
              </w:rPr>
              <w:tab/>
            </w:r>
            <w:r>
              <w:rPr>
                <w:color w:val="000000"/>
                <w:lang w:val="en-US"/>
              </w:rPr>
              <w:t>−</w:t>
            </w:r>
            <w:r w:rsidRPr="00AA1678">
              <w:rPr>
                <w:color w:val="000000"/>
                <w:lang w:val="en-US"/>
              </w:rPr>
              <w:t>170</w:t>
            </w:r>
            <w:r w:rsidRPr="00AA1678">
              <w:rPr>
                <w:color w:val="000000"/>
                <w:lang w:val="en-US"/>
              </w:rPr>
              <w:br/>
            </w:r>
            <w:r>
              <w:rPr>
                <w:color w:val="000000"/>
                <w:lang w:val="en-US"/>
              </w:rPr>
              <w:tab/>
              <w:t>−</w:t>
            </w:r>
            <w:r w:rsidRPr="00AA1678">
              <w:rPr>
                <w:color w:val="000000"/>
                <w:lang w:val="en-US"/>
              </w:rPr>
              <w:t>161</w:t>
            </w:r>
            <w:r w:rsidRPr="00AA1678">
              <w:rPr>
                <w:color w:val="000000"/>
                <w:lang w:val="en-US"/>
              </w:rPr>
              <w:br/>
            </w:r>
            <w:r>
              <w:rPr>
                <w:color w:val="000000"/>
                <w:lang w:val="en-US"/>
              </w:rPr>
              <w:tab/>
              <w:t>−</w:t>
            </w:r>
            <w:r w:rsidRPr="00AA1678">
              <w:rPr>
                <w:color w:val="000000"/>
                <w:lang w:val="en-US"/>
              </w:rPr>
              <w:t>147</w:t>
            </w:r>
            <w:r w:rsidRPr="00AA1678">
              <w:rPr>
                <w:color w:val="000000"/>
                <w:lang w:val="en-US"/>
              </w:rPr>
              <w:br/>
            </w:r>
            <w:r>
              <w:rPr>
                <w:color w:val="000000"/>
                <w:lang w:val="en-US"/>
              </w:rPr>
              <w:tab/>
              <w:t>−</w:t>
            </w:r>
            <w:r w:rsidRPr="00AA1678">
              <w:rPr>
                <w:color w:val="000000"/>
                <w:lang w:val="en-US"/>
              </w:rPr>
              <w:t>140</w:t>
            </w:r>
            <w:r w:rsidRPr="00AA1678">
              <w:rPr>
                <w:color w:val="000000"/>
                <w:lang w:val="en-US"/>
              </w:rPr>
              <w:br/>
            </w:r>
            <w:r>
              <w:rPr>
                <w:color w:val="000000"/>
                <w:lang w:val="en-US"/>
              </w:rPr>
              <w:tab/>
              <w:t>−</w:t>
            </w:r>
            <w:r w:rsidRPr="00AA1678">
              <w:rPr>
                <w:color w:val="000000"/>
                <w:lang w:val="en-US"/>
              </w:rPr>
              <w:t>140</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0"/>
              </w:tabs>
              <w:rPr>
                <w:lang w:val="fr-CH"/>
              </w:rPr>
            </w:pPr>
            <w:r w:rsidRPr="00AA1678">
              <w:rPr>
                <w:color w:val="000000"/>
                <w:lang w:val="fr-CH"/>
              </w:rPr>
              <w:tab/>
            </w:r>
            <w:r>
              <w:rPr>
                <w:color w:val="000000"/>
                <w:lang w:val="fr-CH"/>
              </w:rPr>
              <w:t>0</w:t>
            </w:r>
            <w:r>
              <w:rPr>
                <w:color w:val="000000"/>
                <w:lang w:val="fr-CH"/>
              </w:rPr>
              <w:br/>
            </w:r>
            <w:r w:rsidRPr="00AA1678">
              <w:rPr>
                <w:color w:val="000000"/>
                <w:lang w:val="fr-CH"/>
              </w:rPr>
              <w:tab/>
            </w:r>
            <w:r>
              <w:rPr>
                <w:color w:val="000000"/>
                <w:lang w:val="fr-CH"/>
              </w:rPr>
              <w:t>90</w:t>
            </w:r>
            <w:r>
              <w:rPr>
                <w:color w:val="000000"/>
                <w:lang w:val="fr-CH"/>
              </w:rPr>
              <w:br/>
            </w:r>
            <w:r w:rsidRPr="00AA1678">
              <w:rPr>
                <w:color w:val="000000"/>
                <w:lang w:val="fr-CH"/>
              </w:rPr>
              <w:tab/>
            </w:r>
            <w:r>
              <w:rPr>
                <w:color w:val="000000"/>
                <w:lang w:val="fr-CH"/>
              </w:rPr>
              <w:t>99,6</w:t>
            </w:r>
            <w:r>
              <w:rPr>
                <w:color w:val="000000"/>
                <w:lang w:val="fr-CH"/>
              </w:rPr>
              <w:br/>
            </w:r>
            <w:r w:rsidRPr="00AA1678">
              <w:rPr>
                <w:color w:val="000000"/>
                <w:lang w:val="fr-CH"/>
              </w:rPr>
              <w:tab/>
            </w:r>
            <w:r>
              <w:rPr>
                <w:color w:val="000000"/>
                <w:lang w:val="fr-CH"/>
              </w:rPr>
              <w:t>99,984</w:t>
            </w:r>
            <w:r>
              <w:rPr>
                <w:color w:val="000000"/>
                <w:lang w:val="fr-CH"/>
              </w:rPr>
              <w:br/>
            </w:r>
            <w:r w:rsidRPr="00AA1678">
              <w:rPr>
                <w:color w:val="000000"/>
                <w:lang w:val="fr-CH"/>
              </w:rPr>
              <w:tab/>
            </w:r>
            <w:r>
              <w:rPr>
                <w:color w:val="000000"/>
                <w:lang w:val="fr-CH"/>
              </w:rPr>
              <w:t>99,9992</w:t>
            </w:r>
            <w:r>
              <w:rPr>
                <w:color w:val="000000"/>
                <w:lang w:val="fr-CH"/>
              </w:rPr>
              <w:br/>
            </w:r>
            <w:r w:rsidRPr="00AA1678">
              <w:rPr>
                <w:color w:val="000000"/>
                <w:lang w:val="fr-CH"/>
              </w:rPr>
              <w:tab/>
            </w:r>
            <w:r>
              <w:rPr>
                <w:color w:val="000000"/>
                <w:lang w:val="fr-CH"/>
              </w:rPr>
              <w:t>100</w:t>
            </w:r>
          </w:p>
        </w:tc>
        <w:tc>
          <w:tcPr>
            <w:tcW w:w="1678" w:type="dxa"/>
            <w:tcBorders>
              <w:bottom w:val="single" w:sz="6" w:space="0" w:color="auto"/>
            </w:tcBorders>
          </w:tcPr>
          <w:p w:rsidR="00F007A9" w:rsidRPr="006E3762"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1035"/>
              </w:tabs>
            </w:pPr>
            <w:r w:rsidRPr="006E3762">
              <w:tab/>
              <w:t>1 000</w:t>
            </w:r>
          </w:p>
        </w:tc>
        <w:tc>
          <w:tcPr>
            <w:tcW w:w="2586" w:type="dxa"/>
            <w:tcBorders>
              <w:bottom w:val="single" w:sz="6" w:space="0" w:color="auto"/>
            </w:tcBorders>
          </w:tcPr>
          <w:p w:rsidR="00F007A9" w:rsidRPr="00D9123C" w:rsidRDefault="00F007A9" w:rsidP="00A13B50">
            <w:pPr>
              <w:pStyle w:val="Tabletext"/>
              <w:tabs>
                <w:tab w:val="clear" w:pos="1134"/>
                <w:tab w:val="clear" w:pos="1871"/>
                <w:tab w:val="clear" w:pos="2268"/>
              </w:tabs>
              <w:rPr>
                <w:lang w:val="fr-CH"/>
              </w:rPr>
            </w:pPr>
          </w:p>
        </w:tc>
      </w:tr>
      <w:tr w:rsidR="00F007A9" w:rsidRPr="00D9123C" w:rsidTr="00F007A9">
        <w:trPr>
          <w:cantSplit/>
          <w:jc w:val="center"/>
        </w:trPr>
        <w:tc>
          <w:tcPr>
            <w:tcW w:w="9639" w:type="dxa"/>
            <w:gridSpan w:val="5"/>
            <w:tcBorders>
              <w:top w:val="single" w:sz="6" w:space="0" w:color="auto"/>
              <w:left w:val="nil"/>
              <w:bottom w:val="nil"/>
              <w:right w:val="nil"/>
            </w:tcBorders>
          </w:tcPr>
          <w:p w:rsidR="00F007A9" w:rsidRPr="00793C5E" w:rsidRDefault="00F007A9" w:rsidP="00A13B50">
            <w:pPr>
              <w:pStyle w:val="Tablelegend"/>
              <w:spacing w:before="40" w:after="20"/>
            </w:pPr>
            <w:r w:rsidRPr="00793C5E">
              <w:t>1</w:t>
            </w:r>
            <w:r w:rsidRPr="00793C5E">
              <w:rPr>
                <w:rStyle w:val="FootnoteReference"/>
              </w:rPr>
              <w:tab/>
            </w:r>
            <w:r w:rsidRPr="00793C5E">
              <w:t xml:space="preserve">Pour certaines stations terriennes de réception du SFS OSG, voir également les numéros </w:t>
            </w:r>
            <w:r w:rsidRPr="00CE131E">
              <w:rPr>
                <w:rStyle w:val="Artref"/>
                <w:b/>
                <w:bCs/>
              </w:rPr>
              <w:t>9.7A</w:t>
            </w:r>
            <w:r w:rsidRPr="00793C5E">
              <w:t xml:space="preserve"> et</w:t>
            </w:r>
            <w:r w:rsidRPr="00CE131E">
              <w:rPr>
                <w:rStyle w:val="Artref"/>
                <w:b/>
                <w:bCs/>
              </w:rPr>
              <w:t xml:space="preserve"> 9.7B</w:t>
            </w:r>
            <w:r w:rsidRPr="00793C5E">
              <w:t>.</w:t>
            </w:r>
          </w:p>
          <w:p w:rsidR="00F007A9" w:rsidRPr="00D9123C" w:rsidRDefault="00F007A9" w:rsidP="00A13B50">
            <w:pPr>
              <w:pStyle w:val="Tablelegend"/>
              <w:spacing w:before="40" w:after="20"/>
            </w:pPr>
            <w:r w:rsidRPr="007F1005">
              <w:rPr>
                <w:position w:val="6"/>
                <w:sz w:val="16"/>
                <w:szCs w:val="16"/>
              </w:rPr>
              <w:t>2</w:t>
            </w:r>
            <w:r w:rsidRPr="00D9123C">
              <w:tab/>
              <w:t xml:space="preserve">Pour chaque diamètre d'antenne de référence, la limite est la courbe complète sur un graphe dont les axes de </w:t>
            </w:r>
            <w:r w:rsidRPr="00F150A3">
              <w:t>coordonnées</w:t>
            </w:r>
            <w:r w:rsidRPr="00D9123C">
              <w:t xml:space="preserve"> sont les niveaux de epfd</w:t>
            </w:r>
            <w:r w:rsidRPr="007F1005">
              <w:rPr>
                <w:vertAlign w:val="subscript"/>
              </w:rPr>
              <w:sym w:font="Symbol" w:char="F0AF"/>
            </w:r>
            <w:r w:rsidRPr="007F1005">
              <w:rPr>
                <w:vertAlign w:val="subscript"/>
              </w:rPr>
              <w:t xml:space="preserve"> </w:t>
            </w:r>
            <w:r w:rsidRPr="00D9123C">
              <w:t>en décibels (échelle linéaire) et les pourcentages de temps (échelle logarithmique), les points de données étant reliés par des segments.</w:t>
            </w:r>
          </w:p>
          <w:p w:rsidR="00F007A9" w:rsidRPr="00D9123C" w:rsidRDefault="00F007A9" w:rsidP="00A13B50">
            <w:pPr>
              <w:pStyle w:val="Tablelegend"/>
              <w:spacing w:before="40" w:after="20"/>
            </w:pPr>
            <w:r w:rsidRPr="007F1005">
              <w:rPr>
                <w:position w:val="6"/>
                <w:sz w:val="16"/>
                <w:szCs w:val="16"/>
              </w:rPr>
              <w:t>3</w:t>
            </w:r>
            <w:r w:rsidRPr="009170ED">
              <w:tab/>
            </w:r>
            <w:r w:rsidRPr="00D9123C">
              <w:t xml:space="preserve">Un </w:t>
            </w:r>
            <w:r w:rsidRPr="00F150A3">
              <w:t>système</w:t>
            </w:r>
            <w:r w:rsidRPr="00D9123C">
              <w:t xml:space="preserve"> non OSG doit satisfaire aux limites de ce Tableau à la fois dans la largeur de bande de référence de 40 kHz et dans celle de 1 MHz.</w:t>
            </w:r>
          </w:p>
          <w:p w:rsidR="00F007A9" w:rsidRPr="00D9123C" w:rsidRDefault="00F007A9" w:rsidP="00A13B50">
            <w:pPr>
              <w:pStyle w:val="Tablelegend"/>
              <w:spacing w:before="40" w:after="20"/>
            </w:pPr>
            <w:r w:rsidRPr="007F1005">
              <w:rPr>
                <w:position w:val="6"/>
                <w:sz w:val="16"/>
                <w:szCs w:val="16"/>
              </w:rPr>
              <w:t>4</w:t>
            </w:r>
            <w:r w:rsidRPr="007F1005">
              <w:rPr>
                <w:position w:val="6"/>
                <w:sz w:val="16"/>
                <w:szCs w:val="16"/>
              </w:rPr>
              <w:tab/>
            </w:r>
            <w:r w:rsidRPr="00D9123C">
              <w:t>Dans ce Tableau, les diagrammes de rayonnement de référence figurant dans la Recommandation UIT</w:t>
            </w:r>
            <w:r w:rsidRPr="00D9123C">
              <w:noBreakHyphen/>
              <w:t>R S.1428 ne doivent être utilisés que pour calculer le brouillage causé par des systèmes non OSG du SFS à des systèmes OSG du SFS.</w:t>
            </w:r>
          </w:p>
        </w:tc>
      </w:tr>
    </w:tbl>
    <w:p w:rsidR="00F007A9" w:rsidRPr="00D9123C" w:rsidRDefault="00F007A9" w:rsidP="00A13B50">
      <w:pPr>
        <w:pStyle w:val="TableNo"/>
      </w:pPr>
      <w:r w:rsidRPr="00D9123C">
        <w:t>TABLEAU 1D</w:t>
      </w:r>
      <w:r w:rsidRPr="007F1005">
        <w:rPr>
          <w:position w:val="6"/>
          <w:sz w:val="16"/>
          <w:szCs w:val="16"/>
        </w:rPr>
        <w:t>1, 2</w:t>
      </w:r>
    </w:p>
    <w:p w:rsidR="00F007A9" w:rsidRPr="00D9123C" w:rsidRDefault="00F007A9" w:rsidP="00A13B50">
      <w:pPr>
        <w:pStyle w:val="Tabletitle"/>
      </w:pPr>
      <w:r w:rsidRPr="00D9123C">
        <w:t>Limites de epfd</w:t>
      </w:r>
      <w:r w:rsidRPr="006A5909">
        <w:rPr>
          <w:vertAlign w:val="subscript"/>
        </w:rPr>
        <w:sym w:font="Symbol" w:char="F0AF"/>
      </w:r>
      <w:r w:rsidRPr="006A5909">
        <w:rPr>
          <w:vertAlign w:val="subscript"/>
        </w:rPr>
        <w:t xml:space="preserve"> </w:t>
      </w:r>
      <w:r w:rsidRPr="00D9123C">
        <w:t>cumulative rayonnée par des systèmes non OSG du SFS dans certaines bandes de fréquences vers les antennes du SRS de 30 cm, 45 cm, 60 cm, 90 cm, 120 cm, 180 cm, 240 cm et 300 cm</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10"/>
        <w:gridCol w:w="1678"/>
        <w:gridCol w:w="2087"/>
        <w:gridCol w:w="1678"/>
        <w:gridCol w:w="2586"/>
      </w:tblGrid>
      <w:tr w:rsidR="00F007A9" w:rsidRPr="00D9123C" w:rsidTr="00F007A9">
        <w:trPr>
          <w:jc w:val="center"/>
        </w:trPr>
        <w:tc>
          <w:tcPr>
            <w:tcW w:w="1610" w:type="dxa"/>
            <w:tcBorders>
              <w:bottom w:val="nil"/>
            </w:tcBorders>
            <w:vAlign w:val="center"/>
          </w:tcPr>
          <w:p w:rsidR="00F007A9" w:rsidRPr="00D9123C" w:rsidRDefault="00F007A9" w:rsidP="00A13B50">
            <w:pPr>
              <w:pStyle w:val="Tablehead"/>
            </w:pPr>
            <w:r w:rsidRPr="00D9123C">
              <w:t>Bande de fréquences</w:t>
            </w:r>
            <w:r w:rsidRPr="00D9123C">
              <w:br/>
              <w:t>(GHz)</w:t>
            </w:r>
          </w:p>
        </w:tc>
        <w:tc>
          <w:tcPr>
            <w:tcW w:w="1678" w:type="dxa"/>
            <w:tcBorders>
              <w:bottom w:val="nil"/>
            </w:tcBorders>
            <w:vAlign w:val="center"/>
          </w:tcPr>
          <w:p w:rsidR="00F007A9" w:rsidRPr="00D9123C" w:rsidRDefault="00F007A9" w:rsidP="00A13B50">
            <w:pPr>
              <w:pStyle w:val="Tablehead"/>
              <w:rPr>
                <w:lang w:val="en-US"/>
              </w:rPr>
            </w:pPr>
            <w:r w:rsidRPr="00D9123C">
              <w:rPr>
                <w:lang w:val="en-US"/>
              </w:rPr>
              <w:t>epfd</w:t>
            </w:r>
            <w:r w:rsidRPr="009170ED">
              <w:rPr>
                <w:vertAlign w:val="subscript"/>
              </w:rPr>
              <w:sym w:font="Symbol" w:char="F0AF"/>
            </w:r>
            <w:r w:rsidR="00103622">
              <w:rPr>
                <w:vertAlign w:val="subscript"/>
              </w:rPr>
              <w:t xml:space="preserve"> </w:t>
            </w:r>
            <w:r w:rsidRPr="00D9123C">
              <w:rPr>
                <w:lang w:val="en-US"/>
              </w:rPr>
              <w:br/>
              <w:t>(dB(W/m</w:t>
            </w:r>
            <w:r w:rsidRPr="009170ED">
              <w:rPr>
                <w:vertAlign w:val="superscript"/>
              </w:rPr>
              <w:t>2</w:t>
            </w:r>
            <w:r w:rsidRPr="00D9123C">
              <w:rPr>
                <w:lang w:val="en-US"/>
              </w:rPr>
              <w:t>))</w:t>
            </w:r>
          </w:p>
        </w:tc>
        <w:tc>
          <w:tcPr>
            <w:tcW w:w="2087" w:type="dxa"/>
            <w:tcBorders>
              <w:bottom w:val="nil"/>
            </w:tcBorders>
            <w:vAlign w:val="center"/>
          </w:tcPr>
          <w:p w:rsidR="00F007A9" w:rsidRPr="00D9123C" w:rsidRDefault="00F007A9" w:rsidP="00A13B50">
            <w:pPr>
              <w:pStyle w:val="Tablehead"/>
            </w:pPr>
            <w:r w:rsidRPr="00D9123C">
              <w:t>Pourcentage de temps pendant lequel epfd</w:t>
            </w:r>
            <w:r w:rsidRPr="009170ED">
              <w:rPr>
                <w:vertAlign w:val="subscript"/>
              </w:rPr>
              <w:sym w:font="Symbol" w:char="F0AF"/>
            </w:r>
            <w:r w:rsidR="00103622">
              <w:rPr>
                <w:vertAlign w:val="subscript"/>
              </w:rPr>
              <w:t xml:space="preserve"> </w:t>
            </w:r>
            <w:r w:rsidRPr="00D9123C">
              <w:t>ne peut pas être dépassée</w:t>
            </w:r>
          </w:p>
        </w:tc>
        <w:tc>
          <w:tcPr>
            <w:tcW w:w="1678" w:type="dxa"/>
            <w:tcBorders>
              <w:bottom w:val="nil"/>
            </w:tcBorders>
            <w:vAlign w:val="center"/>
          </w:tcPr>
          <w:p w:rsidR="00F007A9" w:rsidRPr="00D9123C" w:rsidRDefault="00F007A9" w:rsidP="00A13B50">
            <w:pPr>
              <w:pStyle w:val="Tablehead"/>
            </w:pPr>
            <w:r w:rsidRPr="00D9123C">
              <w:t>Largeur de bande de référence (kHz)</w:t>
            </w:r>
          </w:p>
        </w:tc>
        <w:tc>
          <w:tcPr>
            <w:tcW w:w="2586" w:type="dxa"/>
            <w:tcBorders>
              <w:bottom w:val="nil"/>
            </w:tcBorders>
            <w:vAlign w:val="center"/>
          </w:tcPr>
          <w:p w:rsidR="00F007A9" w:rsidRPr="00D9123C" w:rsidRDefault="00F007A9" w:rsidP="00A13B50">
            <w:pPr>
              <w:pStyle w:val="Tablehead"/>
            </w:pPr>
            <w:r w:rsidRPr="00D9123C">
              <w:t>Diamètre d'antenne de référence et diagramme de rayonnement de référence</w:t>
            </w:r>
            <w:r w:rsidRPr="007F1005">
              <w:rPr>
                <w:vertAlign w:val="superscript"/>
              </w:rPr>
              <w:t>3</w:t>
            </w:r>
          </w:p>
        </w:tc>
      </w:tr>
      <w:tr w:rsidR="00F007A9" w:rsidRPr="00D9123C" w:rsidTr="00F007A9">
        <w:trPr>
          <w:cantSplit/>
          <w:jc w:val="center"/>
        </w:trPr>
        <w:tc>
          <w:tcPr>
            <w:tcW w:w="1610" w:type="dxa"/>
            <w:vMerge w:val="restart"/>
          </w:tcPr>
          <w:p w:rsidR="00F007A9" w:rsidRPr="00D9123C" w:rsidRDefault="00F007A9" w:rsidP="00A13B50">
            <w:pPr>
              <w:pStyle w:val="Tabletext"/>
            </w:pPr>
            <w:r w:rsidRPr="00D9123C">
              <w:t>11,7</w:t>
            </w:r>
            <w:r w:rsidRPr="00D9123C">
              <w:noBreakHyphen/>
              <w:t xml:space="preserve">12,5 </w:t>
            </w:r>
            <w:r w:rsidRPr="00D9123C">
              <w:br/>
              <w:t>en Région 1</w:t>
            </w:r>
          </w:p>
          <w:p w:rsidR="00F007A9" w:rsidRPr="00D9123C" w:rsidRDefault="00F007A9" w:rsidP="00A13B50">
            <w:pPr>
              <w:pStyle w:val="Tabletext"/>
            </w:pPr>
            <w:r w:rsidRPr="00D9123C">
              <w:t>11,7</w:t>
            </w:r>
            <w:r w:rsidRPr="00D9123C">
              <w:noBreakHyphen/>
              <w:t>12,2 et</w:t>
            </w:r>
            <w:r w:rsidRPr="00D9123C">
              <w:br/>
              <w:t>12,5</w:t>
            </w:r>
            <w:r w:rsidRPr="00D9123C">
              <w:noBreakHyphen/>
              <w:t xml:space="preserve">12,75 </w:t>
            </w:r>
            <w:r w:rsidRPr="00D9123C">
              <w:br/>
              <w:t>en Région 3</w:t>
            </w:r>
          </w:p>
          <w:p w:rsidR="00F007A9" w:rsidRPr="00D9123C" w:rsidRDefault="00F007A9" w:rsidP="00A13B50">
            <w:pPr>
              <w:pStyle w:val="Tabletext"/>
              <w:rPr>
                <w:lang w:val="fr-CH"/>
              </w:rPr>
            </w:pPr>
            <w:r w:rsidRPr="00D9123C">
              <w:rPr>
                <w:lang w:val="fr-CH"/>
              </w:rPr>
              <w:t>12,2</w:t>
            </w:r>
            <w:r w:rsidRPr="00D9123C">
              <w:rPr>
                <w:lang w:val="fr-CH"/>
              </w:rPr>
              <w:noBreakHyphen/>
              <w:t xml:space="preserve">12,7 </w:t>
            </w:r>
            <w:r w:rsidRPr="00D9123C">
              <w:rPr>
                <w:lang w:val="fr-CH"/>
              </w:rPr>
              <w:br/>
              <w:t>en Région 2</w:t>
            </w:r>
          </w:p>
        </w:tc>
        <w:tc>
          <w:tcPr>
            <w:tcW w:w="1678" w:type="dxa"/>
            <w:tcBorders>
              <w:bottom w:val="single" w:sz="6" w:space="0" w:color="auto"/>
            </w:tcBorders>
          </w:tcPr>
          <w:p w:rsidR="00F007A9" w:rsidRDefault="00F007A9" w:rsidP="00A13B50">
            <w:pPr>
              <w:pStyle w:val="Tabletext"/>
              <w:tabs>
                <w:tab w:val="clear" w:pos="284"/>
                <w:tab w:val="clear" w:pos="567"/>
                <w:tab w:val="clear" w:pos="851"/>
                <w:tab w:val="decimal" w:pos="764"/>
              </w:tabs>
            </w:pPr>
            <w:r>
              <w:rPr>
                <w:color w:val="000000"/>
              </w:rPr>
              <w:tab/>
              <w:t>−160,4</w:t>
            </w:r>
            <w:r>
              <w:br/>
            </w:r>
            <w:r>
              <w:tab/>
              <w:t>−160,1</w:t>
            </w:r>
            <w:r>
              <w:br/>
            </w:r>
            <w:r>
              <w:tab/>
              <w:t>−158,6</w:t>
            </w:r>
            <w:r>
              <w:br/>
            </w:r>
            <w:r>
              <w:tab/>
              <w:t>−158,6</w:t>
            </w:r>
            <w:r>
              <w:br/>
            </w:r>
            <w:r>
              <w:tab/>
              <w:t>−158,33</w:t>
            </w:r>
            <w:r>
              <w:br/>
            </w:r>
            <w:r>
              <w:tab/>
              <w:t>−158,33</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3"/>
              </w:tabs>
            </w:pPr>
            <w:r>
              <w:rPr>
                <w:color w:val="000000"/>
              </w:rPr>
              <w:tab/>
              <w:t>0</w:t>
            </w:r>
            <w:r>
              <w:br/>
            </w:r>
            <w:r>
              <w:tab/>
              <w:t>25</w:t>
            </w:r>
            <w:r>
              <w:br/>
            </w:r>
            <w:r>
              <w:tab/>
              <w:t>96</w:t>
            </w:r>
            <w:r>
              <w:br/>
            </w:r>
            <w:r>
              <w:tab/>
              <w:t>98</w:t>
            </w:r>
            <w:r>
              <w:br/>
            </w:r>
            <w:r>
              <w:tab/>
              <w:t>98</w:t>
            </w:r>
            <w:r>
              <w:br/>
            </w:r>
            <w:r>
              <w:tab/>
              <w:t>100</w:t>
            </w:r>
          </w:p>
        </w:tc>
        <w:tc>
          <w:tcPr>
            <w:tcW w:w="1678" w:type="dxa"/>
            <w:tcBorders>
              <w:bottom w:val="single" w:sz="6" w:space="0" w:color="auto"/>
            </w:tcBorders>
          </w:tcPr>
          <w:p w:rsidR="00F007A9" w:rsidRPr="00D9123C" w:rsidRDefault="00F007A9" w:rsidP="00A13B50">
            <w:pPr>
              <w:pStyle w:val="Tabletext"/>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30 cm</w:t>
            </w:r>
            <w:r w:rsidRPr="00D9123C">
              <w:rPr>
                <w:lang w:val="fr-CH"/>
              </w:rPr>
              <w:br/>
              <w:t>Recommandation UIT</w:t>
            </w:r>
            <w:r w:rsidRPr="00D9123C">
              <w:rPr>
                <w:lang w:val="fr-CH"/>
              </w:rPr>
              <w:noBreakHyphen/>
              <w:t>R BO.1443,</w:t>
            </w:r>
            <w:r w:rsidRPr="00D9123C">
              <w:rPr>
                <w:lang w:val="fr-CH"/>
              </w:rPr>
              <w:br/>
              <w:t>Annexe 1</w:t>
            </w:r>
          </w:p>
        </w:tc>
      </w:tr>
      <w:tr w:rsidR="00F007A9" w:rsidRPr="00D9123C" w:rsidTr="00F007A9">
        <w:trPr>
          <w:cantSplit/>
          <w:jc w:val="center"/>
        </w:trPr>
        <w:tc>
          <w:tcPr>
            <w:tcW w:w="1610" w:type="dxa"/>
            <w:vMerge/>
          </w:tcPr>
          <w:p w:rsidR="00F007A9" w:rsidRPr="00D9123C" w:rsidRDefault="00F007A9" w:rsidP="00A13B50">
            <w:pPr>
              <w:pStyle w:val="Tabletext"/>
              <w:jc w:val="center"/>
              <w:rPr>
                <w:lang w:val="fr-CH"/>
              </w:rPr>
            </w:pPr>
          </w:p>
        </w:tc>
        <w:tc>
          <w:tcPr>
            <w:tcW w:w="1678" w:type="dxa"/>
            <w:tcBorders>
              <w:bottom w:val="single" w:sz="6" w:space="0" w:color="auto"/>
            </w:tcBorders>
          </w:tcPr>
          <w:p w:rsidR="00F007A9" w:rsidRDefault="00F007A9" w:rsidP="00A13B50">
            <w:pPr>
              <w:pStyle w:val="Tabletext"/>
              <w:tabs>
                <w:tab w:val="clear" w:pos="284"/>
                <w:tab w:val="clear" w:pos="567"/>
                <w:tab w:val="clear" w:pos="851"/>
                <w:tab w:val="decimal" w:pos="764"/>
              </w:tabs>
            </w:pPr>
            <w:r>
              <w:rPr>
                <w:color w:val="000000"/>
              </w:rPr>
              <w:tab/>
              <w:t>−170</w:t>
            </w:r>
            <w:r>
              <w:br/>
            </w:r>
            <w:r>
              <w:tab/>
              <w:t>−167</w:t>
            </w:r>
            <w:r>
              <w:br/>
            </w:r>
            <w:r>
              <w:tab/>
              <w:t>−164</w:t>
            </w:r>
            <w:r>
              <w:br/>
            </w:r>
            <w:r>
              <w:tab/>
              <w:t>−160,75</w:t>
            </w:r>
            <w:r>
              <w:br/>
            </w:r>
            <w:r>
              <w:tab/>
              <w:t>−160</w:t>
            </w:r>
            <w:r>
              <w:br/>
            </w:r>
            <w:r>
              <w:tab/>
              <w:t>−160</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3"/>
              </w:tabs>
            </w:pPr>
            <w:r>
              <w:rPr>
                <w:color w:val="000000"/>
              </w:rPr>
              <w:tab/>
              <w:t>0</w:t>
            </w:r>
            <w:r>
              <w:br/>
            </w:r>
            <w:r>
              <w:tab/>
              <w:t>66</w:t>
            </w:r>
            <w:r>
              <w:br/>
            </w:r>
            <w:r>
              <w:tab/>
              <w:t>97,75</w:t>
            </w:r>
            <w:r>
              <w:br/>
            </w:r>
            <w:r>
              <w:tab/>
              <w:t>99,33</w:t>
            </w:r>
            <w:r>
              <w:br/>
            </w:r>
            <w:r>
              <w:tab/>
              <w:t>99,95</w:t>
            </w:r>
            <w:r>
              <w:br/>
            </w:r>
            <w:r>
              <w:tab/>
              <w:t>100</w:t>
            </w:r>
          </w:p>
        </w:tc>
        <w:tc>
          <w:tcPr>
            <w:tcW w:w="1678" w:type="dxa"/>
            <w:tcBorders>
              <w:bottom w:val="single" w:sz="6" w:space="0" w:color="auto"/>
            </w:tcBorders>
          </w:tcPr>
          <w:p w:rsidR="00F007A9" w:rsidRPr="00D9123C" w:rsidRDefault="00F007A9" w:rsidP="00A13B50">
            <w:pPr>
              <w:pStyle w:val="Tabletext"/>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45 cm</w:t>
            </w:r>
            <w:r w:rsidRPr="00D9123C">
              <w:rPr>
                <w:lang w:val="fr-CH"/>
              </w:rPr>
              <w:br/>
              <w:t>Recommandation UIT</w:t>
            </w:r>
            <w:r w:rsidRPr="00D9123C">
              <w:rPr>
                <w:lang w:val="fr-CH"/>
              </w:rPr>
              <w:noBreakHyphen/>
              <w:t>R BO.1443,</w:t>
            </w:r>
            <w:r w:rsidRPr="00D9123C">
              <w:rPr>
                <w:lang w:val="fr-CH"/>
              </w:rPr>
              <w:br/>
              <w:t>Annexe 1</w:t>
            </w:r>
          </w:p>
        </w:tc>
      </w:tr>
      <w:tr w:rsidR="00F007A9" w:rsidRPr="00D9123C" w:rsidTr="00F007A9">
        <w:trPr>
          <w:cantSplit/>
          <w:jc w:val="center"/>
        </w:trPr>
        <w:tc>
          <w:tcPr>
            <w:tcW w:w="1610" w:type="dxa"/>
            <w:vMerge/>
          </w:tcPr>
          <w:p w:rsidR="00F007A9" w:rsidRPr="00D9123C" w:rsidRDefault="00F007A9" w:rsidP="00A13B50">
            <w:pPr>
              <w:pStyle w:val="Tabletext"/>
              <w:jc w:val="center"/>
              <w:rPr>
                <w:lang w:val="fr-CH"/>
              </w:rPr>
            </w:pPr>
          </w:p>
        </w:tc>
        <w:tc>
          <w:tcPr>
            <w:tcW w:w="1678" w:type="dxa"/>
            <w:tcBorders>
              <w:bottom w:val="single" w:sz="6" w:space="0" w:color="auto"/>
            </w:tcBorders>
          </w:tcPr>
          <w:p w:rsidR="00F007A9" w:rsidRDefault="00F007A9" w:rsidP="00A13B50">
            <w:pPr>
              <w:pStyle w:val="Tabletext"/>
              <w:tabs>
                <w:tab w:val="clear" w:pos="284"/>
                <w:tab w:val="clear" w:pos="567"/>
                <w:tab w:val="clear" w:pos="851"/>
                <w:tab w:val="decimal" w:pos="764"/>
              </w:tabs>
            </w:pPr>
            <w:r>
              <w:rPr>
                <w:color w:val="000000"/>
              </w:rPr>
              <w:tab/>
              <w:t>−171</w:t>
            </w:r>
            <w:r>
              <w:br/>
            </w:r>
            <w:r>
              <w:tab/>
              <w:t>−168,75</w:t>
            </w:r>
            <w:r>
              <w:br/>
            </w:r>
            <w:r>
              <w:tab/>
              <w:t>−167,75</w:t>
            </w:r>
            <w:r>
              <w:br/>
            </w:r>
            <w:r>
              <w:tab/>
              <w:t>−162</w:t>
            </w:r>
            <w:r>
              <w:br/>
            </w:r>
            <w:r>
              <w:tab/>
              <w:t>−161</w:t>
            </w:r>
            <w:r>
              <w:br/>
            </w:r>
            <w:r>
              <w:tab/>
              <w:t>−160,2</w:t>
            </w:r>
            <w:r>
              <w:br/>
            </w:r>
            <w:r>
              <w:tab/>
              <w:t>−160</w:t>
            </w:r>
            <w:r>
              <w:br/>
            </w:r>
            <w:r>
              <w:tab/>
              <w:t>−160</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3"/>
              </w:tabs>
            </w:pPr>
            <w:r>
              <w:rPr>
                <w:color w:val="000000"/>
              </w:rPr>
              <w:tab/>
              <w:t>0</w:t>
            </w:r>
            <w:r>
              <w:br/>
            </w:r>
            <w:r>
              <w:tab/>
              <w:t>90</w:t>
            </w:r>
            <w:r>
              <w:br/>
            </w:r>
            <w:r>
              <w:tab/>
              <w:t>97,8</w:t>
            </w:r>
            <w:r>
              <w:br/>
            </w:r>
            <w:r>
              <w:tab/>
              <w:t>99,6</w:t>
            </w:r>
            <w:r>
              <w:br/>
            </w:r>
            <w:r>
              <w:tab/>
              <w:t>99,8</w:t>
            </w:r>
            <w:r>
              <w:br/>
            </w:r>
            <w:r>
              <w:tab/>
              <w:t>99,9</w:t>
            </w:r>
            <w:r>
              <w:br/>
            </w:r>
            <w:r>
              <w:tab/>
              <w:t>99,99</w:t>
            </w:r>
            <w:r>
              <w:br/>
            </w:r>
            <w:r>
              <w:tab/>
              <w:t>100</w:t>
            </w:r>
          </w:p>
        </w:tc>
        <w:tc>
          <w:tcPr>
            <w:tcW w:w="1678" w:type="dxa"/>
            <w:tcBorders>
              <w:bottom w:val="single" w:sz="6" w:space="0" w:color="auto"/>
            </w:tcBorders>
          </w:tcPr>
          <w:p w:rsidR="00F007A9" w:rsidRPr="00D9123C" w:rsidRDefault="00F007A9" w:rsidP="00A13B50">
            <w:pPr>
              <w:pStyle w:val="Tabletext"/>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60 cm</w:t>
            </w:r>
            <w:r w:rsidRPr="00D9123C">
              <w:rPr>
                <w:lang w:val="fr-CH"/>
              </w:rPr>
              <w:br/>
              <w:t>Recommandation UIT</w:t>
            </w:r>
            <w:r w:rsidRPr="00D9123C">
              <w:rPr>
                <w:lang w:val="fr-CH"/>
              </w:rPr>
              <w:noBreakHyphen/>
              <w:t>R BO.1443,</w:t>
            </w:r>
            <w:r w:rsidRPr="00D9123C">
              <w:rPr>
                <w:lang w:val="fr-CH"/>
              </w:rPr>
              <w:br/>
              <w:t>Annexe 1</w:t>
            </w:r>
          </w:p>
        </w:tc>
      </w:tr>
      <w:tr w:rsidR="00F007A9" w:rsidRPr="00D9123C" w:rsidTr="00F007A9">
        <w:trPr>
          <w:cantSplit/>
          <w:jc w:val="center"/>
        </w:trPr>
        <w:tc>
          <w:tcPr>
            <w:tcW w:w="1610" w:type="dxa"/>
            <w:vMerge/>
          </w:tcPr>
          <w:p w:rsidR="00F007A9" w:rsidRPr="00D9123C" w:rsidRDefault="00F007A9" w:rsidP="00A13B50">
            <w:pPr>
              <w:pStyle w:val="Tabletext"/>
              <w:jc w:val="center"/>
              <w:rPr>
                <w:lang w:val="fr-CH"/>
              </w:rPr>
            </w:pPr>
          </w:p>
        </w:tc>
        <w:tc>
          <w:tcPr>
            <w:tcW w:w="1678" w:type="dxa"/>
            <w:tcBorders>
              <w:bottom w:val="single" w:sz="6" w:space="0" w:color="auto"/>
            </w:tcBorders>
          </w:tcPr>
          <w:p w:rsidR="00F007A9" w:rsidRDefault="00F007A9" w:rsidP="00A13B50">
            <w:pPr>
              <w:pStyle w:val="Tabletext"/>
              <w:tabs>
                <w:tab w:val="clear" w:pos="284"/>
                <w:tab w:val="clear" w:pos="567"/>
                <w:tab w:val="clear" w:pos="851"/>
                <w:tab w:val="decimal" w:pos="764"/>
              </w:tabs>
            </w:pPr>
            <w:r>
              <w:rPr>
                <w:color w:val="000000"/>
              </w:rPr>
              <w:tab/>
              <w:t>−173,75</w:t>
            </w:r>
            <w:r>
              <w:br/>
            </w:r>
            <w:r>
              <w:tab/>
              <w:t>−173</w:t>
            </w:r>
            <w:r>
              <w:br/>
            </w:r>
            <w:r>
              <w:tab/>
              <w:t>−171</w:t>
            </w:r>
            <w:r>
              <w:br/>
            </w:r>
            <w:r>
              <w:tab/>
              <w:t>−165,5</w:t>
            </w:r>
            <w:r>
              <w:br/>
            </w:r>
            <w:r>
              <w:tab/>
              <w:t>−163</w:t>
            </w:r>
            <w:r>
              <w:br/>
            </w:r>
            <w:r>
              <w:tab/>
              <w:t>−161</w:t>
            </w:r>
            <w:r>
              <w:br/>
            </w:r>
            <w:r>
              <w:tab/>
              <w:t>−160</w:t>
            </w:r>
            <w:r>
              <w:br/>
            </w:r>
            <w:r>
              <w:tab/>
              <w:t>−160</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3"/>
              </w:tabs>
            </w:pPr>
            <w:r>
              <w:rPr>
                <w:color w:val="000000"/>
              </w:rPr>
              <w:tab/>
              <w:t>0</w:t>
            </w:r>
            <w:r>
              <w:br/>
            </w:r>
            <w:r>
              <w:tab/>
              <w:t>33</w:t>
            </w:r>
            <w:r>
              <w:br/>
            </w:r>
            <w:r>
              <w:tab/>
              <w:t>98</w:t>
            </w:r>
            <w:r>
              <w:br/>
            </w:r>
            <w:r>
              <w:tab/>
              <w:t>99,1</w:t>
            </w:r>
            <w:r>
              <w:br/>
            </w:r>
            <w:r>
              <w:tab/>
              <w:t>99,5</w:t>
            </w:r>
            <w:r>
              <w:br/>
            </w:r>
            <w:r>
              <w:tab/>
              <w:t>99,8</w:t>
            </w:r>
            <w:r>
              <w:br/>
            </w:r>
            <w:r>
              <w:tab/>
              <w:t>99,97</w:t>
            </w:r>
            <w:r>
              <w:br/>
            </w:r>
            <w:r>
              <w:tab/>
              <w:t>100</w:t>
            </w:r>
          </w:p>
        </w:tc>
        <w:tc>
          <w:tcPr>
            <w:tcW w:w="1678" w:type="dxa"/>
            <w:tcBorders>
              <w:bottom w:val="single" w:sz="6" w:space="0" w:color="auto"/>
            </w:tcBorders>
          </w:tcPr>
          <w:p w:rsidR="00F007A9" w:rsidRPr="00D9123C" w:rsidRDefault="00F007A9" w:rsidP="00A13B50">
            <w:pPr>
              <w:pStyle w:val="Tabletext"/>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90 cm</w:t>
            </w:r>
            <w:r w:rsidRPr="00D9123C">
              <w:rPr>
                <w:lang w:val="fr-CH"/>
              </w:rPr>
              <w:br/>
              <w:t>Recommandation UIT</w:t>
            </w:r>
            <w:r w:rsidRPr="00D9123C">
              <w:rPr>
                <w:lang w:val="fr-CH"/>
              </w:rPr>
              <w:noBreakHyphen/>
              <w:t>R BO.1443,</w:t>
            </w:r>
            <w:r w:rsidRPr="00D9123C">
              <w:rPr>
                <w:lang w:val="fr-CH"/>
              </w:rPr>
              <w:br/>
              <w:t>Annexe 1</w:t>
            </w:r>
          </w:p>
        </w:tc>
      </w:tr>
      <w:tr w:rsidR="00F007A9" w:rsidRPr="00D9123C" w:rsidTr="00F007A9">
        <w:trPr>
          <w:cantSplit/>
          <w:jc w:val="center"/>
        </w:trPr>
        <w:tc>
          <w:tcPr>
            <w:tcW w:w="1610" w:type="dxa"/>
            <w:vMerge/>
          </w:tcPr>
          <w:p w:rsidR="00F007A9" w:rsidRPr="00D9123C" w:rsidRDefault="00F007A9" w:rsidP="00A13B50">
            <w:pPr>
              <w:pStyle w:val="Tabletext"/>
              <w:jc w:val="center"/>
              <w:rPr>
                <w:lang w:val="fr-CH"/>
              </w:rPr>
            </w:pPr>
          </w:p>
        </w:tc>
        <w:tc>
          <w:tcPr>
            <w:tcW w:w="1678" w:type="dxa"/>
            <w:tcBorders>
              <w:bottom w:val="single" w:sz="6" w:space="0" w:color="auto"/>
            </w:tcBorders>
          </w:tcPr>
          <w:p w:rsidR="00F007A9" w:rsidRDefault="00F007A9" w:rsidP="00A13B50">
            <w:pPr>
              <w:pStyle w:val="Tabletext"/>
              <w:tabs>
                <w:tab w:val="clear" w:pos="284"/>
                <w:tab w:val="clear" w:pos="567"/>
                <w:tab w:val="clear" w:pos="851"/>
                <w:tab w:val="decimal" w:pos="764"/>
              </w:tabs>
            </w:pPr>
            <w:r>
              <w:rPr>
                <w:color w:val="000000"/>
              </w:rPr>
              <w:tab/>
              <w:t>−177</w:t>
            </w:r>
            <w:r>
              <w:br/>
            </w:r>
            <w:r>
              <w:tab/>
              <w:t>−175,25</w:t>
            </w:r>
            <w:r>
              <w:br/>
            </w:r>
            <w:r>
              <w:tab/>
              <w:t>−173,75</w:t>
            </w:r>
            <w:r>
              <w:br/>
            </w:r>
            <w:r>
              <w:tab/>
              <w:t>−173</w:t>
            </w:r>
            <w:r>
              <w:br/>
            </w:r>
            <w:r>
              <w:tab/>
              <w:t>−169,5</w:t>
            </w:r>
            <w:r>
              <w:br/>
            </w:r>
            <w:r>
              <w:tab/>
              <w:t>−167,8</w:t>
            </w:r>
            <w:r>
              <w:br/>
            </w:r>
            <w:r>
              <w:tab/>
              <w:t>−164</w:t>
            </w:r>
            <w:r>
              <w:br/>
            </w:r>
            <w:r>
              <w:tab/>
              <w:t>−161,9</w:t>
            </w:r>
            <w:r>
              <w:br/>
            </w:r>
            <w:r>
              <w:tab/>
              <w:t>−161</w:t>
            </w:r>
            <w:r>
              <w:br/>
            </w:r>
            <w:r>
              <w:tab/>
              <w:t>−160,4</w:t>
            </w:r>
            <w:r>
              <w:br/>
            </w:r>
            <w:r>
              <w:tab/>
              <w:t>−160</w:t>
            </w:r>
          </w:p>
        </w:tc>
        <w:tc>
          <w:tcPr>
            <w:tcW w:w="2087" w:type="dxa"/>
            <w:tcBorders>
              <w:bottom w:val="single" w:sz="6" w:space="0" w:color="auto"/>
            </w:tcBorders>
          </w:tcPr>
          <w:p w:rsidR="00F007A9" w:rsidRDefault="00F007A9" w:rsidP="00A13B50">
            <w:pPr>
              <w:pStyle w:val="Tabletext"/>
              <w:tabs>
                <w:tab w:val="clear" w:pos="284"/>
                <w:tab w:val="clear" w:pos="567"/>
                <w:tab w:val="clear" w:pos="851"/>
                <w:tab w:val="clear" w:pos="1134"/>
                <w:tab w:val="decimal" w:pos="923"/>
              </w:tabs>
            </w:pPr>
            <w:r>
              <w:rPr>
                <w:color w:val="000000"/>
              </w:rPr>
              <w:tab/>
              <w:t>0</w:t>
            </w:r>
            <w:r>
              <w:br/>
            </w:r>
            <w:r>
              <w:tab/>
              <w:t>90</w:t>
            </w:r>
            <w:r>
              <w:br/>
            </w:r>
            <w:r>
              <w:tab/>
              <w:t>98,9</w:t>
            </w:r>
            <w:r>
              <w:br/>
            </w:r>
            <w:r>
              <w:tab/>
              <w:t>98,9</w:t>
            </w:r>
            <w:r>
              <w:br/>
            </w:r>
            <w:r>
              <w:tab/>
              <w:t>99,5</w:t>
            </w:r>
            <w:r>
              <w:br/>
            </w:r>
            <w:r>
              <w:tab/>
              <w:t>99,7</w:t>
            </w:r>
            <w:r>
              <w:br/>
            </w:r>
            <w:r>
              <w:tab/>
              <w:t>99,82</w:t>
            </w:r>
            <w:r>
              <w:br/>
            </w:r>
            <w:r>
              <w:tab/>
              <w:t>99,9</w:t>
            </w:r>
            <w:r>
              <w:br/>
            </w:r>
            <w:r>
              <w:tab/>
              <w:t>99,965</w:t>
            </w:r>
            <w:r>
              <w:br/>
            </w:r>
            <w:r>
              <w:tab/>
              <w:t>99,993</w:t>
            </w:r>
            <w:r>
              <w:br/>
            </w:r>
            <w:r>
              <w:tab/>
              <w:t>100</w:t>
            </w:r>
          </w:p>
        </w:tc>
        <w:tc>
          <w:tcPr>
            <w:tcW w:w="1678" w:type="dxa"/>
            <w:tcBorders>
              <w:bottom w:val="single" w:sz="6" w:space="0" w:color="auto"/>
            </w:tcBorders>
          </w:tcPr>
          <w:p w:rsidR="00F007A9" w:rsidRPr="00D9123C" w:rsidRDefault="00F007A9" w:rsidP="00A13B50">
            <w:pPr>
              <w:pStyle w:val="Tabletext"/>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120 cm</w:t>
            </w:r>
            <w:r w:rsidRPr="00D9123C">
              <w:rPr>
                <w:lang w:val="fr-CH"/>
              </w:rPr>
              <w:br/>
              <w:t>Recommandation UIT</w:t>
            </w:r>
            <w:r w:rsidRPr="00D9123C">
              <w:rPr>
                <w:lang w:val="fr-CH"/>
              </w:rPr>
              <w:noBreakHyphen/>
              <w:t>R BO.1443,</w:t>
            </w:r>
            <w:r w:rsidRPr="00D9123C">
              <w:rPr>
                <w:lang w:val="fr-CH"/>
              </w:rPr>
              <w:br/>
              <w:t>Annexe 1</w:t>
            </w:r>
          </w:p>
        </w:tc>
      </w:tr>
      <w:tr w:rsidR="00F007A9" w:rsidRPr="00D9123C" w:rsidTr="00F007A9">
        <w:trPr>
          <w:jc w:val="center"/>
        </w:trPr>
        <w:tc>
          <w:tcPr>
            <w:tcW w:w="1610" w:type="dxa"/>
            <w:tcBorders>
              <w:bottom w:val="nil"/>
            </w:tcBorders>
          </w:tcPr>
          <w:p w:rsidR="00F007A9" w:rsidRPr="00A909C3" w:rsidRDefault="00F007A9" w:rsidP="00A13B50">
            <w:pPr>
              <w:pStyle w:val="Tabletext"/>
            </w:pPr>
            <w:r w:rsidRPr="00A909C3">
              <w:t>11,7</w:t>
            </w:r>
            <w:r w:rsidRPr="00A909C3">
              <w:noBreakHyphen/>
              <w:t xml:space="preserve">12,5 </w:t>
            </w:r>
            <w:r w:rsidRPr="00A909C3">
              <w:br/>
              <w:t>en Région 1</w:t>
            </w:r>
          </w:p>
          <w:p w:rsidR="00F007A9" w:rsidRPr="00A909C3" w:rsidRDefault="00F007A9" w:rsidP="00A13B50">
            <w:pPr>
              <w:pStyle w:val="Tabletext"/>
            </w:pPr>
            <w:r w:rsidRPr="00A909C3">
              <w:t>11,7</w:t>
            </w:r>
            <w:r w:rsidRPr="00A909C3">
              <w:noBreakHyphen/>
              <w:t>12,2 et</w:t>
            </w:r>
            <w:r w:rsidRPr="00A909C3">
              <w:br/>
              <w:t>12,5</w:t>
            </w:r>
            <w:r w:rsidRPr="00A909C3">
              <w:noBreakHyphen/>
              <w:t xml:space="preserve">12,75 </w:t>
            </w:r>
            <w:r w:rsidRPr="00A909C3">
              <w:br/>
              <w:t>en Région 3</w:t>
            </w:r>
          </w:p>
          <w:p w:rsidR="00F007A9" w:rsidRPr="00D9123C" w:rsidRDefault="00F007A9" w:rsidP="00A13B50">
            <w:pPr>
              <w:pStyle w:val="Tabletext"/>
              <w:rPr>
                <w:lang w:val="fr-CH"/>
              </w:rPr>
            </w:pPr>
            <w:r w:rsidRPr="00D9123C">
              <w:rPr>
                <w:lang w:val="fr-CH"/>
              </w:rPr>
              <w:t>12,2</w:t>
            </w:r>
            <w:r w:rsidRPr="00D9123C">
              <w:rPr>
                <w:lang w:val="fr-CH"/>
              </w:rPr>
              <w:noBreakHyphen/>
              <w:t xml:space="preserve">12,7 </w:t>
            </w:r>
            <w:r w:rsidRPr="00D9123C">
              <w:rPr>
                <w:lang w:val="fr-CH"/>
              </w:rPr>
              <w:br/>
              <w:t>en Région 2</w:t>
            </w:r>
          </w:p>
        </w:tc>
        <w:tc>
          <w:tcPr>
            <w:tcW w:w="1678" w:type="dxa"/>
            <w:tcBorders>
              <w:bottom w:val="single" w:sz="6" w:space="0" w:color="auto"/>
            </w:tcBorders>
          </w:tcPr>
          <w:p w:rsidR="00F007A9" w:rsidRPr="0086286E" w:rsidRDefault="00F007A9" w:rsidP="00A13B50">
            <w:pPr>
              <w:pStyle w:val="Tabletext"/>
              <w:tabs>
                <w:tab w:val="clear" w:pos="284"/>
                <w:tab w:val="clear" w:pos="567"/>
                <w:tab w:val="clear" w:pos="851"/>
                <w:tab w:val="decimal" w:pos="764"/>
              </w:tabs>
              <w:rPr>
                <w:color w:val="000000"/>
              </w:rPr>
            </w:pPr>
            <w:r>
              <w:rPr>
                <w:color w:val="000000"/>
              </w:rPr>
              <w:tab/>
              <w:t>−179,5</w:t>
            </w:r>
            <w:r>
              <w:rPr>
                <w:color w:val="000000"/>
              </w:rPr>
              <w:br/>
            </w:r>
            <w:r w:rsidRPr="0086286E">
              <w:rPr>
                <w:color w:val="000000"/>
              </w:rPr>
              <w:tab/>
              <w:t>−178</w:t>
            </w:r>
            <w:r>
              <w:rPr>
                <w:color w:val="000000"/>
              </w:rPr>
              <w:t>,</w:t>
            </w:r>
            <w:r w:rsidRPr="0086286E">
              <w:rPr>
                <w:color w:val="000000"/>
              </w:rPr>
              <w:t>66</w:t>
            </w:r>
            <w:r>
              <w:rPr>
                <w:color w:val="000000"/>
              </w:rPr>
              <w:br/>
            </w:r>
            <w:r w:rsidRPr="0086286E">
              <w:rPr>
                <w:color w:val="000000"/>
              </w:rPr>
              <w:tab/>
              <w:t>−176</w:t>
            </w:r>
            <w:r>
              <w:rPr>
                <w:color w:val="000000"/>
              </w:rPr>
              <w:t>,</w:t>
            </w:r>
            <w:r w:rsidRPr="0086286E">
              <w:rPr>
                <w:color w:val="000000"/>
              </w:rPr>
              <w:t>25</w:t>
            </w:r>
            <w:r>
              <w:rPr>
                <w:color w:val="000000"/>
              </w:rPr>
              <w:br/>
            </w:r>
            <w:r w:rsidRPr="0086286E">
              <w:rPr>
                <w:color w:val="000000"/>
              </w:rPr>
              <w:tab/>
              <w:t>−163</w:t>
            </w:r>
            <w:r>
              <w:rPr>
                <w:color w:val="000000"/>
              </w:rPr>
              <w:t>,</w:t>
            </w:r>
            <w:r w:rsidRPr="0086286E">
              <w:rPr>
                <w:color w:val="000000"/>
              </w:rPr>
              <w:t>25</w:t>
            </w:r>
            <w:r>
              <w:rPr>
                <w:color w:val="000000"/>
              </w:rPr>
              <w:br/>
            </w:r>
            <w:r w:rsidRPr="0086286E">
              <w:rPr>
                <w:color w:val="000000"/>
              </w:rPr>
              <w:tab/>
              <w:t>−161</w:t>
            </w:r>
            <w:r>
              <w:rPr>
                <w:color w:val="000000"/>
              </w:rPr>
              <w:t>,</w:t>
            </w:r>
            <w:r w:rsidRPr="0086286E">
              <w:rPr>
                <w:color w:val="000000"/>
              </w:rPr>
              <w:t>5</w:t>
            </w:r>
            <w:r>
              <w:rPr>
                <w:color w:val="000000"/>
              </w:rPr>
              <w:br/>
            </w:r>
            <w:r w:rsidRPr="0086286E">
              <w:rPr>
                <w:color w:val="000000"/>
              </w:rPr>
              <w:tab/>
              <w:t>−160</w:t>
            </w:r>
            <w:r>
              <w:rPr>
                <w:color w:val="000000"/>
              </w:rPr>
              <w:t>,</w:t>
            </w:r>
            <w:r w:rsidRPr="0086286E">
              <w:rPr>
                <w:color w:val="000000"/>
              </w:rPr>
              <w:t>35</w:t>
            </w:r>
            <w:r>
              <w:rPr>
                <w:color w:val="000000"/>
              </w:rPr>
              <w:br/>
            </w:r>
            <w:r w:rsidRPr="0086286E">
              <w:rPr>
                <w:color w:val="000000"/>
              </w:rPr>
              <w:tab/>
              <w:t>−160</w:t>
            </w:r>
            <w:r>
              <w:rPr>
                <w:color w:val="000000"/>
              </w:rPr>
              <w:br/>
            </w:r>
            <w:r w:rsidRPr="0086286E">
              <w:rPr>
                <w:color w:val="000000"/>
              </w:rPr>
              <w:tab/>
              <w:t>−160</w:t>
            </w:r>
          </w:p>
        </w:tc>
        <w:tc>
          <w:tcPr>
            <w:tcW w:w="2087" w:type="dxa"/>
            <w:tcBorders>
              <w:bottom w:val="single" w:sz="6" w:space="0" w:color="auto"/>
            </w:tcBorders>
          </w:tcPr>
          <w:p w:rsidR="00F007A9" w:rsidRPr="00BE1B01" w:rsidRDefault="00F007A9" w:rsidP="00A13B50">
            <w:pPr>
              <w:pStyle w:val="Tabletext"/>
              <w:tabs>
                <w:tab w:val="clear" w:pos="284"/>
                <w:tab w:val="clear" w:pos="567"/>
                <w:tab w:val="clear" w:pos="851"/>
                <w:tab w:val="clear" w:pos="1134"/>
                <w:tab w:val="decimal" w:pos="923"/>
              </w:tabs>
              <w:rPr>
                <w:color w:val="000000"/>
              </w:rPr>
            </w:pPr>
            <w:r>
              <w:rPr>
                <w:color w:val="000000"/>
              </w:rPr>
              <w:tab/>
              <w:t>0</w:t>
            </w:r>
            <w:r>
              <w:rPr>
                <w:color w:val="000000"/>
              </w:rPr>
              <w:br/>
            </w:r>
            <w:r w:rsidRPr="00BE1B01">
              <w:rPr>
                <w:color w:val="000000"/>
              </w:rPr>
              <w:tab/>
              <w:t>33</w:t>
            </w:r>
            <w:r>
              <w:rPr>
                <w:color w:val="000000"/>
              </w:rPr>
              <w:br/>
            </w:r>
            <w:r w:rsidRPr="00BE1B01">
              <w:rPr>
                <w:color w:val="000000"/>
              </w:rPr>
              <w:tab/>
              <w:t>98</w:t>
            </w:r>
            <w:r>
              <w:rPr>
                <w:color w:val="000000"/>
              </w:rPr>
              <w:t>,</w:t>
            </w:r>
            <w:r w:rsidRPr="00BE1B01">
              <w:rPr>
                <w:color w:val="000000"/>
              </w:rPr>
              <w:t>5</w:t>
            </w:r>
            <w:r>
              <w:rPr>
                <w:color w:val="000000"/>
              </w:rPr>
              <w:br/>
            </w:r>
            <w:r w:rsidRPr="00BE1B01">
              <w:rPr>
                <w:color w:val="000000"/>
              </w:rPr>
              <w:tab/>
              <w:t>99</w:t>
            </w:r>
            <w:r>
              <w:rPr>
                <w:color w:val="000000"/>
              </w:rPr>
              <w:t>,</w:t>
            </w:r>
            <w:r w:rsidRPr="00BE1B01">
              <w:rPr>
                <w:color w:val="000000"/>
              </w:rPr>
              <w:t>81</w:t>
            </w:r>
            <w:r>
              <w:rPr>
                <w:color w:val="000000"/>
              </w:rPr>
              <w:br/>
            </w:r>
            <w:r w:rsidRPr="00BE1B01">
              <w:rPr>
                <w:color w:val="000000"/>
              </w:rPr>
              <w:tab/>
              <w:t>99</w:t>
            </w:r>
            <w:r>
              <w:rPr>
                <w:color w:val="000000"/>
              </w:rPr>
              <w:t>,</w:t>
            </w:r>
            <w:r w:rsidRPr="00BE1B01">
              <w:rPr>
                <w:color w:val="000000"/>
              </w:rPr>
              <w:t>91</w:t>
            </w:r>
            <w:r>
              <w:rPr>
                <w:color w:val="000000"/>
              </w:rPr>
              <w:br/>
            </w:r>
            <w:r w:rsidRPr="00BE1B01">
              <w:rPr>
                <w:color w:val="000000"/>
              </w:rPr>
              <w:tab/>
              <w:t>99</w:t>
            </w:r>
            <w:r>
              <w:rPr>
                <w:color w:val="000000"/>
              </w:rPr>
              <w:t>,</w:t>
            </w:r>
            <w:r w:rsidRPr="00BE1B01">
              <w:rPr>
                <w:color w:val="000000"/>
              </w:rPr>
              <w:t>975</w:t>
            </w:r>
            <w:r>
              <w:rPr>
                <w:color w:val="000000"/>
              </w:rPr>
              <w:br/>
            </w:r>
            <w:r w:rsidRPr="00BE1B01">
              <w:rPr>
                <w:color w:val="000000"/>
              </w:rPr>
              <w:tab/>
              <w:t>99</w:t>
            </w:r>
            <w:r>
              <w:rPr>
                <w:color w:val="000000"/>
              </w:rPr>
              <w:t>,</w:t>
            </w:r>
            <w:r w:rsidRPr="00BE1B01">
              <w:rPr>
                <w:color w:val="000000"/>
              </w:rPr>
              <w:t>995</w:t>
            </w:r>
            <w:r>
              <w:rPr>
                <w:color w:val="000000"/>
              </w:rPr>
              <w:br/>
            </w:r>
            <w:r w:rsidRPr="00BE1B01">
              <w:rPr>
                <w:color w:val="000000"/>
              </w:rPr>
              <w:tab/>
              <w:t>100</w:t>
            </w:r>
          </w:p>
        </w:tc>
        <w:tc>
          <w:tcPr>
            <w:tcW w:w="1678"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180 cm</w:t>
            </w:r>
            <w:r w:rsidRPr="00D9123C">
              <w:rPr>
                <w:lang w:val="fr-CH"/>
              </w:rPr>
              <w:br/>
              <w:t>Recommandation</w:t>
            </w:r>
            <w:r w:rsidRPr="00D9123C">
              <w:rPr>
                <w:lang w:val="fr-CH"/>
              </w:rPr>
              <w:br/>
              <w:t>UIT-R BO.1443,</w:t>
            </w:r>
            <w:r w:rsidRPr="00D9123C">
              <w:rPr>
                <w:lang w:val="fr-CH"/>
              </w:rPr>
              <w:br/>
              <w:t>Annexe 1</w:t>
            </w:r>
          </w:p>
        </w:tc>
      </w:tr>
      <w:tr w:rsidR="00F007A9" w:rsidRPr="00D9123C" w:rsidTr="00F007A9">
        <w:trPr>
          <w:jc w:val="center"/>
        </w:trPr>
        <w:tc>
          <w:tcPr>
            <w:tcW w:w="1610" w:type="dxa"/>
            <w:vMerge w:val="restart"/>
            <w:tcBorders>
              <w:top w:val="nil"/>
            </w:tcBorders>
          </w:tcPr>
          <w:p w:rsidR="00F007A9" w:rsidRPr="00D9123C" w:rsidRDefault="00F007A9" w:rsidP="00A13B50">
            <w:pPr>
              <w:pStyle w:val="Tabletext"/>
              <w:ind w:left="57" w:right="57"/>
              <w:rPr>
                <w:lang w:val="fr-CH"/>
              </w:rPr>
            </w:pPr>
          </w:p>
        </w:tc>
        <w:tc>
          <w:tcPr>
            <w:tcW w:w="1678" w:type="dxa"/>
            <w:tcBorders>
              <w:bottom w:val="single" w:sz="6" w:space="0" w:color="auto"/>
            </w:tcBorders>
          </w:tcPr>
          <w:p w:rsidR="00F007A9" w:rsidRPr="0086286E" w:rsidRDefault="00F007A9" w:rsidP="00A13B50">
            <w:pPr>
              <w:pStyle w:val="Tabletext"/>
              <w:tabs>
                <w:tab w:val="clear" w:pos="284"/>
                <w:tab w:val="clear" w:pos="567"/>
                <w:tab w:val="clear" w:pos="851"/>
                <w:tab w:val="decimal" w:pos="764"/>
              </w:tabs>
              <w:rPr>
                <w:color w:val="000000"/>
              </w:rPr>
            </w:pPr>
            <w:r>
              <w:rPr>
                <w:color w:val="000000"/>
              </w:rPr>
              <w:tab/>
              <w:t>−182</w:t>
            </w:r>
            <w:r>
              <w:rPr>
                <w:color w:val="000000"/>
              </w:rPr>
              <w:br/>
            </w:r>
            <w:r w:rsidRPr="0086286E">
              <w:rPr>
                <w:color w:val="000000"/>
              </w:rPr>
              <w:tab/>
              <w:t>−180</w:t>
            </w:r>
            <w:r>
              <w:rPr>
                <w:color w:val="000000"/>
              </w:rPr>
              <w:t>,</w:t>
            </w:r>
            <w:r w:rsidRPr="0086286E">
              <w:rPr>
                <w:color w:val="000000"/>
              </w:rPr>
              <w:t>9</w:t>
            </w:r>
            <w:r>
              <w:rPr>
                <w:color w:val="000000"/>
              </w:rPr>
              <w:br/>
            </w:r>
            <w:r w:rsidRPr="0086286E">
              <w:rPr>
                <w:color w:val="000000"/>
              </w:rPr>
              <w:tab/>
              <w:t>−178</w:t>
            </w:r>
            <w:r>
              <w:rPr>
                <w:color w:val="000000"/>
              </w:rPr>
              <w:br/>
            </w:r>
            <w:r w:rsidRPr="0086286E">
              <w:rPr>
                <w:color w:val="000000"/>
              </w:rPr>
              <w:tab/>
              <w:t>−164</w:t>
            </w:r>
            <w:r>
              <w:rPr>
                <w:color w:val="000000"/>
              </w:rPr>
              <w:t>,</w:t>
            </w:r>
            <w:r w:rsidRPr="0086286E">
              <w:rPr>
                <w:color w:val="000000"/>
              </w:rPr>
              <w:t>4</w:t>
            </w:r>
            <w:r>
              <w:rPr>
                <w:color w:val="000000"/>
              </w:rPr>
              <w:br/>
            </w:r>
            <w:r w:rsidRPr="0086286E">
              <w:rPr>
                <w:color w:val="000000"/>
              </w:rPr>
              <w:tab/>
              <w:t>−161</w:t>
            </w:r>
            <w:r>
              <w:rPr>
                <w:color w:val="000000"/>
              </w:rPr>
              <w:t>,</w:t>
            </w:r>
            <w:r w:rsidRPr="0086286E">
              <w:rPr>
                <w:color w:val="000000"/>
              </w:rPr>
              <w:t>9</w:t>
            </w:r>
            <w:r>
              <w:rPr>
                <w:color w:val="000000"/>
              </w:rPr>
              <w:br/>
            </w:r>
            <w:r w:rsidRPr="0086286E">
              <w:rPr>
                <w:color w:val="000000"/>
              </w:rPr>
              <w:tab/>
              <w:t>−160</w:t>
            </w:r>
            <w:r>
              <w:rPr>
                <w:color w:val="000000"/>
              </w:rPr>
              <w:t>,</w:t>
            </w:r>
            <w:r w:rsidRPr="0086286E">
              <w:rPr>
                <w:color w:val="000000"/>
              </w:rPr>
              <w:t>5</w:t>
            </w:r>
            <w:r>
              <w:rPr>
                <w:color w:val="000000"/>
              </w:rPr>
              <w:br/>
            </w:r>
            <w:r w:rsidRPr="0086286E">
              <w:rPr>
                <w:color w:val="000000"/>
              </w:rPr>
              <w:tab/>
              <w:t>−160</w:t>
            </w:r>
            <w:r>
              <w:rPr>
                <w:color w:val="000000"/>
              </w:rPr>
              <w:br/>
            </w:r>
            <w:r w:rsidRPr="0086286E">
              <w:rPr>
                <w:color w:val="000000"/>
              </w:rPr>
              <w:tab/>
              <w:t>−160</w:t>
            </w:r>
          </w:p>
        </w:tc>
        <w:tc>
          <w:tcPr>
            <w:tcW w:w="2087" w:type="dxa"/>
            <w:tcBorders>
              <w:bottom w:val="single" w:sz="6" w:space="0" w:color="auto"/>
            </w:tcBorders>
          </w:tcPr>
          <w:p w:rsidR="00F007A9" w:rsidRPr="00BE1B01" w:rsidRDefault="00F007A9" w:rsidP="00A13B50">
            <w:pPr>
              <w:pStyle w:val="Tabletext"/>
              <w:tabs>
                <w:tab w:val="clear" w:pos="284"/>
                <w:tab w:val="clear" w:pos="567"/>
                <w:tab w:val="clear" w:pos="851"/>
                <w:tab w:val="clear" w:pos="1134"/>
                <w:tab w:val="decimal" w:pos="923"/>
              </w:tabs>
              <w:rPr>
                <w:color w:val="000000"/>
              </w:rPr>
            </w:pPr>
            <w:r>
              <w:rPr>
                <w:color w:val="000000"/>
              </w:rPr>
              <w:tab/>
              <w:t>0</w:t>
            </w:r>
            <w:r>
              <w:rPr>
                <w:color w:val="000000"/>
              </w:rPr>
              <w:br/>
            </w:r>
            <w:r w:rsidRPr="00BE1B01">
              <w:rPr>
                <w:color w:val="000000"/>
              </w:rPr>
              <w:tab/>
              <w:t>33</w:t>
            </w:r>
            <w:r>
              <w:rPr>
                <w:color w:val="000000"/>
              </w:rPr>
              <w:br/>
            </w:r>
            <w:r w:rsidRPr="00BE1B01">
              <w:rPr>
                <w:color w:val="000000"/>
              </w:rPr>
              <w:tab/>
              <w:t>99</w:t>
            </w:r>
            <w:r>
              <w:rPr>
                <w:color w:val="000000"/>
              </w:rPr>
              <w:t>,</w:t>
            </w:r>
            <w:r w:rsidRPr="00BE1B01">
              <w:rPr>
                <w:color w:val="000000"/>
              </w:rPr>
              <w:t>25</w:t>
            </w:r>
            <w:r>
              <w:rPr>
                <w:color w:val="000000"/>
              </w:rPr>
              <w:br/>
            </w:r>
            <w:r w:rsidRPr="00BE1B01">
              <w:rPr>
                <w:color w:val="000000"/>
              </w:rPr>
              <w:tab/>
              <w:t>99</w:t>
            </w:r>
            <w:r>
              <w:rPr>
                <w:color w:val="000000"/>
              </w:rPr>
              <w:t>,</w:t>
            </w:r>
            <w:r w:rsidRPr="00BE1B01">
              <w:rPr>
                <w:color w:val="000000"/>
              </w:rPr>
              <w:t>85</w:t>
            </w:r>
            <w:r>
              <w:rPr>
                <w:color w:val="000000"/>
              </w:rPr>
              <w:br/>
            </w:r>
            <w:r w:rsidRPr="00BE1B01">
              <w:rPr>
                <w:color w:val="000000"/>
              </w:rPr>
              <w:tab/>
              <w:t>99</w:t>
            </w:r>
            <w:r>
              <w:rPr>
                <w:color w:val="000000"/>
              </w:rPr>
              <w:t>,</w:t>
            </w:r>
            <w:r w:rsidRPr="00BE1B01">
              <w:rPr>
                <w:color w:val="000000"/>
              </w:rPr>
              <w:t>94</w:t>
            </w:r>
            <w:r>
              <w:rPr>
                <w:color w:val="000000"/>
              </w:rPr>
              <w:br/>
            </w:r>
            <w:r w:rsidRPr="00BE1B01">
              <w:rPr>
                <w:color w:val="000000"/>
              </w:rPr>
              <w:tab/>
              <w:t>99</w:t>
            </w:r>
            <w:r>
              <w:rPr>
                <w:color w:val="000000"/>
              </w:rPr>
              <w:t>,</w:t>
            </w:r>
            <w:r w:rsidRPr="00BE1B01">
              <w:rPr>
                <w:color w:val="000000"/>
              </w:rPr>
              <w:t>98</w:t>
            </w:r>
            <w:r>
              <w:rPr>
                <w:color w:val="000000"/>
              </w:rPr>
              <w:br/>
            </w:r>
            <w:r w:rsidRPr="00BE1B01">
              <w:rPr>
                <w:color w:val="000000"/>
              </w:rPr>
              <w:tab/>
              <w:t>99</w:t>
            </w:r>
            <w:r>
              <w:rPr>
                <w:color w:val="000000"/>
              </w:rPr>
              <w:t>,</w:t>
            </w:r>
            <w:r w:rsidRPr="00BE1B01">
              <w:rPr>
                <w:color w:val="000000"/>
              </w:rPr>
              <w:t>995</w:t>
            </w:r>
            <w:r>
              <w:rPr>
                <w:color w:val="000000"/>
              </w:rPr>
              <w:br/>
            </w:r>
            <w:r w:rsidRPr="00BE1B01">
              <w:rPr>
                <w:color w:val="000000"/>
              </w:rPr>
              <w:tab/>
              <w:t>100</w:t>
            </w:r>
          </w:p>
        </w:tc>
        <w:tc>
          <w:tcPr>
            <w:tcW w:w="1678"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240 cm</w:t>
            </w:r>
            <w:r w:rsidRPr="00D9123C">
              <w:rPr>
                <w:lang w:val="fr-CH"/>
              </w:rPr>
              <w:br/>
              <w:t>Recommandation</w:t>
            </w:r>
            <w:r w:rsidRPr="00D9123C">
              <w:rPr>
                <w:lang w:val="fr-CH"/>
              </w:rPr>
              <w:br/>
              <w:t>UIT-R BO.1443,</w:t>
            </w:r>
            <w:r w:rsidRPr="00D9123C">
              <w:rPr>
                <w:lang w:val="fr-CH"/>
              </w:rPr>
              <w:br/>
              <w:t>Annexe 1</w:t>
            </w:r>
          </w:p>
        </w:tc>
      </w:tr>
      <w:tr w:rsidR="00F007A9" w:rsidRPr="00D9123C" w:rsidTr="00F007A9">
        <w:trPr>
          <w:jc w:val="center"/>
        </w:trPr>
        <w:tc>
          <w:tcPr>
            <w:tcW w:w="1610" w:type="dxa"/>
            <w:vMerge/>
            <w:tcBorders>
              <w:bottom w:val="single" w:sz="6" w:space="0" w:color="auto"/>
            </w:tcBorders>
          </w:tcPr>
          <w:p w:rsidR="00F007A9" w:rsidRPr="00D9123C" w:rsidRDefault="00F007A9" w:rsidP="00A13B50">
            <w:pPr>
              <w:pStyle w:val="Tabletext"/>
              <w:ind w:left="57" w:right="57"/>
              <w:rPr>
                <w:lang w:val="fr-CH"/>
              </w:rPr>
            </w:pPr>
          </w:p>
        </w:tc>
        <w:tc>
          <w:tcPr>
            <w:tcW w:w="1678" w:type="dxa"/>
            <w:tcBorders>
              <w:bottom w:val="single" w:sz="6" w:space="0" w:color="auto"/>
            </w:tcBorders>
          </w:tcPr>
          <w:p w:rsidR="00F007A9" w:rsidRPr="0086286E" w:rsidRDefault="00F007A9" w:rsidP="00A13B50">
            <w:pPr>
              <w:pStyle w:val="Tabletext"/>
              <w:tabs>
                <w:tab w:val="clear" w:pos="284"/>
                <w:tab w:val="clear" w:pos="567"/>
                <w:tab w:val="clear" w:pos="851"/>
                <w:tab w:val="decimal" w:pos="764"/>
              </w:tabs>
              <w:rPr>
                <w:color w:val="000000"/>
              </w:rPr>
            </w:pPr>
            <w:r>
              <w:rPr>
                <w:color w:val="000000"/>
              </w:rPr>
              <w:tab/>
              <w:t>−186,5</w:t>
            </w:r>
            <w:r>
              <w:rPr>
                <w:color w:val="000000"/>
              </w:rPr>
              <w:br/>
            </w:r>
            <w:r w:rsidRPr="0086286E">
              <w:rPr>
                <w:color w:val="000000"/>
              </w:rPr>
              <w:tab/>
              <w:t>−184</w:t>
            </w:r>
            <w:r>
              <w:rPr>
                <w:color w:val="000000"/>
              </w:rPr>
              <w:br/>
            </w:r>
            <w:r w:rsidRPr="0086286E">
              <w:rPr>
                <w:color w:val="000000"/>
              </w:rPr>
              <w:tab/>
              <w:t>−180</w:t>
            </w:r>
            <w:r>
              <w:rPr>
                <w:color w:val="000000"/>
              </w:rPr>
              <w:t>,</w:t>
            </w:r>
            <w:r w:rsidRPr="0086286E">
              <w:rPr>
                <w:color w:val="000000"/>
              </w:rPr>
              <w:t>5</w:t>
            </w:r>
            <w:r>
              <w:rPr>
                <w:color w:val="000000"/>
              </w:rPr>
              <w:br/>
            </w:r>
            <w:r w:rsidRPr="0086286E">
              <w:rPr>
                <w:color w:val="000000"/>
              </w:rPr>
              <w:tab/>
              <w:t>−173</w:t>
            </w:r>
            <w:r>
              <w:rPr>
                <w:color w:val="000000"/>
              </w:rPr>
              <w:br/>
            </w:r>
            <w:r w:rsidRPr="0086286E">
              <w:rPr>
                <w:color w:val="000000"/>
              </w:rPr>
              <w:tab/>
              <w:t>−167</w:t>
            </w:r>
            <w:r>
              <w:rPr>
                <w:color w:val="000000"/>
              </w:rPr>
              <w:br/>
            </w:r>
            <w:r w:rsidRPr="0086286E">
              <w:rPr>
                <w:color w:val="000000"/>
              </w:rPr>
              <w:tab/>
              <w:t>−162</w:t>
            </w:r>
            <w:r>
              <w:rPr>
                <w:color w:val="000000"/>
              </w:rPr>
              <w:br/>
            </w:r>
            <w:r w:rsidRPr="0086286E">
              <w:rPr>
                <w:color w:val="000000"/>
              </w:rPr>
              <w:tab/>
              <w:t>−160</w:t>
            </w:r>
            <w:r>
              <w:rPr>
                <w:color w:val="000000"/>
              </w:rPr>
              <w:br/>
            </w:r>
            <w:r w:rsidRPr="0086286E">
              <w:rPr>
                <w:color w:val="000000"/>
              </w:rPr>
              <w:tab/>
              <w:t>−160</w:t>
            </w:r>
          </w:p>
        </w:tc>
        <w:tc>
          <w:tcPr>
            <w:tcW w:w="2087" w:type="dxa"/>
            <w:tcBorders>
              <w:bottom w:val="single" w:sz="6" w:space="0" w:color="auto"/>
            </w:tcBorders>
          </w:tcPr>
          <w:p w:rsidR="00F007A9" w:rsidRPr="00BE1B01" w:rsidRDefault="00F007A9" w:rsidP="00A13B50">
            <w:pPr>
              <w:pStyle w:val="Tabletext"/>
              <w:tabs>
                <w:tab w:val="clear" w:pos="284"/>
                <w:tab w:val="clear" w:pos="567"/>
                <w:tab w:val="clear" w:pos="851"/>
                <w:tab w:val="clear" w:pos="1134"/>
                <w:tab w:val="decimal" w:pos="923"/>
              </w:tabs>
              <w:rPr>
                <w:color w:val="000000"/>
              </w:rPr>
            </w:pPr>
            <w:r>
              <w:rPr>
                <w:color w:val="000000"/>
              </w:rPr>
              <w:tab/>
              <w:t>0</w:t>
            </w:r>
            <w:r>
              <w:rPr>
                <w:color w:val="000000"/>
              </w:rPr>
              <w:br/>
            </w:r>
            <w:r w:rsidRPr="00BE1B01">
              <w:rPr>
                <w:color w:val="000000"/>
              </w:rPr>
              <w:tab/>
              <w:t>33</w:t>
            </w:r>
            <w:r>
              <w:rPr>
                <w:color w:val="000000"/>
              </w:rPr>
              <w:br/>
            </w:r>
            <w:r w:rsidRPr="00BE1B01">
              <w:rPr>
                <w:color w:val="000000"/>
              </w:rPr>
              <w:tab/>
              <w:t>99</w:t>
            </w:r>
            <w:r>
              <w:rPr>
                <w:color w:val="000000"/>
              </w:rPr>
              <w:t>,</w:t>
            </w:r>
            <w:r w:rsidRPr="00BE1B01">
              <w:rPr>
                <w:color w:val="000000"/>
              </w:rPr>
              <w:t>5</w:t>
            </w:r>
            <w:r>
              <w:rPr>
                <w:color w:val="000000"/>
              </w:rPr>
              <w:br/>
            </w:r>
            <w:r w:rsidRPr="00BE1B01">
              <w:rPr>
                <w:color w:val="000000"/>
              </w:rPr>
              <w:tab/>
              <w:t>99</w:t>
            </w:r>
            <w:r>
              <w:rPr>
                <w:color w:val="000000"/>
              </w:rPr>
              <w:t>,</w:t>
            </w:r>
            <w:r w:rsidRPr="00BE1B01">
              <w:rPr>
                <w:color w:val="000000"/>
              </w:rPr>
              <w:t>7</w:t>
            </w:r>
            <w:r>
              <w:rPr>
                <w:color w:val="000000"/>
              </w:rPr>
              <w:br/>
            </w:r>
            <w:r w:rsidRPr="00BE1B01">
              <w:rPr>
                <w:color w:val="000000"/>
              </w:rPr>
              <w:tab/>
              <w:t>99</w:t>
            </w:r>
            <w:r>
              <w:rPr>
                <w:color w:val="000000"/>
              </w:rPr>
              <w:t>,</w:t>
            </w:r>
            <w:r w:rsidRPr="00BE1B01">
              <w:rPr>
                <w:color w:val="000000"/>
              </w:rPr>
              <w:t>83</w:t>
            </w:r>
            <w:r>
              <w:rPr>
                <w:color w:val="000000"/>
              </w:rPr>
              <w:br/>
            </w:r>
            <w:r w:rsidRPr="00BE1B01">
              <w:rPr>
                <w:color w:val="000000"/>
              </w:rPr>
              <w:tab/>
              <w:t>99</w:t>
            </w:r>
            <w:r>
              <w:rPr>
                <w:color w:val="000000"/>
              </w:rPr>
              <w:t>,</w:t>
            </w:r>
            <w:r w:rsidRPr="00BE1B01">
              <w:rPr>
                <w:color w:val="000000"/>
              </w:rPr>
              <w:t>94</w:t>
            </w:r>
            <w:r>
              <w:rPr>
                <w:color w:val="000000"/>
              </w:rPr>
              <w:br/>
            </w:r>
            <w:r w:rsidRPr="00BE1B01">
              <w:rPr>
                <w:color w:val="000000"/>
              </w:rPr>
              <w:tab/>
              <w:t>99</w:t>
            </w:r>
            <w:r>
              <w:rPr>
                <w:color w:val="000000"/>
              </w:rPr>
              <w:t>,</w:t>
            </w:r>
            <w:r w:rsidRPr="00BE1B01">
              <w:rPr>
                <w:color w:val="000000"/>
              </w:rPr>
              <w:t>97</w:t>
            </w:r>
            <w:r>
              <w:rPr>
                <w:color w:val="000000"/>
              </w:rPr>
              <w:br/>
            </w:r>
            <w:r w:rsidRPr="00BE1B01">
              <w:rPr>
                <w:color w:val="000000"/>
              </w:rPr>
              <w:tab/>
              <w:t>100</w:t>
            </w:r>
          </w:p>
        </w:tc>
        <w:tc>
          <w:tcPr>
            <w:tcW w:w="1678"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val="fr-CH"/>
              </w:rPr>
            </w:pPr>
            <w:r w:rsidRPr="00D9123C">
              <w:rPr>
                <w:lang w:val="fr-CH"/>
              </w:rPr>
              <w:t>40</w:t>
            </w:r>
          </w:p>
        </w:tc>
        <w:tc>
          <w:tcPr>
            <w:tcW w:w="2586" w:type="dxa"/>
            <w:tcBorders>
              <w:bottom w:val="single" w:sz="6" w:space="0" w:color="auto"/>
            </w:tcBorders>
          </w:tcPr>
          <w:p w:rsidR="00F007A9" w:rsidRPr="00D9123C" w:rsidRDefault="00F007A9" w:rsidP="00A13B5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s>
              <w:jc w:val="center"/>
              <w:rPr>
                <w:lang w:val="fr-CH"/>
              </w:rPr>
            </w:pPr>
            <w:r w:rsidRPr="00D9123C">
              <w:rPr>
                <w:lang w:val="fr-CH"/>
              </w:rPr>
              <w:t>300 cm</w:t>
            </w:r>
            <w:r w:rsidRPr="00D9123C">
              <w:rPr>
                <w:lang w:val="fr-CH"/>
              </w:rPr>
              <w:br/>
              <w:t>Recommandation</w:t>
            </w:r>
            <w:r w:rsidRPr="00D9123C">
              <w:rPr>
                <w:lang w:val="fr-CH"/>
              </w:rPr>
              <w:br/>
              <w:t xml:space="preserve">UIT-R BO.1443, </w:t>
            </w:r>
            <w:r w:rsidRPr="00D9123C">
              <w:rPr>
                <w:lang w:val="fr-CH"/>
              </w:rPr>
              <w:br/>
              <w:t>Annexe 1</w:t>
            </w:r>
          </w:p>
        </w:tc>
      </w:tr>
      <w:tr w:rsidR="00F007A9" w:rsidRPr="00D9123C" w:rsidTr="00F007A9">
        <w:trPr>
          <w:jc w:val="center"/>
        </w:trPr>
        <w:tc>
          <w:tcPr>
            <w:tcW w:w="9639" w:type="dxa"/>
            <w:gridSpan w:val="5"/>
            <w:tcBorders>
              <w:left w:val="nil"/>
              <w:bottom w:val="nil"/>
              <w:right w:val="nil"/>
            </w:tcBorders>
          </w:tcPr>
          <w:p w:rsidR="00F007A9" w:rsidRPr="00D9123C" w:rsidRDefault="00F007A9" w:rsidP="00A13B50">
            <w:pPr>
              <w:pStyle w:val="Tablelegend"/>
            </w:pPr>
            <w:r w:rsidRPr="007F1005">
              <w:rPr>
                <w:position w:val="6"/>
                <w:sz w:val="16"/>
                <w:szCs w:val="16"/>
              </w:rPr>
              <w:t>1</w:t>
            </w:r>
            <w:r w:rsidRPr="00D9123C">
              <w:rPr>
                <w:vertAlign w:val="superscript"/>
              </w:rPr>
              <w:tab/>
            </w:r>
            <w:r w:rsidRPr="00D9123C">
              <w:t xml:space="preserve">Pour des </w:t>
            </w:r>
            <w:r w:rsidRPr="00F150A3">
              <w:t>antennes</w:t>
            </w:r>
            <w:r w:rsidRPr="00D9123C">
              <w:t xml:space="preserve"> du SRS de 180 cm, 240 cm et 300 cm de diamètre, en plus des limites de puissance cumulative indiquées dans le Tableau 1D, les limites de epfd</w:t>
            </w:r>
            <w:r w:rsidRPr="007F1005">
              <w:rPr>
                <w:vertAlign w:val="subscript"/>
              </w:rPr>
              <w:sym w:font="Symbol" w:char="F0AF"/>
            </w:r>
            <w:r w:rsidRPr="007F1005">
              <w:rPr>
                <w:vertAlign w:val="subscript"/>
              </w:rPr>
              <w:t xml:space="preserve"> </w:t>
            </w:r>
            <w:r w:rsidRPr="00D9123C">
              <w:t>cumulative pendant 100% du temps s'appliquent aussi comme suit:</w:t>
            </w:r>
          </w:p>
          <w:p w:rsidR="00F007A9" w:rsidRPr="00E1415F" w:rsidRDefault="00F007A9" w:rsidP="00A13B50"/>
          <w:tbl>
            <w:tblPr>
              <w:tblW w:w="87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1"/>
              <w:gridCol w:w="4422"/>
            </w:tblGrid>
            <w:tr w:rsidR="00F007A9" w:rsidRPr="00D9123C" w:rsidTr="000A1052">
              <w:trPr>
                <w:jc w:val="center"/>
              </w:trPr>
              <w:tc>
                <w:tcPr>
                  <w:tcW w:w="4321" w:type="dxa"/>
                </w:tcPr>
                <w:p w:rsidR="00F007A9" w:rsidRPr="00D9123C" w:rsidRDefault="00F007A9" w:rsidP="00A13B50">
                  <w:pPr>
                    <w:pStyle w:val="Tablehead"/>
                    <w:rPr>
                      <w:b w:val="0"/>
                    </w:rPr>
                  </w:pPr>
                  <w:r w:rsidRPr="00D9123C">
                    <w:t>epfd</w:t>
                  </w:r>
                  <w:r w:rsidRPr="009170ED">
                    <w:rPr>
                      <w:vertAlign w:val="subscript"/>
                    </w:rPr>
                    <w:sym w:font="Symbol" w:char="F0AF"/>
                  </w:r>
                  <w:r w:rsidRPr="009170ED">
                    <w:rPr>
                      <w:vertAlign w:val="subscript"/>
                    </w:rPr>
                    <w:t xml:space="preserve"> </w:t>
                  </w:r>
                  <w:r w:rsidRPr="00D9123C">
                    <w:t>pendant 100% du temps</w:t>
                  </w:r>
                  <w:r w:rsidRPr="009170ED">
                    <w:br/>
                  </w:r>
                  <w:r w:rsidRPr="00D9123C">
                    <w:t>(dB(W/(m</w:t>
                  </w:r>
                  <w:r w:rsidRPr="009170ED">
                    <w:rPr>
                      <w:vertAlign w:val="superscript"/>
                    </w:rPr>
                    <w:t>2</w:t>
                  </w:r>
                  <w:r w:rsidRPr="00D9123C">
                    <w:t> · 40 kHz)))</w:t>
                  </w:r>
                </w:p>
              </w:tc>
              <w:tc>
                <w:tcPr>
                  <w:tcW w:w="4422" w:type="dxa"/>
                </w:tcPr>
                <w:p w:rsidR="00F007A9" w:rsidRPr="00D9123C" w:rsidRDefault="00F007A9" w:rsidP="00A13B50">
                  <w:pPr>
                    <w:pStyle w:val="Tablehead"/>
                    <w:rPr>
                      <w:bCs/>
                    </w:rPr>
                  </w:pPr>
                  <w:r w:rsidRPr="00E27DA2">
                    <w:t xml:space="preserve">Latitude (Nord ou Sud) </w:t>
                  </w:r>
                  <w:r w:rsidRPr="00E27DA2">
                    <w:br/>
                    <w:t>(</w:t>
                  </w:r>
                  <w:r w:rsidRPr="00D9123C">
                    <w:t>degrés</w:t>
                  </w:r>
                  <w:r w:rsidRPr="00E27DA2">
                    <w:t>)</w:t>
                  </w:r>
                </w:p>
              </w:tc>
            </w:tr>
            <w:tr w:rsidR="000A1052" w:rsidRPr="00D9123C" w:rsidTr="000A1052">
              <w:trPr>
                <w:jc w:val="center"/>
              </w:trPr>
              <w:tc>
                <w:tcPr>
                  <w:tcW w:w="4321" w:type="dxa"/>
                </w:tcPr>
                <w:p w:rsidR="000A1052" w:rsidRPr="00D9123C" w:rsidRDefault="000A1052" w:rsidP="00A13B50">
                  <w:pPr>
                    <w:pStyle w:val="Tabletext"/>
                    <w:jc w:val="center"/>
                  </w:pPr>
                  <w:r w:rsidRPr="00D9123C">
                    <w:t>–160</w:t>
                  </w:r>
                </w:p>
              </w:tc>
              <w:tc>
                <w:tcPr>
                  <w:tcW w:w="4422" w:type="dxa"/>
                </w:tcPr>
                <w:p w:rsidR="000A1052" w:rsidRPr="0093182A" w:rsidRDefault="00103622" w:rsidP="00A13B50">
                  <w:pPr>
                    <w:pStyle w:val="Tabletext"/>
                    <w:tabs>
                      <w:tab w:val="clear" w:pos="851"/>
                      <w:tab w:val="clear" w:pos="1134"/>
                    </w:tabs>
                    <w:ind w:left="901"/>
                  </w:pPr>
                  <w:r>
                    <w:rPr>
                      <w:color w:val="000000"/>
                    </w:rPr>
                    <w:t xml:space="preserve"> </w:t>
                  </w:r>
                  <w:r w:rsidR="000A1052" w:rsidRPr="0093182A">
                    <w:rPr>
                      <w:color w:val="000000"/>
                    </w:rPr>
                    <w:t>0</w:t>
                  </w:r>
                  <w:r w:rsidR="000A1052" w:rsidRPr="0093182A">
                    <w:rPr>
                      <w:color w:val="000000"/>
                    </w:rPr>
                    <w:tab/>
                  </w:r>
                  <w:r w:rsidR="000A1052" w:rsidRPr="0093182A">
                    <w:rPr>
                      <w:color w:val="000000"/>
                    </w:rPr>
                    <w:tab/>
                  </w:r>
                  <w:r w:rsidR="000A1052" w:rsidRPr="0093182A">
                    <w:rPr>
                      <w:rFonts w:ascii="Symbol" w:hAnsi="Symbol"/>
                      <w:color w:val="000000"/>
                    </w:rPr>
                    <w:sym w:font="Symbol" w:char="F0A3"/>
                  </w:r>
                  <w:r w:rsidR="000A1052" w:rsidRPr="0093182A">
                    <w:rPr>
                      <w:color w:val="000000"/>
                    </w:rPr>
                    <w:t xml:space="preserve"> | Latitude| </w:t>
                  </w:r>
                  <w:r w:rsidR="000A1052" w:rsidRPr="0093182A">
                    <w:rPr>
                      <w:rFonts w:ascii="Symbol" w:hAnsi="Symbol"/>
                      <w:color w:val="000000"/>
                    </w:rPr>
                    <w:sym w:font="Symbol" w:char="F0A3"/>
                  </w:r>
                  <w:r w:rsidR="000A1052" w:rsidRPr="0093182A">
                    <w:rPr>
                      <w:color w:val="000000"/>
                    </w:rPr>
                    <w:t xml:space="preserve"> 57.5</w:t>
                  </w:r>
                </w:p>
              </w:tc>
            </w:tr>
            <w:tr w:rsidR="000A1052" w:rsidRPr="00D9123C" w:rsidTr="000A1052">
              <w:trPr>
                <w:jc w:val="center"/>
              </w:trPr>
              <w:tc>
                <w:tcPr>
                  <w:tcW w:w="4321" w:type="dxa"/>
                </w:tcPr>
                <w:p w:rsidR="000A1052" w:rsidRPr="00D9123C" w:rsidRDefault="000A1052" w:rsidP="00A13B50">
                  <w:pPr>
                    <w:pStyle w:val="Tabletext"/>
                    <w:jc w:val="center"/>
                  </w:pPr>
                  <w:r w:rsidRPr="00D9123C">
                    <w:t xml:space="preserve">–160 </w:t>
                  </w:r>
                  <w:r w:rsidRPr="00D9123C">
                    <w:rPr>
                      <w:rFonts w:ascii="Symbol" w:hAnsi="Symbol"/>
                    </w:rPr>
                    <w:t></w:t>
                  </w:r>
                  <w:r w:rsidRPr="00D9123C">
                    <w:t xml:space="preserve"> 3,4(57,5 – |Latitude|)/4</w:t>
                  </w:r>
                </w:p>
              </w:tc>
              <w:tc>
                <w:tcPr>
                  <w:tcW w:w="4422" w:type="dxa"/>
                </w:tcPr>
                <w:p w:rsidR="000A1052" w:rsidRPr="0093182A" w:rsidRDefault="000A1052" w:rsidP="00A13B50">
                  <w:pPr>
                    <w:pStyle w:val="Tabletext"/>
                    <w:tabs>
                      <w:tab w:val="clear" w:pos="851"/>
                      <w:tab w:val="clear" w:pos="1134"/>
                    </w:tabs>
                    <w:ind w:left="901"/>
                  </w:pPr>
                  <w:r w:rsidRPr="0093182A">
                    <w:rPr>
                      <w:color w:val="000000"/>
                    </w:rPr>
                    <w:t>57.5</w:t>
                  </w:r>
                  <w:r w:rsidRPr="0093182A">
                    <w:rPr>
                      <w:color w:val="000000"/>
                    </w:rPr>
                    <w:tab/>
                  </w:r>
                  <w:r w:rsidRPr="0093182A">
                    <w:rPr>
                      <w:rFonts w:ascii="Symbol" w:hAnsi="Symbol"/>
                      <w:color w:val="000000"/>
                    </w:rPr>
                    <w:t></w:t>
                  </w:r>
                  <w:r w:rsidRPr="0093182A">
                    <w:rPr>
                      <w:color w:val="000000"/>
                    </w:rPr>
                    <w:t xml:space="preserve"> | Latitude| </w:t>
                  </w:r>
                  <w:r w:rsidRPr="0093182A">
                    <w:rPr>
                      <w:rFonts w:ascii="Symbol" w:hAnsi="Symbol"/>
                      <w:color w:val="000000"/>
                    </w:rPr>
                    <w:sym w:font="Symbol" w:char="F0A3"/>
                  </w:r>
                  <w:r w:rsidRPr="0093182A">
                    <w:rPr>
                      <w:color w:val="000000"/>
                    </w:rPr>
                    <w:t xml:space="preserve"> 63.75</w:t>
                  </w:r>
                </w:p>
              </w:tc>
            </w:tr>
            <w:tr w:rsidR="000A1052" w:rsidRPr="00D9123C" w:rsidTr="000A1052">
              <w:trPr>
                <w:jc w:val="center"/>
              </w:trPr>
              <w:tc>
                <w:tcPr>
                  <w:tcW w:w="4321" w:type="dxa"/>
                </w:tcPr>
                <w:p w:rsidR="000A1052" w:rsidRPr="00D9123C" w:rsidRDefault="000A1052" w:rsidP="00A13B50">
                  <w:pPr>
                    <w:pStyle w:val="Tabletext"/>
                    <w:jc w:val="center"/>
                  </w:pPr>
                  <w:r w:rsidRPr="00D9123C">
                    <w:t>–165,3</w:t>
                  </w:r>
                </w:p>
              </w:tc>
              <w:tc>
                <w:tcPr>
                  <w:tcW w:w="4422" w:type="dxa"/>
                </w:tcPr>
                <w:p w:rsidR="000A1052" w:rsidRPr="0093182A" w:rsidRDefault="000A1052" w:rsidP="00A13B50">
                  <w:pPr>
                    <w:pStyle w:val="Tabletext"/>
                    <w:tabs>
                      <w:tab w:val="clear" w:pos="851"/>
                      <w:tab w:val="clear" w:pos="1134"/>
                    </w:tabs>
                    <w:ind w:left="901"/>
                  </w:pPr>
                  <w:r w:rsidRPr="0093182A">
                    <w:rPr>
                      <w:color w:val="000000"/>
                    </w:rPr>
                    <w:t>63.75</w:t>
                  </w:r>
                  <w:r w:rsidRPr="0093182A">
                    <w:rPr>
                      <w:color w:val="000000"/>
                    </w:rPr>
                    <w:tab/>
                  </w:r>
                  <w:r w:rsidRPr="0093182A">
                    <w:rPr>
                      <w:rFonts w:ascii="Symbol" w:hAnsi="Symbol"/>
                      <w:color w:val="000000"/>
                    </w:rPr>
                    <w:t></w:t>
                  </w:r>
                  <w:r w:rsidRPr="0093182A">
                    <w:rPr>
                      <w:color w:val="000000"/>
                    </w:rPr>
                    <w:t xml:space="preserve"> | Latitude|</w:t>
                  </w:r>
                </w:p>
              </w:tc>
            </w:tr>
          </w:tbl>
          <w:p w:rsidR="005B0D76" w:rsidRDefault="005B0D76" w:rsidP="00A13B50">
            <w:pPr>
              <w:pStyle w:val="Tablelegend"/>
              <w:rPr>
                <w:position w:val="6"/>
                <w:sz w:val="16"/>
                <w:szCs w:val="16"/>
              </w:rPr>
            </w:pPr>
          </w:p>
          <w:p w:rsidR="00F007A9" w:rsidRPr="00D9123C" w:rsidRDefault="00F007A9" w:rsidP="00A13B50">
            <w:pPr>
              <w:pStyle w:val="Tablelegend"/>
            </w:pPr>
            <w:r w:rsidRPr="007F1005">
              <w:rPr>
                <w:position w:val="6"/>
                <w:sz w:val="16"/>
                <w:szCs w:val="16"/>
              </w:rPr>
              <w:lastRenderedPageBreak/>
              <w:t>2</w:t>
            </w:r>
            <w:r w:rsidRPr="00D9123C">
              <w:tab/>
              <w:t>Pour chaque diamètre d'antenne de référence, la limite est la courbe complète sur un graphe dont les axes de coordonnées sont les niveaux de epfd</w:t>
            </w:r>
            <w:r w:rsidRPr="007F1005">
              <w:rPr>
                <w:vertAlign w:val="subscript"/>
              </w:rPr>
              <w:sym w:font="Symbol" w:char="F0AF"/>
            </w:r>
            <w:r w:rsidRPr="007F1005">
              <w:rPr>
                <w:vertAlign w:val="subscript"/>
              </w:rPr>
              <w:t xml:space="preserve"> </w:t>
            </w:r>
            <w:r w:rsidRPr="00D9123C">
              <w:t>en décibels (échelle linéaire) et les pourcentages de temps (échelle logarithmique), les points de données étant reliés par des segments. Pour une antenne du SRS de 240 cm de diamètre, en plus de la limite de epfd</w:t>
            </w:r>
            <w:r w:rsidRPr="007F1005">
              <w:rPr>
                <w:vertAlign w:val="subscript"/>
              </w:rPr>
              <w:sym w:font="Symbol" w:char="F0AF"/>
            </w:r>
            <w:r w:rsidRPr="007F1005">
              <w:rPr>
                <w:vertAlign w:val="subscript"/>
              </w:rPr>
              <w:t xml:space="preserve"> </w:t>
            </w:r>
            <w:r w:rsidRPr="00D9123C">
              <w:t>cumulative pendant 100% du temps indiquée ci</w:t>
            </w:r>
            <w:r w:rsidRPr="00D9123C">
              <w:noBreakHyphen/>
              <w:t xml:space="preserve">dessus, une limite opérationnelle </w:t>
            </w:r>
            <w:r w:rsidRPr="00F150A3">
              <w:t>de</w:t>
            </w:r>
            <w:r w:rsidRPr="00D9123C">
              <w:t xml:space="preserve"> epfd</w:t>
            </w:r>
            <w:r w:rsidRPr="007F1005">
              <w:rPr>
                <w:vertAlign w:val="subscript"/>
              </w:rPr>
              <w:sym w:font="Symbol" w:char="F0AF"/>
            </w:r>
            <w:r w:rsidRPr="007F1005">
              <w:rPr>
                <w:vertAlign w:val="subscript"/>
              </w:rPr>
              <w:t xml:space="preserve"> </w:t>
            </w:r>
            <w:r w:rsidRPr="00D9123C">
              <w:t>cumulative pendant 100% du temps de</w:t>
            </w:r>
            <w:r w:rsidR="00103622">
              <w:t>-</w:t>
            </w:r>
            <w:r w:rsidRPr="00D9123C">
              <w:t>167 dB(W/(m</w:t>
            </w:r>
            <w:r w:rsidRPr="007F1005">
              <w:rPr>
                <w:position w:val="6"/>
                <w:sz w:val="16"/>
                <w:szCs w:val="16"/>
              </w:rPr>
              <w:t>2</w:t>
            </w:r>
            <w:r w:rsidRPr="00D9123C">
              <w:t> · 40 kHz)) s'applique également aux antennes de réception situées en Région 2, à l'Ouest de 140</w:t>
            </w:r>
            <w:r w:rsidRPr="00D9123C">
              <w:rPr>
                <w:rFonts w:ascii="Symbol" w:hAnsi="Symbol"/>
              </w:rPr>
              <w:t></w:t>
            </w:r>
            <w:r w:rsidRPr="00D9123C">
              <w:t xml:space="preserve"> W et au Nord de 60</w:t>
            </w:r>
            <w:r w:rsidRPr="00D9123C">
              <w:rPr>
                <w:rFonts w:ascii="Symbol" w:hAnsi="Symbol"/>
              </w:rPr>
              <w:t></w:t>
            </w:r>
            <w:r w:rsidRPr="00D9123C">
              <w:t xml:space="preserve"> N, pointant en direction de satellites OSG du SRS à 91</w:t>
            </w:r>
            <w:r w:rsidRPr="00D9123C">
              <w:rPr>
                <w:rFonts w:ascii="Symbol" w:hAnsi="Symbol"/>
              </w:rPr>
              <w:t></w:t>
            </w:r>
            <w:r w:rsidRPr="00D9123C">
              <w:t xml:space="preserve"> W, 101</w:t>
            </w:r>
            <w:r w:rsidRPr="00D9123C">
              <w:rPr>
                <w:rFonts w:ascii="Symbol" w:hAnsi="Symbol"/>
              </w:rPr>
              <w:t></w:t>
            </w:r>
            <w:r w:rsidRPr="00D9123C">
              <w:t xml:space="preserve"> W, 110</w:t>
            </w:r>
            <w:r w:rsidRPr="00D9123C">
              <w:rPr>
                <w:rFonts w:ascii="Symbol" w:hAnsi="Symbol"/>
              </w:rPr>
              <w:t></w:t>
            </w:r>
            <w:r w:rsidRPr="00D9123C">
              <w:t xml:space="preserve"> W, 119</w:t>
            </w:r>
            <w:r w:rsidRPr="00D9123C">
              <w:rPr>
                <w:rFonts w:ascii="Symbol" w:hAnsi="Symbol"/>
              </w:rPr>
              <w:t></w:t>
            </w:r>
            <w:r w:rsidRPr="00D9123C">
              <w:rPr>
                <w:rFonts w:hint="eastAsia"/>
              </w:rPr>
              <w:t> </w:t>
            </w:r>
            <w:r w:rsidRPr="00D9123C">
              <w:t>W et 148</w:t>
            </w:r>
            <w:r w:rsidRPr="00D9123C">
              <w:rPr>
                <w:rFonts w:ascii="Symbol" w:hAnsi="Symbol"/>
              </w:rPr>
              <w:t></w:t>
            </w:r>
            <w:r w:rsidRPr="00D9123C">
              <w:t xml:space="preserve"> W avec des angles d'élévation supérieurs à 5°. Cette limite s'applique pendant une période de transition de 15 ans.</w:t>
            </w:r>
          </w:p>
          <w:p w:rsidR="00F007A9" w:rsidRPr="00D9123C" w:rsidRDefault="00F007A9" w:rsidP="00A13B50">
            <w:pPr>
              <w:pStyle w:val="Tablelegend"/>
            </w:pPr>
            <w:r w:rsidRPr="007F1005">
              <w:rPr>
                <w:position w:val="6"/>
                <w:sz w:val="16"/>
                <w:szCs w:val="16"/>
              </w:rPr>
              <w:t>3</w:t>
            </w:r>
            <w:r w:rsidRPr="00D9123C">
              <w:tab/>
              <w:t>Dans ce Tableau, les diagrammes de rayonnement de référence figurant dans l'Annexe 1 de la Recommandation UIT</w:t>
            </w:r>
            <w:r w:rsidRPr="00D9123C">
              <w:noBreakHyphen/>
              <w:t>R BO.1443 ne doivent être utilisés que pour calculer le brouillage causé par des systèmes non OSG du SFS à des systèmes OSG du SRS.</w:t>
            </w:r>
          </w:p>
        </w:tc>
      </w:tr>
    </w:tbl>
    <w:p w:rsidR="009005FE" w:rsidRPr="004E71A0" w:rsidRDefault="00F007A9" w:rsidP="00A13B50">
      <w:pPr>
        <w:pStyle w:val="Reasons"/>
      </w:pPr>
      <w:r w:rsidRPr="004E71A0">
        <w:rPr>
          <w:b/>
        </w:rPr>
        <w:lastRenderedPageBreak/>
        <w:t>Motifs:</w:t>
      </w:r>
      <w:r w:rsidRPr="004E71A0">
        <w:tab/>
      </w:r>
      <w:r w:rsidR="00FE067F">
        <w:rPr>
          <w:rFonts w:eastAsia="SimSun"/>
          <w:bCs/>
          <w:szCs w:val="24"/>
          <w:lang w:val="fr-CH" w:eastAsia="zh-CN"/>
        </w:rPr>
        <w:t>En vertu de cette Résolution,</w:t>
      </w:r>
      <w:r w:rsidR="00FE067F" w:rsidRPr="004E71A0">
        <w:rPr>
          <w:lang w:val="fr-CH"/>
        </w:rPr>
        <w:t xml:space="preserve"> le Directeur du Bureau des radiocommunications</w:t>
      </w:r>
      <w:r w:rsidR="00FE067F" w:rsidRPr="004E71A0">
        <w:rPr>
          <w:rFonts w:eastAsia="SimSun"/>
          <w:bCs/>
          <w:szCs w:val="24"/>
          <w:lang w:val="fr-CH" w:eastAsia="zh-CN"/>
        </w:rPr>
        <w:t xml:space="preserve"> </w:t>
      </w:r>
      <w:r w:rsidR="00FE067F">
        <w:rPr>
          <w:rFonts w:eastAsia="SimSun"/>
          <w:bCs/>
          <w:szCs w:val="24"/>
          <w:lang w:val="fr-CH" w:eastAsia="zh-CN"/>
        </w:rPr>
        <w:t>était</w:t>
      </w:r>
      <w:r w:rsidR="00103622">
        <w:rPr>
          <w:rFonts w:eastAsia="SimSun"/>
          <w:bCs/>
          <w:szCs w:val="24"/>
          <w:lang w:val="fr-CH" w:eastAsia="zh-CN"/>
        </w:rPr>
        <w:t xml:space="preserve"> </w:t>
      </w:r>
      <w:r w:rsidR="00FE067F">
        <w:rPr>
          <w:rFonts w:eastAsia="SimSun"/>
          <w:bCs/>
          <w:szCs w:val="24"/>
          <w:lang w:val="fr-CH" w:eastAsia="zh-CN"/>
        </w:rPr>
        <w:t xml:space="preserve">chargé </w:t>
      </w:r>
      <w:r w:rsidR="00FE067F">
        <w:rPr>
          <w:lang w:val="fr-CH"/>
        </w:rPr>
        <w:t xml:space="preserve">de </w:t>
      </w:r>
      <w:r w:rsidR="00A13B50">
        <w:rPr>
          <w:lang w:val="fr-CH"/>
        </w:rPr>
        <w:t>«</w:t>
      </w:r>
      <w:r w:rsidR="00FE067F">
        <w:rPr>
          <w:lang w:val="fr-CH"/>
        </w:rPr>
        <w:t>faire rapport à la CMR-03».</w:t>
      </w:r>
      <w:r w:rsidR="00FE067F" w:rsidRPr="004E71A0">
        <w:rPr>
          <w:rFonts w:eastAsia="SimSun"/>
          <w:bCs/>
          <w:szCs w:val="24"/>
          <w:lang w:val="fr-CH" w:eastAsia="zh-CN"/>
        </w:rPr>
        <w:t xml:space="preserve"> </w:t>
      </w:r>
      <w:r w:rsidR="00FE067F">
        <w:rPr>
          <w:rFonts w:eastAsia="SimSun"/>
          <w:bCs/>
          <w:szCs w:val="24"/>
          <w:lang w:val="fr-CH" w:eastAsia="zh-CN"/>
        </w:rPr>
        <w:t>On pourrait remplacer</w:t>
      </w:r>
      <w:r w:rsidR="00103622">
        <w:rPr>
          <w:rFonts w:eastAsia="SimSun"/>
          <w:bCs/>
          <w:szCs w:val="24"/>
          <w:lang w:val="fr-CH" w:eastAsia="zh-CN"/>
        </w:rPr>
        <w:t xml:space="preserve"> </w:t>
      </w:r>
      <w:r w:rsidR="00A13B50">
        <w:rPr>
          <w:rFonts w:eastAsia="SimSun"/>
          <w:bCs/>
          <w:szCs w:val="24"/>
          <w:lang w:val="fr-CH" w:eastAsia="zh-CN"/>
        </w:rPr>
        <w:t>la mention de la</w:t>
      </w:r>
      <w:r w:rsidR="00FE067F" w:rsidRPr="004E71A0">
        <w:rPr>
          <w:rFonts w:eastAsia="BatangChe"/>
          <w:bCs/>
          <w:szCs w:val="24"/>
          <w:lang w:val="fr-CH" w:eastAsia="ja-JP"/>
        </w:rPr>
        <w:t xml:space="preserve"> «CMR-03»</w:t>
      </w:r>
      <w:r w:rsidR="00FE067F" w:rsidRPr="004E71A0">
        <w:rPr>
          <w:rFonts w:eastAsia="SimSun"/>
          <w:bCs/>
          <w:szCs w:val="24"/>
          <w:lang w:val="fr-CH" w:eastAsia="zh-CN"/>
        </w:rPr>
        <w:t xml:space="preserve"> </w:t>
      </w:r>
      <w:r w:rsidR="00FE067F">
        <w:rPr>
          <w:rFonts w:eastAsia="SimSun"/>
          <w:bCs/>
          <w:szCs w:val="24"/>
          <w:lang w:val="fr-CH" w:eastAsia="zh-CN"/>
        </w:rPr>
        <w:t>par</w:t>
      </w:r>
      <w:r w:rsidR="00FE067F" w:rsidRPr="004E71A0">
        <w:rPr>
          <w:rFonts w:eastAsia="SimSun"/>
          <w:bCs/>
          <w:szCs w:val="24"/>
          <w:lang w:val="fr-CH" w:eastAsia="zh-CN"/>
        </w:rPr>
        <w:t xml:space="preserve"> «CMR-19».</w:t>
      </w:r>
      <w:r w:rsidR="00103622">
        <w:rPr>
          <w:rFonts w:eastAsia="SimSun"/>
          <w:bCs/>
          <w:szCs w:val="24"/>
          <w:lang w:val="fr-CH" w:eastAsia="zh-CN"/>
        </w:rPr>
        <w:t xml:space="preserve"> </w:t>
      </w:r>
    </w:p>
    <w:p w:rsidR="009005FE" w:rsidRDefault="00F007A9" w:rsidP="00A13B50">
      <w:pPr>
        <w:pStyle w:val="Proposal"/>
      </w:pPr>
      <w:r>
        <w:t>MOD</w:t>
      </w:r>
      <w:r>
        <w:tab/>
        <w:t>CHN/62A20/4</w:t>
      </w:r>
    </w:p>
    <w:p w:rsidR="00F007A9" w:rsidRPr="00D9123C" w:rsidRDefault="00F007A9" w:rsidP="00A13B50">
      <w:pPr>
        <w:pStyle w:val="ResNo"/>
        <w:rPr>
          <w:lang w:val="fr-CH"/>
        </w:rPr>
      </w:pPr>
      <w:r>
        <w:rPr>
          <w:lang w:val="fr-CH"/>
        </w:rPr>
        <w:t>RÉSOLUTION</w:t>
      </w:r>
      <w:r w:rsidRPr="00D9123C">
        <w:rPr>
          <w:lang w:val="fr-CH"/>
        </w:rPr>
        <w:t xml:space="preserve"> </w:t>
      </w:r>
      <w:r w:rsidRPr="00D9123C">
        <w:rPr>
          <w:rStyle w:val="href"/>
        </w:rPr>
        <w:t>81</w:t>
      </w:r>
      <w:r w:rsidRPr="00D9123C">
        <w:rPr>
          <w:lang w:val="fr-CH"/>
        </w:rPr>
        <w:t xml:space="preserve"> (</w:t>
      </w:r>
      <w:ins w:id="30" w:author="Deturche-Nazer, Anne-Marie" w:date="2015-10-28T23:45:00Z">
        <w:r w:rsidR="00FE067F">
          <w:rPr>
            <w:lang w:val="fr-CH"/>
          </w:rPr>
          <w:t>R</w:t>
        </w:r>
      </w:ins>
      <w:ins w:id="31" w:author="Joly,Alice" w:date="2015-10-29T09:33:00Z">
        <w:r w:rsidR="00A13B50">
          <w:rPr>
            <w:lang w:val="fr-CH"/>
          </w:rPr>
          <w:t>é</w:t>
        </w:r>
      </w:ins>
      <w:ins w:id="32" w:author="Deturche-Nazer, Anne-Marie" w:date="2015-10-28T23:45:00Z">
        <w:r w:rsidR="00FE067F">
          <w:rPr>
            <w:lang w:val="fr-CH"/>
          </w:rPr>
          <w:t>V.</w:t>
        </w:r>
      </w:ins>
      <w:r w:rsidRPr="00D9123C">
        <w:rPr>
          <w:lang w:val="fr-CH"/>
        </w:rPr>
        <w:t>CMR-</w:t>
      </w:r>
      <w:del w:id="33" w:author="Deturche-Nazer, Anne-Marie" w:date="2015-10-28T23:45:00Z">
        <w:r w:rsidRPr="00D9123C" w:rsidDel="00FE067F">
          <w:rPr>
            <w:lang w:val="fr-CH"/>
          </w:rPr>
          <w:delText>2000</w:delText>
        </w:r>
      </w:del>
      <w:ins w:id="34" w:author="Deturche-Nazer, Anne-Marie" w:date="2015-10-28T23:45:00Z">
        <w:r w:rsidR="00FE067F" w:rsidRPr="00D9123C">
          <w:rPr>
            <w:lang w:val="fr-CH"/>
          </w:rPr>
          <w:t>20</w:t>
        </w:r>
        <w:r w:rsidR="00FE067F">
          <w:rPr>
            <w:lang w:val="fr-CH"/>
          </w:rPr>
          <w:t>15</w:t>
        </w:r>
      </w:ins>
      <w:r w:rsidRPr="00D9123C">
        <w:rPr>
          <w:lang w:val="fr-CH"/>
        </w:rPr>
        <w:t>)</w:t>
      </w:r>
    </w:p>
    <w:p w:rsidR="00F007A9" w:rsidRPr="00654ABC" w:rsidRDefault="00F007A9" w:rsidP="00A13B50">
      <w:pPr>
        <w:pStyle w:val="Restitle"/>
      </w:pPr>
      <w:r w:rsidRPr="00654ABC">
        <w:t>Evaluation de la procédure administrative du principe de diligence due applicable aux réseaux à satellite</w:t>
      </w:r>
    </w:p>
    <w:p w:rsidR="00F007A9" w:rsidRPr="006A5909" w:rsidRDefault="00F007A9" w:rsidP="00A13B50">
      <w:pPr>
        <w:pStyle w:val="Normalaftertitle"/>
        <w:rPr>
          <w:lang w:val="fr-CH"/>
        </w:rPr>
      </w:pPr>
      <w:r w:rsidRPr="006A5909">
        <w:rPr>
          <w:lang w:val="fr-CH"/>
        </w:rPr>
        <w:t>La Conférence mondiale des radiocommunications (</w:t>
      </w:r>
      <w:del w:id="35" w:author="Joly,Alice" w:date="2015-10-28T14:39:00Z">
        <w:r w:rsidRPr="006A5909" w:rsidDel="00C46508">
          <w:rPr>
            <w:lang w:val="fr-CH"/>
          </w:rPr>
          <w:delText>Istanbul</w:delText>
        </w:r>
      </w:del>
      <w:ins w:id="36" w:author="Joly,Alice" w:date="2015-10-28T14:40:00Z">
        <w:r w:rsidR="00C46508">
          <w:rPr>
            <w:lang w:val="fr-CH"/>
          </w:rPr>
          <w:t>Genève</w:t>
        </w:r>
      </w:ins>
      <w:r w:rsidRPr="006A5909">
        <w:rPr>
          <w:lang w:val="fr-CH"/>
        </w:rPr>
        <w:t xml:space="preserve">, </w:t>
      </w:r>
      <w:del w:id="37" w:author="Joly,Alice" w:date="2015-10-28T14:40:00Z">
        <w:r w:rsidRPr="006A5909" w:rsidDel="00C46508">
          <w:rPr>
            <w:lang w:val="fr-CH"/>
          </w:rPr>
          <w:delText>2000</w:delText>
        </w:r>
      </w:del>
      <w:ins w:id="38" w:author="Joly,Alice" w:date="2015-10-28T14:40:00Z">
        <w:r w:rsidR="00C46508">
          <w:rPr>
            <w:lang w:val="fr-CH"/>
          </w:rPr>
          <w:t>2015</w:t>
        </w:r>
      </w:ins>
      <w:r w:rsidRPr="006A5909">
        <w:rPr>
          <w:lang w:val="fr-CH"/>
        </w:rPr>
        <w:t>)</w:t>
      </w:r>
    </w:p>
    <w:p w:rsidR="00F007A9" w:rsidRPr="00D9123C" w:rsidRDefault="00F007A9" w:rsidP="00A13B50">
      <w:pPr>
        <w:pStyle w:val="Call"/>
        <w:rPr>
          <w:lang w:val="fr-CH"/>
        </w:rPr>
      </w:pPr>
      <w:r w:rsidRPr="00D9123C">
        <w:rPr>
          <w:lang w:val="fr-CH"/>
        </w:rPr>
        <w:t>considérant</w:t>
      </w:r>
    </w:p>
    <w:p w:rsidR="00F007A9" w:rsidRPr="00D9123C" w:rsidRDefault="00F007A9" w:rsidP="00A13B50">
      <w:pPr>
        <w:rPr>
          <w:lang w:val="fr-CH"/>
        </w:rPr>
      </w:pPr>
      <w:r w:rsidRPr="00D9123C">
        <w:rPr>
          <w:i/>
          <w:iCs/>
          <w:lang w:val="fr-CH"/>
        </w:rPr>
        <w:t>a)</w:t>
      </w:r>
      <w:r w:rsidRPr="00D9123C">
        <w:rPr>
          <w:lang w:val="fr-CH"/>
        </w:rPr>
        <w:tab/>
        <w:t>que la CMR</w:t>
      </w:r>
      <w:r w:rsidRPr="00D9123C">
        <w:rPr>
          <w:lang w:val="fr-CH"/>
        </w:rPr>
        <w:noBreakHyphen/>
        <w:t xml:space="preserve">97 a adopté la Résolution </w:t>
      </w:r>
      <w:r w:rsidRPr="008C0EDF">
        <w:rPr>
          <w:b/>
          <w:bCs/>
        </w:rPr>
        <w:t>49 (CMR-97)</w:t>
      </w:r>
      <w:r w:rsidRPr="005275A7">
        <w:rPr>
          <w:rStyle w:val="FootnoteReference"/>
        </w:rPr>
        <w:footnoteReference w:customMarkFollows="1" w:id="3"/>
        <w:t>*</w:t>
      </w:r>
      <w:r w:rsidRPr="00D9123C">
        <w:rPr>
          <w:lang w:val="fr-CH"/>
        </w:rPr>
        <w:t>, qui établit les procédures administratives du principe de diligence due applicables à certains services de radiocommunication par satellite, avec effet au 22 novembre 1997;</w:t>
      </w:r>
    </w:p>
    <w:p w:rsidR="00F007A9" w:rsidRPr="00D9123C" w:rsidRDefault="00F007A9" w:rsidP="00A13B50">
      <w:pPr>
        <w:rPr>
          <w:lang w:val="fr-CH"/>
        </w:rPr>
      </w:pPr>
      <w:r w:rsidRPr="00D9123C">
        <w:rPr>
          <w:i/>
          <w:iCs/>
          <w:lang w:val="fr-CH"/>
        </w:rPr>
        <w:t>b)</w:t>
      </w:r>
      <w:r w:rsidRPr="00D9123C">
        <w:rPr>
          <w:lang w:val="fr-CH"/>
        </w:rPr>
        <w:tab/>
        <w:t>que la Conférence de plénipotentiaires a adopté la Résolution 85 (Minneapolis, 1998) relative à l'évaluation de la procédure administrative du principe de diligence due applicable aux réseaux à satellite;</w:t>
      </w:r>
    </w:p>
    <w:p w:rsidR="00F007A9" w:rsidRPr="00D9123C" w:rsidRDefault="00F007A9" w:rsidP="00A13B50">
      <w:pPr>
        <w:rPr>
          <w:lang w:val="fr-CH"/>
        </w:rPr>
      </w:pPr>
      <w:r w:rsidRPr="00D9123C">
        <w:rPr>
          <w:i/>
          <w:iCs/>
          <w:lang w:val="fr-CH"/>
        </w:rPr>
        <w:t>c)</w:t>
      </w:r>
      <w:r w:rsidRPr="00D9123C">
        <w:rPr>
          <w:lang w:val="fr-CH"/>
        </w:rPr>
        <w:tab/>
        <w:t xml:space="preserve">que, par la Résolution 85 (Minneapolis, 1998), le Directeur du Bureau des radiocommunications était chargé d'informer la CMR-2000 sur l'efficacité de la procédure administrative du principe de diligence due, conformément à la Résolution </w:t>
      </w:r>
      <w:r w:rsidRPr="008C0EDF">
        <w:rPr>
          <w:b/>
          <w:bCs/>
        </w:rPr>
        <w:t>49</w:t>
      </w:r>
      <w:r w:rsidRPr="00D9123C">
        <w:rPr>
          <w:lang w:val="fr-CH"/>
        </w:rPr>
        <w:t xml:space="preserve"> </w:t>
      </w:r>
      <w:r w:rsidRPr="008C0EDF">
        <w:rPr>
          <w:b/>
          <w:bCs/>
        </w:rPr>
        <w:t>(CMR-97)</w:t>
      </w:r>
      <w:r w:rsidRPr="00D9123C">
        <w:rPr>
          <w:rStyle w:val="FootnoteReference"/>
        </w:rPr>
        <w:t>*</w:t>
      </w:r>
      <w:r w:rsidRPr="00D9123C">
        <w:rPr>
          <w:lang w:val="fr-CH"/>
        </w:rPr>
        <w:t>;</w:t>
      </w:r>
    </w:p>
    <w:p w:rsidR="00F007A9" w:rsidRPr="00D9123C" w:rsidRDefault="00F007A9" w:rsidP="00A13B50">
      <w:pPr>
        <w:rPr>
          <w:lang w:val="fr-CH"/>
        </w:rPr>
      </w:pPr>
      <w:r w:rsidRPr="00D9123C">
        <w:rPr>
          <w:i/>
          <w:iCs/>
          <w:lang w:val="fr-CH"/>
        </w:rPr>
        <w:t>d)</w:t>
      </w:r>
      <w:r w:rsidRPr="00D9123C">
        <w:rPr>
          <w:lang w:val="fr-CH"/>
        </w:rPr>
        <w:tab/>
        <w:t>que, par la Résolution 85</w:t>
      </w:r>
      <w:r w:rsidRPr="008C0EDF">
        <w:rPr>
          <w:b/>
          <w:bCs/>
        </w:rPr>
        <w:t xml:space="preserve"> </w:t>
      </w:r>
      <w:r w:rsidRPr="00D9123C">
        <w:rPr>
          <w:lang w:val="fr-CH"/>
        </w:rPr>
        <w:t>(Minneapolis, 1998), la Conférence de plénipotentiaires a décidé que la CMR-2000 devait analyser les résultats de l'application de la procédure administrative du principe de diligence due et informer la prochaine Conférence de plénipotentiaires (2002) sur ses conclusions en la matière;</w:t>
      </w:r>
    </w:p>
    <w:p w:rsidR="00F007A9" w:rsidRPr="00D9123C" w:rsidRDefault="00F007A9" w:rsidP="00A13B50">
      <w:pPr>
        <w:rPr>
          <w:lang w:val="fr-CH"/>
        </w:rPr>
      </w:pPr>
      <w:r w:rsidRPr="00D9123C">
        <w:rPr>
          <w:i/>
          <w:iCs/>
          <w:lang w:val="fr-CH"/>
        </w:rPr>
        <w:t>e)</w:t>
      </w:r>
      <w:r w:rsidRPr="00D9123C">
        <w:rPr>
          <w:lang w:val="fr-CH"/>
        </w:rPr>
        <w:tab/>
        <w:t>le rapport du Directeur du Bureau des radiocommunications sur la procédure administrative du principe de diligence due applicable à certains réseaux à satellite;</w:t>
      </w:r>
    </w:p>
    <w:p w:rsidR="00F007A9" w:rsidRPr="00D9123C" w:rsidRDefault="00F007A9" w:rsidP="00A13B50">
      <w:pPr>
        <w:rPr>
          <w:lang w:val="fr-CH"/>
        </w:rPr>
      </w:pPr>
      <w:r w:rsidRPr="00D9123C">
        <w:rPr>
          <w:i/>
          <w:iCs/>
          <w:lang w:val="fr-CH"/>
        </w:rPr>
        <w:t>f)</w:t>
      </w:r>
      <w:r w:rsidRPr="00D9123C">
        <w:rPr>
          <w:i/>
          <w:iCs/>
          <w:lang w:val="fr-CH"/>
        </w:rPr>
        <w:tab/>
      </w:r>
      <w:r w:rsidRPr="00D9123C">
        <w:rPr>
          <w:lang w:val="fr-CH"/>
        </w:rPr>
        <w:t xml:space="preserve">la proposition soumise à la présente Conférence en vue de renforcer la procédure administrative du principe de diligence due ainsi que la proposition visant à adopter les procédures financières du principe de diligence due, </w:t>
      </w:r>
    </w:p>
    <w:p w:rsidR="00F007A9" w:rsidRPr="00D9123C" w:rsidRDefault="00F007A9" w:rsidP="00A13B50">
      <w:pPr>
        <w:pStyle w:val="Call"/>
        <w:rPr>
          <w:lang w:val="fr-CH"/>
        </w:rPr>
      </w:pPr>
      <w:r w:rsidRPr="00D9123C">
        <w:rPr>
          <w:lang w:val="fr-CH"/>
        </w:rPr>
        <w:lastRenderedPageBreak/>
        <w:t>notant</w:t>
      </w:r>
    </w:p>
    <w:p w:rsidR="00F007A9" w:rsidRPr="00D9123C" w:rsidRDefault="00F007A9" w:rsidP="00A13B50">
      <w:pPr>
        <w:rPr>
          <w:lang w:val="fr-CH"/>
        </w:rPr>
      </w:pPr>
      <w:r w:rsidRPr="00D9123C">
        <w:rPr>
          <w:i/>
          <w:iCs/>
          <w:lang w:val="fr-CH"/>
        </w:rPr>
        <w:t>a)</w:t>
      </w:r>
      <w:r w:rsidRPr="00D9123C">
        <w:rPr>
          <w:lang w:val="fr-CH"/>
        </w:rPr>
        <w:tab/>
        <w:t>que le Bureau n'a rencontré aucune difficulté d'ordre administratif dans l'application des dispositions et dans la collecte et la publication des renseignements;</w:t>
      </w:r>
    </w:p>
    <w:p w:rsidR="00F007A9" w:rsidRPr="00D9123C" w:rsidRDefault="00F007A9" w:rsidP="00A13B50">
      <w:pPr>
        <w:rPr>
          <w:lang w:val="fr-CH"/>
        </w:rPr>
      </w:pPr>
      <w:r w:rsidRPr="00D9123C">
        <w:rPr>
          <w:i/>
          <w:iCs/>
          <w:lang w:val="fr-CH"/>
        </w:rPr>
        <w:t>b)</w:t>
      </w:r>
      <w:r w:rsidRPr="00D9123C">
        <w:rPr>
          <w:lang w:val="fr-CH"/>
        </w:rPr>
        <w:tab/>
        <w:t xml:space="preserve">que le Bureau a pris des mesures conformément au point 6 du </w:t>
      </w:r>
      <w:r w:rsidRPr="00D9123C">
        <w:rPr>
          <w:i/>
          <w:iCs/>
          <w:lang w:val="fr-CH"/>
        </w:rPr>
        <w:t>décide</w:t>
      </w:r>
      <w:r w:rsidRPr="00D9123C">
        <w:rPr>
          <w:lang w:val="fr-CH"/>
        </w:rPr>
        <w:t xml:space="preserve"> de la Résolution </w:t>
      </w:r>
      <w:r w:rsidRPr="008C0EDF">
        <w:rPr>
          <w:b/>
          <w:bCs/>
        </w:rPr>
        <w:t>49</w:t>
      </w:r>
      <w:r w:rsidRPr="00D9123C">
        <w:rPr>
          <w:lang w:val="fr-CH"/>
        </w:rPr>
        <w:t xml:space="preserve"> </w:t>
      </w:r>
      <w:r w:rsidRPr="008C0EDF">
        <w:rPr>
          <w:b/>
          <w:bCs/>
        </w:rPr>
        <w:t>(CMR-97)</w:t>
      </w:r>
      <w:r w:rsidRPr="00D9123C">
        <w:rPr>
          <w:rStyle w:val="FootnoteReference"/>
        </w:rPr>
        <w:t>*</w:t>
      </w:r>
      <w:r w:rsidRPr="00D9123C">
        <w:rPr>
          <w:lang w:val="fr-CH"/>
        </w:rPr>
        <w:t xml:space="preserve"> en vue d'annuler les soumissions concernant 36 réseaux à satellite et de publier en conséquence les sections spéciales y relatives;</w:t>
      </w:r>
    </w:p>
    <w:p w:rsidR="00F007A9" w:rsidRPr="00D9123C" w:rsidRDefault="00F007A9" w:rsidP="00A13B50">
      <w:pPr>
        <w:rPr>
          <w:lang w:val="fr-CH"/>
        </w:rPr>
      </w:pPr>
      <w:r w:rsidRPr="00D9123C">
        <w:rPr>
          <w:i/>
          <w:iCs/>
          <w:lang w:val="fr-CH"/>
        </w:rPr>
        <w:t>c)</w:t>
      </w:r>
      <w:r w:rsidRPr="00D9123C">
        <w:rPr>
          <w:lang w:val="fr-CH"/>
        </w:rPr>
        <w:tab/>
        <w:t xml:space="preserve">que, pour toutes ces annulations, le délai maximal (neuf ans) de mise en service avait expiré conformément à l'application des points 1 et 2 du </w:t>
      </w:r>
      <w:r w:rsidRPr="00D9123C">
        <w:rPr>
          <w:i/>
          <w:iCs/>
          <w:lang w:val="fr-CH"/>
        </w:rPr>
        <w:t>décide</w:t>
      </w:r>
      <w:r w:rsidRPr="00D9123C">
        <w:rPr>
          <w:lang w:val="fr-CH"/>
        </w:rPr>
        <w:t xml:space="preserve"> de la Résolution </w:t>
      </w:r>
      <w:r w:rsidRPr="008C0EDF">
        <w:rPr>
          <w:b/>
          <w:bCs/>
        </w:rPr>
        <w:t>51</w:t>
      </w:r>
      <w:r w:rsidRPr="00D9123C">
        <w:rPr>
          <w:lang w:val="fr-CH"/>
        </w:rPr>
        <w:t xml:space="preserve"> </w:t>
      </w:r>
      <w:r w:rsidRPr="008C0EDF">
        <w:rPr>
          <w:b/>
          <w:bCs/>
        </w:rPr>
        <w:t>(CMR</w:t>
      </w:r>
      <w:r w:rsidRPr="008C0EDF">
        <w:rPr>
          <w:b/>
          <w:bCs/>
        </w:rPr>
        <w:noBreakHyphen/>
        <w:t>97)</w:t>
      </w:r>
      <w:r w:rsidRPr="00D9123C">
        <w:rPr>
          <w:lang w:val="fr-CH"/>
        </w:rPr>
        <w:t xml:space="preserve"> et du numéro </w:t>
      </w:r>
      <w:r w:rsidRPr="002117B0">
        <w:rPr>
          <w:rStyle w:val="ArtrefBold"/>
        </w:rPr>
        <w:t>11.44</w:t>
      </w:r>
      <w:r w:rsidRPr="00D9123C">
        <w:rPr>
          <w:lang w:val="fr-CH"/>
        </w:rPr>
        <w:t xml:space="preserve"> et qu'en conséquence, les soumissions auraient en tout état de cause été annulées;</w:t>
      </w:r>
    </w:p>
    <w:p w:rsidR="00F007A9" w:rsidRPr="00D9123C" w:rsidRDefault="00F007A9" w:rsidP="00A13B50">
      <w:pPr>
        <w:rPr>
          <w:lang w:val="fr-CH"/>
        </w:rPr>
      </w:pPr>
      <w:r w:rsidRPr="00D9123C">
        <w:rPr>
          <w:i/>
          <w:iCs/>
          <w:lang w:val="fr-CH"/>
        </w:rPr>
        <w:t>d)</w:t>
      </w:r>
      <w:r w:rsidRPr="00D9123C">
        <w:rPr>
          <w:lang w:val="fr-CH"/>
        </w:rPr>
        <w:tab/>
        <w:t>que, lorsqu'elles sont invitées à fournir des renseignements au titre du principe de diligence due (compte tenu de la date initiale de mise en service de leurs réseaux à satellite), les administrations ont généralement demandé, chaque fois que possible, une prorogation du délai réglementaire de mise en service jusqu'à la limite maximale autorisée par le Règlement des radiocommunications;</w:t>
      </w:r>
    </w:p>
    <w:p w:rsidR="00F007A9" w:rsidRPr="00D9123C" w:rsidRDefault="00F007A9" w:rsidP="00A13B50">
      <w:pPr>
        <w:rPr>
          <w:lang w:val="fr-CH"/>
        </w:rPr>
      </w:pPr>
      <w:r w:rsidRPr="00D9123C">
        <w:rPr>
          <w:i/>
          <w:iCs/>
          <w:lang w:val="fr-CH"/>
        </w:rPr>
        <w:t>e)</w:t>
      </w:r>
      <w:r w:rsidRPr="00D9123C">
        <w:rPr>
          <w:lang w:val="fr-CH"/>
        </w:rPr>
        <w:tab/>
        <w:t>qu'en conséquence, il se peut que les effets de la procédure administrative du principe de diligence due ne puissent pas s'observer dans leur intégralité avant le 21 novembre 2003 au plus tôt,</w:t>
      </w:r>
    </w:p>
    <w:p w:rsidR="00F007A9" w:rsidRPr="00D9123C" w:rsidRDefault="00F007A9" w:rsidP="00A13B50">
      <w:pPr>
        <w:pStyle w:val="Call"/>
        <w:rPr>
          <w:lang w:val="fr-CH"/>
        </w:rPr>
      </w:pPr>
      <w:r w:rsidRPr="00D9123C">
        <w:rPr>
          <w:lang w:val="fr-CH"/>
        </w:rPr>
        <w:t>reconnaissant</w:t>
      </w:r>
    </w:p>
    <w:p w:rsidR="00F007A9" w:rsidRPr="00D9123C" w:rsidRDefault="00F007A9" w:rsidP="00A13B50">
      <w:pPr>
        <w:rPr>
          <w:lang w:val="fr-CH"/>
        </w:rPr>
      </w:pPr>
      <w:r w:rsidRPr="00D9123C">
        <w:rPr>
          <w:lang w:val="fr-CH"/>
        </w:rPr>
        <w:t>que la procédure administrative du principe de diligence due n'a encore eu aucune incidence sur le problème de la réservation d'une capacité orbite/spectre sans utilisation effective,</w:t>
      </w:r>
    </w:p>
    <w:p w:rsidR="00F007A9" w:rsidRPr="00D9123C" w:rsidRDefault="00F007A9" w:rsidP="00A13B50">
      <w:pPr>
        <w:pStyle w:val="Call"/>
        <w:rPr>
          <w:lang w:val="fr-CH"/>
        </w:rPr>
      </w:pPr>
      <w:r w:rsidRPr="00D9123C">
        <w:rPr>
          <w:lang w:val="fr-CH"/>
        </w:rPr>
        <w:t>décide</w:t>
      </w:r>
    </w:p>
    <w:p w:rsidR="00F007A9" w:rsidRPr="00D9123C" w:rsidRDefault="00F007A9" w:rsidP="00A13B50">
      <w:pPr>
        <w:rPr>
          <w:lang w:val="fr-CH"/>
        </w:rPr>
      </w:pPr>
      <w:r w:rsidRPr="00D9123C">
        <w:rPr>
          <w:lang w:val="fr-CH"/>
        </w:rPr>
        <w:t>1</w:t>
      </w:r>
      <w:r w:rsidRPr="00D9123C">
        <w:rPr>
          <w:lang w:val="fr-CH"/>
        </w:rPr>
        <w:tab/>
        <w:t>qu'il est nécessaire d'acquérir plus d'expérience dans l'application de la procédure administrative du principe de diligence due adoptée par la CMR-97 et qu'il faudra peut</w:t>
      </w:r>
      <w:r w:rsidRPr="00D9123C">
        <w:rPr>
          <w:lang w:val="fr-CH"/>
        </w:rPr>
        <w:noBreakHyphen/>
        <w:t>être plusieurs années pour voir si cette procédure donne des résultats satisfaisants;</w:t>
      </w:r>
    </w:p>
    <w:p w:rsidR="00F007A9" w:rsidRPr="00D9123C" w:rsidRDefault="00F007A9" w:rsidP="00A13B50">
      <w:pPr>
        <w:rPr>
          <w:lang w:val="fr-CH"/>
        </w:rPr>
      </w:pPr>
      <w:r w:rsidRPr="00D9123C">
        <w:rPr>
          <w:lang w:val="fr-CH"/>
        </w:rPr>
        <w:t>2</w:t>
      </w:r>
      <w:r w:rsidRPr="00D9123C">
        <w:rPr>
          <w:lang w:val="fr-CH"/>
        </w:rPr>
        <w:tab/>
        <w:t xml:space="preserve">qu'il est prématuré d'envisager l'adoption, entre autres procédures, d'éventuelles procédures financières du principe de diligence due, </w:t>
      </w:r>
    </w:p>
    <w:p w:rsidR="00F007A9" w:rsidRPr="00D9123C" w:rsidRDefault="00F007A9" w:rsidP="00A13B50">
      <w:pPr>
        <w:pStyle w:val="Call"/>
        <w:rPr>
          <w:lang w:val="fr-CH"/>
        </w:rPr>
      </w:pPr>
      <w:r w:rsidRPr="00D9123C">
        <w:rPr>
          <w:lang w:val="fr-CH"/>
        </w:rPr>
        <w:t>charge le Directeur du Bureau des radiocommunications</w:t>
      </w:r>
    </w:p>
    <w:p w:rsidR="00F007A9" w:rsidRPr="00D9123C" w:rsidRDefault="00F007A9" w:rsidP="00507FC4">
      <w:pPr>
        <w:rPr>
          <w:lang w:val="fr-CH"/>
        </w:rPr>
      </w:pPr>
      <w:r w:rsidRPr="00D9123C">
        <w:rPr>
          <w:lang w:val="fr-CH"/>
        </w:rPr>
        <w:t xml:space="preserve">de faire rapport à la </w:t>
      </w:r>
      <w:r w:rsidR="00A13B50">
        <w:rPr>
          <w:lang w:val="fr-CH"/>
        </w:rPr>
        <w:t xml:space="preserve">prochaine </w:t>
      </w:r>
      <w:r w:rsidRPr="00D9123C">
        <w:rPr>
          <w:lang w:val="fr-CH"/>
        </w:rPr>
        <w:t xml:space="preserve">Conférence de plénipotentiaires sur les résultats de la mise en </w:t>
      </w:r>
      <w:r w:rsidR="00A13B50" w:rsidRPr="00D9123C">
        <w:rPr>
          <w:lang w:val="fr-CH"/>
        </w:rPr>
        <w:t>œuvre</w:t>
      </w:r>
      <w:r w:rsidRPr="00D9123C">
        <w:rPr>
          <w:lang w:val="fr-CH"/>
        </w:rPr>
        <w:t xml:space="preserve"> de la procédure administrative du principe de diligence due, </w:t>
      </w:r>
    </w:p>
    <w:p w:rsidR="00F007A9" w:rsidRPr="00D9123C" w:rsidRDefault="00F007A9" w:rsidP="00A13B50">
      <w:pPr>
        <w:pStyle w:val="Call"/>
        <w:rPr>
          <w:lang w:val="fr-CH"/>
        </w:rPr>
      </w:pPr>
      <w:r w:rsidRPr="00D9123C">
        <w:rPr>
          <w:lang w:val="fr-CH"/>
        </w:rPr>
        <w:t>charge le Secrétaire général</w:t>
      </w:r>
    </w:p>
    <w:p w:rsidR="00F007A9" w:rsidRDefault="00F007A9" w:rsidP="00507FC4">
      <w:pPr>
        <w:rPr>
          <w:lang w:val="fr-CH"/>
        </w:rPr>
      </w:pPr>
      <w:r w:rsidRPr="00D9123C">
        <w:rPr>
          <w:lang w:val="fr-CH"/>
        </w:rPr>
        <w:t xml:space="preserve">de porter la présente Résolution à l'attention de la </w:t>
      </w:r>
      <w:r w:rsidR="00A13B50">
        <w:rPr>
          <w:lang w:val="fr-CH"/>
        </w:rPr>
        <w:t xml:space="preserve">prochaine </w:t>
      </w:r>
      <w:r w:rsidRPr="00D9123C">
        <w:rPr>
          <w:lang w:val="fr-CH"/>
        </w:rPr>
        <w:t>Conférence de plénipotentiaires.</w:t>
      </w:r>
    </w:p>
    <w:p w:rsidR="009005FE" w:rsidRPr="00103622" w:rsidRDefault="00F007A9">
      <w:pPr>
        <w:pStyle w:val="Reasons"/>
        <w:rPr>
          <w:lang w:val="fr-CH"/>
        </w:rPr>
      </w:pPr>
      <w:r w:rsidRPr="004E71A0">
        <w:rPr>
          <w:b/>
          <w:lang w:val="fr-CH"/>
          <w:rPrChange w:id="39" w:author="Joly,Alice" w:date="2015-10-28T14:45:00Z">
            <w:rPr>
              <w:b/>
            </w:rPr>
          </w:rPrChange>
        </w:rPr>
        <w:t>Motifs:</w:t>
      </w:r>
      <w:r w:rsidRPr="004E71A0">
        <w:rPr>
          <w:lang w:val="fr-CH"/>
          <w:rPrChange w:id="40" w:author="Joly,Alice" w:date="2015-10-28T14:45:00Z">
            <w:rPr/>
          </w:rPrChange>
        </w:rPr>
        <w:tab/>
      </w:r>
      <w:r w:rsidR="00FE067F">
        <w:rPr>
          <w:color w:val="000000"/>
        </w:rPr>
        <w:t xml:space="preserve">Il est fait </w:t>
      </w:r>
      <w:r w:rsidR="000726D2">
        <w:rPr>
          <w:color w:val="000000"/>
        </w:rPr>
        <w:t>mention à deux reprises de la «</w:t>
      </w:r>
      <w:r w:rsidR="00FE067F">
        <w:rPr>
          <w:color w:val="000000"/>
        </w:rPr>
        <w:t>Conférence de plénipotentiaires de 2002 »</w:t>
      </w:r>
      <w:r w:rsidR="00FE067F">
        <w:rPr>
          <w:rFonts w:eastAsia="SimSun"/>
          <w:bCs/>
          <w:szCs w:val="24"/>
          <w:lang w:val="fr-CH" w:eastAsia="zh-CN"/>
        </w:rPr>
        <w:t xml:space="preserve"> dans cette Résolution</w:t>
      </w:r>
      <w:r w:rsidR="00103622">
        <w:rPr>
          <w:rFonts w:eastAsia="SimSun"/>
          <w:bCs/>
          <w:szCs w:val="24"/>
          <w:lang w:val="fr-CH" w:eastAsia="zh-CN"/>
        </w:rPr>
        <w:t>,</w:t>
      </w:r>
      <w:r w:rsidR="00FE067F">
        <w:rPr>
          <w:rFonts w:eastAsia="SimSun"/>
          <w:bCs/>
          <w:szCs w:val="24"/>
          <w:lang w:val="fr-CH" w:eastAsia="zh-CN"/>
        </w:rPr>
        <w:t xml:space="preserve"> sous «</w:t>
      </w:r>
      <w:r w:rsidR="00FE067F" w:rsidRPr="004E71A0">
        <w:rPr>
          <w:lang w:val="fr-CH"/>
        </w:rPr>
        <w:t>charge le Directeur du Bureau des radiocommunications</w:t>
      </w:r>
      <w:r w:rsidR="00FE067F">
        <w:rPr>
          <w:lang w:val="fr-CH"/>
        </w:rPr>
        <w:t>»</w:t>
      </w:r>
      <w:r w:rsidR="00FE067F" w:rsidRPr="004E71A0">
        <w:rPr>
          <w:rFonts w:eastAsia="SimSun"/>
          <w:bCs/>
          <w:szCs w:val="24"/>
          <w:lang w:val="fr-CH" w:eastAsia="zh-CN"/>
        </w:rPr>
        <w:t xml:space="preserve"> </w:t>
      </w:r>
      <w:r w:rsidR="00FE067F">
        <w:rPr>
          <w:rFonts w:eastAsia="SimSun"/>
          <w:bCs/>
          <w:szCs w:val="24"/>
          <w:lang w:val="fr-CH" w:eastAsia="zh-CN"/>
        </w:rPr>
        <w:t>et «</w:t>
      </w:r>
      <w:r w:rsidR="00FE067F" w:rsidRPr="00D9123C">
        <w:rPr>
          <w:lang w:val="fr-CH"/>
        </w:rPr>
        <w:t>charge le Secrétaire général</w:t>
      </w:r>
      <w:r w:rsidR="00FE067F">
        <w:rPr>
          <w:lang w:val="fr-CH"/>
        </w:rPr>
        <w:t>»</w:t>
      </w:r>
      <w:r w:rsidR="00A13B50">
        <w:rPr>
          <w:rFonts w:eastAsia="SimSun"/>
          <w:bCs/>
          <w:szCs w:val="24"/>
          <w:lang w:val="fr-CH" w:eastAsia="zh-CN"/>
        </w:rPr>
        <w:t>, alors que cette C</w:t>
      </w:r>
      <w:r w:rsidR="00FE067F">
        <w:rPr>
          <w:rFonts w:eastAsia="SimSun"/>
          <w:bCs/>
          <w:szCs w:val="24"/>
          <w:lang w:val="fr-CH" w:eastAsia="zh-CN"/>
        </w:rPr>
        <w:t>onférence a déjà eu lieu</w:t>
      </w:r>
      <w:r w:rsidR="00A13B50">
        <w:rPr>
          <w:rFonts w:eastAsia="SimSun"/>
          <w:bCs/>
          <w:szCs w:val="24"/>
          <w:lang w:val="fr-CH" w:eastAsia="zh-CN"/>
        </w:rPr>
        <w:t>.</w:t>
      </w:r>
    </w:p>
    <w:p w:rsidR="009005FE" w:rsidRPr="00103622" w:rsidRDefault="00F007A9" w:rsidP="00A13B50">
      <w:pPr>
        <w:pStyle w:val="Proposal"/>
        <w:rPr>
          <w:lang w:val="fr-CH"/>
        </w:rPr>
      </w:pPr>
      <w:r w:rsidRPr="00103622">
        <w:rPr>
          <w:lang w:val="fr-CH"/>
        </w:rPr>
        <w:lastRenderedPageBreak/>
        <w:t>SUP</w:t>
      </w:r>
      <w:r w:rsidRPr="00103622">
        <w:rPr>
          <w:lang w:val="fr-CH"/>
        </w:rPr>
        <w:tab/>
        <w:t>CHN/62A20/5</w:t>
      </w:r>
    </w:p>
    <w:p w:rsidR="00F007A9" w:rsidRPr="00F26F2F" w:rsidRDefault="00F007A9" w:rsidP="00A13B50">
      <w:pPr>
        <w:pStyle w:val="ResNo"/>
        <w:rPr>
          <w:lang w:val="fr-CH"/>
        </w:rPr>
      </w:pPr>
      <w:r w:rsidRPr="00F26F2F">
        <w:rPr>
          <w:lang w:val="fr-CH"/>
        </w:rPr>
        <w:t xml:space="preserve">RÉSOLUTION </w:t>
      </w:r>
      <w:r w:rsidRPr="00A44420">
        <w:rPr>
          <w:rStyle w:val="href"/>
        </w:rPr>
        <w:t>98</w:t>
      </w:r>
      <w:r w:rsidRPr="00F26F2F">
        <w:rPr>
          <w:rStyle w:val="href"/>
          <w:lang w:val="fr-CH"/>
        </w:rPr>
        <w:t xml:space="preserve"> </w:t>
      </w:r>
      <w:r w:rsidRPr="00F26F2F">
        <w:rPr>
          <w:lang w:val="fr-CH"/>
        </w:rPr>
        <w:t>(CMR-12)</w:t>
      </w:r>
    </w:p>
    <w:p w:rsidR="00F007A9" w:rsidRPr="009C7CEE" w:rsidRDefault="00F007A9" w:rsidP="00A13B50">
      <w:pPr>
        <w:pStyle w:val="Restitle"/>
      </w:pPr>
      <w:r w:rsidRPr="009C7CEE">
        <w:t>Application provisoire de certaines dispositions du Règlement</w:t>
      </w:r>
      <w:r w:rsidRPr="009C7CEE">
        <w:br/>
        <w:t>des radiocommunications, telles que révisées par la CMR-12,</w:t>
      </w:r>
      <w:r w:rsidRPr="009C7CEE">
        <w:br/>
        <w:t>et abrogation de certaines Résolutions et Recommandations</w:t>
      </w:r>
    </w:p>
    <w:p w:rsidR="009005FE" w:rsidRPr="00103622" w:rsidRDefault="00F007A9" w:rsidP="00A13B50">
      <w:pPr>
        <w:pStyle w:val="Reasons"/>
        <w:rPr>
          <w:lang w:val="fr-CH"/>
        </w:rPr>
      </w:pPr>
      <w:bookmarkStart w:id="41" w:name="_GoBack"/>
      <w:bookmarkEnd w:id="41"/>
      <w:r w:rsidRPr="00103622">
        <w:rPr>
          <w:b/>
          <w:lang w:val="fr-CH"/>
        </w:rPr>
        <w:t>Motifs:</w:t>
      </w:r>
      <w:r w:rsidRPr="00103622">
        <w:rPr>
          <w:lang w:val="fr-CH"/>
        </w:rPr>
        <w:tab/>
      </w:r>
      <w:r w:rsidR="0066179A" w:rsidRPr="00103622">
        <w:rPr>
          <w:rFonts w:eastAsia="SimSun"/>
          <w:color w:val="000000"/>
          <w:szCs w:val="24"/>
          <w:lang w:val="fr-CH" w:eastAsia="zh-CN"/>
        </w:rPr>
        <w:t>Découle du point 4 de l</w:t>
      </w:r>
      <w:r w:rsidR="00103622" w:rsidRPr="00103622">
        <w:rPr>
          <w:rFonts w:eastAsia="SimSun"/>
          <w:color w:val="000000"/>
          <w:szCs w:val="24"/>
          <w:lang w:val="fr-CH" w:eastAsia="zh-CN"/>
        </w:rPr>
        <w:t>'</w:t>
      </w:r>
      <w:r w:rsidR="0066179A" w:rsidRPr="00103622">
        <w:rPr>
          <w:rFonts w:eastAsia="SimSun"/>
          <w:color w:val="000000"/>
          <w:szCs w:val="24"/>
          <w:lang w:val="fr-CH" w:eastAsia="zh-CN"/>
        </w:rPr>
        <w:t xml:space="preserve">ordre du jour </w:t>
      </w:r>
      <w:r w:rsidR="0066179A" w:rsidRPr="00103622">
        <w:rPr>
          <w:rFonts w:eastAsia="BatangChe"/>
          <w:color w:val="000000"/>
          <w:szCs w:val="24"/>
          <w:lang w:val="fr-CH" w:eastAsia="ja-JP"/>
        </w:rPr>
        <w:t>4</w:t>
      </w:r>
      <w:r w:rsidR="0066179A" w:rsidRPr="00103622">
        <w:rPr>
          <w:rFonts w:eastAsia="SimSun"/>
          <w:color w:val="000000"/>
          <w:szCs w:val="24"/>
          <w:lang w:val="fr-CH" w:eastAsia="zh-CN"/>
        </w:rPr>
        <w:t xml:space="preserve"> de la CMR</w:t>
      </w:r>
      <w:r w:rsidR="00103622" w:rsidRPr="00103622">
        <w:rPr>
          <w:rFonts w:eastAsia="SimSun"/>
          <w:color w:val="000000"/>
          <w:szCs w:val="24"/>
          <w:lang w:val="fr-CH" w:eastAsia="zh-CN"/>
        </w:rPr>
        <w:t>-</w:t>
      </w:r>
      <w:r w:rsidR="0066179A" w:rsidRPr="00103622">
        <w:rPr>
          <w:rFonts w:eastAsia="SimSun"/>
          <w:color w:val="000000"/>
          <w:szCs w:val="24"/>
          <w:lang w:val="fr-CH" w:eastAsia="zh-CN"/>
        </w:rPr>
        <w:t>12</w:t>
      </w:r>
    </w:p>
    <w:p w:rsidR="009005FE" w:rsidRDefault="00F007A9" w:rsidP="00A13B50">
      <w:pPr>
        <w:pStyle w:val="Proposal"/>
      </w:pPr>
      <w:r>
        <w:t>MOD</w:t>
      </w:r>
      <w:r>
        <w:tab/>
        <w:t>CHN/62A20/6</w:t>
      </w:r>
    </w:p>
    <w:p w:rsidR="00F007A9" w:rsidRPr="00D9123C" w:rsidRDefault="00F007A9" w:rsidP="00A13B50">
      <w:pPr>
        <w:pStyle w:val="ResNo"/>
      </w:pPr>
      <w:r w:rsidRPr="00D9123C">
        <w:t xml:space="preserve">RÉSOLUTION </w:t>
      </w:r>
      <w:r w:rsidRPr="00D9123C">
        <w:rPr>
          <w:rStyle w:val="href"/>
        </w:rPr>
        <w:t>547</w:t>
      </w:r>
      <w:r w:rsidRPr="00D9123C">
        <w:t xml:space="preserve"> (</w:t>
      </w:r>
      <w:r>
        <w:t>RÉV.</w:t>
      </w:r>
      <w:r w:rsidRPr="00D9123C">
        <w:t>CMR-</w:t>
      </w:r>
      <w:del w:id="42" w:author="Joly,Alice" w:date="2015-10-28T14:55:00Z">
        <w:r w:rsidRPr="00D9123C" w:rsidDel="00062792">
          <w:delText>07</w:delText>
        </w:r>
      </w:del>
      <w:ins w:id="43" w:author="Joly,Alice" w:date="2015-10-28T14:55:00Z">
        <w:r w:rsidR="00062792">
          <w:t>15</w:t>
        </w:r>
      </w:ins>
      <w:r w:rsidRPr="00D9123C">
        <w:t>)</w:t>
      </w:r>
    </w:p>
    <w:p w:rsidR="00F007A9" w:rsidRPr="00654ABC" w:rsidRDefault="00F007A9" w:rsidP="00A13B50">
      <w:pPr>
        <w:pStyle w:val="Restitle"/>
      </w:pPr>
      <w:r w:rsidRPr="00654ABC">
        <w:t>Mise à jour des colonnes «Observations» des Tableaux de l'Article 9A</w:t>
      </w:r>
      <w:r w:rsidRPr="00654ABC">
        <w:br/>
        <w:t>de l'Appendice 30A et de l'Article 11 de l'Appendice 30</w:t>
      </w:r>
      <w:r w:rsidRPr="00654ABC">
        <w:br/>
        <w:t>du Règlement des radiocommunications</w:t>
      </w:r>
    </w:p>
    <w:p w:rsidR="00F007A9" w:rsidRPr="006A5909" w:rsidRDefault="00F007A9" w:rsidP="00A13B50">
      <w:pPr>
        <w:pStyle w:val="Normalaftertitle"/>
        <w:rPr>
          <w:lang w:val="fr-CH"/>
        </w:rPr>
      </w:pPr>
      <w:r w:rsidRPr="006A5909">
        <w:rPr>
          <w:lang w:val="fr-CH"/>
        </w:rPr>
        <w:t xml:space="preserve">La Conférence mondiale des radiocommunications (Genève, </w:t>
      </w:r>
      <w:del w:id="44" w:author="Joly,Alice" w:date="2015-10-28T14:55:00Z">
        <w:r w:rsidRPr="006A5909" w:rsidDel="00062792">
          <w:rPr>
            <w:lang w:val="fr-CH"/>
          </w:rPr>
          <w:delText>2007</w:delText>
        </w:r>
      </w:del>
      <w:ins w:id="45" w:author="Joly,Alice" w:date="2015-10-28T14:55:00Z">
        <w:r w:rsidR="00062792">
          <w:rPr>
            <w:lang w:val="fr-CH"/>
          </w:rPr>
          <w:t>2015</w:t>
        </w:r>
      </w:ins>
      <w:r w:rsidRPr="006A5909">
        <w:rPr>
          <w:lang w:val="fr-CH"/>
        </w:rPr>
        <w:t>),</w:t>
      </w:r>
    </w:p>
    <w:p w:rsidR="00F007A9" w:rsidRDefault="00F007A9" w:rsidP="00A13B50">
      <w:pPr>
        <w:pStyle w:val="Call"/>
      </w:pPr>
      <w:r>
        <w:t>considérant</w:t>
      </w:r>
    </w:p>
    <w:p w:rsidR="00F007A9" w:rsidRDefault="00F007A9" w:rsidP="00A13B50">
      <w:pPr>
        <w:rPr>
          <w:lang w:val="fr-CH"/>
        </w:rPr>
      </w:pPr>
      <w:r>
        <w:rPr>
          <w:i/>
          <w:iCs/>
          <w:lang w:val="fr-CH"/>
        </w:rPr>
        <w:t>a)</w:t>
      </w:r>
      <w:r>
        <w:rPr>
          <w:lang w:val="fr-CH"/>
        </w:rPr>
        <w:tab/>
        <w:t xml:space="preserve">qu'elle a mis à jour la colonne «Observations» des Tableaux de l'Article </w:t>
      </w:r>
      <w:r w:rsidRPr="00EB0ADA">
        <w:t>9A</w:t>
      </w:r>
      <w:r>
        <w:rPr>
          <w:lang w:val="fr-CH"/>
        </w:rPr>
        <w:t xml:space="preserve"> de l'Appendice </w:t>
      </w:r>
      <w:r w:rsidRPr="002117B0">
        <w:rPr>
          <w:rStyle w:val="ApprefBold"/>
        </w:rPr>
        <w:t>30A</w:t>
      </w:r>
      <w:r>
        <w:rPr>
          <w:lang w:val="fr-CH"/>
        </w:rPr>
        <w:t xml:space="preserve"> et de l'Article </w:t>
      </w:r>
      <w:r w:rsidRPr="00EB0ADA">
        <w:t>11</w:t>
      </w:r>
      <w:r>
        <w:rPr>
          <w:lang w:val="fr-CH"/>
        </w:rPr>
        <w:t xml:space="preserve"> de l'Appendice </w:t>
      </w:r>
      <w:r w:rsidRPr="002117B0">
        <w:rPr>
          <w:rStyle w:val="ApprefBold"/>
        </w:rPr>
        <w:t>30</w:t>
      </w:r>
      <w:r>
        <w:rPr>
          <w:lang w:val="fr-CH"/>
        </w:rPr>
        <w:t xml:space="preserve"> sur la base des résultats des études faites par le Bureau des radiocommunications;</w:t>
      </w:r>
    </w:p>
    <w:p w:rsidR="00F007A9" w:rsidRDefault="00F007A9" w:rsidP="00A13B50">
      <w:pPr>
        <w:rPr>
          <w:lang w:val="fr-CH"/>
        </w:rPr>
      </w:pPr>
      <w:r>
        <w:rPr>
          <w:i/>
          <w:iCs/>
          <w:lang w:val="fr-CH"/>
        </w:rPr>
        <w:t>b)</w:t>
      </w:r>
      <w:r>
        <w:rPr>
          <w:lang w:val="fr-CH"/>
        </w:rPr>
        <w:tab/>
        <w:t xml:space="preserve">qu'elle a mis à jour les Tableaux de l'Article </w:t>
      </w:r>
      <w:r w:rsidRPr="00EB0ADA">
        <w:t>9A</w:t>
      </w:r>
      <w:r>
        <w:rPr>
          <w:lang w:val="fr-CH"/>
        </w:rPr>
        <w:t xml:space="preserve"> de l'Appendice </w:t>
      </w:r>
      <w:r w:rsidRPr="002117B0">
        <w:rPr>
          <w:rStyle w:val="ApprefBold"/>
        </w:rPr>
        <w:t>30A</w:t>
      </w:r>
      <w:r>
        <w:rPr>
          <w:lang w:val="fr-CH"/>
        </w:rPr>
        <w:t xml:space="preserve"> et de l'Article </w:t>
      </w:r>
      <w:r w:rsidRPr="00EB0ADA">
        <w:t>11</w:t>
      </w:r>
      <w:r>
        <w:rPr>
          <w:lang w:val="fr-CH"/>
        </w:rPr>
        <w:t xml:space="preserve"> de l'Appendice </w:t>
      </w:r>
      <w:r w:rsidRPr="002117B0">
        <w:rPr>
          <w:rStyle w:val="ApprefBold"/>
        </w:rPr>
        <w:t>30</w:t>
      </w:r>
      <w:r>
        <w:rPr>
          <w:lang w:val="fr-CH"/>
        </w:rPr>
        <w:t xml:space="preserve"> qui spécifient les réseaux, les stations de Terre ou les faisceaux affectés ou brouilleurs des administrations sur la base des études faites par le Bureau des radiocommunications;</w:t>
      </w:r>
    </w:p>
    <w:p w:rsidR="00F007A9" w:rsidRDefault="00F007A9" w:rsidP="00A13B50">
      <w:pPr>
        <w:rPr>
          <w:lang w:val="fr-CH"/>
        </w:rPr>
      </w:pPr>
      <w:r>
        <w:rPr>
          <w:i/>
          <w:iCs/>
          <w:lang w:val="fr-CH"/>
        </w:rPr>
        <w:t>c)</w:t>
      </w:r>
      <w:r>
        <w:rPr>
          <w:lang w:val="fr-CH"/>
        </w:rPr>
        <w:tab/>
        <w:t xml:space="preserve">qu'il conviendrait également de mettre à jour les Tableaux mentionnés au point </w:t>
      </w:r>
      <w:r w:rsidRPr="00D63525">
        <w:rPr>
          <w:i/>
          <w:iCs/>
          <w:lang w:val="fr-CH"/>
        </w:rPr>
        <w:t>b)</w:t>
      </w:r>
      <w:r>
        <w:rPr>
          <w:lang w:val="fr-CH"/>
        </w:rPr>
        <w:t xml:space="preserve"> du </w:t>
      </w:r>
      <w:r>
        <w:rPr>
          <w:i/>
          <w:iCs/>
          <w:lang w:val="fr-CH"/>
        </w:rPr>
        <w:t>considérant</w:t>
      </w:r>
      <w:r>
        <w:rPr>
          <w:lang w:val="fr-CH"/>
        </w:rPr>
        <w:t xml:space="preserve"> de manière à refléter les modifications de statut ou de caractéristiques des réseaux du service fixe par satellite figurant dans ces Tableaux,</w:t>
      </w:r>
    </w:p>
    <w:p w:rsidR="00F007A9" w:rsidRDefault="00F007A9" w:rsidP="00A13B50">
      <w:pPr>
        <w:pStyle w:val="Call"/>
      </w:pPr>
      <w:r>
        <w:t>reconnaissant</w:t>
      </w:r>
    </w:p>
    <w:p w:rsidR="00F007A9" w:rsidRDefault="00F007A9" w:rsidP="00A13B50">
      <w:pPr>
        <w:rPr>
          <w:lang w:val="fr-CH"/>
        </w:rPr>
      </w:pPr>
      <w:r>
        <w:rPr>
          <w:i/>
          <w:iCs/>
          <w:lang w:val="fr-CH"/>
        </w:rPr>
        <w:t>a)</w:t>
      </w:r>
      <w:r>
        <w:rPr>
          <w:lang w:val="fr-CH"/>
        </w:rPr>
        <w:tab/>
        <w:t>qu'il faut préserver l'intégrité du Plan pour la Région 2 et des dispositions associées;</w:t>
      </w:r>
    </w:p>
    <w:p w:rsidR="00F007A9" w:rsidRDefault="00F007A9" w:rsidP="00A13B50">
      <w:pPr>
        <w:rPr>
          <w:lang w:val="fr-CH"/>
        </w:rPr>
      </w:pPr>
      <w:r>
        <w:rPr>
          <w:i/>
          <w:iCs/>
          <w:lang w:val="fr-CH"/>
        </w:rPr>
        <w:t>b)</w:t>
      </w:r>
      <w:r>
        <w:rPr>
          <w:lang w:val="fr-CH"/>
        </w:rPr>
        <w:tab/>
        <w:t>que la compatibilité entre le service de radiodiffusion par satellite dans les Régions 1 et 3 et les autres services dans les trois Régions doit être garantie,</w:t>
      </w:r>
    </w:p>
    <w:p w:rsidR="00F007A9" w:rsidRDefault="00F007A9" w:rsidP="00A13B50">
      <w:pPr>
        <w:pStyle w:val="Call"/>
      </w:pPr>
      <w:r>
        <w:t>décide</w:t>
      </w:r>
    </w:p>
    <w:p w:rsidR="00F007A9" w:rsidRDefault="00F007A9" w:rsidP="00A13B50">
      <w:pPr>
        <w:rPr>
          <w:lang w:val="fr-CH"/>
        </w:rPr>
      </w:pPr>
      <w:r>
        <w:rPr>
          <w:lang w:val="fr-CH"/>
        </w:rPr>
        <w:t xml:space="preserve">que, afin de réduire le nombre d'administrations ou de réseaux affectés ou brouilleurs, le Bureau doit procéder aux analyses nécessaires consécutives aux éventuelles modifications de caractéristiques ou suppressions d'assignations figurant dans les </w:t>
      </w:r>
      <w:r w:rsidRPr="00D41BA4">
        <w:t>Table</w:t>
      </w:r>
      <w:r>
        <w:t>aux</w:t>
      </w:r>
      <w:r w:rsidRPr="00D41BA4">
        <w:t xml:space="preserve"> 1A </w:t>
      </w:r>
      <w:r>
        <w:t xml:space="preserve">et </w:t>
      </w:r>
      <w:r w:rsidRPr="00D41BA4">
        <w:t xml:space="preserve">1B </w:t>
      </w:r>
      <w:r>
        <w:t>de l'</w:t>
      </w:r>
      <w:r w:rsidRPr="00D41BA4">
        <w:t>Article</w:t>
      </w:r>
      <w:r>
        <w:t> </w:t>
      </w:r>
      <w:r w:rsidRPr="00EB0ADA">
        <w:t>9A</w:t>
      </w:r>
      <w:r w:rsidRPr="00D41BA4">
        <w:t xml:space="preserve"> </w:t>
      </w:r>
      <w:r>
        <w:t>de l'</w:t>
      </w:r>
      <w:r w:rsidRPr="00D41BA4">
        <w:t>Appendi</w:t>
      </w:r>
      <w:r>
        <w:t>ce </w:t>
      </w:r>
      <w:r w:rsidRPr="008C0EDF">
        <w:rPr>
          <w:b/>
          <w:bCs/>
        </w:rPr>
        <w:t>30A</w:t>
      </w:r>
      <w:r w:rsidRPr="00D41BA4">
        <w:t xml:space="preserve"> </w:t>
      </w:r>
      <w:r>
        <w:t xml:space="preserve">et dans les </w:t>
      </w:r>
      <w:r w:rsidRPr="00D41BA4">
        <w:t>Table</w:t>
      </w:r>
      <w:r>
        <w:t>aux</w:t>
      </w:r>
      <w:r w:rsidRPr="00D41BA4">
        <w:t xml:space="preserve"> 2, 3 </w:t>
      </w:r>
      <w:r>
        <w:t xml:space="preserve">et </w:t>
      </w:r>
      <w:r w:rsidRPr="00D41BA4">
        <w:t xml:space="preserve">4 </w:t>
      </w:r>
      <w:r>
        <w:t>de l'A</w:t>
      </w:r>
      <w:r w:rsidRPr="00D41BA4">
        <w:t xml:space="preserve">rticle </w:t>
      </w:r>
      <w:r w:rsidRPr="00EB0ADA">
        <w:t>11</w:t>
      </w:r>
      <w:r w:rsidRPr="00D41BA4">
        <w:t xml:space="preserve"> </w:t>
      </w:r>
      <w:r>
        <w:t>de l'</w:t>
      </w:r>
      <w:r w:rsidRPr="00D41BA4">
        <w:t>Appendi</w:t>
      </w:r>
      <w:r>
        <w:t>ce </w:t>
      </w:r>
      <w:r w:rsidRPr="008C0EDF">
        <w:rPr>
          <w:b/>
          <w:bCs/>
        </w:rPr>
        <w:t>30</w:t>
      </w:r>
      <w:r>
        <w:rPr>
          <w:lang w:val="fr-CH"/>
        </w:rPr>
        <w:t>,</w:t>
      </w:r>
    </w:p>
    <w:p w:rsidR="00F007A9" w:rsidRDefault="00F007A9" w:rsidP="00A13B50">
      <w:pPr>
        <w:pStyle w:val="Call"/>
      </w:pPr>
      <w:r>
        <w:lastRenderedPageBreak/>
        <w:t>charge le Directeur du Bureau des radiocommunications</w:t>
      </w:r>
    </w:p>
    <w:p w:rsidR="00F007A9" w:rsidRDefault="00F007A9" w:rsidP="005B0D76">
      <w:pPr>
        <w:keepNext/>
        <w:keepLines/>
      </w:pPr>
      <w:r w:rsidRPr="0014454C">
        <w:t>de faire rapport à la CMR-11 et aux conf</w:t>
      </w:r>
      <w:r w:rsidRPr="00F2692F">
        <w:t xml:space="preserve">érences mondiales des radiocommunications suivantes sur les résultats de la mise en </w:t>
      </w:r>
      <w:r>
        <w:t>œu</w:t>
      </w:r>
      <w:r w:rsidRPr="00F2692F">
        <w:t>vre de la présente Résolution en vue de mettre à jo</w:t>
      </w:r>
      <w:r w:rsidRPr="0014454C">
        <w:t xml:space="preserve">ur les colonnes «Observations» des Tableaux de l'Article </w:t>
      </w:r>
      <w:r w:rsidRPr="00EB0ADA">
        <w:t>9A</w:t>
      </w:r>
      <w:r w:rsidRPr="0014454C">
        <w:t xml:space="preserve"> de l'Appendice </w:t>
      </w:r>
      <w:r w:rsidRPr="002117B0">
        <w:rPr>
          <w:rStyle w:val="ApprefBold"/>
        </w:rPr>
        <w:t>30A</w:t>
      </w:r>
      <w:r w:rsidRPr="0014454C">
        <w:t xml:space="preserve"> et l'Article </w:t>
      </w:r>
      <w:r w:rsidRPr="00EB0ADA">
        <w:t>11</w:t>
      </w:r>
      <w:r w:rsidRPr="0014454C">
        <w:t xml:space="preserve"> de l'Appendice </w:t>
      </w:r>
      <w:r w:rsidRPr="002117B0">
        <w:rPr>
          <w:rStyle w:val="ApprefBold"/>
        </w:rPr>
        <w:t>30</w:t>
      </w:r>
      <w:r w:rsidRPr="0014454C">
        <w:t xml:space="preserve"> ainsi q</w:t>
      </w:r>
      <w:r w:rsidRPr="00F2692F">
        <w:t>ue les Tableaux figurant dans les mêmes Articles, qui spécifient les réseaux, les stations de Terre ou les faisceaux brouillés ou brouilleurs d'administratio</w:t>
      </w:r>
      <w:r w:rsidRPr="0014454C">
        <w:t>ns.</w:t>
      </w:r>
    </w:p>
    <w:p w:rsidR="009005FE" w:rsidRPr="00FD10A8" w:rsidRDefault="00F007A9" w:rsidP="000726D2">
      <w:pPr>
        <w:pStyle w:val="Reasons"/>
        <w:rPr>
          <w:lang w:val="fr-CH"/>
          <w:rPrChange w:id="46" w:author="Joly,Alice" w:date="2015-10-28T14:56:00Z">
            <w:rPr/>
          </w:rPrChange>
        </w:rPr>
      </w:pPr>
      <w:r w:rsidRPr="00FD10A8">
        <w:rPr>
          <w:b/>
          <w:lang w:val="fr-CH"/>
          <w:rPrChange w:id="47" w:author="Joly,Alice" w:date="2015-10-28T14:56:00Z">
            <w:rPr>
              <w:b/>
            </w:rPr>
          </w:rPrChange>
        </w:rPr>
        <w:t>Motifs:</w:t>
      </w:r>
      <w:r w:rsidRPr="00FD10A8">
        <w:rPr>
          <w:lang w:val="fr-CH"/>
          <w:rPrChange w:id="48" w:author="Joly,Alice" w:date="2015-10-28T14:56:00Z">
            <w:rPr/>
          </w:rPrChange>
        </w:rPr>
        <w:tab/>
      </w:r>
      <w:r w:rsidR="0066179A" w:rsidRPr="0066179A">
        <w:rPr>
          <w:lang w:val="fr-CH"/>
        </w:rPr>
        <w:t xml:space="preserve">En vertu de cette </w:t>
      </w:r>
      <w:r w:rsidR="007160D3">
        <w:rPr>
          <w:lang w:val="fr-CH"/>
        </w:rPr>
        <w:t>R</w:t>
      </w:r>
      <w:r w:rsidR="0066179A" w:rsidRPr="0066179A">
        <w:rPr>
          <w:lang w:val="fr-CH"/>
        </w:rPr>
        <w:t xml:space="preserve">ésolution, le Directeur du Bureau des radiocommunications </w:t>
      </w:r>
      <w:r w:rsidR="00A13B50">
        <w:rPr>
          <w:lang w:val="fr-CH"/>
        </w:rPr>
        <w:t xml:space="preserve">était </w:t>
      </w:r>
      <w:r w:rsidR="0066179A" w:rsidRPr="0066179A">
        <w:rPr>
          <w:lang w:val="fr-CH"/>
        </w:rPr>
        <w:t>chargé de faire rapport aux conférences mondiales des radiocommunications suivantes». On pourrait à présent supprimer la mention de la «CMR-11»</w:t>
      </w:r>
      <w:r w:rsidR="00103622">
        <w:rPr>
          <w:lang w:val="fr-CH"/>
        </w:rPr>
        <w:t xml:space="preserve"> </w:t>
      </w:r>
      <w:r w:rsidR="0066179A">
        <w:rPr>
          <w:color w:val="000000"/>
          <w:szCs w:val="24"/>
          <w:lang w:val="fr-CH" w:eastAsia="zh-CN"/>
        </w:rPr>
        <w:t xml:space="preserve">dans cette </w:t>
      </w:r>
      <w:r w:rsidR="007160D3">
        <w:rPr>
          <w:color w:val="000000"/>
          <w:szCs w:val="24"/>
          <w:lang w:val="fr-CH" w:eastAsia="zh-CN"/>
        </w:rPr>
        <w:t>R</w:t>
      </w:r>
      <w:r w:rsidR="0066179A">
        <w:rPr>
          <w:color w:val="000000"/>
          <w:szCs w:val="24"/>
          <w:lang w:val="fr-CH" w:eastAsia="zh-CN"/>
        </w:rPr>
        <w:t>ésolution</w:t>
      </w:r>
    </w:p>
    <w:p w:rsidR="009005FE" w:rsidRDefault="00F007A9" w:rsidP="00A13B50">
      <w:pPr>
        <w:pStyle w:val="Proposal"/>
      </w:pPr>
      <w:r>
        <w:t>SUP</w:t>
      </w:r>
      <w:r>
        <w:tab/>
        <w:t>CHN/62A20/7</w:t>
      </w:r>
    </w:p>
    <w:p w:rsidR="00F007A9" w:rsidRPr="00D9123C" w:rsidRDefault="00F007A9" w:rsidP="00A13B50">
      <w:pPr>
        <w:pStyle w:val="ResNo"/>
      </w:pPr>
      <w:r w:rsidRPr="00D9123C">
        <w:t xml:space="preserve">RÉSOLUTION </w:t>
      </w:r>
      <w:r w:rsidRPr="00D9123C">
        <w:rPr>
          <w:rStyle w:val="href"/>
        </w:rPr>
        <w:t>806</w:t>
      </w:r>
      <w:r w:rsidRPr="00D9123C">
        <w:t xml:space="preserve"> (CMR-07)</w:t>
      </w:r>
    </w:p>
    <w:p w:rsidR="00F007A9" w:rsidRPr="00654ABC" w:rsidRDefault="00F007A9" w:rsidP="00A13B50">
      <w:pPr>
        <w:pStyle w:val="Restitle"/>
      </w:pPr>
      <w:r w:rsidRPr="00654ABC">
        <w:t>Ordre du jour préliminaire de la Conférence mondiale</w:t>
      </w:r>
      <w:r w:rsidRPr="00654ABC">
        <w:br/>
        <w:t>des radiocommunications de 2015</w:t>
      </w:r>
    </w:p>
    <w:p w:rsidR="009005FE" w:rsidRPr="00103622" w:rsidRDefault="00F007A9" w:rsidP="002E3606">
      <w:pPr>
        <w:pStyle w:val="Reasons"/>
        <w:rPr>
          <w:lang w:val="fr-CH"/>
        </w:rPr>
      </w:pPr>
      <w:r w:rsidRPr="00103622">
        <w:rPr>
          <w:b/>
          <w:lang w:val="fr-CH"/>
        </w:rPr>
        <w:t>Motifs:</w:t>
      </w:r>
      <w:r w:rsidRPr="00103622">
        <w:rPr>
          <w:lang w:val="fr-CH"/>
        </w:rPr>
        <w:tab/>
      </w:r>
      <w:r w:rsidR="005A0EC1" w:rsidRPr="00103622">
        <w:rPr>
          <w:color w:val="000000"/>
          <w:szCs w:val="24"/>
          <w:lang w:val="fr-CH" w:eastAsia="zh-CN"/>
        </w:rPr>
        <w:t>Concerne l</w:t>
      </w:r>
      <w:r w:rsidR="00103622" w:rsidRPr="00103622">
        <w:rPr>
          <w:color w:val="000000"/>
          <w:szCs w:val="24"/>
          <w:lang w:val="fr-CH" w:eastAsia="zh-CN"/>
        </w:rPr>
        <w:t>'</w:t>
      </w:r>
      <w:r w:rsidR="005A0EC1" w:rsidRPr="00103622">
        <w:rPr>
          <w:color w:val="000000"/>
          <w:szCs w:val="24"/>
          <w:lang w:val="fr-CH" w:eastAsia="zh-CN"/>
        </w:rPr>
        <w:t>ordre du jour de la</w:t>
      </w:r>
      <w:r w:rsidR="00062792" w:rsidRPr="00103622">
        <w:rPr>
          <w:rFonts w:eastAsia="BatangChe"/>
          <w:szCs w:val="22"/>
          <w:lang w:val="fr-CH" w:eastAsia="ja-JP"/>
        </w:rPr>
        <w:t xml:space="preserve"> </w:t>
      </w:r>
      <w:r w:rsidR="009645A3" w:rsidRPr="00103622">
        <w:rPr>
          <w:szCs w:val="22"/>
          <w:lang w:val="fr-CH" w:eastAsia="zh-CN"/>
        </w:rPr>
        <w:t>CMR</w:t>
      </w:r>
      <w:r w:rsidR="00103622" w:rsidRPr="00103622">
        <w:rPr>
          <w:szCs w:val="22"/>
          <w:lang w:val="fr-CH" w:eastAsia="zh-CN"/>
        </w:rPr>
        <w:t>-</w:t>
      </w:r>
      <w:r w:rsidR="00062792" w:rsidRPr="00103622">
        <w:rPr>
          <w:szCs w:val="22"/>
          <w:lang w:val="fr-CH" w:eastAsia="zh-CN"/>
        </w:rPr>
        <w:t>15.</w:t>
      </w:r>
    </w:p>
    <w:p w:rsidR="009005FE" w:rsidRDefault="00F007A9" w:rsidP="00A13B50">
      <w:pPr>
        <w:pStyle w:val="Proposal"/>
      </w:pPr>
      <w:r>
        <w:t>SUP</w:t>
      </w:r>
      <w:r>
        <w:tab/>
        <w:t>CHN/62A20/8</w:t>
      </w:r>
    </w:p>
    <w:p w:rsidR="00F007A9" w:rsidRPr="00B42483" w:rsidRDefault="00F007A9" w:rsidP="00A13B50">
      <w:pPr>
        <w:pStyle w:val="ResNo"/>
      </w:pPr>
      <w:r w:rsidRPr="00B42483">
        <w:t xml:space="preserve">RÉSOLUTION </w:t>
      </w:r>
      <w:r>
        <w:rPr>
          <w:rStyle w:val="href"/>
        </w:rPr>
        <w:t>807</w:t>
      </w:r>
      <w:r w:rsidRPr="00B42483">
        <w:t xml:space="preserve"> (CMR-12)</w:t>
      </w:r>
    </w:p>
    <w:p w:rsidR="00F007A9" w:rsidRPr="009C7CEE" w:rsidRDefault="00F007A9" w:rsidP="00A13B50">
      <w:pPr>
        <w:pStyle w:val="Restitle"/>
      </w:pPr>
      <w:r w:rsidRPr="009C7CEE">
        <w:t>Ordre du jour de la Conférence mondiale des radiocommunications de 2015</w:t>
      </w:r>
    </w:p>
    <w:p w:rsidR="00062792" w:rsidRDefault="00F007A9" w:rsidP="00A13B50">
      <w:pPr>
        <w:pStyle w:val="Reasons"/>
        <w:rPr>
          <w:szCs w:val="22"/>
          <w:lang w:val="fr-CH" w:eastAsia="zh-CN"/>
        </w:rPr>
      </w:pPr>
      <w:r w:rsidRPr="00103622">
        <w:rPr>
          <w:b/>
          <w:lang w:val="fr-CH"/>
        </w:rPr>
        <w:t>Motifs:</w:t>
      </w:r>
      <w:r w:rsidRPr="00103622">
        <w:rPr>
          <w:lang w:val="fr-CH"/>
        </w:rPr>
        <w:tab/>
      </w:r>
      <w:r w:rsidR="005A0EC1" w:rsidRPr="00103622">
        <w:rPr>
          <w:color w:val="000000"/>
          <w:szCs w:val="24"/>
          <w:lang w:val="fr-CH" w:eastAsia="zh-CN"/>
        </w:rPr>
        <w:t>Concerne l</w:t>
      </w:r>
      <w:r w:rsidR="00103622" w:rsidRPr="00103622">
        <w:rPr>
          <w:color w:val="000000"/>
          <w:szCs w:val="24"/>
          <w:lang w:val="fr-CH" w:eastAsia="zh-CN"/>
        </w:rPr>
        <w:t>'</w:t>
      </w:r>
      <w:r w:rsidR="005A0EC1" w:rsidRPr="00103622">
        <w:rPr>
          <w:color w:val="000000"/>
          <w:szCs w:val="24"/>
          <w:lang w:val="fr-CH" w:eastAsia="zh-CN"/>
        </w:rPr>
        <w:t>ordre du jour de la</w:t>
      </w:r>
      <w:r w:rsidR="005A0EC1" w:rsidRPr="00103622">
        <w:rPr>
          <w:rFonts w:eastAsia="BatangChe"/>
          <w:szCs w:val="22"/>
          <w:lang w:val="fr-CH" w:eastAsia="ja-JP"/>
        </w:rPr>
        <w:t xml:space="preserve"> </w:t>
      </w:r>
      <w:r w:rsidR="005A0EC1" w:rsidRPr="00103622">
        <w:rPr>
          <w:szCs w:val="22"/>
          <w:lang w:val="fr-CH" w:eastAsia="zh-CN"/>
        </w:rPr>
        <w:t>CMR</w:t>
      </w:r>
      <w:r w:rsidR="00103622" w:rsidRPr="00103622">
        <w:rPr>
          <w:szCs w:val="22"/>
          <w:lang w:val="fr-CH" w:eastAsia="zh-CN"/>
        </w:rPr>
        <w:t>-</w:t>
      </w:r>
      <w:r w:rsidR="005A0EC1" w:rsidRPr="00103622">
        <w:rPr>
          <w:szCs w:val="22"/>
          <w:lang w:val="fr-CH" w:eastAsia="zh-CN"/>
        </w:rPr>
        <w:t>15.</w:t>
      </w:r>
    </w:p>
    <w:p w:rsidR="005B0D76" w:rsidRDefault="005B0D76" w:rsidP="00A13B50">
      <w:pPr>
        <w:pStyle w:val="Reasons"/>
      </w:pPr>
    </w:p>
    <w:p w:rsidR="00062792" w:rsidRDefault="00062792" w:rsidP="00A13B50">
      <w:pPr>
        <w:jc w:val="center"/>
      </w:pPr>
      <w:r>
        <w:t>______________</w:t>
      </w:r>
    </w:p>
    <w:p w:rsidR="009005FE" w:rsidRPr="00062792" w:rsidRDefault="009005FE" w:rsidP="00A13B50">
      <w:pPr>
        <w:pStyle w:val="Reasons"/>
        <w:rPr>
          <w:lang w:val="en-US"/>
        </w:rPr>
      </w:pPr>
    </w:p>
    <w:sectPr w:rsidR="009005FE" w:rsidRPr="00062792">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22" w:rsidRDefault="00103622">
      <w:r>
        <w:separator/>
      </w:r>
    </w:p>
  </w:endnote>
  <w:endnote w:type="continuationSeparator" w:id="0">
    <w:p w:rsidR="00103622" w:rsidRDefault="0010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22" w:rsidRDefault="00103622">
    <w:pPr>
      <w:rPr>
        <w:lang w:val="en-US"/>
      </w:rPr>
    </w:pPr>
    <w:r>
      <w:fldChar w:fldCharType="begin"/>
    </w:r>
    <w:r>
      <w:rPr>
        <w:lang w:val="en-US"/>
      </w:rPr>
      <w:instrText xml:space="preserve"> FILENAME \p  \* MERGEFORMAT </w:instrText>
    </w:r>
    <w:r>
      <w:fldChar w:fldCharType="separate"/>
    </w:r>
    <w:r w:rsidR="00A45562">
      <w:rPr>
        <w:noProof/>
        <w:lang w:val="en-US"/>
      </w:rPr>
      <w:t>P:\FRA\ITU-R\CONF-R\CMR15\000\062ADD20F.docx</w:t>
    </w:r>
    <w:r>
      <w:fldChar w:fldCharType="end"/>
    </w:r>
    <w:r>
      <w:rPr>
        <w:lang w:val="en-US"/>
      </w:rPr>
      <w:tab/>
    </w:r>
    <w:r>
      <w:fldChar w:fldCharType="begin"/>
    </w:r>
    <w:r>
      <w:instrText xml:space="preserve"> SAVEDATE \@ DD.MM.YY </w:instrText>
    </w:r>
    <w:r>
      <w:fldChar w:fldCharType="separate"/>
    </w:r>
    <w:r w:rsidR="00893476">
      <w:rPr>
        <w:noProof/>
      </w:rPr>
      <w:t>29.10.15</w:t>
    </w:r>
    <w:r>
      <w:fldChar w:fldCharType="end"/>
    </w:r>
    <w:r>
      <w:rPr>
        <w:lang w:val="en-US"/>
      </w:rPr>
      <w:tab/>
    </w:r>
    <w:r>
      <w:fldChar w:fldCharType="begin"/>
    </w:r>
    <w:r>
      <w:instrText xml:space="preserve"> PRINTDATE \@ DD.MM.YY </w:instrText>
    </w:r>
    <w:r>
      <w:fldChar w:fldCharType="separate"/>
    </w:r>
    <w:r w:rsidR="00A45562">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22" w:rsidRDefault="00103622">
    <w:pPr>
      <w:pStyle w:val="Footer"/>
      <w:rPr>
        <w:lang w:val="en-US"/>
      </w:rPr>
    </w:pPr>
    <w:r>
      <w:fldChar w:fldCharType="begin"/>
    </w:r>
    <w:r>
      <w:rPr>
        <w:lang w:val="en-US"/>
      </w:rPr>
      <w:instrText xml:space="preserve"> FILENAME \p  \* MERGEFORMAT </w:instrText>
    </w:r>
    <w:r>
      <w:fldChar w:fldCharType="separate"/>
    </w:r>
    <w:r w:rsidR="00A45562">
      <w:rPr>
        <w:lang w:val="en-US"/>
      </w:rPr>
      <w:t>P:\FRA\ITU-R\CONF-R\CMR15\000\062ADD20F.docx</w:t>
    </w:r>
    <w:r>
      <w:fldChar w:fldCharType="end"/>
    </w:r>
    <w:r>
      <w:t xml:space="preserve"> (388518)</w:t>
    </w:r>
    <w:r>
      <w:rPr>
        <w:lang w:val="en-US"/>
      </w:rPr>
      <w:tab/>
    </w:r>
    <w:r>
      <w:fldChar w:fldCharType="begin"/>
    </w:r>
    <w:r>
      <w:instrText xml:space="preserve"> SAVEDATE \@ DD.MM.YY </w:instrText>
    </w:r>
    <w:r>
      <w:fldChar w:fldCharType="separate"/>
    </w:r>
    <w:r w:rsidR="00893476">
      <w:t>29.10.15</w:t>
    </w:r>
    <w:r>
      <w:fldChar w:fldCharType="end"/>
    </w:r>
    <w:r>
      <w:rPr>
        <w:lang w:val="en-US"/>
      </w:rPr>
      <w:tab/>
    </w:r>
    <w:r>
      <w:fldChar w:fldCharType="begin"/>
    </w:r>
    <w:r>
      <w:instrText xml:space="preserve"> PRINTDATE \@ DD.MM.YY </w:instrText>
    </w:r>
    <w:r>
      <w:fldChar w:fldCharType="separate"/>
    </w:r>
    <w:r w:rsidR="00A45562">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22" w:rsidRDefault="00103622">
    <w:pPr>
      <w:pStyle w:val="Footer"/>
      <w:rPr>
        <w:lang w:val="en-US"/>
      </w:rPr>
    </w:pPr>
    <w:r>
      <w:fldChar w:fldCharType="begin"/>
    </w:r>
    <w:r>
      <w:rPr>
        <w:lang w:val="en-US"/>
      </w:rPr>
      <w:instrText xml:space="preserve"> FILENAME \p  \* MERGEFORMAT </w:instrText>
    </w:r>
    <w:r>
      <w:fldChar w:fldCharType="separate"/>
    </w:r>
    <w:r w:rsidR="00A45562">
      <w:rPr>
        <w:lang w:val="en-US"/>
      </w:rPr>
      <w:t>P:\FRA\ITU-R\CONF-R\CMR15\000\062ADD20F.docx</w:t>
    </w:r>
    <w:r>
      <w:fldChar w:fldCharType="end"/>
    </w:r>
    <w:r>
      <w:t xml:space="preserve"> (388518)</w:t>
    </w:r>
    <w:r>
      <w:rPr>
        <w:lang w:val="en-US"/>
      </w:rPr>
      <w:tab/>
    </w:r>
    <w:r>
      <w:fldChar w:fldCharType="begin"/>
    </w:r>
    <w:r>
      <w:instrText xml:space="preserve"> SAVEDATE \@ DD.MM.YY </w:instrText>
    </w:r>
    <w:r>
      <w:fldChar w:fldCharType="separate"/>
    </w:r>
    <w:r w:rsidR="00893476">
      <w:t>29.10.15</w:t>
    </w:r>
    <w:r>
      <w:fldChar w:fldCharType="end"/>
    </w:r>
    <w:r>
      <w:rPr>
        <w:lang w:val="en-US"/>
      </w:rPr>
      <w:tab/>
    </w:r>
    <w:r>
      <w:fldChar w:fldCharType="begin"/>
    </w:r>
    <w:r>
      <w:instrText xml:space="preserve"> PRINTDATE \@ DD.MM.YY </w:instrText>
    </w:r>
    <w:r>
      <w:fldChar w:fldCharType="separate"/>
    </w:r>
    <w:r w:rsidR="00A45562">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22" w:rsidRDefault="00103622">
      <w:r>
        <w:rPr>
          <w:b/>
        </w:rPr>
        <w:t>_______________</w:t>
      </w:r>
    </w:p>
  </w:footnote>
  <w:footnote w:type="continuationSeparator" w:id="0">
    <w:p w:rsidR="00103622" w:rsidRDefault="00103622">
      <w:r>
        <w:continuationSeparator/>
      </w:r>
    </w:p>
  </w:footnote>
  <w:footnote w:id="1">
    <w:p w:rsidR="00103622" w:rsidRPr="008F78B9" w:rsidDel="009F0F9F" w:rsidRDefault="00103622" w:rsidP="00F007A9">
      <w:pPr>
        <w:pStyle w:val="FootnoteText"/>
        <w:rPr>
          <w:del w:id="13" w:author="Joly,Alice" w:date="2015-10-28T13:02:00Z"/>
          <w:lang w:val="fr-CH"/>
        </w:rPr>
      </w:pPr>
      <w:del w:id="14" w:author="Joly,Alice" w:date="2015-10-28T13:02:00Z">
        <w:r w:rsidDel="009F0F9F">
          <w:rPr>
            <w:rStyle w:val="FootnoteReference"/>
          </w:rPr>
          <w:delText>*</w:delText>
        </w:r>
        <w:r w:rsidDel="009F0F9F">
          <w:tab/>
        </w:r>
        <w:r w:rsidRPr="000874C9" w:rsidDel="009F0F9F">
          <w:rPr>
            <w:i/>
            <w:iCs/>
          </w:rPr>
          <w:delText>Note du Secrétariat</w:delText>
        </w:r>
        <w:r w:rsidRPr="005F28AC" w:rsidDel="009F0F9F">
          <w:rPr>
            <w:i/>
            <w:iCs/>
          </w:rPr>
          <w:delText>:</w:delText>
        </w:r>
        <w:r w:rsidDel="009F0F9F">
          <w:delText xml:space="preserve"> </w:delText>
        </w:r>
        <w:r w:rsidDel="009F0F9F">
          <w:rPr>
            <w:color w:val="000000"/>
          </w:rPr>
          <w:delText>Cette Résolution a été révisée par la CMR-07.</w:delText>
        </w:r>
      </w:del>
    </w:p>
  </w:footnote>
  <w:footnote w:id="2">
    <w:p w:rsidR="00103622" w:rsidRPr="008F78B9" w:rsidRDefault="00103622" w:rsidP="00F007A9">
      <w:pPr>
        <w:pStyle w:val="FootnoteText"/>
        <w:rPr>
          <w:lang w:val="fr-CH"/>
        </w:rPr>
      </w:pPr>
      <w:r>
        <w:rPr>
          <w:rStyle w:val="FootnoteReference"/>
        </w:rPr>
        <w:t>1</w:t>
      </w:r>
      <w:r>
        <w:tab/>
        <w:t>La CMR-07 a examiné cette Résolution et a décidé de l'abroger à compter du 1</w:t>
      </w:r>
      <w:r w:rsidRPr="007E7214">
        <w:rPr>
          <w:vertAlign w:val="superscript"/>
        </w:rPr>
        <w:t>er</w:t>
      </w:r>
      <w:r>
        <w:t xml:space="preserve"> janvier 2010 (voir le § 3 du </w:t>
      </w:r>
      <w:r>
        <w:rPr>
          <w:i/>
        </w:rPr>
        <w:t>décide en outre</w:t>
      </w:r>
      <w:r>
        <w:t xml:space="preserve"> de la Résolution </w:t>
      </w:r>
      <w:r w:rsidRPr="00E504A9">
        <w:rPr>
          <w:b/>
          <w:bCs/>
        </w:rPr>
        <w:t>97 (CMR-07)</w:t>
      </w:r>
      <w:r>
        <w:t>).</w:t>
      </w:r>
    </w:p>
  </w:footnote>
  <w:footnote w:id="3">
    <w:p w:rsidR="00103622" w:rsidRDefault="00103622" w:rsidP="00F007A9">
      <w:pPr>
        <w:pStyle w:val="FootnoteText"/>
        <w:rPr>
          <w:color w:val="000000"/>
        </w:rPr>
      </w:pPr>
      <w:r>
        <w:rPr>
          <w:rStyle w:val="FootnoteReference"/>
          <w:color w:val="000000"/>
        </w:rPr>
        <w:t>*</w:t>
      </w:r>
      <w:r>
        <w:rPr>
          <w:color w:val="000000"/>
        </w:rPr>
        <w:t xml:space="preserve"> </w:t>
      </w:r>
      <w:r>
        <w:rPr>
          <w:color w:val="000000"/>
        </w:rPr>
        <w:tab/>
      </w:r>
      <w:r>
        <w:rPr>
          <w:i/>
          <w:iCs/>
          <w:color w:val="000000"/>
        </w:rPr>
        <w:t>Note du Secrétariat:</w:t>
      </w:r>
      <w:r>
        <w:rPr>
          <w:color w:val="000000"/>
        </w:rPr>
        <w:t xml:space="preserve"> Cette Résolution a été révisée par la CMR-07.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22" w:rsidRDefault="00103622" w:rsidP="004F1F8E">
    <w:pPr>
      <w:pStyle w:val="Header"/>
    </w:pPr>
    <w:r>
      <w:fldChar w:fldCharType="begin"/>
    </w:r>
    <w:r>
      <w:instrText xml:space="preserve"> PAGE </w:instrText>
    </w:r>
    <w:r>
      <w:fldChar w:fldCharType="separate"/>
    </w:r>
    <w:r w:rsidR="00893476">
      <w:rPr>
        <w:noProof/>
      </w:rPr>
      <w:t>15</w:t>
    </w:r>
    <w:r>
      <w:fldChar w:fldCharType="end"/>
    </w:r>
  </w:p>
  <w:p w:rsidR="00103622" w:rsidRDefault="00103622" w:rsidP="002C28A4">
    <w:pPr>
      <w:pStyle w:val="Header"/>
    </w:pPr>
    <w:r>
      <w:t>CMR15/62(Add.20)-</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y,Alice">
    <w15:presenceInfo w15:providerId="AD" w15:userId="S-1-5-21-8740799-900759487-1415713722-49160"/>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5D3401-101B-4AD0-9FC5-ABF1518E64DE}"/>
    <w:docVar w:name="dgnword-eventsink" w:val="217286048"/>
  </w:docVars>
  <w:rsids>
    <w:rsidRoot w:val="00BB1D82"/>
    <w:rsid w:val="00007EC7"/>
    <w:rsid w:val="00010B43"/>
    <w:rsid w:val="00016648"/>
    <w:rsid w:val="0003522F"/>
    <w:rsid w:val="00050B6A"/>
    <w:rsid w:val="00062792"/>
    <w:rsid w:val="000726D2"/>
    <w:rsid w:val="00080E2C"/>
    <w:rsid w:val="000A1052"/>
    <w:rsid w:val="000A4755"/>
    <w:rsid w:val="000B2E0C"/>
    <w:rsid w:val="000B3D0C"/>
    <w:rsid w:val="00103622"/>
    <w:rsid w:val="001167B9"/>
    <w:rsid w:val="001267A0"/>
    <w:rsid w:val="0015203F"/>
    <w:rsid w:val="00160C64"/>
    <w:rsid w:val="0018169B"/>
    <w:rsid w:val="0019352B"/>
    <w:rsid w:val="001960D0"/>
    <w:rsid w:val="001F17E8"/>
    <w:rsid w:val="00204306"/>
    <w:rsid w:val="00232FD2"/>
    <w:rsid w:val="0026554E"/>
    <w:rsid w:val="00266542"/>
    <w:rsid w:val="002A4622"/>
    <w:rsid w:val="002A6F8F"/>
    <w:rsid w:val="002B17E5"/>
    <w:rsid w:val="002C0EBF"/>
    <w:rsid w:val="002C28A4"/>
    <w:rsid w:val="002E3606"/>
    <w:rsid w:val="00315AFE"/>
    <w:rsid w:val="003606A6"/>
    <w:rsid w:val="0036650C"/>
    <w:rsid w:val="00393ACD"/>
    <w:rsid w:val="003A583E"/>
    <w:rsid w:val="003E112B"/>
    <w:rsid w:val="003E1D1C"/>
    <w:rsid w:val="003E7B05"/>
    <w:rsid w:val="004455D3"/>
    <w:rsid w:val="00466211"/>
    <w:rsid w:val="004834A9"/>
    <w:rsid w:val="004D01FC"/>
    <w:rsid w:val="004E28C3"/>
    <w:rsid w:val="004E71A0"/>
    <w:rsid w:val="004F1F8E"/>
    <w:rsid w:val="00507FC4"/>
    <w:rsid w:val="00512A32"/>
    <w:rsid w:val="00586CF2"/>
    <w:rsid w:val="005A0EC1"/>
    <w:rsid w:val="005B0D76"/>
    <w:rsid w:val="005C3768"/>
    <w:rsid w:val="005C6C3F"/>
    <w:rsid w:val="006046B2"/>
    <w:rsid w:val="00613635"/>
    <w:rsid w:val="0062093D"/>
    <w:rsid w:val="00637ECF"/>
    <w:rsid w:val="00647B59"/>
    <w:rsid w:val="0066179A"/>
    <w:rsid w:val="00690C7B"/>
    <w:rsid w:val="006A4B45"/>
    <w:rsid w:val="006C174B"/>
    <w:rsid w:val="006D4724"/>
    <w:rsid w:val="00701BAE"/>
    <w:rsid w:val="007160D3"/>
    <w:rsid w:val="00721F04"/>
    <w:rsid w:val="00730E95"/>
    <w:rsid w:val="007426B9"/>
    <w:rsid w:val="00764342"/>
    <w:rsid w:val="00774362"/>
    <w:rsid w:val="00786598"/>
    <w:rsid w:val="007A04E8"/>
    <w:rsid w:val="00840A66"/>
    <w:rsid w:val="00851625"/>
    <w:rsid w:val="00863C0A"/>
    <w:rsid w:val="00893476"/>
    <w:rsid w:val="008A3120"/>
    <w:rsid w:val="008D41BE"/>
    <w:rsid w:val="008D58D3"/>
    <w:rsid w:val="009005FE"/>
    <w:rsid w:val="00923064"/>
    <w:rsid w:val="00930FFD"/>
    <w:rsid w:val="00936D25"/>
    <w:rsid w:val="00941EA5"/>
    <w:rsid w:val="009645A3"/>
    <w:rsid w:val="00964700"/>
    <w:rsid w:val="00966C16"/>
    <w:rsid w:val="009675AA"/>
    <w:rsid w:val="0098732F"/>
    <w:rsid w:val="0099582B"/>
    <w:rsid w:val="009A045F"/>
    <w:rsid w:val="009C7E7C"/>
    <w:rsid w:val="009F0F9F"/>
    <w:rsid w:val="00A00473"/>
    <w:rsid w:val="00A03C9B"/>
    <w:rsid w:val="00A13B50"/>
    <w:rsid w:val="00A37105"/>
    <w:rsid w:val="00A45562"/>
    <w:rsid w:val="00A606C3"/>
    <w:rsid w:val="00A83B09"/>
    <w:rsid w:val="00A84541"/>
    <w:rsid w:val="00AE36A0"/>
    <w:rsid w:val="00B00294"/>
    <w:rsid w:val="00B64FD0"/>
    <w:rsid w:val="00BA5BD0"/>
    <w:rsid w:val="00BB1D82"/>
    <w:rsid w:val="00BF26E7"/>
    <w:rsid w:val="00C46508"/>
    <w:rsid w:val="00C53FCA"/>
    <w:rsid w:val="00C76BAF"/>
    <w:rsid w:val="00C814B9"/>
    <w:rsid w:val="00CB4A93"/>
    <w:rsid w:val="00CD516F"/>
    <w:rsid w:val="00D119A7"/>
    <w:rsid w:val="00D236D4"/>
    <w:rsid w:val="00D25FBA"/>
    <w:rsid w:val="00D32B28"/>
    <w:rsid w:val="00D42954"/>
    <w:rsid w:val="00D66EAC"/>
    <w:rsid w:val="00D730DF"/>
    <w:rsid w:val="00D73B69"/>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F662E"/>
    <w:rsid w:val="00F007A9"/>
    <w:rsid w:val="00F148F1"/>
    <w:rsid w:val="00F91820"/>
    <w:rsid w:val="00FA3BBF"/>
    <w:rsid w:val="00FC41F8"/>
    <w:rsid w:val="00FD10A8"/>
    <w:rsid w:val="00FE067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B9E2F03-FA0F-42DD-889A-DC6499B0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character" w:customStyle="1" w:styleId="ApprefBold">
    <w:name w:val="App_ref + Bold"/>
    <w:basedOn w:val="Appref"/>
    <w:qFormat/>
    <w:rsid w:val="00DD4258"/>
    <w:rPr>
      <w:b/>
      <w:bCs/>
      <w:color w:val="000000"/>
    </w:rPr>
  </w:style>
  <w:style w:type="table" w:customStyle="1" w:styleId="1">
    <w:name w:val="网格型1"/>
    <w:basedOn w:val="TableNormal"/>
    <w:next w:val="TableGrid"/>
    <w:rsid w:val="00050B6A"/>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007A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R15-WRC15-C-0062!A20!MSW-F</DPM_x0020_File_x0020_name>
    <DPM_x0020_Author xmlns="32a1a8c5-2265-4ebc-b7a0-2071e2c5c9bb" xsi:nil="false">Documents Proposals Manager (DPM)</DPM_x0020_Author>
    <DPM_x0020_Version xmlns="32a1a8c5-2265-4ebc-b7a0-2071e2c5c9bb" xsi:nil="false">DPM_v5.2015.10.271_prod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1EAF8-1D68-4384-8C39-180615C87CA8}">
  <ds:schemaRefs>
    <ds:schemaRef ds:uri="http://purl.org/dc/terms/"/>
    <ds:schemaRef ds:uri="http://schemas.microsoft.com/office/2006/documentManagement/types"/>
    <ds:schemaRef ds:uri="http://schemas.microsoft.com/office/infopath/2007/PartnerControls"/>
    <ds:schemaRef ds:uri="32a1a8c5-2265-4ebc-b7a0-2071e2c5c9bb"/>
    <ds:schemaRef ds:uri="http://purl.org/dc/elements/1.1/"/>
    <ds:schemaRef ds:uri="http://schemas.microsoft.com/office/2006/metadata/properties"/>
    <ds:schemaRef ds:uri="http://purl.org/dc/dcmitype/"/>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4949</Words>
  <Characters>26801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R15-WRC15-C-0062!A20!MSW-F</vt:lpstr>
    </vt:vector>
  </TitlesOfParts>
  <Manager>Secrétariat général - Pool</Manager>
  <Company>Union internationale des télécommunications (UIT)</Company>
  <LinksUpToDate>false</LinksUpToDate>
  <CharactersWithSpaces>31687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R15-WRC15-C-0062!A20!MSW-F</dc:title>
  <dc:subject>Conférence mondiale des radiocommunications - 2015</dc:subject>
  <dc:creator>Documents Proposals Manager (DPM)</dc:creator>
  <cp:keywords>DPM_v5.2015.10.271_prod</cp:keywords>
  <dc:description/>
  <cp:lastModifiedBy>Jones, Jacqueline</cp:lastModifiedBy>
  <cp:revision>10</cp:revision>
  <cp:lastPrinted>2015-10-29T11:59:00Z</cp:lastPrinted>
  <dcterms:created xsi:type="dcterms:W3CDTF">2015-10-29T09:02:00Z</dcterms:created>
  <dcterms:modified xsi:type="dcterms:W3CDTF">2015-10-29T12:35:00Z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