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348" w:type="dxa"/>
        <w:tblLayout w:type="fixed"/>
        <w:tblLook w:val="0000" w:firstRow="0" w:lastRow="0" w:firstColumn="0" w:lastColumn="0" w:noHBand="0" w:noVBand="0"/>
      </w:tblPr>
      <w:tblGrid>
        <w:gridCol w:w="6521"/>
        <w:gridCol w:w="390"/>
        <w:gridCol w:w="3120"/>
        <w:gridCol w:w="317"/>
      </w:tblGrid>
      <w:tr w:rsidR="00A066F1" w:rsidRPr="00194323" w:rsidTr="00550C37">
        <w:trPr>
          <w:gridAfter w:val="1"/>
          <w:wAfter w:w="317" w:type="dxa"/>
          <w:cantSplit/>
        </w:trPr>
        <w:tc>
          <w:tcPr>
            <w:tcW w:w="6911" w:type="dxa"/>
            <w:gridSpan w:val="2"/>
          </w:tcPr>
          <w:p w:rsidR="00A066F1" w:rsidRPr="00194323" w:rsidRDefault="00241FA2" w:rsidP="003B2284">
            <w:pPr>
              <w:spacing w:before="400" w:after="48" w:line="240" w:lineRule="atLeast"/>
              <w:rPr>
                <w:rFonts w:ascii="Verdana" w:hAnsi="Verdana"/>
                <w:position w:val="6"/>
              </w:rPr>
            </w:pPr>
            <w:r w:rsidRPr="00194323">
              <w:rPr>
                <w:rFonts w:ascii="Verdana" w:hAnsi="Verdana" w:cs="Times"/>
                <w:b/>
                <w:position w:val="6"/>
                <w:sz w:val="22"/>
                <w:szCs w:val="22"/>
              </w:rPr>
              <w:t>World Radiocommunication Conference (WRC-15)</w:t>
            </w:r>
            <w:r w:rsidRPr="00194323">
              <w:rPr>
                <w:rFonts w:ascii="Verdana" w:hAnsi="Verdana" w:cs="Times"/>
                <w:b/>
                <w:position w:val="6"/>
                <w:sz w:val="26"/>
                <w:szCs w:val="26"/>
              </w:rPr>
              <w:br/>
            </w:r>
            <w:r w:rsidRPr="00194323">
              <w:rPr>
                <w:rFonts w:ascii="Verdana" w:hAnsi="Verdana"/>
                <w:b/>
                <w:bCs/>
                <w:position w:val="6"/>
                <w:sz w:val="18"/>
                <w:szCs w:val="18"/>
              </w:rPr>
              <w:t>Geneva, 2–27 November 2015</w:t>
            </w:r>
          </w:p>
        </w:tc>
        <w:tc>
          <w:tcPr>
            <w:tcW w:w="3120" w:type="dxa"/>
          </w:tcPr>
          <w:p w:rsidR="00A066F1" w:rsidRPr="00194323" w:rsidRDefault="003B2284" w:rsidP="003B2284">
            <w:pPr>
              <w:spacing w:before="0" w:line="240" w:lineRule="atLeast"/>
              <w:jc w:val="right"/>
            </w:pPr>
            <w:bookmarkStart w:id="0" w:name="ditulogo"/>
            <w:bookmarkEnd w:id="0"/>
            <w:r w:rsidRPr="00194323">
              <w:rPr>
                <w:noProof/>
                <w:lang w:val="en-US" w:eastAsia="zh-CN"/>
              </w:rPr>
              <w:drawing>
                <wp:inline distT="0" distB="0" distL="0" distR="0" wp14:anchorId="4BDCE746" wp14:editId="74A1347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194323" w:rsidTr="00550C37">
        <w:trPr>
          <w:gridAfter w:val="1"/>
          <w:wAfter w:w="317" w:type="dxa"/>
          <w:cantSplit/>
        </w:trPr>
        <w:tc>
          <w:tcPr>
            <w:tcW w:w="6911" w:type="dxa"/>
            <w:gridSpan w:val="2"/>
            <w:tcBorders>
              <w:bottom w:val="single" w:sz="12" w:space="0" w:color="auto"/>
            </w:tcBorders>
          </w:tcPr>
          <w:p w:rsidR="00A066F1" w:rsidRPr="00194323" w:rsidRDefault="003B2284" w:rsidP="00A066F1">
            <w:pPr>
              <w:spacing w:before="0" w:after="48" w:line="240" w:lineRule="atLeast"/>
              <w:rPr>
                <w:rFonts w:ascii="Verdana" w:hAnsi="Verdana"/>
                <w:b/>
                <w:smallCaps/>
                <w:sz w:val="20"/>
              </w:rPr>
            </w:pPr>
            <w:bookmarkStart w:id="1" w:name="dhead"/>
            <w:r w:rsidRPr="00194323">
              <w:rPr>
                <w:rFonts w:ascii="Verdana" w:hAnsi="Verdana"/>
                <w:b/>
                <w:smallCaps/>
                <w:sz w:val="20"/>
              </w:rPr>
              <w:t>INTERNATIONAL TELECOMMUNICATION UNION</w:t>
            </w:r>
          </w:p>
        </w:tc>
        <w:tc>
          <w:tcPr>
            <w:tcW w:w="3120" w:type="dxa"/>
            <w:tcBorders>
              <w:bottom w:val="single" w:sz="12" w:space="0" w:color="auto"/>
            </w:tcBorders>
          </w:tcPr>
          <w:p w:rsidR="00A066F1" w:rsidRPr="00194323" w:rsidRDefault="00A066F1" w:rsidP="00A066F1">
            <w:pPr>
              <w:spacing w:before="0" w:line="240" w:lineRule="atLeast"/>
              <w:rPr>
                <w:rFonts w:ascii="Verdana" w:hAnsi="Verdana"/>
                <w:szCs w:val="24"/>
              </w:rPr>
            </w:pPr>
          </w:p>
        </w:tc>
      </w:tr>
      <w:tr w:rsidR="00A066F1" w:rsidRPr="00194323" w:rsidTr="00550C37">
        <w:trPr>
          <w:gridAfter w:val="1"/>
          <w:wAfter w:w="317" w:type="dxa"/>
          <w:cantSplit/>
        </w:trPr>
        <w:tc>
          <w:tcPr>
            <w:tcW w:w="6911" w:type="dxa"/>
            <w:gridSpan w:val="2"/>
            <w:tcBorders>
              <w:top w:val="single" w:sz="12" w:space="0" w:color="auto"/>
            </w:tcBorders>
          </w:tcPr>
          <w:p w:rsidR="00A066F1" w:rsidRPr="00194323"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194323" w:rsidRDefault="00A066F1" w:rsidP="00A066F1">
            <w:pPr>
              <w:spacing w:before="0" w:line="240" w:lineRule="atLeast"/>
              <w:rPr>
                <w:rFonts w:ascii="Verdana" w:hAnsi="Verdana"/>
                <w:sz w:val="20"/>
              </w:rPr>
            </w:pPr>
          </w:p>
        </w:tc>
      </w:tr>
      <w:tr w:rsidR="00A066F1" w:rsidRPr="00194323" w:rsidTr="00550C37">
        <w:trPr>
          <w:cantSplit/>
          <w:trHeight w:val="23"/>
        </w:trPr>
        <w:tc>
          <w:tcPr>
            <w:tcW w:w="6521" w:type="dxa"/>
            <w:shd w:val="clear" w:color="auto" w:fill="auto"/>
          </w:tcPr>
          <w:p w:rsidR="00A066F1" w:rsidRPr="00194323"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194323">
              <w:rPr>
                <w:rFonts w:ascii="Verdana" w:hAnsi="Verdana"/>
                <w:sz w:val="20"/>
                <w:szCs w:val="20"/>
              </w:rPr>
              <w:t>PLENARY MEETING</w:t>
            </w:r>
          </w:p>
        </w:tc>
        <w:tc>
          <w:tcPr>
            <w:tcW w:w="3827" w:type="dxa"/>
            <w:gridSpan w:val="3"/>
            <w:shd w:val="clear" w:color="auto" w:fill="auto"/>
          </w:tcPr>
          <w:p w:rsidR="00A066F1" w:rsidRPr="00194323" w:rsidRDefault="00E55816" w:rsidP="00AA666F">
            <w:pPr>
              <w:tabs>
                <w:tab w:val="left" w:pos="851"/>
              </w:tabs>
              <w:spacing w:before="0" w:line="240" w:lineRule="atLeast"/>
              <w:rPr>
                <w:rFonts w:ascii="Verdana" w:hAnsi="Verdana"/>
                <w:sz w:val="20"/>
              </w:rPr>
            </w:pPr>
            <w:r w:rsidRPr="00194323">
              <w:rPr>
                <w:rFonts w:ascii="Verdana" w:eastAsia="SimSun" w:hAnsi="Verdana" w:cs="Traditional Arabic"/>
                <w:b/>
                <w:sz w:val="20"/>
              </w:rPr>
              <w:t>Addendum 2 to</w:t>
            </w:r>
            <w:r w:rsidRPr="00194323">
              <w:rPr>
                <w:rFonts w:ascii="Verdana" w:eastAsia="SimSun" w:hAnsi="Verdana" w:cs="Traditional Arabic"/>
                <w:b/>
                <w:sz w:val="20"/>
              </w:rPr>
              <w:br/>
              <w:t>Document 62(Add.23)(Add.1)</w:t>
            </w:r>
            <w:r w:rsidR="00A066F1" w:rsidRPr="00194323">
              <w:rPr>
                <w:rFonts w:ascii="Verdana" w:hAnsi="Verdana"/>
                <w:b/>
                <w:sz w:val="20"/>
              </w:rPr>
              <w:t>-</w:t>
            </w:r>
            <w:r w:rsidR="005E10C9" w:rsidRPr="00194323">
              <w:rPr>
                <w:rFonts w:ascii="Verdana" w:hAnsi="Verdana"/>
                <w:b/>
                <w:sz w:val="20"/>
              </w:rPr>
              <w:t>E</w:t>
            </w:r>
          </w:p>
        </w:tc>
      </w:tr>
      <w:tr w:rsidR="00A066F1" w:rsidRPr="00194323" w:rsidTr="00550C37">
        <w:trPr>
          <w:gridAfter w:val="1"/>
          <w:wAfter w:w="317" w:type="dxa"/>
          <w:cantSplit/>
          <w:trHeight w:val="23"/>
        </w:trPr>
        <w:tc>
          <w:tcPr>
            <w:tcW w:w="6521" w:type="dxa"/>
            <w:shd w:val="clear" w:color="auto" w:fill="auto"/>
          </w:tcPr>
          <w:p w:rsidR="00A066F1" w:rsidRPr="00194323"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510" w:type="dxa"/>
            <w:gridSpan w:val="2"/>
            <w:shd w:val="clear" w:color="auto" w:fill="auto"/>
          </w:tcPr>
          <w:p w:rsidR="00A066F1" w:rsidRPr="00194323" w:rsidRDefault="00420873" w:rsidP="00A066F1">
            <w:pPr>
              <w:tabs>
                <w:tab w:val="left" w:pos="993"/>
              </w:tabs>
              <w:spacing w:before="0"/>
              <w:rPr>
                <w:rFonts w:ascii="Verdana" w:hAnsi="Verdana"/>
                <w:sz w:val="20"/>
              </w:rPr>
            </w:pPr>
            <w:r w:rsidRPr="00194323">
              <w:rPr>
                <w:rFonts w:ascii="Verdana" w:hAnsi="Verdana"/>
                <w:b/>
                <w:sz w:val="20"/>
              </w:rPr>
              <w:t>16 October 2015</w:t>
            </w:r>
          </w:p>
        </w:tc>
      </w:tr>
      <w:tr w:rsidR="00A066F1" w:rsidRPr="00194323" w:rsidTr="00550C37">
        <w:trPr>
          <w:gridAfter w:val="1"/>
          <w:wAfter w:w="317" w:type="dxa"/>
          <w:cantSplit/>
          <w:trHeight w:val="23"/>
        </w:trPr>
        <w:tc>
          <w:tcPr>
            <w:tcW w:w="6521" w:type="dxa"/>
            <w:shd w:val="clear" w:color="auto" w:fill="auto"/>
          </w:tcPr>
          <w:p w:rsidR="00A066F1" w:rsidRPr="00194323"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510" w:type="dxa"/>
            <w:gridSpan w:val="2"/>
          </w:tcPr>
          <w:p w:rsidR="00A066F1" w:rsidRPr="00194323" w:rsidRDefault="00E55816" w:rsidP="00A066F1">
            <w:pPr>
              <w:tabs>
                <w:tab w:val="left" w:pos="993"/>
              </w:tabs>
              <w:spacing w:before="0"/>
              <w:rPr>
                <w:rFonts w:ascii="Verdana" w:hAnsi="Verdana"/>
                <w:b/>
                <w:sz w:val="20"/>
              </w:rPr>
            </w:pPr>
            <w:r w:rsidRPr="00194323">
              <w:rPr>
                <w:rFonts w:ascii="Verdana" w:hAnsi="Verdana"/>
                <w:b/>
                <w:sz w:val="20"/>
              </w:rPr>
              <w:t>Original: Chinese</w:t>
            </w:r>
          </w:p>
        </w:tc>
      </w:tr>
      <w:tr w:rsidR="00A066F1" w:rsidRPr="00194323" w:rsidTr="00550C37">
        <w:trPr>
          <w:gridAfter w:val="1"/>
          <w:wAfter w:w="317" w:type="dxa"/>
          <w:cantSplit/>
          <w:trHeight w:val="23"/>
        </w:trPr>
        <w:tc>
          <w:tcPr>
            <w:tcW w:w="10031" w:type="dxa"/>
            <w:gridSpan w:val="3"/>
            <w:shd w:val="clear" w:color="auto" w:fill="auto"/>
          </w:tcPr>
          <w:p w:rsidR="00A066F1" w:rsidRPr="00194323" w:rsidRDefault="00A066F1" w:rsidP="00A066F1">
            <w:pPr>
              <w:tabs>
                <w:tab w:val="left" w:pos="993"/>
              </w:tabs>
              <w:spacing w:before="0"/>
              <w:rPr>
                <w:rFonts w:ascii="Verdana" w:hAnsi="Verdana"/>
                <w:b/>
                <w:sz w:val="20"/>
              </w:rPr>
            </w:pPr>
          </w:p>
        </w:tc>
      </w:tr>
      <w:tr w:rsidR="00E55816" w:rsidRPr="00194323" w:rsidTr="00550C37">
        <w:trPr>
          <w:gridAfter w:val="1"/>
          <w:wAfter w:w="317" w:type="dxa"/>
          <w:cantSplit/>
          <w:trHeight w:val="23"/>
        </w:trPr>
        <w:tc>
          <w:tcPr>
            <w:tcW w:w="10031" w:type="dxa"/>
            <w:gridSpan w:val="3"/>
            <w:shd w:val="clear" w:color="auto" w:fill="auto"/>
          </w:tcPr>
          <w:p w:rsidR="00E55816" w:rsidRPr="00194323" w:rsidRDefault="00884D60" w:rsidP="00550C37">
            <w:pPr>
              <w:pStyle w:val="Source"/>
            </w:pPr>
            <w:r w:rsidRPr="00194323">
              <w:t>China (People</w:t>
            </w:r>
            <w:r w:rsidR="00550C37" w:rsidRPr="00194323">
              <w:t>’</w:t>
            </w:r>
            <w:r w:rsidRPr="00194323">
              <w:t>s Republic of)</w:t>
            </w:r>
          </w:p>
        </w:tc>
      </w:tr>
      <w:tr w:rsidR="00E55816" w:rsidRPr="00194323" w:rsidTr="00550C37">
        <w:trPr>
          <w:gridAfter w:val="1"/>
          <w:wAfter w:w="317" w:type="dxa"/>
          <w:cantSplit/>
          <w:trHeight w:val="23"/>
        </w:trPr>
        <w:tc>
          <w:tcPr>
            <w:tcW w:w="10031" w:type="dxa"/>
            <w:gridSpan w:val="3"/>
            <w:shd w:val="clear" w:color="auto" w:fill="auto"/>
          </w:tcPr>
          <w:p w:rsidR="00E55816" w:rsidRPr="00194323" w:rsidRDefault="007D5320" w:rsidP="00E55816">
            <w:pPr>
              <w:pStyle w:val="Title1"/>
            </w:pPr>
            <w:r w:rsidRPr="00194323">
              <w:t>Proposals for the work of the conference</w:t>
            </w:r>
          </w:p>
        </w:tc>
      </w:tr>
      <w:tr w:rsidR="00E55816" w:rsidRPr="00194323" w:rsidTr="00550C37">
        <w:trPr>
          <w:gridAfter w:val="1"/>
          <w:wAfter w:w="317" w:type="dxa"/>
          <w:cantSplit/>
          <w:trHeight w:val="23"/>
        </w:trPr>
        <w:tc>
          <w:tcPr>
            <w:tcW w:w="10031" w:type="dxa"/>
            <w:gridSpan w:val="3"/>
            <w:shd w:val="clear" w:color="auto" w:fill="auto"/>
          </w:tcPr>
          <w:p w:rsidR="00E55816" w:rsidRPr="00194323" w:rsidRDefault="00E55816" w:rsidP="00E55816">
            <w:pPr>
              <w:pStyle w:val="Title2"/>
            </w:pPr>
          </w:p>
        </w:tc>
      </w:tr>
      <w:tr w:rsidR="00A538A6" w:rsidRPr="00194323" w:rsidTr="00550C37">
        <w:trPr>
          <w:gridAfter w:val="1"/>
          <w:wAfter w:w="317" w:type="dxa"/>
          <w:cantSplit/>
          <w:trHeight w:val="23"/>
        </w:trPr>
        <w:tc>
          <w:tcPr>
            <w:tcW w:w="10031" w:type="dxa"/>
            <w:gridSpan w:val="3"/>
            <w:shd w:val="clear" w:color="auto" w:fill="auto"/>
          </w:tcPr>
          <w:p w:rsidR="00A538A6" w:rsidRPr="00194323" w:rsidRDefault="004B13CB" w:rsidP="004B13CB">
            <w:pPr>
              <w:pStyle w:val="Agendaitem"/>
              <w:rPr>
                <w:lang w:val="en-GB"/>
              </w:rPr>
            </w:pPr>
            <w:r w:rsidRPr="00194323">
              <w:rPr>
                <w:lang w:val="en-GB"/>
              </w:rPr>
              <w:t>Agenda item 9.1(9.1.2)</w:t>
            </w:r>
          </w:p>
        </w:tc>
      </w:tr>
    </w:tbl>
    <w:bookmarkEnd w:id="6"/>
    <w:bookmarkEnd w:id="7"/>
    <w:p w:rsidR="00B02325" w:rsidRPr="00194323" w:rsidRDefault="00194323" w:rsidP="005A1B64">
      <w:pPr>
        <w:overflowPunct/>
        <w:autoSpaceDE/>
        <w:autoSpaceDN/>
        <w:adjustRightInd/>
        <w:textAlignment w:val="auto"/>
      </w:pPr>
      <w:r w:rsidRPr="00194323">
        <w:t>9</w:t>
      </w:r>
      <w:r w:rsidRPr="00194323">
        <w:tab/>
        <w:t>to consider and approve the Report of the Director of the Radiocommunication Bureau, in accordance with Article 7 of the Convention:</w:t>
      </w:r>
    </w:p>
    <w:p w:rsidR="00B02325" w:rsidRPr="00194323" w:rsidRDefault="00194323" w:rsidP="00653DA3">
      <w:pPr>
        <w:overflowPunct/>
        <w:autoSpaceDE/>
        <w:autoSpaceDN/>
        <w:adjustRightInd/>
        <w:spacing w:before="100"/>
        <w:textAlignment w:val="auto"/>
      </w:pPr>
      <w:r w:rsidRPr="00194323">
        <w:t>9.1</w:t>
      </w:r>
      <w:r w:rsidRPr="00194323">
        <w:tab/>
        <w:t>on the activities of the Radiocommunication Sector since WRC</w:t>
      </w:r>
      <w:r w:rsidRPr="00194323">
        <w:noBreakHyphen/>
        <w:t>12;</w:t>
      </w:r>
    </w:p>
    <w:p w:rsidR="001C0E40" w:rsidRPr="00194323" w:rsidRDefault="00194323" w:rsidP="00B14E3E">
      <w:r w:rsidRPr="00194323">
        <w:t xml:space="preserve">9.1(9.1.2) </w:t>
      </w:r>
      <w:r w:rsidRPr="00194323">
        <w:tab/>
        <w:t xml:space="preserve">Resolution </w:t>
      </w:r>
      <w:r w:rsidRPr="00194323">
        <w:rPr>
          <w:b/>
          <w:bCs/>
        </w:rPr>
        <w:t>756 (WRC-12)</w:t>
      </w:r>
      <w:r w:rsidRPr="00194323">
        <w:t xml:space="preserve"> − Studies on possible reduction of the coordination arc and technical criteria used in application of No. </w:t>
      </w:r>
      <w:r w:rsidRPr="00194323">
        <w:rPr>
          <w:b/>
          <w:bCs/>
        </w:rPr>
        <w:t>9.41</w:t>
      </w:r>
      <w:r w:rsidRPr="00194323">
        <w:t xml:space="preserve"> in respect of coordination under No. </w:t>
      </w:r>
      <w:r w:rsidRPr="00194323">
        <w:rPr>
          <w:b/>
          <w:bCs/>
        </w:rPr>
        <w:t>9.7</w:t>
      </w:r>
    </w:p>
    <w:p w:rsidR="00241FA2" w:rsidRPr="00194323" w:rsidRDefault="00241FA2" w:rsidP="00187BD9">
      <w:pPr>
        <w:tabs>
          <w:tab w:val="clear" w:pos="1134"/>
          <w:tab w:val="clear" w:pos="1871"/>
          <w:tab w:val="clear" w:pos="2268"/>
        </w:tabs>
        <w:overflowPunct/>
        <w:autoSpaceDE/>
        <w:autoSpaceDN/>
        <w:adjustRightInd/>
        <w:spacing w:before="0"/>
        <w:textAlignment w:val="auto"/>
      </w:pPr>
    </w:p>
    <w:p w:rsidR="00550C37" w:rsidRPr="00194323" w:rsidRDefault="00550C37" w:rsidP="00550C37">
      <w:pPr>
        <w:pStyle w:val="Heading1"/>
      </w:pPr>
      <w:r w:rsidRPr="00194323">
        <w:t>1</w:t>
      </w:r>
      <w:r w:rsidRPr="00194323">
        <w:tab/>
        <w:t>Consideration</w:t>
      </w:r>
    </w:p>
    <w:p w:rsidR="00550C37" w:rsidRPr="00194323" w:rsidRDefault="00550C37" w:rsidP="00550C37">
      <w:r w:rsidRPr="00194323">
        <w:t>It is noted that under WRC-15 agenda item 9.1, issue 9.1.2, improved ways to accommodate new networks and facilitate more efficient use of the spectrum resource are being sought, while at the same time adequate protection of existing networks operating in accordance with the Radio Regulations (RR) should also be ensured. Based on that, this administration has the following considerations.</w:t>
      </w:r>
    </w:p>
    <w:p w:rsidR="00550C37" w:rsidRPr="00194323" w:rsidRDefault="00550C37" w:rsidP="00550C37">
      <w:pPr>
        <w:pStyle w:val="Headingb"/>
        <w:ind w:left="1134" w:hanging="1134"/>
        <w:rPr>
          <w:lang w:val="en-GB"/>
        </w:rPr>
      </w:pPr>
      <w:r w:rsidRPr="00194323">
        <w:rPr>
          <w:lang w:val="en-GB"/>
        </w:rPr>
        <w:t>a)</w:t>
      </w:r>
      <w:r w:rsidRPr="00194323">
        <w:rPr>
          <w:lang w:val="en-GB"/>
        </w:rPr>
        <w:tab/>
        <w:t>Replacement of the Δ</w:t>
      </w:r>
      <w:r w:rsidRPr="00194323">
        <w:rPr>
          <w:i/>
          <w:iCs/>
          <w:lang w:val="en-GB"/>
        </w:rPr>
        <w:t>T</w:t>
      </w:r>
      <w:r w:rsidRPr="00194323">
        <w:rPr>
          <w:lang w:val="en-GB"/>
        </w:rPr>
        <w:t>/</w:t>
      </w:r>
      <w:r w:rsidRPr="00194323">
        <w:rPr>
          <w:i/>
          <w:iCs/>
          <w:lang w:val="en-GB"/>
        </w:rPr>
        <w:t>T</w:t>
      </w:r>
      <w:r w:rsidRPr="00194323">
        <w:rPr>
          <w:lang w:val="en-GB"/>
        </w:rPr>
        <w:t xml:space="preserve"> criterion used under RR Nos. 9.7 and 9.41 with a </w:t>
      </w:r>
      <w:r w:rsidRPr="00194323">
        <w:rPr>
          <w:i/>
          <w:iCs/>
          <w:lang w:val="en-GB"/>
        </w:rPr>
        <w:t>C</w:t>
      </w:r>
      <w:r w:rsidRPr="00194323">
        <w:rPr>
          <w:lang w:val="en-GB"/>
        </w:rPr>
        <w:t>/</w:t>
      </w:r>
      <w:r w:rsidRPr="00194323">
        <w:rPr>
          <w:i/>
          <w:iCs/>
          <w:lang w:val="en-GB"/>
        </w:rPr>
        <w:t>I</w:t>
      </w:r>
      <w:r w:rsidRPr="00194323">
        <w:rPr>
          <w:lang w:val="en-GB"/>
        </w:rPr>
        <w:t xml:space="preserve"> criterion</w:t>
      </w:r>
    </w:p>
    <w:p w:rsidR="00550C37" w:rsidRPr="00194323" w:rsidRDefault="00550C37" w:rsidP="00550C37">
      <w:r w:rsidRPr="00194323">
        <w:t xml:space="preserve">It is noted that according to BR statistics the number of satellite networks has increased </w:t>
      </w:r>
      <w:r w:rsidRPr="00194323">
        <w:rPr>
          <w:lang w:eastAsia="zh-CN"/>
        </w:rPr>
        <w:t xml:space="preserve">as a result of </w:t>
      </w:r>
      <w:r w:rsidRPr="00194323">
        <w:t xml:space="preserve">RR No. 9.41 after the reduction of </w:t>
      </w:r>
      <w:r w:rsidRPr="00194323">
        <w:lastRenderedPageBreak/>
        <w:t xml:space="preserve">the coordination arc by WRC-12, which shows that the work of administrations </w:t>
      </w:r>
      <w:r w:rsidRPr="00194323">
        <w:rPr>
          <w:lang w:eastAsia="zh-CN"/>
        </w:rPr>
        <w:t xml:space="preserve">in terms of </w:t>
      </w:r>
      <w:r w:rsidRPr="00194323">
        <w:t>self-identification has increased. This administration is of the view that the Δ</w:t>
      </w:r>
      <w:r w:rsidRPr="00194323">
        <w:rPr>
          <w:i/>
          <w:iCs/>
        </w:rPr>
        <w:t>T</w:t>
      </w:r>
      <w:r w:rsidRPr="00194323">
        <w:t>/</w:t>
      </w:r>
      <w:r w:rsidRPr="00194323">
        <w:rPr>
          <w:i/>
          <w:iCs/>
        </w:rPr>
        <w:t>T</w:t>
      </w:r>
      <w:r w:rsidRPr="00194323">
        <w:t xml:space="preserve"> criterion is a classic and simple method for sharing evaluation which has been used by administrations and satellite operators for a long time for </w:t>
      </w:r>
      <w:r w:rsidRPr="00194323">
        <w:rPr>
          <w:lang w:eastAsia="zh-CN"/>
        </w:rPr>
        <w:t xml:space="preserve">identifying </w:t>
      </w:r>
      <w:r w:rsidRPr="00194323">
        <w:t xml:space="preserve">requests and triggering coordination according to the Radio Regulations. In comparison, the </w:t>
      </w:r>
      <w:r w:rsidRPr="00194323">
        <w:rPr>
          <w:i/>
          <w:iCs/>
        </w:rPr>
        <w:t>C</w:t>
      </w:r>
      <w:r w:rsidRPr="00194323">
        <w:t>/</w:t>
      </w:r>
      <w:r w:rsidRPr="00194323">
        <w:rPr>
          <w:i/>
          <w:iCs/>
        </w:rPr>
        <w:t>I</w:t>
      </w:r>
      <w:r w:rsidRPr="00194323">
        <w:t xml:space="preserve"> criterion, being</w:t>
      </w:r>
      <w:r w:rsidRPr="00194323">
        <w:rPr>
          <w:lang w:eastAsia="zh-CN"/>
        </w:rPr>
        <w:t xml:space="preserve"> </w:t>
      </w:r>
      <w:r w:rsidRPr="00194323">
        <w:t>more complex</w:t>
      </w:r>
      <w:r w:rsidRPr="00194323">
        <w:rPr>
          <w:lang w:eastAsia="zh-CN"/>
        </w:rPr>
        <w:t>,</w:t>
      </w:r>
      <w:r w:rsidRPr="00194323">
        <w:t xml:space="preserve"> is suitable </w:t>
      </w:r>
      <w:r w:rsidRPr="00194323">
        <w:rPr>
          <w:lang w:eastAsia="zh-CN"/>
        </w:rPr>
        <w:t xml:space="preserve">for </w:t>
      </w:r>
      <w:r w:rsidRPr="00194323">
        <w:t>detailed technical coordination discussions rather than as a coordination trigger or for identification. In the event of Δ</w:t>
      </w:r>
      <w:r w:rsidRPr="00194323">
        <w:rPr>
          <w:i/>
          <w:iCs/>
        </w:rPr>
        <w:t>T</w:t>
      </w:r>
      <w:r w:rsidRPr="00194323">
        <w:t>/</w:t>
      </w:r>
      <w:r w:rsidRPr="00194323">
        <w:rPr>
          <w:i/>
          <w:iCs/>
        </w:rPr>
        <w:t>T</w:t>
      </w:r>
      <w:r w:rsidRPr="00194323">
        <w:t xml:space="preserve"> being replaced by the </w:t>
      </w:r>
      <w:r w:rsidRPr="00194323">
        <w:rPr>
          <w:i/>
          <w:iCs/>
        </w:rPr>
        <w:t>C</w:t>
      </w:r>
      <w:r w:rsidRPr="00194323">
        <w:t>/</w:t>
      </w:r>
      <w:r w:rsidRPr="00194323">
        <w:rPr>
          <w:i/>
          <w:iCs/>
        </w:rPr>
        <w:t>I</w:t>
      </w:r>
      <w:r w:rsidRPr="00194323">
        <w:t xml:space="preserve"> criterion, administrations would have to </w:t>
      </w:r>
      <w:r w:rsidRPr="00194323">
        <w:rPr>
          <w:lang w:eastAsia="zh-CN"/>
        </w:rPr>
        <w:t>shoulder</w:t>
      </w:r>
      <w:r w:rsidRPr="00194323">
        <w:t xml:space="preserve"> an additional burden and/or difficulty to accommodate the changes </w:t>
      </w:r>
      <w:r w:rsidRPr="00194323">
        <w:rPr>
          <w:lang w:eastAsia="zh-CN"/>
        </w:rPr>
        <w:t>vis-à-vis</w:t>
      </w:r>
      <w:r w:rsidRPr="00194323">
        <w:t xml:space="preserve"> </w:t>
      </w:r>
      <w:r w:rsidRPr="00194323">
        <w:rPr>
          <w:lang w:eastAsia="zh-CN"/>
        </w:rPr>
        <w:t xml:space="preserve">the </w:t>
      </w:r>
      <w:r w:rsidRPr="00194323">
        <w:t>current method used under No. 9.41. Based on that observation, this administration proposes not to replace Δ</w:t>
      </w:r>
      <w:r w:rsidRPr="00194323">
        <w:rPr>
          <w:i/>
          <w:iCs/>
        </w:rPr>
        <w:t>T</w:t>
      </w:r>
      <w:r w:rsidRPr="00194323">
        <w:t>/</w:t>
      </w:r>
      <w:r w:rsidRPr="00194323">
        <w:rPr>
          <w:i/>
          <w:iCs/>
        </w:rPr>
        <w:t>T</w:t>
      </w:r>
      <w:r w:rsidRPr="00194323">
        <w:t xml:space="preserve"> by the </w:t>
      </w:r>
      <w:r w:rsidRPr="00194323">
        <w:rPr>
          <w:i/>
          <w:iCs/>
        </w:rPr>
        <w:t>C</w:t>
      </w:r>
      <w:r w:rsidRPr="00194323">
        <w:t>/</w:t>
      </w:r>
      <w:r w:rsidRPr="00194323">
        <w:rPr>
          <w:i/>
          <w:iCs/>
        </w:rPr>
        <w:t>I</w:t>
      </w:r>
      <w:r w:rsidRPr="00194323">
        <w:t xml:space="preserve"> criterion.</w:t>
      </w:r>
    </w:p>
    <w:p w:rsidR="00550C37" w:rsidRPr="00194323" w:rsidRDefault="00550C37" w:rsidP="00550C37">
      <w:pPr>
        <w:pStyle w:val="Headingb"/>
        <w:keepNext/>
        <w:rPr>
          <w:lang w:val="en-GB"/>
        </w:rPr>
      </w:pPr>
      <w:r w:rsidRPr="00194323">
        <w:rPr>
          <w:lang w:val="en-GB"/>
        </w:rPr>
        <w:t>b)</w:t>
      </w:r>
      <w:r w:rsidRPr="00194323">
        <w:rPr>
          <w:lang w:val="en-GB"/>
        </w:rPr>
        <w:tab/>
        <w:t xml:space="preserve">Increasing the level of permissible interference </w:t>
      </w:r>
    </w:p>
    <w:p w:rsidR="00550C37" w:rsidRPr="00194323" w:rsidRDefault="00550C37" w:rsidP="00550C37">
      <w:r w:rsidRPr="00194323">
        <w:t>Considering that the relaxation of coordination triggers from Δ</w:t>
      </w:r>
      <w:r w:rsidRPr="00194323">
        <w:rPr>
          <w:i/>
          <w:iCs/>
        </w:rPr>
        <w:t>T</w:t>
      </w:r>
      <w:r w:rsidRPr="00194323">
        <w:t>/</w:t>
      </w:r>
      <w:r w:rsidRPr="00194323">
        <w:rPr>
          <w:i/>
          <w:iCs/>
        </w:rPr>
        <w:t>T</w:t>
      </w:r>
      <w:r w:rsidRPr="00194323">
        <w:t xml:space="preserve"> &gt; 6% to Δ</w:t>
      </w:r>
      <w:r w:rsidRPr="00194323">
        <w:rPr>
          <w:i/>
          <w:iCs/>
        </w:rPr>
        <w:t>T</w:t>
      </w:r>
      <w:r w:rsidRPr="00194323">
        <w:t>/</w:t>
      </w:r>
      <w:r w:rsidRPr="00194323">
        <w:rPr>
          <w:i/>
          <w:iCs/>
        </w:rPr>
        <w:t>T</w:t>
      </w:r>
      <w:r w:rsidRPr="00194323">
        <w:t xml:space="preserve"> &gt; 20% or other values would have an unforeseeable negative impact on compatibility not only between satellite systems but also between satellite services and other services, this administration proposes not to relax the interference level for triggering coordination.</w:t>
      </w:r>
    </w:p>
    <w:p w:rsidR="00550C37" w:rsidRPr="00194323" w:rsidRDefault="00550C37" w:rsidP="00550C37">
      <w:pPr>
        <w:pStyle w:val="Headingb"/>
        <w:rPr>
          <w:lang w:val="en-GB"/>
        </w:rPr>
      </w:pPr>
      <w:r w:rsidRPr="00194323">
        <w:rPr>
          <w:lang w:val="en-GB"/>
        </w:rPr>
        <w:t>c)</w:t>
      </w:r>
      <w:r w:rsidRPr="00194323">
        <w:rPr>
          <w:lang w:val="en-GB"/>
        </w:rPr>
        <w:tab/>
        <w:t>Reducing the size of the coordination arc in selected frequency bands</w:t>
      </w:r>
    </w:p>
    <w:p w:rsidR="00550C37" w:rsidRPr="00194323" w:rsidRDefault="00550C37" w:rsidP="00550C37">
      <w:r w:rsidRPr="00194323">
        <w:t xml:space="preserve">As mentioned in a), WRC-12’s decision to reduce the coordination arc in the 6/4 GHz and 14/10/11/12 GHz frequency ranges by 2 degrees already increased the burden on administrations </w:t>
      </w:r>
      <w:r w:rsidRPr="00194323">
        <w:rPr>
          <w:lang w:eastAsia="zh-CN"/>
        </w:rPr>
        <w:t>to</w:t>
      </w:r>
      <w:r w:rsidRPr="00194323">
        <w:t xml:space="preserve"> self-identify under RR No. 9.41. This administration proposes not reducing the size of the coordination arc further in the C and Ku bands at this stage.</w:t>
      </w:r>
    </w:p>
    <w:p w:rsidR="00550C37" w:rsidRPr="00194323" w:rsidRDefault="00550C37" w:rsidP="00550C37">
      <w:r w:rsidRPr="00194323">
        <w:t xml:space="preserve">For the Ka band, considering that the current application in this band is not as congested as that in the C and Ku bands, this administration proposes maintaining </w:t>
      </w:r>
      <w:r w:rsidRPr="00194323">
        <w:rPr>
          <w:lang w:eastAsia="zh-CN"/>
        </w:rPr>
        <w:t xml:space="preserve">the </w:t>
      </w:r>
      <w:r w:rsidRPr="00194323">
        <w:t>current size of the coordination arc in this band.</w:t>
      </w:r>
    </w:p>
    <w:p w:rsidR="00550C37" w:rsidRPr="00194323" w:rsidRDefault="00550C37" w:rsidP="00550C37">
      <w:pPr>
        <w:pStyle w:val="Headingb"/>
        <w:ind w:left="1134" w:hanging="1134"/>
        <w:rPr>
          <w:lang w:val="en-GB"/>
        </w:rPr>
      </w:pPr>
      <w:r w:rsidRPr="00194323">
        <w:rPr>
          <w:lang w:val="en-GB"/>
        </w:rPr>
        <w:t>d)</w:t>
      </w:r>
      <w:r w:rsidRPr="00194323">
        <w:rPr>
          <w:lang w:val="en-GB"/>
        </w:rPr>
        <w:tab/>
        <w:t>Replacement of the C/I criterion used under RR No. 11.32A with a pfd threshold in the 6/4 GHz and 14/10/11/12 GHz bands</w:t>
      </w:r>
    </w:p>
    <w:p w:rsidR="00550C37" w:rsidRPr="00194323" w:rsidRDefault="00550C37" w:rsidP="00550C37">
      <w:r w:rsidRPr="00194323">
        <w:t xml:space="preserve">In order to eliminate unnecessary coordination and reduce administrative correspondence, this administration </w:t>
      </w:r>
      <w:r w:rsidRPr="00194323">
        <w:rPr>
          <w:lang w:eastAsia="zh-CN"/>
        </w:rPr>
        <w:t xml:space="preserve">is in favour of introducing </w:t>
      </w:r>
      <w:r w:rsidRPr="00194323">
        <w:rPr>
          <w:lang w:eastAsia="zh-CN"/>
        </w:rPr>
        <w:lastRenderedPageBreak/>
        <w:t>one</w:t>
      </w:r>
      <w:r w:rsidRPr="00194323">
        <w:t xml:space="preserve"> pfd mask/level in the congested C and Ku frequency bands. </w:t>
      </w:r>
      <w:r w:rsidRPr="00194323">
        <w:rPr>
          <w:lang w:eastAsia="zh-CN"/>
        </w:rPr>
        <w:t>M</w:t>
      </w:r>
      <w:r w:rsidRPr="00194323">
        <w:t>eanwhile, considering that the sharing conditions between adjacent satellite networks within the coordination arc generally need to be analysed case by case, especially for specific sensitive usage and cases</w:t>
      </w:r>
      <w:r w:rsidRPr="00194323">
        <w:rPr>
          <w:lang w:eastAsia="zh-CN"/>
        </w:rPr>
        <w:t xml:space="preserve"> of </w:t>
      </w:r>
      <w:r w:rsidRPr="00194323">
        <w:t>co-</w:t>
      </w:r>
      <w:r w:rsidRPr="00194323">
        <w:rPr>
          <w:lang w:eastAsia="zh-CN"/>
        </w:rPr>
        <w:t>orbit,</w:t>
      </w:r>
      <w:r w:rsidRPr="00194323">
        <w:t xml:space="preserve"> it is difficult to use a unique pfd mask/level for all cases. Additionally, the relevant coordination procedure should also be respected. This administration proposes that the current procedure for coordination between satellite networks within the coordination arc should be maintained. The pfd masks/levels only be applied could for satellite networks outside </w:t>
      </w:r>
      <w:r w:rsidRPr="00194323">
        <w:rPr>
          <w:lang w:eastAsia="zh-CN"/>
        </w:rPr>
        <w:t>t</w:t>
      </w:r>
      <w:r w:rsidRPr="00194323">
        <w:t>he coordination arc.</w:t>
      </w:r>
    </w:p>
    <w:p w:rsidR="00550C37" w:rsidRPr="00194323" w:rsidRDefault="00550C37" w:rsidP="00550C37">
      <w:pPr>
        <w:pStyle w:val="Headingb"/>
        <w:rPr>
          <w:lang w:val="en-GB"/>
        </w:rPr>
      </w:pPr>
      <w:r w:rsidRPr="00194323">
        <w:rPr>
          <w:lang w:val="en-GB"/>
        </w:rPr>
        <w:t>Proposal</w:t>
      </w:r>
    </w:p>
    <w:p w:rsidR="00187BD9" w:rsidRPr="00194323" w:rsidRDefault="00187BD9" w:rsidP="00187BD9">
      <w:pPr>
        <w:tabs>
          <w:tab w:val="clear" w:pos="1134"/>
          <w:tab w:val="clear" w:pos="1871"/>
          <w:tab w:val="clear" w:pos="2268"/>
        </w:tabs>
        <w:overflowPunct/>
        <w:autoSpaceDE/>
        <w:autoSpaceDN/>
        <w:adjustRightInd/>
        <w:spacing w:before="0"/>
        <w:textAlignment w:val="auto"/>
      </w:pPr>
      <w:r w:rsidRPr="00194323">
        <w:br w:type="page"/>
      </w:r>
    </w:p>
    <w:p w:rsidR="0058441A" w:rsidRPr="00194323" w:rsidRDefault="00194323">
      <w:pPr>
        <w:pStyle w:val="Proposal"/>
      </w:pPr>
      <w:r w:rsidRPr="00194323">
        <w:rPr>
          <w:u w:val="single"/>
        </w:rPr>
        <w:lastRenderedPageBreak/>
        <w:t>NOC</w:t>
      </w:r>
      <w:r w:rsidRPr="00194323">
        <w:tab/>
        <w:t>CHN/62A23A1A2/1</w:t>
      </w:r>
    </w:p>
    <w:p w:rsidR="009B463A" w:rsidRPr="00194323" w:rsidRDefault="00194323" w:rsidP="00FB1E26">
      <w:pPr>
        <w:pStyle w:val="ArtNo"/>
        <w:keepLines w:val="0"/>
      </w:pPr>
      <w:bookmarkStart w:id="8" w:name="_Toc327956592"/>
      <w:r w:rsidRPr="00194323">
        <w:t xml:space="preserve">ARTICLE </w:t>
      </w:r>
      <w:r w:rsidRPr="00194323">
        <w:rPr>
          <w:rStyle w:val="href"/>
        </w:rPr>
        <w:t>9</w:t>
      </w:r>
      <w:bookmarkEnd w:id="8"/>
    </w:p>
    <w:p w:rsidR="009B463A" w:rsidRPr="00194323" w:rsidRDefault="00194323" w:rsidP="00FB1E26">
      <w:pPr>
        <w:pStyle w:val="Arttitle"/>
        <w:keepLines w:val="0"/>
      </w:pPr>
      <w:bookmarkStart w:id="9" w:name="_Toc327956593"/>
      <w:r w:rsidRPr="00194323">
        <w:t>Procedure for effecting coordination with or obtaining agreement of other administrations</w:t>
      </w:r>
      <w:r w:rsidRPr="00194323">
        <w:rPr>
          <w:rStyle w:val="FootnoteReference"/>
        </w:rPr>
        <w:t>1, 2, 3, 4, 5, 6, 7, 8,</w:t>
      </w:r>
      <w:r w:rsidRPr="00194323">
        <w:t xml:space="preserve"> </w:t>
      </w:r>
      <w:r w:rsidRPr="00194323">
        <w:rPr>
          <w:rStyle w:val="FootnoteReference"/>
        </w:rPr>
        <w:t>8</w:t>
      </w:r>
      <w:r w:rsidRPr="00194323">
        <w:rPr>
          <w:rStyle w:val="FootnoteReference"/>
          <w:i/>
          <w:iCs/>
        </w:rPr>
        <w:t>bis</w:t>
      </w:r>
      <w:r w:rsidRPr="00194323">
        <w:rPr>
          <w:b w:val="0"/>
          <w:bCs/>
          <w:sz w:val="16"/>
          <w:szCs w:val="16"/>
        </w:rPr>
        <w:t>    (WRC</w:t>
      </w:r>
      <w:r w:rsidRPr="00194323">
        <w:rPr>
          <w:b w:val="0"/>
          <w:bCs/>
          <w:sz w:val="16"/>
          <w:szCs w:val="16"/>
        </w:rPr>
        <w:noBreakHyphen/>
        <w:t>12)</w:t>
      </w:r>
      <w:bookmarkEnd w:id="9"/>
    </w:p>
    <w:p w:rsidR="0058441A" w:rsidRPr="00194323" w:rsidRDefault="00194323">
      <w:pPr>
        <w:pStyle w:val="Reasons"/>
      </w:pPr>
      <w:r w:rsidRPr="00194323">
        <w:rPr>
          <w:b/>
        </w:rPr>
        <w:t>Reasons:</w:t>
      </w:r>
      <w:r w:rsidRPr="00194323">
        <w:tab/>
      </w:r>
      <w:r w:rsidR="00550C37" w:rsidRPr="00194323">
        <w:t xml:space="preserve">No change to the provisions of RR Article </w:t>
      </w:r>
      <w:r w:rsidR="00550C37" w:rsidRPr="00194323">
        <w:rPr>
          <w:bCs/>
        </w:rPr>
        <w:t>9</w:t>
      </w:r>
      <w:r w:rsidR="00550C37" w:rsidRPr="00194323">
        <w:t>.</w:t>
      </w:r>
    </w:p>
    <w:p w:rsidR="009B463A" w:rsidRPr="00194323" w:rsidRDefault="00194323" w:rsidP="00FB3369">
      <w:pPr>
        <w:pStyle w:val="ArtNo"/>
      </w:pPr>
      <w:bookmarkStart w:id="10" w:name="_Toc327956595"/>
      <w:r w:rsidRPr="00194323">
        <w:t xml:space="preserve">ARTICLE </w:t>
      </w:r>
      <w:r w:rsidRPr="00194323">
        <w:rPr>
          <w:rStyle w:val="href"/>
          <w:noProof/>
        </w:rPr>
        <w:t>11</w:t>
      </w:r>
      <w:bookmarkEnd w:id="10"/>
    </w:p>
    <w:p w:rsidR="009B463A" w:rsidRPr="00194323" w:rsidRDefault="00194323" w:rsidP="009B463A">
      <w:pPr>
        <w:pStyle w:val="Arttitle"/>
        <w:rPr>
          <w:sz w:val="16"/>
          <w:szCs w:val="16"/>
        </w:rPr>
      </w:pPr>
      <w:bookmarkStart w:id="11" w:name="_Toc327956596"/>
      <w:r w:rsidRPr="00194323">
        <w:t xml:space="preserve">Notification and recording of frequency </w:t>
      </w:r>
      <w:r w:rsidRPr="00194323">
        <w:br/>
        <w:t>assignments</w:t>
      </w:r>
      <w:r w:rsidRPr="00194323">
        <w:rPr>
          <w:rStyle w:val="FootnoteReference"/>
        </w:rPr>
        <w:t>1, 2, 3, 4, 5, 6, 7, 7</w:t>
      </w:r>
      <w:r w:rsidRPr="00194323">
        <w:rPr>
          <w:rStyle w:val="FootnoteReference"/>
          <w:i/>
          <w:iCs/>
        </w:rPr>
        <w:t>bis</w:t>
      </w:r>
      <w:r w:rsidRPr="00194323">
        <w:rPr>
          <w:b w:val="0"/>
          <w:bCs/>
          <w:sz w:val="16"/>
          <w:szCs w:val="16"/>
        </w:rPr>
        <w:t>    (WRC</w:t>
      </w:r>
      <w:r w:rsidRPr="00194323">
        <w:rPr>
          <w:b w:val="0"/>
          <w:bCs/>
          <w:sz w:val="16"/>
          <w:szCs w:val="16"/>
        </w:rPr>
        <w:noBreakHyphen/>
        <w:t>12)</w:t>
      </w:r>
      <w:bookmarkEnd w:id="11"/>
    </w:p>
    <w:p w:rsidR="009B463A" w:rsidRPr="00194323" w:rsidRDefault="00194323" w:rsidP="009B463A">
      <w:pPr>
        <w:pStyle w:val="Section1"/>
        <w:keepNext/>
      </w:pPr>
      <w:r w:rsidRPr="00194323">
        <w:t xml:space="preserve">Section II − Examination of notices and recording of frequency assignments </w:t>
      </w:r>
      <w:r w:rsidRPr="00194323">
        <w:br/>
        <w:t>in the Master Register</w:t>
      </w:r>
    </w:p>
    <w:p w:rsidR="0058441A" w:rsidRPr="00194323" w:rsidRDefault="00194323">
      <w:pPr>
        <w:pStyle w:val="Proposal"/>
      </w:pPr>
      <w:r w:rsidRPr="00194323">
        <w:t>MOD</w:t>
      </w:r>
      <w:r w:rsidRPr="00194323">
        <w:tab/>
        <w:t>CHN/62A23A1A2/2</w:t>
      </w:r>
    </w:p>
    <w:p w:rsidR="009B463A" w:rsidRPr="00194323" w:rsidRDefault="00194323" w:rsidP="00550C37">
      <w:pPr>
        <w:pStyle w:val="enumlev1"/>
      </w:pPr>
      <w:r w:rsidRPr="00194323">
        <w:rPr>
          <w:rStyle w:val="Artdef"/>
        </w:rPr>
        <w:t>11.32A</w:t>
      </w:r>
      <w:r w:rsidRPr="00194323">
        <w:rPr>
          <w:rStyle w:val="Artdef"/>
        </w:rPr>
        <w:tab/>
      </w:r>
      <w:r w:rsidRPr="00194323">
        <w:rPr>
          <w:i/>
          <w:iCs/>
        </w:rPr>
        <w:t>c)</w:t>
      </w:r>
      <w:r w:rsidRPr="00194323">
        <w:tab/>
        <w:t>with respect to the probability of harmful interference that may be caused to or by assignments recorded with a favourable finding under Nos. </w:t>
      </w:r>
      <w:r w:rsidRPr="00194323">
        <w:rPr>
          <w:rStyle w:val="ApprefBold"/>
        </w:rPr>
        <w:t>11.36</w:t>
      </w:r>
      <w:r w:rsidRPr="00194323">
        <w:t xml:space="preserve"> and </w:t>
      </w:r>
      <w:r w:rsidRPr="00194323">
        <w:rPr>
          <w:rStyle w:val="ApprefBold"/>
        </w:rPr>
        <w:t>11.37</w:t>
      </w:r>
      <w:r w:rsidRPr="00194323">
        <w:t xml:space="preserve"> or </w:t>
      </w:r>
      <w:r w:rsidRPr="00194323">
        <w:rPr>
          <w:rStyle w:val="ApprefBold"/>
        </w:rPr>
        <w:t>11.38</w:t>
      </w:r>
      <w:r w:rsidRPr="00194323">
        <w:t>, or recorded in application of No. </w:t>
      </w:r>
      <w:r w:rsidRPr="00194323">
        <w:rPr>
          <w:rStyle w:val="ApprefBold"/>
        </w:rPr>
        <w:t>11.41</w:t>
      </w:r>
      <w:r w:rsidRPr="00194323">
        <w:t>, or published under Nos. </w:t>
      </w:r>
      <w:r w:rsidRPr="00194323">
        <w:rPr>
          <w:rStyle w:val="ApprefBold"/>
        </w:rPr>
        <w:t>9.38</w:t>
      </w:r>
      <w:r w:rsidRPr="00194323">
        <w:t xml:space="preserve"> or </w:t>
      </w:r>
      <w:r w:rsidRPr="00194323">
        <w:rPr>
          <w:rStyle w:val="ApprefBold"/>
        </w:rPr>
        <w:t>9.58</w:t>
      </w:r>
      <w:r w:rsidRPr="00194323">
        <w:t xml:space="preserve"> but not yet notified, as appropriate, for those cases for which the notifying administration states that the procedure for coordination under Nos. </w:t>
      </w:r>
      <w:r w:rsidRPr="00194323">
        <w:rPr>
          <w:rStyle w:val="ApprefBold"/>
        </w:rPr>
        <w:t>9.7</w:t>
      </w:r>
      <w:r w:rsidRPr="00194323">
        <w:t xml:space="preserve">, </w:t>
      </w:r>
      <w:r w:rsidRPr="00194323">
        <w:rPr>
          <w:rStyle w:val="ApprefBold"/>
        </w:rPr>
        <w:t>9.7A</w:t>
      </w:r>
      <w:r w:rsidRPr="00194323">
        <w:t xml:space="preserve">, </w:t>
      </w:r>
      <w:r w:rsidRPr="00194323">
        <w:rPr>
          <w:rStyle w:val="ApprefBold"/>
        </w:rPr>
        <w:t>9.7B</w:t>
      </w:r>
      <w:r w:rsidRPr="00194323">
        <w:t xml:space="preserve">, </w:t>
      </w:r>
      <w:r w:rsidRPr="00194323">
        <w:rPr>
          <w:rStyle w:val="ApprefBold"/>
        </w:rPr>
        <w:t>9.11</w:t>
      </w:r>
      <w:r w:rsidRPr="00194323">
        <w:t xml:space="preserve">, </w:t>
      </w:r>
      <w:r w:rsidRPr="00194323">
        <w:rPr>
          <w:rStyle w:val="ApprefBold"/>
        </w:rPr>
        <w:t>9.12</w:t>
      </w:r>
      <w:r w:rsidRPr="00194323">
        <w:t xml:space="preserve">, </w:t>
      </w:r>
      <w:r w:rsidRPr="00194323">
        <w:rPr>
          <w:rStyle w:val="ApprefBold"/>
        </w:rPr>
        <w:t>9.12A</w:t>
      </w:r>
      <w:r w:rsidRPr="00194323">
        <w:t xml:space="preserve">, </w:t>
      </w:r>
      <w:r w:rsidRPr="00194323">
        <w:rPr>
          <w:rStyle w:val="ApprefBold"/>
        </w:rPr>
        <w:t>9.13</w:t>
      </w:r>
      <w:r w:rsidRPr="00194323">
        <w:t xml:space="preserve"> or </w:t>
      </w:r>
      <w:r w:rsidRPr="00194323">
        <w:rPr>
          <w:rStyle w:val="ApprefBold"/>
        </w:rPr>
        <w:t>9.14</w:t>
      </w:r>
      <w:r w:rsidRPr="00194323">
        <w:t>, could not be successfully completed (see also No. </w:t>
      </w:r>
      <w:r w:rsidRPr="00194323">
        <w:rPr>
          <w:rStyle w:val="ApprefBold"/>
        </w:rPr>
        <w:t>9.65</w:t>
      </w:r>
      <w:r w:rsidRPr="00194323">
        <w:t>);</w:t>
      </w:r>
      <w:r w:rsidRPr="00194323">
        <w:rPr>
          <w:rStyle w:val="FootnoteReference"/>
        </w:rPr>
        <w:t>14</w:t>
      </w:r>
      <w:ins w:id="12" w:author="Turnbull, Karen" w:date="2015-04-09T19:09:00Z">
        <w:r w:rsidR="00550C37" w:rsidRPr="00194323">
          <w:rPr>
            <w:rStyle w:val="FootnoteReference"/>
            <w:rPrChange w:id="13" w:author="Turnbull, Karen" w:date="2015-04-09T19:09:00Z">
              <w:rPr>
                <w:lang w:val="en-US"/>
              </w:rPr>
            </w:rPrChange>
          </w:rPr>
          <w:t>,</w:t>
        </w:r>
      </w:ins>
      <w:ins w:id="14" w:author="Turnbull, Karen" w:date="2015-04-01T23:27:00Z">
        <w:r w:rsidR="00550C37" w:rsidRPr="00194323">
          <w:rPr>
            <w:rStyle w:val="FootnoteReference"/>
          </w:rPr>
          <w:t xml:space="preserve"> </w:t>
        </w:r>
      </w:ins>
      <w:ins w:id="15" w:author="AsiaSat" w:date="2015-03-05T18:04:00Z">
        <w:r w:rsidR="00550C37" w:rsidRPr="00194323">
          <w:rPr>
            <w:rStyle w:val="FootnoteReference"/>
          </w:rPr>
          <w:t>14</w:t>
        </w:r>
        <w:r w:rsidR="00550C37" w:rsidRPr="00194323">
          <w:rPr>
            <w:rStyle w:val="FootnoteReference"/>
            <w:i/>
            <w:iCs/>
            <w:rPrChange w:id="16" w:author="AsiaSat" w:date="2015-03-05T18:04:00Z">
              <w:rPr>
                <w:bCs/>
                <w:szCs w:val="24"/>
                <w:highlight w:val="cyan"/>
                <w:vertAlign w:val="superscript"/>
              </w:rPr>
            </w:rPrChange>
          </w:rPr>
          <w:t>bi</w:t>
        </w:r>
      </w:ins>
      <w:ins w:id="17" w:author="AsiaSat" w:date="2015-03-05T18:06:00Z">
        <w:r w:rsidR="00550C37" w:rsidRPr="00194323">
          <w:rPr>
            <w:rStyle w:val="FootnoteReference"/>
            <w:i/>
            <w:iCs/>
          </w:rPr>
          <w:t>s</w:t>
        </w:r>
      </w:ins>
      <w:r w:rsidRPr="00194323">
        <w:t xml:space="preserve"> or</w:t>
      </w:r>
      <w:r w:rsidRPr="00194323">
        <w:rPr>
          <w:sz w:val="16"/>
          <w:szCs w:val="16"/>
        </w:rPr>
        <w:t>     (WRC</w:t>
      </w:r>
      <w:r w:rsidR="00550C37" w:rsidRPr="00194323">
        <w:rPr>
          <w:sz w:val="16"/>
          <w:szCs w:val="16"/>
        </w:rPr>
        <w:noBreakHyphen/>
      </w:r>
      <w:del w:id="18" w:author="Turnbull, Karen" w:date="2015-10-25T15:48:00Z">
        <w:r w:rsidRPr="00194323" w:rsidDel="00550C37">
          <w:rPr>
            <w:sz w:val="16"/>
            <w:szCs w:val="16"/>
          </w:rPr>
          <w:delText>2000</w:delText>
        </w:r>
      </w:del>
      <w:ins w:id="19" w:author="Turnbull, Karen" w:date="2015-10-25T15:48:00Z">
        <w:r w:rsidR="00550C37" w:rsidRPr="00194323">
          <w:rPr>
            <w:sz w:val="16"/>
            <w:szCs w:val="16"/>
          </w:rPr>
          <w:t>15</w:t>
        </w:r>
      </w:ins>
      <w:r w:rsidRPr="00194323">
        <w:rPr>
          <w:sz w:val="16"/>
          <w:szCs w:val="16"/>
        </w:rPr>
        <w:t>)</w:t>
      </w:r>
    </w:p>
    <w:p w:rsidR="0058441A" w:rsidRPr="00194323" w:rsidRDefault="0058441A">
      <w:pPr>
        <w:pStyle w:val="Reasons"/>
      </w:pPr>
    </w:p>
    <w:p w:rsidR="0058441A" w:rsidRPr="00194323" w:rsidRDefault="00194323">
      <w:pPr>
        <w:pStyle w:val="Proposal"/>
      </w:pPr>
      <w:r w:rsidRPr="00194323">
        <w:t>NOC</w:t>
      </w:r>
    </w:p>
    <w:p w:rsidR="00550C37" w:rsidRPr="00194323" w:rsidRDefault="00550C37">
      <w:r w:rsidRPr="00194323">
        <w:t>_______________</w:t>
      </w:r>
    </w:p>
    <w:p w:rsidR="00684483" w:rsidRPr="00194323" w:rsidRDefault="00194323" w:rsidP="00550C37">
      <w:pPr>
        <w:pStyle w:val="FootnoteText"/>
        <w:tabs>
          <w:tab w:val="clear" w:pos="1871"/>
          <w:tab w:val="left" w:pos="1276"/>
        </w:tabs>
      </w:pPr>
      <w:r w:rsidRPr="00194323">
        <w:rPr>
          <w:rStyle w:val="FootnoteReference"/>
        </w:rPr>
        <w:t>14</w:t>
      </w:r>
      <w:r w:rsidRPr="00194323">
        <w:t xml:space="preserve"> </w:t>
      </w:r>
      <w:r w:rsidRPr="00194323">
        <w:tab/>
      </w:r>
      <w:r w:rsidRPr="00194323">
        <w:rPr>
          <w:rStyle w:val="Artdef"/>
        </w:rPr>
        <w:t>11.32A.1</w:t>
      </w:r>
      <w:r w:rsidRPr="00194323">
        <w:tab/>
      </w:r>
    </w:p>
    <w:p w:rsidR="0058441A" w:rsidRPr="00194323" w:rsidRDefault="0058441A">
      <w:pPr>
        <w:pStyle w:val="Reasons"/>
      </w:pPr>
    </w:p>
    <w:p w:rsidR="0058441A" w:rsidRPr="00194323" w:rsidRDefault="00194323">
      <w:pPr>
        <w:pStyle w:val="Proposal"/>
      </w:pPr>
      <w:r w:rsidRPr="00194323">
        <w:t>ADD</w:t>
      </w:r>
      <w:r w:rsidRPr="00194323">
        <w:tab/>
        <w:t>CHN/62A23A1A2/3</w:t>
      </w:r>
    </w:p>
    <w:p w:rsidR="00550C37" w:rsidRPr="00194323" w:rsidRDefault="00550C37">
      <w:r w:rsidRPr="00194323">
        <w:t>_______________</w:t>
      </w:r>
    </w:p>
    <w:p w:rsidR="0058441A" w:rsidRPr="00194323" w:rsidRDefault="00550C37" w:rsidP="00EC1EBE">
      <w:pPr>
        <w:pStyle w:val="FootnoteText"/>
      </w:pPr>
      <w:r w:rsidRPr="00194323">
        <w:rPr>
          <w:rStyle w:val="FootnoteReference"/>
        </w:rPr>
        <w:lastRenderedPageBreak/>
        <w:t>14</w:t>
      </w:r>
      <w:r w:rsidRPr="00194323">
        <w:rPr>
          <w:rStyle w:val="FootnoteReference"/>
          <w:i/>
          <w:iCs/>
        </w:rPr>
        <w:t>bis</w:t>
      </w:r>
      <w:r w:rsidR="00EC1EBE" w:rsidRPr="00194323">
        <w:t>  </w:t>
      </w:r>
      <w:r w:rsidR="00194323" w:rsidRPr="00194323">
        <w:rPr>
          <w:rStyle w:val="Artdef"/>
        </w:rPr>
        <w:t>11.32A.2</w:t>
      </w:r>
      <w:r w:rsidR="00194323" w:rsidRPr="00194323">
        <w:tab/>
      </w:r>
      <w:r w:rsidR="00EC1EBE" w:rsidRPr="00194323">
        <w:rPr>
          <w:lang w:eastAsia="zh-CN"/>
        </w:rPr>
        <w:t xml:space="preserve">The criteria to determine the probability of harmful interference and the criteria for the formulation of the findings of the Bureau </w:t>
      </w:r>
      <w:r w:rsidR="00EC1EBE" w:rsidRPr="00194323">
        <w:rPr>
          <w:bCs/>
          <w:lang w:eastAsia="zh-CN"/>
        </w:rPr>
        <w:t>in respect of assignments in the frequency bands identified in 1) and 2) in Table </w:t>
      </w:r>
      <w:r w:rsidR="00EC1EBE" w:rsidRPr="00194323">
        <w:rPr>
          <w:b/>
          <w:lang w:eastAsia="zh-CN"/>
        </w:rPr>
        <w:t>5</w:t>
      </w:r>
      <w:r w:rsidR="00EC1EBE" w:rsidRPr="00194323">
        <w:rPr>
          <w:b/>
          <w:lang w:eastAsia="zh-CN"/>
        </w:rPr>
        <w:noBreakHyphen/>
        <w:t>1</w:t>
      </w:r>
      <w:r w:rsidR="00EC1EBE" w:rsidRPr="00194323">
        <w:rPr>
          <w:bCs/>
          <w:lang w:eastAsia="zh-CN"/>
        </w:rPr>
        <w:t xml:space="preserve"> of Appendix </w:t>
      </w:r>
      <w:r w:rsidR="00EC1EBE" w:rsidRPr="00194323">
        <w:rPr>
          <w:b/>
          <w:lang w:eastAsia="zh-CN"/>
        </w:rPr>
        <w:t>5</w:t>
      </w:r>
      <w:r w:rsidR="00EC1EBE" w:rsidRPr="00194323">
        <w:rPr>
          <w:bCs/>
          <w:lang w:eastAsia="zh-CN"/>
        </w:rPr>
        <w:t xml:space="preserve"> of these regulations for satellite networks having a nominal orbit separation in the geostationary arc of 8 and 7 degrees respectively</w:t>
      </w:r>
      <w:r w:rsidR="00EC1EBE" w:rsidRPr="00194323">
        <w:rPr>
          <w:b/>
          <w:bCs/>
          <w:lang w:eastAsia="zh-CN"/>
        </w:rPr>
        <w:t xml:space="preserve"> </w:t>
      </w:r>
      <w:r w:rsidR="00EC1EBE" w:rsidRPr="00194323">
        <w:rPr>
          <w:lang w:eastAsia="zh-CN"/>
        </w:rPr>
        <w:t>are contained in</w:t>
      </w:r>
      <w:r w:rsidR="00EC1EBE" w:rsidRPr="00194323">
        <w:rPr>
          <w:bCs/>
          <w:lang w:eastAsia="zh-CN"/>
        </w:rPr>
        <w:t xml:space="preserve"> Resolution </w:t>
      </w:r>
      <w:r w:rsidR="00EC1EBE" w:rsidRPr="00194323">
        <w:rPr>
          <w:b/>
          <w:lang w:eastAsia="zh-CN"/>
        </w:rPr>
        <w:t>[CHN-A</w:t>
      </w:r>
      <w:r w:rsidR="0005395E">
        <w:rPr>
          <w:b/>
          <w:lang w:eastAsia="zh-CN"/>
        </w:rPr>
        <w:t>912</w:t>
      </w:r>
      <w:r w:rsidR="00EC1EBE" w:rsidRPr="00194323">
        <w:rPr>
          <w:b/>
          <w:lang w:eastAsia="zh-CN"/>
        </w:rPr>
        <w:t>] (WRC</w:t>
      </w:r>
      <w:r w:rsidR="00EC1EBE" w:rsidRPr="00194323">
        <w:rPr>
          <w:b/>
          <w:lang w:eastAsia="zh-CN"/>
        </w:rPr>
        <w:noBreakHyphen/>
        <w:t>15)</w:t>
      </w:r>
      <w:r w:rsidR="00EC1EBE" w:rsidRPr="00194323">
        <w:rPr>
          <w:lang w:eastAsia="zh-CN"/>
        </w:rPr>
        <w:t>.</w:t>
      </w:r>
      <w:r w:rsidR="00EC1EBE" w:rsidRPr="00194323">
        <w:rPr>
          <w:sz w:val="16"/>
          <w:szCs w:val="12"/>
          <w:lang w:eastAsia="zh-CN"/>
        </w:rPr>
        <w:t>     </w:t>
      </w:r>
      <w:r w:rsidR="00EC1EBE" w:rsidRPr="00194323">
        <w:rPr>
          <w:sz w:val="16"/>
          <w:szCs w:val="16"/>
          <w:lang w:eastAsia="zh-CN"/>
        </w:rPr>
        <w:t>(WRC</w:t>
      </w:r>
      <w:r w:rsidR="00EC1EBE" w:rsidRPr="00194323">
        <w:rPr>
          <w:sz w:val="16"/>
          <w:szCs w:val="16"/>
          <w:lang w:eastAsia="zh-CN"/>
        </w:rPr>
        <w:noBreakHyphen/>
        <w:t>15)</w:t>
      </w:r>
    </w:p>
    <w:p w:rsidR="0058441A" w:rsidRPr="00194323" w:rsidRDefault="00194323" w:rsidP="00EC1EBE">
      <w:pPr>
        <w:pStyle w:val="Reasons"/>
      </w:pPr>
      <w:r w:rsidRPr="00194323">
        <w:rPr>
          <w:b/>
        </w:rPr>
        <w:t>Reasons:</w:t>
      </w:r>
      <w:r w:rsidRPr="00194323">
        <w:tab/>
      </w:r>
      <w:r w:rsidR="00EC1EBE" w:rsidRPr="00194323">
        <w:t>In C and Ku frequency bands, pfd masks/levels apply for the satellite networks outside t</w:t>
      </w:r>
      <w:bookmarkStart w:id="20" w:name="_GoBack"/>
      <w:bookmarkEnd w:id="20"/>
      <w:r w:rsidR="00EC1EBE" w:rsidRPr="00194323">
        <w:t>he coordination arc.</w:t>
      </w:r>
    </w:p>
    <w:p w:rsidR="0058441A" w:rsidRPr="00194323" w:rsidRDefault="00194323">
      <w:pPr>
        <w:pStyle w:val="Proposal"/>
      </w:pPr>
      <w:r w:rsidRPr="00194323">
        <w:rPr>
          <w:u w:val="single"/>
        </w:rPr>
        <w:t>NOC</w:t>
      </w:r>
      <w:r w:rsidRPr="00194323">
        <w:tab/>
        <w:t>CHN/62A23A1A2/4</w:t>
      </w:r>
    </w:p>
    <w:p w:rsidR="00F21E62" w:rsidRPr="00194323" w:rsidRDefault="00194323" w:rsidP="00EC1EBE">
      <w:pPr>
        <w:pStyle w:val="AppendixNo"/>
        <w:keepLines w:val="0"/>
      </w:pPr>
      <w:r w:rsidRPr="00194323">
        <w:t xml:space="preserve">APPENDIX </w:t>
      </w:r>
      <w:r w:rsidRPr="00194323">
        <w:rPr>
          <w:rStyle w:val="href"/>
        </w:rPr>
        <w:t>5</w:t>
      </w:r>
      <w:r w:rsidRPr="00194323">
        <w:t xml:space="preserve"> (REV.WRC</w:t>
      </w:r>
      <w:r w:rsidRPr="00194323">
        <w:noBreakHyphen/>
        <w:t>12)</w:t>
      </w:r>
    </w:p>
    <w:p w:rsidR="00F21E62" w:rsidRPr="00194323" w:rsidRDefault="00194323" w:rsidP="00F21E62">
      <w:pPr>
        <w:pStyle w:val="Appendixtitle"/>
        <w:keepNext w:val="0"/>
        <w:keepLines w:val="0"/>
      </w:pPr>
      <w:bookmarkStart w:id="21" w:name="_Toc328648895"/>
      <w:r w:rsidRPr="00194323">
        <w:t>Identification of administrations with which coordination is to be effected or</w:t>
      </w:r>
      <w:r w:rsidRPr="00194323">
        <w:br/>
        <w:t>agreement sought under the provisions of Article 9</w:t>
      </w:r>
      <w:bookmarkEnd w:id="21"/>
    </w:p>
    <w:p w:rsidR="0058441A" w:rsidRPr="00194323" w:rsidRDefault="00194323">
      <w:pPr>
        <w:pStyle w:val="Reasons"/>
      </w:pPr>
      <w:r w:rsidRPr="00194323">
        <w:rPr>
          <w:b/>
        </w:rPr>
        <w:t>Reasons:</w:t>
      </w:r>
      <w:r w:rsidRPr="00194323">
        <w:tab/>
      </w:r>
      <w:r w:rsidR="00EC1EBE" w:rsidRPr="00194323">
        <w:t>No change to RR Appendix</w:t>
      </w:r>
      <w:r w:rsidR="00EC1EBE" w:rsidRPr="00194323">
        <w:rPr>
          <w:bCs/>
        </w:rPr>
        <w:t xml:space="preserve"> 5</w:t>
      </w:r>
      <w:r w:rsidR="00EC1EBE" w:rsidRPr="00194323">
        <w:t>.</w:t>
      </w:r>
    </w:p>
    <w:p w:rsidR="0058441A" w:rsidRPr="00194323" w:rsidRDefault="00194323">
      <w:pPr>
        <w:pStyle w:val="Proposal"/>
      </w:pPr>
      <w:r w:rsidRPr="00194323">
        <w:t>ADD</w:t>
      </w:r>
      <w:r w:rsidRPr="00194323">
        <w:tab/>
        <w:t>CHN/62A23A1A2/5</w:t>
      </w:r>
    </w:p>
    <w:p w:rsidR="0058441A" w:rsidRPr="00194323" w:rsidRDefault="00194323">
      <w:pPr>
        <w:pStyle w:val="RecNo"/>
      </w:pPr>
      <w:r w:rsidRPr="00194323">
        <w:t>Draft New Recommendation [CHN-A</w:t>
      </w:r>
      <w:r w:rsidR="0005395E">
        <w:t>912</w:t>
      </w:r>
      <w:r w:rsidRPr="00194323">
        <w:t>]</w:t>
      </w:r>
      <w:r w:rsidR="00EC1EBE" w:rsidRPr="00194323">
        <w:t xml:space="preserve"> (wrc</w:t>
      </w:r>
      <w:r w:rsidR="00EC1EBE" w:rsidRPr="00194323">
        <w:noBreakHyphen/>
        <w:t>15)</w:t>
      </w:r>
    </w:p>
    <w:p w:rsidR="00EC1EBE" w:rsidRPr="00194323" w:rsidRDefault="00EC1EBE" w:rsidP="00EC1EBE">
      <w:pPr>
        <w:pStyle w:val="Rectitle"/>
      </w:pPr>
      <w:r w:rsidRPr="00194323">
        <w:t xml:space="preserve">Application of pfd criteria to assess the potential for harmful interference under </w:t>
      </w:r>
      <w:r w:rsidRPr="00194323">
        <w:br/>
        <w:t xml:space="preserve">No. 11.32A for fixed-satellite and broadcasting-satellite service networks in </w:t>
      </w:r>
      <w:r w:rsidRPr="00194323">
        <w:br/>
        <w:t>the 4/6 GHz and 10/11/12/14 GHz bands not subject to a Plan</w:t>
      </w:r>
    </w:p>
    <w:p w:rsidR="00EC1EBE" w:rsidRPr="00194323" w:rsidRDefault="00EC1EBE" w:rsidP="00EC1EBE">
      <w:pPr>
        <w:pStyle w:val="Normalaftertitle"/>
      </w:pPr>
      <w:r w:rsidRPr="00194323">
        <w:t>The World Radiocommunication Conference (Geneva, 2015),</w:t>
      </w:r>
    </w:p>
    <w:p w:rsidR="00EC1EBE" w:rsidRPr="00194323" w:rsidRDefault="00EC1EBE" w:rsidP="00EC1EBE">
      <w:pPr>
        <w:pStyle w:val="Call"/>
      </w:pPr>
      <w:r w:rsidRPr="00194323">
        <w:t>considering</w:t>
      </w:r>
    </w:p>
    <w:p w:rsidR="00EC1EBE" w:rsidRPr="00194323" w:rsidRDefault="00EC1EBE" w:rsidP="00EC1EBE">
      <w:r w:rsidRPr="00194323">
        <w:rPr>
          <w:i/>
          <w:iCs/>
        </w:rPr>
        <w:t>a)</w:t>
      </w:r>
      <w:r w:rsidRPr="00194323">
        <w:tab/>
        <w:t>that the 4/6 GHz and 10/11/12/14 GHz frequency ranges, not subject to a Plan, are extensively used with operational satellites about every 2-3° around the geostationary arc;</w:t>
      </w:r>
    </w:p>
    <w:p w:rsidR="00EC1EBE" w:rsidRPr="00194323" w:rsidRDefault="00EC1EBE" w:rsidP="00D072C1">
      <w:r w:rsidRPr="00194323">
        <w:rPr>
          <w:i/>
          <w:iCs/>
        </w:rPr>
        <w:lastRenderedPageBreak/>
        <w:t>b)</w:t>
      </w:r>
      <w:r w:rsidRPr="00194323">
        <w:tab/>
        <w:t>that currently there are a very large number of satellite networks submitted to ITU</w:t>
      </w:r>
      <w:r w:rsidR="00D072C1" w:rsidRPr="00194323">
        <w:noBreakHyphen/>
      </w:r>
      <w:r w:rsidRPr="00194323">
        <w:t>R for these frequency bands;</w:t>
      </w:r>
    </w:p>
    <w:p w:rsidR="00EC1EBE" w:rsidRPr="00194323" w:rsidRDefault="00EC1EBE" w:rsidP="00EC1EBE">
      <w:r w:rsidRPr="00194323">
        <w:rPr>
          <w:i/>
          <w:iCs/>
        </w:rPr>
        <w:t>c)</w:t>
      </w:r>
      <w:r w:rsidRPr="00194323">
        <w:tab/>
        <w:t>that the above factors have caused significant difficulties for administrations to introduce new satellite networks;</w:t>
      </w:r>
    </w:p>
    <w:p w:rsidR="00EC1EBE" w:rsidRPr="00194323" w:rsidRDefault="00EC1EBE" w:rsidP="00EC1EBE">
      <w:r w:rsidRPr="00194323">
        <w:rPr>
          <w:i/>
          <w:iCs/>
        </w:rPr>
        <w:t>d)</w:t>
      </w:r>
      <w:r w:rsidRPr="00194323">
        <w:tab/>
        <w:t>that more precise criteria to assess the probability of harmful interference under No. </w:t>
      </w:r>
      <w:r w:rsidRPr="00194323">
        <w:rPr>
          <w:b/>
          <w:bCs/>
        </w:rPr>
        <w:t>11.32A</w:t>
      </w:r>
      <w:r w:rsidRPr="00194323">
        <w:t xml:space="preserve"> have the potential to reduce undue protection requirements for assignments in respect of incoming assignments;</w:t>
      </w:r>
    </w:p>
    <w:p w:rsidR="00EC1EBE" w:rsidRPr="00194323" w:rsidRDefault="00EC1EBE" w:rsidP="00EC1EBE">
      <w:r w:rsidRPr="00194323">
        <w:rPr>
          <w:i/>
          <w:iCs/>
        </w:rPr>
        <w:t>e)</w:t>
      </w:r>
      <w:r w:rsidRPr="00194323">
        <w:tab/>
        <w:t>that reduction of undue protection requirements will facilitate coordination of submissions of new networks;</w:t>
      </w:r>
    </w:p>
    <w:p w:rsidR="00EC1EBE" w:rsidRPr="00194323" w:rsidRDefault="00EC1EBE" w:rsidP="00EC1EBE">
      <w:r w:rsidRPr="00194323">
        <w:rPr>
          <w:i/>
          <w:iCs/>
        </w:rPr>
        <w:t>f)</w:t>
      </w:r>
      <w:r w:rsidRPr="00194323">
        <w:tab/>
        <w:t>that due to the congestion in these frequency bands and due to the maturity of the technology and applications in these frequency bands, relatively homogeneous technical parameters are used in satellite implementations;</w:t>
      </w:r>
    </w:p>
    <w:p w:rsidR="00EC1EBE" w:rsidRPr="00194323" w:rsidRDefault="00EC1EBE" w:rsidP="00EC1EBE">
      <w:r w:rsidRPr="00194323">
        <w:rPr>
          <w:i/>
          <w:iCs/>
        </w:rPr>
        <w:t>g)</w:t>
      </w:r>
      <w:r w:rsidRPr="00194323">
        <w:tab/>
        <w:t>that use of more homogeneous technical parameters will facilitate efficient use of spectrum and support the introduction of new networks;</w:t>
      </w:r>
    </w:p>
    <w:p w:rsidR="00EC1EBE" w:rsidRPr="00194323" w:rsidRDefault="00EC1EBE" w:rsidP="00D072C1">
      <w:r w:rsidRPr="00194323">
        <w:rPr>
          <w:i/>
          <w:iCs/>
        </w:rPr>
        <w:t>h)</w:t>
      </w:r>
      <w:r w:rsidRPr="00194323">
        <w:tab/>
        <w:t>that the use of pfd thresholds will encourage the use of more homogeneous technical parameters and promote the efficient use of spectrum</w:t>
      </w:r>
      <w:r w:rsidR="00D072C1" w:rsidRPr="00194323">
        <w:t>;</w:t>
      </w:r>
    </w:p>
    <w:p w:rsidR="00EC1EBE" w:rsidRPr="00194323" w:rsidRDefault="00EC1EBE" w:rsidP="00D072C1">
      <w:r w:rsidRPr="00194323">
        <w:rPr>
          <w:i/>
          <w:iCs/>
        </w:rPr>
        <w:t>i)</w:t>
      </w:r>
      <w:r w:rsidRPr="00194323">
        <w:t xml:space="preserve"> </w:t>
      </w:r>
      <w:r w:rsidR="00D072C1" w:rsidRPr="00194323">
        <w:tab/>
      </w:r>
      <w:r w:rsidRPr="00194323">
        <w:t>that the coordination procedure within the coordination arc should be respected,</w:t>
      </w:r>
    </w:p>
    <w:p w:rsidR="00EC1EBE" w:rsidRPr="00194323" w:rsidRDefault="00EC1EBE" w:rsidP="00EC1EBE">
      <w:pPr>
        <w:pStyle w:val="Call"/>
      </w:pPr>
      <w:r w:rsidRPr="00194323">
        <w:t>resolves</w:t>
      </w:r>
    </w:p>
    <w:p w:rsidR="00EC1EBE" w:rsidRPr="00194323" w:rsidRDefault="00EC1EBE" w:rsidP="00D072C1">
      <w:r w:rsidRPr="00194323">
        <w:t>1</w:t>
      </w:r>
      <w:r w:rsidRPr="00194323">
        <w:tab/>
        <w:t>that for satellite networks operating in the frequency bands 3 400</w:t>
      </w:r>
      <w:r w:rsidR="00D072C1" w:rsidRPr="00194323">
        <w:t>-</w:t>
      </w:r>
      <w:r w:rsidRPr="00194323">
        <w:t>4 200 MHz (space-to-Earth) and 5 725-5 850 MHz (Region 1), 5 850-6 725 MHz and 7 025-7 075 MHz (Earth-to-space) having a nominal geocentric separation in the geostationary arc of 8</w:t>
      </w:r>
      <w:r w:rsidR="00D072C1" w:rsidRPr="00194323">
        <w:t> </w:t>
      </w:r>
      <w:r w:rsidRPr="00194323">
        <w:t>degrees or more, assignments for a fixed-satellite service (FSS) satellite network with respect to other FSS networks do not have the potential to cause harmful interference if:</w:t>
      </w:r>
    </w:p>
    <w:p w:rsidR="00EC1EBE" w:rsidRPr="00194323" w:rsidRDefault="00EC1EBE" w:rsidP="00D072C1">
      <w:pPr>
        <w:pStyle w:val="enumlev1"/>
      </w:pPr>
      <w:r w:rsidRPr="00194323">
        <w:t>a)</w:t>
      </w:r>
      <w:r w:rsidRPr="00194323">
        <w:tab/>
        <w:t>the pfd produced under assumed free-space propagation conditions, does not, anywhere within the service area of the potentially affected assignment, exceed the threshold values shown below,:</w:t>
      </w:r>
    </w:p>
    <w:tbl>
      <w:tblPr>
        <w:tblW w:w="6959" w:type="dxa"/>
        <w:jc w:val="center"/>
        <w:tblLook w:val="00A0" w:firstRow="1" w:lastRow="0" w:firstColumn="1" w:lastColumn="0" w:noHBand="0" w:noVBand="0"/>
      </w:tblPr>
      <w:tblGrid>
        <w:gridCol w:w="980"/>
        <w:gridCol w:w="352"/>
        <w:gridCol w:w="331"/>
        <w:gridCol w:w="348"/>
        <w:gridCol w:w="839"/>
        <w:gridCol w:w="2433"/>
        <w:gridCol w:w="1676"/>
      </w:tblGrid>
      <w:tr w:rsidR="00D072C1" w:rsidRPr="00194323" w:rsidTr="00D072C1">
        <w:trPr>
          <w:jc w:val="center"/>
        </w:trPr>
        <w:tc>
          <w:tcPr>
            <w:tcW w:w="982" w:type="dxa"/>
          </w:tcPr>
          <w:p w:rsidR="00EC1EBE" w:rsidRPr="00194323" w:rsidRDefault="00EC1EBE" w:rsidP="00D072C1">
            <w:pPr>
              <w:jc w:val="right"/>
            </w:pPr>
            <w:r w:rsidRPr="00194323">
              <w:t>8°</w:t>
            </w:r>
          </w:p>
        </w:tc>
        <w:tc>
          <w:tcPr>
            <w:tcW w:w="340" w:type="dxa"/>
          </w:tcPr>
          <w:p w:rsidR="00EC1EBE" w:rsidRPr="00194323" w:rsidRDefault="00EC1EBE" w:rsidP="000F735C">
            <w:r w:rsidRPr="00194323">
              <w:t>≤</w:t>
            </w:r>
          </w:p>
        </w:tc>
        <w:tc>
          <w:tcPr>
            <w:tcW w:w="331" w:type="dxa"/>
          </w:tcPr>
          <w:p w:rsidR="00EC1EBE" w:rsidRPr="00194323" w:rsidRDefault="00EC1EBE" w:rsidP="000F735C">
            <w:r w:rsidRPr="00194323">
              <w:t>θ</w:t>
            </w:r>
          </w:p>
        </w:tc>
        <w:tc>
          <w:tcPr>
            <w:tcW w:w="348" w:type="dxa"/>
          </w:tcPr>
          <w:p w:rsidR="00EC1EBE" w:rsidRPr="00194323" w:rsidRDefault="00EC1EBE" w:rsidP="000F735C">
            <w:r w:rsidRPr="00194323">
              <w:t>≤</w:t>
            </w:r>
          </w:p>
        </w:tc>
        <w:tc>
          <w:tcPr>
            <w:tcW w:w="840" w:type="dxa"/>
          </w:tcPr>
          <w:p w:rsidR="00EC1EBE" w:rsidRPr="00194323" w:rsidRDefault="00EC1EBE" w:rsidP="00D072C1">
            <w:pPr>
              <w:jc w:val="both"/>
            </w:pPr>
            <w:r w:rsidRPr="00194323">
              <w:t>20.9°</w:t>
            </w:r>
          </w:p>
        </w:tc>
        <w:tc>
          <w:tcPr>
            <w:tcW w:w="2442" w:type="dxa"/>
          </w:tcPr>
          <w:p w:rsidR="00EC1EBE" w:rsidRPr="00194323" w:rsidRDefault="00D072C1" w:rsidP="000F735C">
            <w:r w:rsidRPr="00194323">
              <w:t>−</w:t>
            </w:r>
            <w:r w:rsidR="00EC1EBE" w:rsidRPr="00194323">
              <w:t>196.8 + 25log(θ/5.6)</w:t>
            </w:r>
          </w:p>
        </w:tc>
        <w:tc>
          <w:tcPr>
            <w:tcW w:w="1676" w:type="dxa"/>
          </w:tcPr>
          <w:p w:rsidR="00EC1EBE" w:rsidRPr="00194323" w:rsidRDefault="00EC1EBE" w:rsidP="000F735C">
            <w:r w:rsidRPr="00194323">
              <w:t>(dBW/m</w:t>
            </w:r>
            <w:r w:rsidRPr="00194323">
              <w:rPr>
                <w:vertAlign w:val="superscript"/>
              </w:rPr>
              <w:t>2</w:t>
            </w:r>
            <w:r w:rsidRPr="00194323">
              <w:t> ∙ Hz)</w:t>
            </w:r>
          </w:p>
        </w:tc>
      </w:tr>
      <w:tr w:rsidR="00D072C1" w:rsidRPr="00194323" w:rsidTr="00D072C1">
        <w:trPr>
          <w:jc w:val="center"/>
        </w:trPr>
        <w:tc>
          <w:tcPr>
            <w:tcW w:w="982" w:type="dxa"/>
          </w:tcPr>
          <w:p w:rsidR="00EC1EBE" w:rsidRPr="00194323" w:rsidRDefault="00EC1EBE" w:rsidP="00D072C1">
            <w:pPr>
              <w:jc w:val="right"/>
            </w:pPr>
            <w:r w:rsidRPr="00194323">
              <w:lastRenderedPageBreak/>
              <w:t>20.9°</w:t>
            </w:r>
          </w:p>
        </w:tc>
        <w:tc>
          <w:tcPr>
            <w:tcW w:w="340" w:type="dxa"/>
          </w:tcPr>
          <w:p w:rsidR="00EC1EBE" w:rsidRPr="00194323" w:rsidRDefault="00EC1EBE" w:rsidP="000F735C">
            <w:r w:rsidRPr="00194323">
              <w:t>&lt;</w:t>
            </w:r>
          </w:p>
        </w:tc>
        <w:tc>
          <w:tcPr>
            <w:tcW w:w="331" w:type="dxa"/>
          </w:tcPr>
          <w:p w:rsidR="00EC1EBE" w:rsidRPr="00194323" w:rsidRDefault="00EC1EBE" w:rsidP="000F735C">
            <w:r w:rsidRPr="00194323">
              <w:t>θ</w:t>
            </w:r>
          </w:p>
        </w:tc>
        <w:tc>
          <w:tcPr>
            <w:tcW w:w="348" w:type="dxa"/>
          </w:tcPr>
          <w:p w:rsidR="00EC1EBE" w:rsidRPr="00194323" w:rsidRDefault="00EC1EBE" w:rsidP="000F735C"/>
        </w:tc>
        <w:tc>
          <w:tcPr>
            <w:tcW w:w="840" w:type="dxa"/>
          </w:tcPr>
          <w:p w:rsidR="00EC1EBE" w:rsidRPr="00194323" w:rsidRDefault="00EC1EBE" w:rsidP="000F735C"/>
        </w:tc>
        <w:tc>
          <w:tcPr>
            <w:tcW w:w="2442" w:type="dxa"/>
          </w:tcPr>
          <w:p w:rsidR="00EC1EBE" w:rsidRPr="00194323" w:rsidRDefault="00D072C1" w:rsidP="000F735C">
            <w:r w:rsidRPr="00194323">
              <w:t>−</w:t>
            </w:r>
            <w:r w:rsidR="00EC1EBE" w:rsidRPr="00194323">
              <w:t>182.6</w:t>
            </w:r>
          </w:p>
        </w:tc>
        <w:tc>
          <w:tcPr>
            <w:tcW w:w="1676" w:type="dxa"/>
          </w:tcPr>
          <w:p w:rsidR="00EC1EBE" w:rsidRPr="00194323" w:rsidRDefault="00EC1EBE" w:rsidP="000F735C">
            <w:r w:rsidRPr="00194323">
              <w:t>(dBW/m</w:t>
            </w:r>
            <w:r w:rsidRPr="00194323">
              <w:rPr>
                <w:vertAlign w:val="superscript"/>
              </w:rPr>
              <w:t>2</w:t>
            </w:r>
            <w:r w:rsidRPr="00194323">
              <w:t> ∙ Hz)</w:t>
            </w:r>
          </w:p>
        </w:tc>
      </w:tr>
    </w:tbl>
    <w:p w:rsidR="00EC1EBE" w:rsidRPr="00194323" w:rsidRDefault="00EC1EBE" w:rsidP="00D072C1">
      <w:pPr>
        <w:pStyle w:val="enumlev1"/>
      </w:pPr>
      <w:r w:rsidRPr="00194323">
        <w:tab/>
        <w:t xml:space="preserve">where </w:t>
      </w:r>
      <w:r w:rsidRPr="00194323">
        <w:sym w:font="Symbol" w:char="F071"/>
      </w:r>
      <w:r w:rsidRPr="00194323">
        <w:t xml:space="preserve"> is the minimum nominal geocentric orbital separation (in degrees) between the wanted and interfering space stations, taking into account the respective East-West station-keeping accuracies;</w:t>
      </w:r>
    </w:p>
    <w:p w:rsidR="00EC1EBE" w:rsidRPr="00194323" w:rsidRDefault="00EC1EBE" w:rsidP="00D072C1">
      <w:pPr>
        <w:pStyle w:val="enumlev1"/>
      </w:pPr>
      <w:r w:rsidRPr="00194323">
        <w:t>b)</w:t>
      </w:r>
      <w:r w:rsidRPr="00194323">
        <w:tab/>
        <w:t>that the pfd produced at the geostationary orbit location of the other FSS network under assumed free space propagation conditions shall not exceed −204.0 dBW/m</w:t>
      </w:r>
      <w:r w:rsidRPr="00194323">
        <w:rPr>
          <w:vertAlign w:val="superscript"/>
        </w:rPr>
        <w:t>2</w:t>
      </w:r>
      <w:r w:rsidRPr="00194323">
        <w:t> ∙ Hz, taking into account the respective East-West station-keeping accuracies;</w:t>
      </w:r>
    </w:p>
    <w:p w:rsidR="00EC1EBE" w:rsidRPr="00194323" w:rsidRDefault="00EC1EBE" w:rsidP="00D072C1">
      <w:r w:rsidRPr="00194323">
        <w:t>2</w:t>
      </w:r>
      <w:r w:rsidRPr="00194323">
        <w:tab/>
        <w:t>that in the frequency bands 10.95-11.2 GHz, 11.45-11.7 GHz, 11.7-12.2 GHz (Region 2), 12.2</w:t>
      </w:r>
      <w:r w:rsidRPr="00194323">
        <w:noBreakHyphen/>
        <w:t>12.5 GHz (Region 3), 12.5-12.7 GHz (Regions 1 and 3) and 12.7-12.75 GHz (space-to-Earth) and 13.75-14.5 GHz (Earth-to-space), assignments for an FSS or broadcasting-satellite service (BSS) satellite network with respect to other FSS or BSS networks having a nominal geocentric separation in the geostationary arc of 7</w:t>
      </w:r>
      <w:r w:rsidR="00D072C1" w:rsidRPr="00194323">
        <w:t> </w:t>
      </w:r>
      <w:r w:rsidRPr="00194323">
        <w:t>degrees or more do not have the potential to cause harmful interference if:</w:t>
      </w:r>
    </w:p>
    <w:p w:rsidR="00EC1EBE" w:rsidRPr="00194323" w:rsidRDefault="00EC1EBE" w:rsidP="00D072C1">
      <w:pPr>
        <w:pStyle w:val="enumlev1"/>
      </w:pPr>
      <w:r w:rsidRPr="00194323">
        <w:t>a)</w:t>
      </w:r>
      <w:r w:rsidRPr="00194323">
        <w:tab/>
        <w:t>the pfd produced under assumed free-space propagation conditions does not, anywhere within the service area of the potentially affected assignment, exceed the threshold values shown below:</w:t>
      </w:r>
    </w:p>
    <w:tbl>
      <w:tblPr>
        <w:tblW w:w="6959" w:type="dxa"/>
        <w:jc w:val="center"/>
        <w:tblLook w:val="00A0" w:firstRow="1" w:lastRow="0" w:firstColumn="1" w:lastColumn="0" w:noHBand="0" w:noVBand="0"/>
      </w:tblPr>
      <w:tblGrid>
        <w:gridCol w:w="980"/>
        <w:gridCol w:w="352"/>
        <w:gridCol w:w="331"/>
        <w:gridCol w:w="348"/>
        <w:gridCol w:w="839"/>
        <w:gridCol w:w="2433"/>
        <w:gridCol w:w="1676"/>
      </w:tblGrid>
      <w:tr w:rsidR="00D072C1" w:rsidRPr="00194323" w:rsidTr="000F735C">
        <w:trPr>
          <w:jc w:val="center"/>
        </w:trPr>
        <w:tc>
          <w:tcPr>
            <w:tcW w:w="982" w:type="dxa"/>
          </w:tcPr>
          <w:p w:rsidR="00D072C1" w:rsidRPr="00194323" w:rsidRDefault="00D072C1" w:rsidP="00D072C1">
            <w:pPr>
              <w:jc w:val="right"/>
            </w:pPr>
            <w:r w:rsidRPr="00194323">
              <w:t>7°</w:t>
            </w:r>
          </w:p>
        </w:tc>
        <w:tc>
          <w:tcPr>
            <w:tcW w:w="340" w:type="dxa"/>
          </w:tcPr>
          <w:p w:rsidR="00D072C1" w:rsidRPr="00194323" w:rsidRDefault="00D072C1" w:rsidP="00D072C1">
            <w:r w:rsidRPr="00194323">
              <w:t>≤</w:t>
            </w:r>
          </w:p>
        </w:tc>
        <w:tc>
          <w:tcPr>
            <w:tcW w:w="331" w:type="dxa"/>
          </w:tcPr>
          <w:p w:rsidR="00D072C1" w:rsidRPr="00194323" w:rsidRDefault="00D072C1" w:rsidP="00D072C1">
            <w:r w:rsidRPr="00194323">
              <w:t>θ</w:t>
            </w:r>
          </w:p>
        </w:tc>
        <w:tc>
          <w:tcPr>
            <w:tcW w:w="348" w:type="dxa"/>
          </w:tcPr>
          <w:p w:rsidR="00D072C1" w:rsidRPr="00194323" w:rsidRDefault="00D072C1" w:rsidP="00D072C1">
            <w:r w:rsidRPr="00194323">
              <w:t>≤</w:t>
            </w:r>
          </w:p>
        </w:tc>
        <w:tc>
          <w:tcPr>
            <w:tcW w:w="840" w:type="dxa"/>
          </w:tcPr>
          <w:p w:rsidR="00D072C1" w:rsidRPr="00194323" w:rsidRDefault="00D072C1" w:rsidP="00D072C1">
            <w:r w:rsidRPr="00194323">
              <w:t>20.9°</w:t>
            </w:r>
          </w:p>
        </w:tc>
        <w:tc>
          <w:tcPr>
            <w:tcW w:w="2442" w:type="dxa"/>
          </w:tcPr>
          <w:p w:rsidR="00D072C1" w:rsidRPr="00194323" w:rsidRDefault="00D072C1" w:rsidP="00D072C1">
            <w:r w:rsidRPr="00194323">
              <w:t>−187.2 + 25log(θ/5)</w:t>
            </w:r>
          </w:p>
        </w:tc>
        <w:tc>
          <w:tcPr>
            <w:tcW w:w="1676" w:type="dxa"/>
          </w:tcPr>
          <w:p w:rsidR="00D072C1" w:rsidRPr="00194323" w:rsidRDefault="00D072C1" w:rsidP="00D072C1">
            <w:r w:rsidRPr="00194323">
              <w:t>(dBW/m</w:t>
            </w:r>
            <w:r w:rsidRPr="00194323">
              <w:rPr>
                <w:vertAlign w:val="superscript"/>
              </w:rPr>
              <w:t>2</w:t>
            </w:r>
            <w:r w:rsidRPr="00194323">
              <w:t> ∙ Hz)</w:t>
            </w:r>
          </w:p>
        </w:tc>
      </w:tr>
      <w:tr w:rsidR="00D072C1" w:rsidRPr="00194323" w:rsidTr="000F735C">
        <w:trPr>
          <w:jc w:val="center"/>
        </w:trPr>
        <w:tc>
          <w:tcPr>
            <w:tcW w:w="982" w:type="dxa"/>
          </w:tcPr>
          <w:p w:rsidR="00D072C1" w:rsidRPr="00194323" w:rsidRDefault="00D072C1" w:rsidP="00D072C1">
            <w:pPr>
              <w:jc w:val="right"/>
            </w:pPr>
            <w:r w:rsidRPr="00194323">
              <w:t>20.9°</w:t>
            </w:r>
          </w:p>
        </w:tc>
        <w:tc>
          <w:tcPr>
            <w:tcW w:w="340" w:type="dxa"/>
          </w:tcPr>
          <w:p w:rsidR="00D072C1" w:rsidRPr="00194323" w:rsidRDefault="00D072C1" w:rsidP="00D072C1">
            <w:r w:rsidRPr="00194323">
              <w:t>&lt;</w:t>
            </w:r>
          </w:p>
        </w:tc>
        <w:tc>
          <w:tcPr>
            <w:tcW w:w="331" w:type="dxa"/>
          </w:tcPr>
          <w:p w:rsidR="00D072C1" w:rsidRPr="00194323" w:rsidRDefault="00D072C1" w:rsidP="00D072C1">
            <w:r w:rsidRPr="00194323">
              <w:t>θ</w:t>
            </w:r>
          </w:p>
        </w:tc>
        <w:tc>
          <w:tcPr>
            <w:tcW w:w="348" w:type="dxa"/>
          </w:tcPr>
          <w:p w:rsidR="00D072C1" w:rsidRPr="00194323" w:rsidRDefault="00D072C1" w:rsidP="00D072C1"/>
        </w:tc>
        <w:tc>
          <w:tcPr>
            <w:tcW w:w="840" w:type="dxa"/>
          </w:tcPr>
          <w:p w:rsidR="00D072C1" w:rsidRPr="00194323" w:rsidRDefault="00D072C1" w:rsidP="00D072C1"/>
        </w:tc>
        <w:tc>
          <w:tcPr>
            <w:tcW w:w="2442" w:type="dxa"/>
          </w:tcPr>
          <w:p w:rsidR="00D072C1" w:rsidRPr="00194323" w:rsidRDefault="00D072C1" w:rsidP="00D072C1">
            <w:r w:rsidRPr="00194323">
              <w:t>−171.9</w:t>
            </w:r>
          </w:p>
        </w:tc>
        <w:tc>
          <w:tcPr>
            <w:tcW w:w="1676" w:type="dxa"/>
          </w:tcPr>
          <w:p w:rsidR="00D072C1" w:rsidRPr="00194323" w:rsidRDefault="00D072C1" w:rsidP="00D072C1">
            <w:r w:rsidRPr="00194323">
              <w:t>(dBW/m</w:t>
            </w:r>
            <w:r w:rsidRPr="00194323">
              <w:rPr>
                <w:vertAlign w:val="superscript"/>
              </w:rPr>
              <w:t>2</w:t>
            </w:r>
            <w:r w:rsidRPr="00194323">
              <w:t> ∙ Hz)</w:t>
            </w:r>
          </w:p>
        </w:tc>
      </w:tr>
    </w:tbl>
    <w:p w:rsidR="00EC1EBE" w:rsidRPr="00194323" w:rsidRDefault="00EC1EBE" w:rsidP="00D072C1">
      <w:pPr>
        <w:pStyle w:val="enumlev1"/>
      </w:pPr>
      <w:r w:rsidRPr="00194323">
        <w:tab/>
        <w:t xml:space="preserve">where </w:t>
      </w:r>
      <w:r w:rsidRPr="00194323">
        <w:sym w:font="Symbol" w:char="F071"/>
      </w:r>
      <w:r w:rsidRPr="00194323">
        <w:t xml:space="preserve"> is the minim</w:t>
      </w:r>
      <w:r w:rsidR="00D072C1" w:rsidRPr="00194323">
        <w:t>u</w:t>
      </w:r>
      <w:r w:rsidRPr="00194323">
        <w:t>m nominal geocentric orbital separation, in degrees, between the wanted and interfering space stations, taking into account the respective East-West station-keeping accuracies;</w:t>
      </w:r>
    </w:p>
    <w:p w:rsidR="00EC1EBE" w:rsidRPr="00194323" w:rsidRDefault="00EC1EBE" w:rsidP="00D072C1">
      <w:pPr>
        <w:pStyle w:val="enumlev1"/>
      </w:pPr>
      <w:r w:rsidRPr="00194323">
        <w:t>b)</w:t>
      </w:r>
      <w:r w:rsidRPr="00194323">
        <w:tab/>
        <w:t>that the pfd produced at the geostationary orbit location of the other FSS network under assumed free-space propagation conditions shall not exceed −208.0 dBW/m</w:t>
      </w:r>
      <w:r w:rsidRPr="00194323">
        <w:rPr>
          <w:vertAlign w:val="superscript"/>
        </w:rPr>
        <w:t>2</w:t>
      </w:r>
      <w:r w:rsidRPr="00194323">
        <w:t> ∙ Hz, taking into account the respective East</w:t>
      </w:r>
      <w:r w:rsidRPr="00194323">
        <w:noBreakHyphen/>
        <w:t>West station-keeping accuracies;</w:t>
      </w:r>
    </w:p>
    <w:p w:rsidR="00EC1EBE" w:rsidRPr="00194323" w:rsidRDefault="00EC1EBE" w:rsidP="00D072C1">
      <w:r w:rsidRPr="00194323">
        <w:t>3</w:t>
      </w:r>
      <w:r w:rsidRPr="00194323">
        <w:tab/>
        <w:t>that when the Bureau, under No. </w:t>
      </w:r>
      <w:r w:rsidRPr="00194323">
        <w:rPr>
          <w:b/>
          <w:bCs/>
        </w:rPr>
        <w:t>11.32A</w:t>
      </w:r>
      <w:r w:rsidRPr="00194323">
        <w:t>, conducts its examination of the probability of harmful interference in accordance with this Resolution, the above criteria shall be used.</w:t>
      </w:r>
      <w:r w:rsidR="00D072C1" w:rsidRPr="00194323">
        <w:t>*</w:t>
      </w:r>
    </w:p>
    <w:p w:rsidR="00EC1EBE" w:rsidRPr="00194323" w:rsidRDefault="00EC1EBE" w:rsidP="00D072C1">
      <w:pPr>
        <w:pStyle w:val="Note"/>
        <w:rPr>
          <w:i/>
          <w:iCs/>
        </w:rPr>
      </w:pPr>
      <w:r w:rsidRPr="00194323">
        <w:rPr>
          <w:i/>
          <w:iCs/>
        </w:rPr>
        <w:t xml:space="preserve">NOTE − FSS and BSS networks are also subject to other relevant limits of the RR, including, but not limited to, RR Nos. </w:t>
      </w:r>
      <w:r w:rsidRPr="00194323">
        <w:rPr>
          <w:b/>
          <w:bCs/>
          <w:i/>
          <w:iCs/>
        </w:rPr>
        <w:t>21.16</w:t>
      </w:r>
      <w:r w:rsidRPr="00194323">
        <w:rPr>
          <w:i/>
          <w:iCs/>
        </w:rPr>
        <w:t xml:space="preserve"> and </w:t>
      </w:r>
      <w:r w:rsidRPr="00194323">
        <w:rPr>
          <w:b/>
          <w:bCs/>
          <w:i/>
          <w:iCs/>
        </w:rPr>
        <w:t>21.17</w:t>
      </w:r>
      <w:r w:rsidRPr="00194323">
        <w:rPr>
          <w:i/>
          <w:iCs/>
        </w:rPr>
        <w:t>.</w:t>
      </w:r>
    </w:p>
    <w:p w:rsidR="0058441A" w:rsidRPr="00194323" w:rsidRDefault="00D072C1" w:rsidP="00D072C1">
      <w:pPr>
        <w:pStyle w:val="Note"/>
        <w:rPr>
          <w:i/>
          <w:iCs/>
        </w:rPr>
      </w:pPr>
      <w:r w:rsidRPr="00194323">
        <w:rPr>
          <w:i/>
          <w:iCs/>
        </w:rPr>
        <w:lastRenderedPageBreak/>
        <w:t>* NOTE − </w:t>
      </w:r>
      <w:r w:rsidR="00EC1EBE" w:rsidRPr="00194323">
        <w:rPr>
          <w:i/>
          <w:iCs/>
        </w:rPr>
        <w:t xml:space="preserve">With the adoption of this Resolution by WRC, it is understood that RRB in updating their RoPs will amend the RoP for </w:t>
      </w:r>
      <w:r w:rsidR="00EC1EBE" w:rsidRPr="00194323">
        <w:rPr>
          <w:b/>
          <w:bCs/>
          <w:i/>
          <w:iCs/>
        </w:rPr>
        <w:t>11.32A</w:t>
      </w:r>
      <w:r w:rsidR="00EC1EBE" w:rsidRPr="00194323">
        <w:rPr>
          <w:i/>
          <w:iCs/>
        </w:rPr>
        <w:t xml:space="preserve"> accordingly.</w:t>
      </w:r>
    </w:p>
    <w:p w:rsidR="0058441A" w:rsidRPr="00194323" w:rsidRDefault="00194323" w:rsidP="00D072C1">
      <w:pPr>
        <w:pStyle w:val="Reasons"/>
        <w:rPr>
          <w:lang w:eastAsia="zh-CN"/>
        </w:rPr>
      </w:pPr>
      <w:r w:rsidRPr="00194323">
        <w:rPr>
          <w:b/>
        </w:rPr>
        <w:t>Reasons:</w:t>
      </w:r>
      <w:r w:rsidRPr="00194323">
        <w:tab/>
      </w:r>
      <w:r w:rsidR="00EC1EBE" w:rsidRPr="00194323">
        <w:rPr>
          <w:lang w:eastAsia="zh-CN"/>
        </w:rPr>
        <w:t>To add a new resolution and introduce pfd for the determination of the probability of harmful interference in C and Ku frequency bands under RR No. 11.32A.</w:t>
      </w:r>
    </w:p>
    <w:p w:rsidR="00EC1EBE" w:rsidRPr="00194323" w:rsidRDefault="00EC1EBE">
      <w:pPr>
        <w:pStyle w:val="Reasons"/>
        <w:rPr>
          <w:lang w:eastAsia="zh-CN"/>
        </w:rPr>
      </w:pPr>
    </w:p>
    <w:p w:rsidR="00D072C1" w:rsidRPr="00194323" w:rsidRDefault="00D072C1" w:rsidP="0032202E">
      <w:pPr>
        <w:pStyle w:val="Reasons"/>
      </w:pPr>
    </w:p>
    <w:p w:rsidR="00D072C1" w:rsidRPr="00194323" w:rsidRDefault="00D072C1">
      <w:pPr>
        <w:jc w:val="center"/>
      </w:pPr>
      <w:r w:rsidRPr="00194323">
        <w:t>______________</w:t>
      </w:r>
    </w:p>
    <w:sectPr w:rsidR="00D072C1" w:rsidRPr="00194323">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A52235">
      <w:rPr>
        <w:noProof/>
      </w:rPr>
      <w:t>25.10.15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E15632">
      <w:rPr>
        <w:lang w:val="en-US"/>
      </w:rPr>
      <w:t>P:\ENG\ITU-R\CONF-R\CMR15\000\062ADD23ADD01ADD02V2E.docx</w:t>
    </w:r>
    <w:r>
      <w:fldChar w:fldCharType="end"/>
    </w:r>
    <w:r w:rsidR="00550C37">
      <w:t xml:space="preserve"> (388522)</w:t>
    </w:r>
    <w:r w:rsidRPr="0041348E">
      <w:rPr>
        <w:lang w:val="en-US"/>
      </w:rPr>
      <w:tab/>
    </w:r>
    <w:r>
      <w:fldChar w:fldCharType="begin"/>
    </w:r>
    <w:r>
      <w:instrText xml:space="preserve"> SAVEDATE \@ DD.MM.YY </w:instrText>
    </w:r>
    <w:r>
      <w:fldChar w:fldCharType="separate"/>
    </w:r>
    <w:r w:rsidR="00E15632">
      <w:t>28.10.15</w:t>
    </w:r>
    <w:r>
      <w:fldChar w:fldCharType="end"/>
    </w:r>
    <w:r w:rsidRPr="0041348E">
      <w:rPr>
        <w:lang w:val="en-US"/>
      </w:rPr>
      <w:tab/>
    </w:r>
    <w:r>
      <w:fldChar w:fldCharType="begin"/>
    </w:r>
    <w:r>
      <w:instrText xml:space="preserve"> PRINTDATE \@ DD.MM.YY </w:instrText>
    </w:r>
    <w:r>
      <w:fldChar w:fldCharType="separate"/>
    </w:r>
    <w:r w:rsidR="00E15632">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E15632">
      <w:rPr>
        <w:lang w:val="en-US"/>
      </w:rPr>
      <w:t>P:\ENG\ITU-R\CONF-R\CMR15\000\062ADD23ADD01ADD02V2E.docx</w:t>
    </w:r>
    <w:r>
      <w:fldChar w:fldCharType="end"/>
    </w:r>
    <w:r w:rsidR="00550C37">
      <w:t xml:space="preserve"> (388522)</w:t>
    </w:r>
    <w:r w:rsidRPr="0041348E">
      <w:rPr>
        <w:lang w:val="en-US"/>
      </w:rPr>
      <w:tab/>
    </w:r>
    <w:r>
      <w:fldChar w:fldCharType="begin"/>
    </w:r>
    <w:r>
      <w:instrText xml:space="preserve"> SAVEDATE \@ DD.MM.YY </w:instrText>
    </w:r>
    <w:r>
      <w:fldChar w:fldCharType="separate"/>
    </w:r>
    <w:r w:rsidR="00E15632">
      <w:t>28.10.15</w:t>
    </w:r>
    <w:r>
      <w:fldChar w:fldCharType="end"/>
    </w:r>
    <w:r w:rsidRPr="0041348E">
      <w:rPr>
        <w:lang w:val="en-US"/>
      </w:rPr>
      <w:tab/>
    </w:r>
    <w:r>
      <w:fldChar w:fldCharType="begin"/>
    </w:r>
    <w:r>
      <w:instrText xml:space="preserve"> PRINTDATE \@ DD.MM.YY </w:instrText>
    </w:r>
    <w:r>
      <w:fldChar w:fldCharType="separate"/>
    </w:r>
    <w:r w:rsidR="00E15632">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E15632">
      <w:rPr>
        <w:noProof/>
      </w:rPr>
      <w:t>5</w:t>
    </w:r>
    <w:r>
      <w:fldChar w:fldCharType="end"/>
    </w:r>
  </w:p>
  <w:p w:rsidR="00A066F1" w:rsidRPr="00A066F1" w:rsidRDefault="00187BD9" w:rsidP="00241FA2">
    <w:pPr>
      <w:pStyle w:val="Header"/>
    </w:pPr>
    <w:r>
      <w:t>CMR1</w:t>
    </w:r>
    <w:r w:rsidR="00241FA2">
      <w:t>5</w:t>
    </w:r>
    <w:r w:rsidR="00A066F1">
      <w:t>/</w:t>
    </w:r>
    <w:bookmarkStart w:id="22" w:name="OLE_LINK1"/>
    <w:bookmarkStart w:id="23" w:name="OLE_LINK2"/>
    <w:bookmarkStart w:id="24" w:name="OLE_LINK3"/>
    <w:r w:rsidR="00EB55C6">
      <w:t>62(Add.23)(Add.1)(Add.2)</w:t>
    </w:r>
    <w:bookmarkEnd w:id="22"/>
    <w:bookmarkEnd w:id="23"/>
    <w:bookmarkEnd w:id="2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9AA4973"/>
    <w:multiLevelType w:val="hybridMultilevel"/>
    <w:tmpl w:val="0B4A6CD8"/>
    <w:lvl w:ilvl="0" w:tplc="01BE21A4">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31AF539F"/>
    <w:multiLevelType w:val="hybridMultilevel"/>
    <w:tmpl w:val="87C8AB60"/>
    <w:lvl w:ilvl="0" w:tplc="1D2A1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052C9"/>
    <w:rsid w:val="00022A29"/>
    <w:rsid w:val="000355FD"/>
    <w:rsid w:val="00051E39"/>
    <w:rsid w:val="0005395E"/>
    <w:rsid w:val="000705F2"/>
    <w:rsid w:val="00077239"/>
    <w:rsid w:val="00086491"/>
    <w:rsid w:val="00091346"/>
    <w:rsid w:val="0009706C"/>
    <w:rsid w:val="000D154B"/>
    <w:rsid w:val="000F73FF"/>
    <w:rsid w:val="00114CF7"/>
    <w:rsid w:val="00123B68"/>
    <w:rsid w:val="00126F2E"/>
    <w:rsid w:val="00146F6F"/>
    <w:rsid w:val="00187BD9"/>
    <w:rsid w:val="00190B55"/>
    <w:rsid w:val="00194323"/>
    <w:rsid w:val="001C3B5F"/>
    <w:rsid w:val="001D058F"/>
    <w:rsid w:val="002009EA"/>
    <w:rsid w:val="00202CA0"/>
    <w:rsid w:val="00216B6D"/>
    <w:rsid w:val="00241FA2"/>
    <w:rsid w:val="00271316"/>
    <w:rsid w:val="0029567F"/>
    <w:rsid w:val="002B349C"/>
    <w:rsid w:val="002D58BE"/>
    <w:rsid w:val="00354087"/>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0C37"/>
    <w:rsid w:val="0055140B"/>
    <w:rsid w:val="0058441A"/>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2235"/>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072C1"/>
    <w:rsid w:val="00D14CE0"/>
    <w:rsid w:val="00D268B3"/>
    <w:rsid w:val="00D54009"/>
    <w:rsid w:val="00D5651D"/>
    <w:rsid w:val="00D57A34"/>
    <w:rsid w:val="00D74898"/>
    <w:rsid w:val="00D801ED"/>
    <w:rsid w:val="00D936BC"/>
    <w:rsid w:val="00D96530"/>
    <w:rsid w:val="00DA492A"/>
    <w:rsid w:val="00DD44AF"/>
    <w:rsid w:val="00DE12B4"/>
    <w:rsid w:val="00DE2AC3"/>
    <w:rsid w:val="00DE5692"/>
    <w:rsid w:val="00DF4BC6"/>
    <w:rsid w:val="00E03C94"/>
    <w:rsid w:val="00E15632"/>
    <w:rsid w:val="00E205BC"/>
    <w:rsid w:val="00E26226"/>
    <w:rsid w:val="00E45D05"/>
    <w:rsid w:val="00E55816"/>
    <w:rsid w:val="00E55AEF"/>
    <w:rsid w:val="00E976C1"/>
    <w:rsid w:val="00EA12E5"/>
    <w:rsid w:val="00EB55C6"/>
    <w:rsid w:val="00EC1EBE"/>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1A26332-ACE1-4C69-8661-5F9B3627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pprefBold">
    <w:name w:val="App_ref +  Bold"/>
    <w:basedOn w:val="DefaultParagraphFont"/>
    <w:rsid w:val="009B463A"/>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R15-WRC15-C-0062!A23-A1-A2!MSW-E</DPM_x0020_File_x0020_name>
    <DPM_x0020_Author xmlns="32a1a8c5-2265-4ebc-b7a0-2071e2c5c9bb" xsi:nil="false">Documents Proposals Manager (DPM)</DPM_x0020_Author>
    <DPM_x0020_Version xmlns="32a1a8c5-2265-4ebc-b7a0-2071e2c5c9bb" xsi:nil="false">DPM_v5.2015.10.21_prod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1DF0-45A0-4608-94F2-EC6D4868F7F0}">
  <ds:schemaRefs>
    <ds:schemaRef ds:uri="32a1a8c5-2265-4ebc-b7a0-2071e2c5c9bb"/>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1F755995-D6D4-47CF-B7DC-4766430C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TotalTime>
  <Pages>5</Pages>
  <Words>1630</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R15-WRC15-C-0062!A23-A1-A2!MSW-E</vt:lpstr>
    </vt:vector>
  </TitlesOfParts>
  <Manager>General Secretariat - Pool</Manager>
  <Company>International Telecommunication Union (ITU)</Company>
  <LinksUpToDate>false</LinksUpToDate>
  <CharactersWithSpaces>10698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R15-WRC15-C-0062!A23-A1-A2!MSW-E</dc:title>
  <dc:subject>World Radiocommunication Conference - 2015</dc:subject>
  <dc:creator>Documents Proposals Manager (DPM)</dc:creator>
  <cp:keywords>DPM_v5.2015.10.21_prod</cp:keywords>
  <dc:description>Uploaded on 2015.07.06</dc:description>
  <cp:lastModifiedBy>Turnbull, Karen</cp:lastModifiedBy>
  <cp:revision>4</cp:revision>
  <cp:lastPrinted>2014-02-10T09:49:00Z</cp:lastPrinted>
  <dcterms:created xsi:type="dcterms:W3CDTF">2015-10-28T07:32:00Z</dcterms:created>
  <dcterms:modified xsi:type="dcterms:W3CDTF">2015-10-28T07:33:00Z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