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50008E">
        <w:trPr>
          <w:cantSplit/>
        </w:trPr>
        <w:tc>
          <w:tcPr>
            <w:tcW w:w="6911" w:type="dxa"/>
          </w:tcPr>
          <w:p w:rsidR="0090121B" w:rsidRPr="00537639"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CE7431">
            <w:pPr>
              <w:spacing w:before="0" w:line="240" w:lineRule="atLeast"/>
              <w:jc w:val="right"/>
              <w:rPr>
                <w:lang w:val="en-US"/>
              </w:rPr>
            </w:pPr>
            <w:bookmarkStart w:id="0" w:name="ditulogo"/>
            <w:bookmarkEnd w:id="0"/>
            <w:r>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50008E">
        <w:trPr>
          <w:cantSplit/>
        </w:trPr>
        <w:tc>
          <w:tcPr>
            <w:tcW w:w="6911"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90121B">
        <w:trPr>
          <w:cantSplit/>
        </w:trPr>
        <w:tc>
          <w:tcPr>
            <w:tcW w:w="6911"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120" w:type="dxa"/>
            <w:shd w:val="clear" w:color="auto" w:fill="auto"/>
          </w:tcPr>
          <w:p w:rsidR="0090121B" w:rsidRPr="0002785D" w:rsidRDefault="00AE658F" w:rsidP="0045384C">
            <w:pPr>
              <w:spacing w:before="0"/>
              <w:rPr>
                <w:rFonts w:ascii="Verdana" w:hAnsi="Verdana"/>
                <w:sz w:val="20"/>
                <w:lang w:val="en-US"/>
              </w:rPr>
            </w:pPr>
            <w:proofErr w:type="spellStart"/>
            <w:r>
              <w:rPr>
                <w:rFonts w:ascii="Verdana" w:eastAsia="SimSun" w:hAnsi="Verdana" w:cs="Traditional Arabic"/>
                <w:b/>
                <w:sz w:val="20"/>
                <w:lang w:val="en-US"/>
              </w:rPr>
              <w:t>Addéndum</w:t>
            </w:r>
            <w:proofErr w:type="spellEnd"/>
            <w:r>
              <w:rPr>
                <w:rFonts w:ascii="Verdana" w:eastAsia="SimSun" w:hAnsi="Verdana" w:cs="Traditional Arabic"/>
                <w:b/>
                <w:sz w:val="20"/>
                <w:lang w:val="en-US"/>
              </w:rPr>
              <w:t xml:space="preserve"> 4 al</w:t>
            </w:r>
            <w:r>
              <w:rPr>
                <w:rFonts w:ascii="Verdana" w:eastAsia="SimSun" w:hAnsi="Verdana" w:cs="Traditional Arabic"/>
                <w:b/>
                <w:sz w:val="20"/>
                <w:lang w:val="en-US"/>
              </w:rPr>
              <w:br/>
            </w:r>
            <w:proofErr w:type="spellStart"/>
            <w:r>
              <w:rPr>
                <w:rFonts w:ascii="Verdana" w:eastAsia="SimSun" w:hAnsi="Verdana" w:cs="Traditional Arabic"/>
                <w:b/>
                <w:sz w:val="20"/>
                <w:lang w:val="en-US"/>
              </w:rPr>
              <w:t>Documento</w:t>
            </w:r>
            <w:proofErr w:type="spellEnd"/>
            <w:r>
              <w:rPr>
                <w:rFonts w:ascii="Verdana" w:eastAsia="SimSun" w:hAnsi="Verdana" w:cs="Traditional Arabic"/>
                <w:b/>
                <w:sz w:val="20"/>
                <w:lang w:val="en-US"/>
              </w:rPr>
              <w:t xml:space="preserve"> 62(Add.23)(Add.1)</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90121B">
        <w:trPr>
          <w:cantSplit/>
        </w:trPr>
        <w:tc>
          <w:tcPr>
            <w:tcW w:w="6911" w:type="dxa"/>
            <w:shd w:val="clear" w:color="auto" w:fill="auto"/>
          </w:tcPr>
          <w:p w:rsidR="000A5B9A" w:rsidRPr="0002785D" w:rsidRDefault="000A5B9A" w:rsidP="0045384C">
            <w:pPr>
              <w:spacing w:before="0" w:after="48"/>
              <w:rPr>
                <w:rFonts w:ascii="Verdana" w:hAnsi="Verdana"/>
                <w:b/>
                <w:smallCaps/>
                <w:sz w:val="20"/>
                <w:lang w:val="en-US"/>
              </w:rPr>
            </w:pPr>
          </w:p>
        </w:tc>
        <w:tc>
          <w:tcPr>
            <w:tcW w:w="3120" w:type="dxa"/>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16 de </w:t>
            </w:r>
            <w:proofErr w:type="spellStart"/>
            <w:r w:rsidRPr="0002785D">
              <w:rPr>
                <w:rFonts w:ascii="Verdana" w:hAnsi="Verdana"/>
                <w:b/>
                <w:sz w:val="20"/>
                <w:lang w:val="en-US"/>
              </w:rPr>
              <w:t>octubre</w:t>
            </w:r>
            <w:proofErr w:type="spellEnd"/>
            <w:r w:rsidRPr="0002785D">
              <w:rPr>
                <w:rFonts w:ascii="Verdana" w:hAnsi="Verdana"/>
                <w:b/>
                <w:sz w:val="20"/>
                <w:lang w:val="en-US"/>
              </w:rPr>
              <w:t xml:space="preserve"> de 2015</w:t>
            </w:r>
          </w:p>
        </w:tc>
      </w:tr>
      <w:tr w:rsidR="000A5B9A" w:rsidRPr="0002785D" w:rsidTr="0090121B">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120"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chino</w:t>
            </w:r>
          </w:p>
        </w:tc>
      </w:tr>
      <w:tr w:rsidR="000A5B9A" w:rsidRPr="0002785D" w:rsidTr="006744FC">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50008E">
        <w:trPr>
          <w:cantSplit/>
        </w:trPr>
        <w:tc>
          <w:tcPr>
            <w:tcW w:w="10031" w:type="dxa"/>
            <w:gridSpan w:val="2"/>
          </w:tcPr>
          <w:p w:rsidR="000A5B9A" w:rsidRPr="0002785D" w:rsidRDefault="000A5B9A" w:rsidP="000A5B9A">
            <w:pPr>
              <w:pStyle w:val="Source"/>
              <w:rPr>
                <w:lang w:val="en-US"/>
              </w:rPr>
            </w:pPr>
            <w:bookmarkStart w:id="2" w:name="dsource" w:colFirst="0" w:colLast="0"/>
            <w:r w:rsidRPr="0002785D">
              <w:rPr>
                <w:lang w:val="en-US"/>
              </w:rPr>
              <w:t>China (</w:t>
            </w:r>
            <w:proofErr w:type="spellStart"/>
            <w:r w:rsidRPr="0002785D">
              <w:rPr>
                <w:lang w:val="en-US"/>
              </w:rPr>
              <w:t>República</w:t>
            </w:r>
            <w:proofErr w:type="spellEnd"/>
            <w:r w:rsidRPr="0002785D">
              <w:rPr>
                <w:lang w:val="en-US"/>
              </w:rPr>
              <w:t xml:space="preserve"> Popular de)</w:t>
            </w:r>
          </w:p>
        </w:tc>
      </w:tr>
      <w:tr w:rsidR="000A5B9A" w:rsidRPr="0002785D" w:rsidTr="0050008E">
        <w:trPr>
          <w:cantSplit/>
        </w:trPr>
        <w:tc>
          <w:tcPr>
            <w:tcW w:w="10031" w:type="dxa"/>
            <w:gridSpan w:val="2"/>
          </w:tcPr>
          <w:p w:rsidR="000A5B9A" w:rsidRPr="00537639" w:rsidRDefault="00537639" w:rsidP="000A5B9A">
            <w:pPr>
              <w:pStyle w:val="Title1"/>
            </w:pPr>
            <w:bookmarkStart w:id="3" w:name="dtitle1" w:colFirst="0" w:colLast="0"/>
            <w:bookmarkEnd w:id="2"/>
            <w:r w:rsidRPr="00537639">
              <w:t>propuestas para los trabajos de la conferencia</w:t>
            </w:r>
          </w:p>
        </w:tc>
      </w:tr>
      <w:tr w:rsidR="000A5B9A" w:rsidRPr="0002785D" w:rsidTr="0050008E">
        <w:trPr>
          <w:cantSplit/>
        </w:trPr>
        <w:tc>
          <w:tcPr>
            <w:tcW w:w="10031" w:type="dxa"/>
            <w:gridSpan w:val="2"/>
          </w:tcPr>
          <w:p w:rsidR="000A5B9A" w:rsidRPr="00537639" w:rsidRDefault="000A5B9A" w:rsidP="000A5B9A">
            <w:pPr>
              <w:pStyle w:val="Title2"/>
            </w:pPr>
            <w:bookmarkStart w:id="4" w:name="dtitle2" w:colFirst="0" w:colLast="0"/>
            <w:bookmarkEnd w:id="3"/>
          </w:p>
        </w:tc>
      </w:tr>
      <w:tr w:rsidR="000A5B9A" w:rsidTr="0050008E">
        <w:trPr>
          <w:cantSplit/>
        </w:trPr>
        <w:tc>
          <w:tcPr>
            <w:tcW w:w="10031" w:type="dxa"/>
            <w:gridSpan w:val="2"/>
          </w:tcPr>
          <w:p w:rsidR="000A5B9A" w:rsidRDefault="000A5B9A" w:rsidP="000A5B9A">
            <w:pPr>
              <w:pStyle w:val="Agendaitem"/>
            </w:pPr>
            <w:bookmarkStart w:id="5" w:name="dtitle3" w:colFirst="0" w:colLast="0"/>
            <w:bookmarkEnd w:id="4"/>
            <w:r w:rsidRPr="00AE658F">
              <w:t>Punto 9.1(9.1.4) del orden del día</w:t>
            </w:r>
          </w:p>
        </w:tc>
      </w:tr>
      <w:bookmarkEnd w:id="5"/>
    </w:tbl>
    <w:p w:rsidR="001C0E40" w:rsidRPr="006C20F8" w:rsidRDefault="00CE2E02"/>
    <w:p w:rsidR="006C20F8" w:rsidRPr="00211854" w:rsidRDefault="00BC6BEF" w:rsidP="006C20F8">
      <w:r w:rsidRPr="00211854">
        <w:t>9</w:t>
      </w:r>
      <w:r w:rsidRPr="00211854">
        <w:tab/>
        <w:t>examinar y aprobar el Informe del Director de la Oficina de Radiocomunicaciones, de conformidad con el Artículo 7 del Convenio:</w:t>
      </w:r>
    </w:p>
    <w:p w:rsidR="001C0E40" w:rsidRPr="00482C06" w:rsidRDefault="00BC6BEF" w:rsidP="00482C06">
      <w:r w:rsidRPr="00211854">
        <w:t>9.1</w:t>
      </w:r>
      <w:r w:rsidRPr="00211854">
        <w:tab/>
        <w:t>sobre las actividades del Sector de Radiocomunicaciones desde la CMR-12;</w:t>
      </w:r>
    </w:p>
    <w:p w:rsidR="001C0E40" w:rsidRPr="000B69BE" w:rsidRDefault="00BC6BEF" w:rsidP="007829AA">
      <w:r>
        <w:t xml:space="preserve">9.1(9.1.4) </w:t>
      </w:r>
      <w:r>
        <w:tab/>
      </w:r>
      <w:r w:rsidRPr="00A064AD">
        <w:t xml:space="preserve">Resolución </w:t>
      </w:r>
      <w:r w:rsidRPr="00FE538C">
        <w:rPr>
          <w:b/>
          <w:bCs/>
        </w:rPr>
        <w:t>67 (CMR-12)</w:t>
      </w:r>
      <w:r w:rsidRPr="00A064AD">
        <w:t xml:space="preserve"> - Actualización y reorganización del Reglamento de Radiocomunicaciones</w:t>
      </w:r>
    </w:p>
    <w:p w:rsidR="00D03098" w:rsidRPr="00953C09" w:rsidRDefault="00BD08FE" w:rsidP="00D03098">
      <w:pPr>
        <w:pStyle w:val="Headingb"/>
      </w:pPr>
      <w:r w:rsidRPr="00953C09">
        <w:t>Introducción</w:t>
      </w:r>
    </w:p>
    <w:p w:rsidR="00D03098" w:rsidRPr="00930527" w:rsidRDefault="00D03098" w:rsidP="00930527">
      <w:pPr>
        <w:rPr>
          <w:lang w:eastAsia="zh-CN"/>
        </w:rPr>
      </w:pPr>
      <w:r w:rsidRPr="001A1FD2">
        <w:rPr>
          <w:lang w:eastAsia="zh-CN"/>
        </w:rPr>
        <w:t xml:space="preserve">De conformidad con la Resolución </w:t>
      </w:r>
      <w:r w:rsidRPr="00BC6BEF">
        <w:rPr>
          <w:lang w:eastAsia="zh-CN"/>
        </w:rPr>
        <w:t>67 (CMR-12),</w:t>
      </w:r>
      <w:r w:rsidRPr="001A1FD2">
        <w:rPr>
          <w:lang w:eastAsia="zh-CN"/>
        </w:rPr>
        <w:t xml:space="preserve"> el UIT-R llevó a cabo diversos estudios durante este periodo de estudios y consideró la opción de actualizar, examinar y revisar la información obsoleta, y de reorganizar determinadas partes del Reglamento de Radiocomunicaciones (RR), con excepción de los Artículos </w:t>
      </w:r>
      <w:r w:rsidRPr="00BC6BEF">
        <w:rPr>
          <w:lang w:eastAsia="zh-CN"/>
        </w:rPr>
        <w:t>1, 4, 5, 6, 7, 8, 9, 11, 13, 14, 15, 16, 17, 18, 21, 22, 23 y 59</w:t>
      </w:r>
      <w:r w:rsidRPr="001A1FD2">
        <w:rPr>
          <w:lang w:eastAsia="zh-CN"/>
        </w:rPr>
        <w:t xml:space="preserve"> y de aquellas partes que son objeto de una revisión periódica</w:t>
      </w:r>
      <w:r w:rsidRPr="00930527">
        <w:rPr>
          <w:lang w:eastAsia="zh-CN"/>
        </w:rPr>
        <w:t>.</w:t>
      </w:r>
      <w:r w:rsidRPr="00930527">
        <w:rPr>
          <w:rFonts w:hint="eastAsia"/>
          <w:lang w:eastAsia="zh-CN"/>
        </w:rPr>
        <w:t xml:space="preserve"> </w:t>
      </w:r>
      <w:r w:rsidR="00BD08FE" w:rsidRPr="00930527">
        <w:t>Co</w:t>
      </w:r>
      <w:r w:rsidRPr="00930527">
        <w:t xml:space="preserve">n </w:t>
      </w:r>
      <w:r w:rsidR="00BD08FE" w:rsidRPr="00930527">
        <w:t xml:space="preserve">arreglo a las contribuciones y los documentos presentados para las reuniones del grupo responsable del UIT-R, se han desarrollado los siguientes </w:t>
      </w:r>
      <w:r w:rsidR="000A5E89" w:rsidRPr="00930527">
        <w:t>asuntos</w:t>
      </w:r>
      <w:r w:rsidRPr="00930527">
        <w:t xml:space="preserve">: </w:t>
      </w:r>
    </w:p>
    <w:p w:rsidR="00D03098" w:rsidRPr="00D03098" w:rsidRDefault="000A5E89" w:rsidP="00D03098">
      <w:pPr>
        <w:pStyle w:val="Headingi"/>
        <w:spacing w:line="480" w:lineRule="auto"/>
      </w:pPr>
      <w:r w:rsidRPr="00930527">
        <w:t>Asunto</w:t>
      </w:r>
      <w:r w:rsidR="00D03098" w:rsidRPr="00D03098">
        <w:t xml:space="preserve"> A: Modificación del Artículo 2 del RR</w:t>
      </w:r>
    </w:p>
    <w:p w:rsidR="00D03098" w:rsidRPr="00BD08FE" w:rsidRDefault="008741C5" w:rsidP="00930527">
      <w:r w:rsidRPr="00930527">
        <w:rPr>
          <w:lang w:eastAsia="zh-CN"/>
        </w:rPr>
        <w:t xml:space="preserve">Tras analizar </w:t>
      </w:r>
      <w:r w:rsidR="00BD08FE" w:rsidRPr="00930527">
        <w:rPr>
          <w:lang w:eastAsia="zh-CN"/>
        </w:rPr>
        <w:t xml:space="preserve">el </w:t>
      </w:r>
      <w:r w:rsidR="00BD08FE" w:rsidRPr="00930527">
        <w:t>RR</w:t>
      </w:r>
      <w:r w:rsidR="00C00398" w:rsidRPr="00930527">
        <w:t>,</w:t>
      </w:r>
      <w:r w:rsidR="00BD08FE" w:rsidRPr="00930527">
        <w:t xml:space="preserve"> </w:t>
      </w:r>
      <w:r w:rsidRPr="00930527">
        <w:t xml:space="preserve">se ha observado que </w:t>
      </w:r>
      <w:r w:rsidR="00BD08FE" w:rsidRPr="00930527">
        <w:t>la última columna del Cuadro del número</w:t>
      </w:r>
      <w:r w:rsidR="00D03098" w:rsidRPr="00930527">
        <w:t xml:space="preserve"> 2.1 </w:t>
      </w:r>
      <w:r w:rsidR="00BD08FE" w:rsidRPr="00930527">
        <w:t>del RR contiene abreviaturas métricas para las bandas</w:t>
      </w:r>
      <w:r w:rsidR="00C00398" w:rsidRPr="00930527">
        <w:t>,</w:t>
      </w:r>
      <w:r w:rsidR="00BD08FE" w:rsidRPr="00930527">
        <w:t xml:space="preserve"> que no se utilizan en ninguna otra parte del texto del RR ni en las Recomendaciones del UIT-R </w:t>
      </w:r>
      <w:r w:rsidR="0044586C" w:rsidRPr="00930527">
        <w:t>incluidas como referencias en el RR</w:t>
      </w:r>
      <w:r w:rsidR="00D03098" w:rsidRPr="00930527">
        <w:t>.</w:t>
      </w:r>
    </w:p>
    <w:p w:rsidR="00D03098" w:rsidRPr="00D03098" w:rsidRDefault="000A5E89" w:rsidP="00D03098">
      <w:pPr>
        <w:pStyle w:val="Headingi"/>
        <w:spacing w:line="480" w:lineRule="auto"/>
      </w:pPr>
      <w:r w:rsidRPr="00930527">
        <w:t>Asunto</w:t>
      </w:r>
      <w:r w:rsidRPr="00D03098">
        <w:t xml:space="preserve"> </w:t>
      </w:r>
      <w:r w:rsidR="00D03098" w:rsidRPr="00D03098">
        <w:t>B: Modificación de los títulos de algunos Artículos del RR</w:t>
      </w:r>
    </w:p>
    <w:p w:rsidR="00D03098" w:rsidRPr="00930527" w:rsidRDefault="00BE5EC3" w:rsidP="00930527">
      <w:r w:rsidRPr="00930527">
        <w:t xml:space="preserve">Habida cuenta del análisis </w:t>
      </w:r>
      <w:r w:rsidR="002216E6" w:rsidRPr="00930527">
        <w:t>concluido por el UIT-R</w:t>
      </w:r>
      <w:r w:rsidR="00D03098" w:rsidRPr="00930527">
        <w:t xml:space="preserve">, </w:t>
      </w:r>
      <w:r w:rsidR="002216E6" w:rsidRPr="00930527">
        <w:t xml:space="preserve">se propone introducir cambios en los títulos de algunos Artículos del </w:t>
      </w:r>
      <w:r w:rsidR="00D03098" w:rsidRPr="00930527">
        <w:t xml:space="preserve">RR </w:t>
      </w:r>
      <w:r w:rsidR="002216E6" w:rsidRPr="00930527">
        <w:t xml:space="preserve">a fin de facilitar la comprensión, utilización y legibilidad de los textos del </w:t>
      </w:r>
      <w:r w:rsidR="00D03098" w:rsidRPr="00930527">
        <w:t>RR.</w:t>
      </w:r>
    </w:p>
    <w:p w:rsidR="00D03098" w:rsidRPr="00930527" w:rsidRDefault="004A0F1E" w:rsidP="004A0F1E">
      <w:pPr>
        <w:pStyle w:val="Headingb"/>
        <w:spacing w:line="480" w:lineRule="auto"/>
        <w:rPr>
          <w:lang w:eastAsia="zh-CN"/>
        </w:rPr>
      </w:pPr>
      <w:r w:rsidRPr="00930527">
        <w:rPr>
          <w:lang w:eastAsia="zh-CN"/>
        </w:rPr>
        <w:lastRenderedPageBreak/>
        <w:t>Propuestas</w:t>
      </w:r>
    </w:p>
    <w:p w:rsidR="00D03098" w:rsidRPr="00930527" w:rsidRDefault="004A0F1E" w:rsidP="00930527">
      <w:pPr>
        <w:rPr>
          <w:lang w:eastAsia="zh-CN"/>
        </w:rPr>
      </w:pPr>
      <w:r w:rsidRPr="00930527">
        <w:rPr>
          <w:lang w:eastAsia="zh-CN"/>
        </w:rPr>
        <w:t xml:space="preserve">En relación con el punto </w:t>
      </w:r>
      <w:r w:rsidR="00D03098" w:rsidRPr="00930527">
        <w:rPr>
          <w:rFonts w:hint="eastAsia"/>
          <w:lang w:eastAsia="zh-CN"/>
        </w:rPr>
        <w:t>9.1 (9.1.4)</w:t>
      </w:r>
      <w:r w:rsidRPr="00930527">
        <w:rPr>
          <w:lang w:eastAsia="zh-CN"/>
        </w:rPr>
        <w:t xml:space="preserve"> del orden del día</w:t>
      </w:r>
      <w:r w:rsidR="00D03098" w:rsidRPr="00930527">
        <w:rPr>
          <w:rFonts w:hint="eastAsia"/>
          <w:lang w:eastAsia="zh-CN"/>
        </w:rPr>
        <w:t>, China:</w:t>
      </w:r>
    </w:p>
    <w:p w:rsidR="00D03098" w:rsidRPr="00930527" w:rsidRDefault="00D03098" w:rsidP="00930527">
      <w:pPr>
        <w:pStyle w:val="enumlev1"/>
      </w:pPr>
      <w:r w:rsidRPr="00930527">
        <w:rPr>
          <w:rFonts w:hint="eastAsia"/>
        </w:rPr>
        <w:t>–</w:t>
      </w:r>
      <w:r w:rsidRPr="00930527">
        <w:rPr>
          <w:rFonts w:hint="eastAsia"/>
        </w:rPr>
        <w:tab/>
      </w:r>
      <w:r w:rsidR="00B81210" w:rsidRPr="00930527">
        <w:t xml:space="preserve">respecto del </w:t>
      </w:r>
      <w:r w:rsidR="000A5E89" w:rsidRPr="00930527">
        <w:t xml:space="preserve">Asunto </w:t>
      </w:r>
      <w:r w:rsidRPr="00930527">
        <w:rPr>
          <w:rFonts w:hint="eastAsia"/>
        </w:rPr>
        <w:t xml:space="preserve">A, </w:t>
      </w:r>
      <w:r w:rsidR="00B81210" w:rsidRPr="00930527">
        <w:t>apoya la Opción</w:t>
      </w:r>
      <w:r w:rsidRPr="00930527">
        <w:rPr>
          <w:rFonts w:hint="eastAsia"/>
        </w:rPr>
        <w:t xml:space="preserve"> A2 (MOD)</w:t>
      </w:r>
      <w:r w:rsidRPr="00930527">
        <w:rPr>
          <w:rFonts w:hint="eastAsia"/>
          <w:lang w:eastAsia="zh-CN"/>
        </w:rPr>
        <w:t xml:space="preserve"> </w:t>
      </w:r>
      <w:r w:rsidR="00B81210" w:rsidRPr="00930527">
        <w:rPr>
          <w:lang w:eastAsia="zh-CN"/>
        </w:rPr>
        <w:t>descrita en el Informe de la RPC</w:t>
      </w:r>
      <w:r w:rsidRPr="00930527">
        <w:rPr>
          <w:rFonts w:hint="eastAsia"/>
          <w:lang w:eastAsia="zh-CN"/>
        </w:rPr>
        <w:t>;</w:t>
      </w:r>
    </w:p>
    <w:p w:rsidR="00D03098" w:rsidRPr="00930527" w:rsidRDefault="00D03098" w:rsidP="00930527">
      <w:pPr>
        <w:pStyle w:val="enumlev1"/>
      </w:pPr>
      <w:r w:rsidRPr="00930527">
        <w:rPr>
          <w:rFonts w:hint="eastAsia"/>
        </w:rPr>
        <w:t>–</w:t>
      </w:r>
      <w:r w:rsidRPr="00930527">
        <w:rPr>
          <w:rFonts w:hint="eastAsia"/>
        </w:rPr>
        <w:tab/>
      </w:r>
      <w:r w:rsidR="00B81210" w:rsidRPr="00930527">
        <w:t xml:space="preserve">respecto del </w:t>
      </w:r>
      <w:r w:rsidR="000A5E89" w:rsidRPr="00930527">
        <w:t>Asunto</w:t>
      </w:r>
      <w:r w:rsidR="000A5E89" w:rsidRPr="00930527">
        <w:rPr>
          <w:lang w:eastAsia="zh-CN"/>
        </w:rPr>
        <w:t xml:space="preserve"> </w:t>
      </w:r>
      <w:r w:rsidRPr="00930527">
        <w:rPr>
          <w:rFonts w:hint="eastAsia"/>
          <w:lang w:eastAsia="zh-CN"/>
        </w:rPr>
        <w:t>B</w:t>
      </w:r>
      <w:r w:rsidRPr="00930527">
        <w:rPr>
          <w:rFonts w:hint="eastAsia"/>
        </w:rPr>
        <w:t xml:space="preserve">, </w:t>
      </w:r>
      <w:r w:rsidR="00B81210" w:rsidRPr="00930527">
        <w:t>apoya la Opción</w:t>
      </w:r>
      <w:r w:rsidR="00B81210" w:rsidRPr="00930527">
        <w:rPr>
          <w:rFonts w:hint="eastAsia"/>
        </w:rPr>
        <w:t xml:space="preserve"> </w:t>
      </w:r>
      <w:r w:rsidRPr="00930527">
        <w:rPr>
          <w:rFonts w:hint="eastAsia"/>
          <w:lang w:eastAsia="zh-CN"/>
        </w:rPr>
        <w:t>B</w:t>
      </w:r>
      <w:r w:rsidRPr="00930527">
        <w:rPr>
          <w:rFonts w:hint="eastAsia"/>
        </w:rPr>
        <w:t>2 (MOD)</w:t>
      </w:r>
      <w:r w:rsidRPr="00930527">
        <w:rPr>
          <w:rFonts w:hint="eastAsia"/>
          <w:lang w:eastAsia="zh-CN"/>
        </w:rPr>
        <w:t xml:space="preserve"> </w:t>
      </w:r>
      <w:r w:rsidR="00B81210" w:rsidRPr="00930527">
        <w:rPr>
          <w:lang w:eastAsia="zh-CN"/>
        </w:rPr>
        <w:t>descrita en el Informe de la RPC</w:t>
      </w:r>
      <w:r w:rsidRPr="00930527">
        <w:rPr>
          <w:rFonts w:hint="eastAsia"/>
          <w:lang w:eastAsia="zh-CN"/>
        </w:rPr>
        <w:t>;</w:t>
      </w:r>
    </w:p>
    <w:p w:rsidR="00D03098" w:rsidRPr="00B81210" w:rsidRDefault="00D03098" w:rsidP="00930527">
      <w:pPr>
        <w:pStyle w:val="enumlev1"/>
      </w:pPr>
      <w:r w:rsidRPr="00930527">
        <w:rPr>
          <w:rFonts w:hint="eastAsia"/>
        </w:rPr>
        <w:t>–</w:t>
      </w:r>
      <w:r w:rsidRPr="00930527">
        <w:rPr>
          <w:rFonts w:hint="eastAsia"/>
        </w:rPr>
        <w:tab/>
      </w:r>
      <w:r w:rsidR="00B81210" w:rsidRPr="00930527">
        <w:t xml:space="preserve">apoya la supresión de la Resolución </w:t>
      </w:r>
      <w:r w:rsidRPr="00930527">
        <w:rPr>
          <w:rFonts w:hint="eastAsia"/>
          <w:b/>
        </w:rPr>
        <w:t>67 (</w:t>
      </w:r>
      <w:r w:rsidR="00B81210" w:rsidRPr="00930527">
        <w:rPr>
          <w:b/>
        </w:rPr>
        <w:t>CMR</w:t>
      </w:r>
      <w:r w:rsidRPr="00930527">
        <w:rPr>
          <w:rFonts w:hint="eastAsia"/>
          <w:b/>
        </w:rPr>
        <w:t>-12)</w:t>
      </w:r>
      <w:r w:rsidRPr="00930527">
        <w:rPr>
          <w:rFonts w:hint="eastAsia"/>
          <w:lang w:eastAsia="zh-CN"/>
        </w:rPr>
        <w:t>.</w:t>
      </w:r>
    </w:p>
    <w:p w:rsidR="00930527" w:rsidRDefault="00930527" w:rsidP="00930527">
      <w:pPr>
        <w:tabs>
          <w:tab w:val="clear" w:pos="1134"/>
          <w:tab w:val="clear" w:pos="1871"/>
          <w:tab w:val="clear" w:pos="2268"/>
        </w:tabs>
        <w:overflowPunct/>
        <w:autoSpaceDE/>
        <w:autoSpaceDN/>
        <w:adjustRightInd/>
        <w:spacing w:before="0"/>
        <w:textAlignment w:val="auto"/>
      </w:pPr>
    </w:p>
    <w:p w:rsidR="00F008F3" w:rsidRPr="00245062" w:rsidRDefault="00BC6BEF" w:rsidP="00930527">
      <w:pPr>
        <w:pStyle w:val="ArtNo"/>
      </w:pPr>
      <w:r w:rsidRPr="00245062">
        <w:t xml:space="preserve">ARTÍCULO </w:t>
      </w:r>
      <w:r w:rsidRPr="00245062">
        <w:rPr>
          <w:rStyle w:val="href"/>
        </w:rPr>
        <w:t>2</w:t>
      </w:r>
    </w:p>
    <w:p w:rsidR="00F008F3" w:rsidRPr="00245062" w:rsidRDefault="00BC6BEF" w:rsidP="00F008F3">
      <w:pPr>
        <w:pStyle w:val="Arttitle"/>
      </w:pPr>
      <w:r w:rsidRPr="00245062">
        <w:t>Nomenclatura</w:t>
      </w:r>
    </w:p>
    <w:p w:rsidR="00F008F3" w:rsidRPr="00245062" w:rsidRDefault="00BC6BEF" w:rsidP="00324EA5">
      <w:pPr>
        <w:pStyle w:val="Section1"/>
      </w:pPr>
      <w:r w:rsidRPr="00245062">
        <w:t>Sección I – Bandas de frecuencias y longitudes de onda</w:t>
      </w:r>
    </w:p>
    <w:p w:rsidR="00BC5947" w:rsidRDefault="00BC6BEF">
      <w:pPr>
        <w:pStyle w:val="Proposal"/>
      </w:pPr>
      <w:r>
        <w:t>MOD</w:t>
      </w:r>
      <w:r>
        <w:tab/>
        <w:t>CHN/62A23A1A4/1</w:t>
      </w:r>
    </w:p>
    <w:p w:rsidR="00F008F3" w:rsidRPr="00245062" w:rsidRDefault="00BC6BEF" w:rsidP="00F008F3">
      <w:pPr>
        <w:pStyle w:val="Normalaftertitle"/>
      </w:pPr>
      <w:r w:rsidRPr="00D07895">
        <w:rPr>
          <w:rStyle w:val="Artdef"/>
        </w:rPr>
        <w:t>2.1</w:t>
      </w:r>
      <w:r w:rsidRPr="00D07895">
        <w:rPr>
          <w:rStyle w:val="Artdef"/>
        </w:rPr>
        <w:tab/>
      </w:r>
      <w:r w:rsidRPr="00245062">
        <w:tab/>
        <w:t>El espectro radioeléctrico se subdivide en nueve bandas de frecuencias, que se designan por números enteros, en orden creciente, de acuerdo con el siguiente cuadro. Dado que la unidad de frecuencia es el hertzio (Hz), las frecuencias se expresan:</w:t>
      </w:r>
    </w:p>
    <w:p w:rsidR="00F008F3" w:rsidRPr="00245062" w:rsidRDefault="00BC6BEF" w:rsidP="00F008F3">
      <w:pPr>
        <w:pStyle w:val="enumlev2"/>
      </w:pPr>
      <w:r w:rsidRPr="00245062">
        <w:t>–</w:t>
      </w:r>
      <w:r w:rsidRPr="00245062">
        <w:tab/>
        <w:t>en kilohertzios (kHz) hasta 3</w:t>
      </w:r>
      <w:r w:rsidRPr="00391069">
        <w:t> </w:t>
      </w:r>
      <w:r w:rsidRPr="00245062">
        <w:t>000 kHz, inclusive;</w:t>
      </w:r>
    </w:p>
    <w:p w:rsidR="00F008F3" w:rsidRPr="00245062" w:rsidRDefault="00BC6BEF" w:rsidP="00F008F3">
      <w:pPr>
        <w:pStyle w:val="enumlev2"/>
      </w:pPr>
      <w:r w:rsidRPr="00245062">
        <w:t>–</w:t>
      </w:r>
      <w:r w:rsidRPr="00245062">
        <w:tab/>
        <w:t xml:space="preserve">en </w:t>
      </w:r>
      <w:proofErr w:type="spellStart"/>
      <w:r w:rsidRPr="00245062">
        <w:t>megahertzios</w:t>
      </w:r>
      <w:proofErr w:type="spellEnd"/>
      <w:r w:rsidRPr="00245062">
        <w:t xml:space="preserve"> (MHz) por encima de 3 MHz hasta 3</w:t>
      </w:r>
      <w:r w:rsidRPr="00757B5D">
        <w:t> </w:t>
      </w:r>
      <w:r w:rsidRPr="00245062">
        <w:t>000 MHz, inclusive;</w:t>
      </w:r>
    </w:p>
    <w:p w:rsidR="00F008F3" w:rsidRPr="00640906" w:rsidRDefault="00BC6BEF" w:rsidP="00F008F3">
      <w:pPr>
        <w:pStyle w:val="enumlev2"/>
      </w:pPr>
      <w:r w:rsidRPr="00640906">
        <w:t>–</w:t>
      </w:r>
      <w:r w:rsidRPr="00640906">
        <w:tab/>
        <w:t xml:space="preserve">en </w:t>
      </w:r>
      <w:proofErr w:type="spellStart"/>
      <w:r w:rsidRPr="00640906">
        <w:t>gigahertzios</w:t>
      </w:r>
      <w:proofErr w:type="spellEnd"/>
      <w:r w:rsidRPr="00640906">
        <w:t xml:space="preserve"> (GHz) por encima de 3 GHz hasta 3</w:t>
      </w:r>
      <w:r w:rsidRPr="00757B5D">
        <w:t> </w:t>
      </w:r>
      <w:r w:rsidRPr="00640906">
        <w:t>000 GHz, inclusive.</w:t>
      </w:r>
    </w:p>
    <w:p w:rsidR="00F008F3" w:rsidRPr="00245062" w:rsidRDefault="00BC6BEF" w:rsidP="00A50ADC">
      <w:pPr>
        <w:rPr>
          <w:color w:val="000000"/>
          <w:sz w:val="16"/>
          <w:szCs w:val="16"/>
        </w:rPr>
      </w:pPr>
      <w:r w:rsidRPr="00D8690E">
        <w:tab/>
      </w:r>
      <w:r w:rsidRPr="00D8690E">
        <w:tab/>
        <w:t>Sin embargo, siempre que la aplicación de esta disposición plantee graves dificultades, por ejemplo, en la notificación e inscripción de frecuencias, en las listas de frecuencias y en cuestiones conexas, se podrán efectuar cambios razonables.</w:t>
      </w:r>
      <w:r w:rsidRPr="00CE5189">
        <w:rPr>
          <w:rStyle w:val="FootnoteReference"/>
          <w:szCs w:val="18"/>
        </w:rPr>
        <w:t>1</w:t>
      </w:r>
      <w:r w:rsidRPr="00245062">
        <w:rPr>
          <w:color w:val="000000"/>
          <w:sz w:val="16"/>
          <w:szCs w:val="16"/>
        </w:rPr>
        <w:t>     (CMR-07)</w:t>
      </w: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964"/>
        <w:gridCol w:w="1247"/>
        <w:gridCol w:w="2551"/>
        <w:gridCol w:w="2324"/>
        <w:gridCol w:w="1418"/>
      </w:tblGrid>
      <w:tr w:rsidR="00F008F3" w:rsidRPr="00245062" w:rsidTr="00ED34AC">
        <w:trPr>
          <w:cantSplit/>
          <w:trHeight w:val="320"/>
        </w:trPr>
        <w:tc>
          <w:tcPr>
            <w:tcW w:w="964" w:type="dxa"/>
            <w:tcBorders>
              <w:top w:val="single" w:sz="6" w:space="0" w:color="auto"/>
              <w:left w:val="single" w:sz="6" w:space="0" w:color="auto"/>
              <w:bottom w:val="single" w:sz="6" w:space="0" w:color="auto"/>
              <w:right w:val="single" w:sz="6" w:space="0" w:color="auto"/>
            </w:tcBorders>
            <w:vAlign w:val="center"/>
          </w:tcPr>
          <w:p w:rsidR="00F008F3" w:rsidRPr="00245062" w:rsidRDefault="00BC6BEF" w:rsidP="00ED34AC">
            <w:pPr>
              <w:pStyle w:val="Tablehead"/>
            </w:pPr>
            <w:r w:rsidRPr="00245062">
              <w:t>Número</w:t>
            </w:r>
            <w:r w:rsidRPr="00245062">
              <w:br/>
              <w:t>de la</w:t>
            </w:r>
            <w:r w:rsidRPr="00245062">
              <w:br/>
              <w:t>banda</w:t>
            </w:r>
          </w:p>
        </w:tc>
        <w:tc>
          <w:tcPr>
            <w:tcW w:w="1247" w:type="dxa"/>
            <w:tcBorders>
              <w:top w:val="single" w:sz="6" w:space="0" w:color="auto"/>
              <w:left w:val="single" w:sz="6" w:space="0" w:color="auto"/>
              <w:bottom w:val="single" w:sz="6" w:space="0" w:color="auto"/>
              <w:right w:val="single" w:sz="6" w:space="0" w:color="auto"/>
            </w:tcBorders>
            <w:vAlign w:val="center"/>
          </w:tcPr>
          <w:p w:rsidR="00F008F3" w:rsidRPr="00245062" w:rsidRDefault="00BC6BEF" w:rsidP="00ED34AC">
            <w:pPr>
              <w:pStyle w:val="Tablehead"/>
            </w:pPr>
            <w:r w:rsidRPr="00245062">
              <w:t>Símbolos</w:t>
            </w:r>
            <w:r w:rsidRPr="00245062">
              <w:br/>
              <w:t>(en inglés)</w:t>
            </w:r>
          </w:p>
        </w:tc>
        <w:tc>
          <w:tcPr>
            <w:tcW w:w="2551" w:type="dxa"/>
            <w:tcBorders>
              <w:top w:val="single" w:sz="6" w:space="0" w:color="auto"/>
              <w:left w:val="single" w:sz="6" w:space="0" w:color="auto"/>
              <w:bottom w:val="single" w:sz="6" w:space="0" w:color="auto"/>
              <w:right w:val="single" w:sz="6" w:space="0" w:color="auto"/>
            </w:tcBorders>
            <w:vAlign w:val="center"/>
          </w:tcPr>
          <w:p w:rsidR="00F008F3" w:rsidRPr="00245062" w:rsidRDefault="00BC6BEF" w:rsidP="00ED34AC">
            <w:pPr>
              <w:pStyle w:val="Tablehead"/>
            </w:pPr>
            <w:r w:rsidRPr="00245062">
              <w:t>Gama de frecuencias</w:t>
            </w:r>
            <w:r w:rsidRPr="00245062">
              <w:br/>
              <w:t>(excluido el límite inferior, pero incluido el superior)</w:t>
            </w:r>
          </w:p>
        </w:tc>
        <w:tc>
          <w:tcPr>
            <w:tcW w:w="2324" w:type="dxa"/>
            <w:tcBorders>
              <w:top w:val="single" w:sz="6" w:space="0" w:color="auto"/>
              <w:left w:val="single" w:sz="6" w:space="0" w:color="auto"/>
              <w:bottom w:val="single" w:sz="6" w:space="0" w:color="auto"/>
              <w:right w:val="single" w:sz="6" w:space="0" w:color="auto"/>
            </w:tcBorders>
            <w:vAlign w:val="center"/>
          </w:tcPr>
          <w:p w:rsidR="00F008F3" w:rsidRPr="00245062" w:rsidRDefault="00BC6BEF" w:rsidP="00ED34AC">
            <w:pPr>
              <w:pStyle w:val="Tablehead"/>
            </w:pPr>
            <w:r w:rsidRPr="00245062">
              <w:t>Subdivisión métrica</w:t>
            </w:r>
            <w:r w:rsidRPr="00245062">
              <w:br/>
              <w:t>correspondiente</w:t>
            </w:r>
          </w:p>
        </w:tc>
        <w:tc>
          <w:tcPr>
            <w:tcW w:w="1417" w:type="dxa"/>
            <w:tcBorders>
              <w:top w:val="single" w:sz="6" w:space="0" w:color="auto"/>
              <w:left w:val="single" w:sz="6" w:space="0" w:color="auto"/>
              <w:bottom w:val="single" w:sz="6" w:space="0" w:color="auto"/>
              <w:right w:val="single" w:sz="6" w:space="0" w:color="auto"/>
            </w:tcBorders>
            <w:vAlign w:val="center"/>
          </w:tcPr>
          <w:p w:rsidR="00F008F3" w:rsidRPr="00245062" w:rsidRDefault="00BC6BEF" w:rsidP="00ED34AC">
            <w:pPr>
              <w:pStyle w:val="Tablehead"/>
            </w:pPr>
            <w:del w:id="6" w:author="Spanish" w:date="2015-10-27T10:25:00Z">
              <w:r w:rsidRPr="00245062" w:rsidDel="008741C5">
                <w:delText>Abreviaturas métricas para las bandas</w:delText>
              </w:r>
            </w:del>
          </w:p>
        </w:tc>
      </w:tr>
      <w:tr w:rsidR="00F008F3" w:rsidRPr="00245062" w:rsidTr="00ED34AC">
        <w:trPr>
          <w:cantSplit/>
          <w:trHeight w:val="320"/>
        </w:trPr>
        <w:tc>
          <w:tcPr>
            <w:tcW w:w="964" w:type="dxa"/>
            <w:tcBorders>
              <w:top w:val="single" w:sz="6" w:space="0" w:color="auto"/>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4</w:t>
            </w:r>
          </w:p>
        </w:tc>
        <w:tc>
          <w:tcPr>
            <w:tcW w:w="1247" w:type="dxa"/>
            <w:tcBorders>
              <w:top w:val="single" w:sz="6" w:space="0" w:color="auto"/>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VLF</w:t>
            </w:r>
          </w:p>
        </w:tc>
        <w:tc>
          <w:tcPr>
            <w:tcW w:w="2551" w:type="dxa"/>
            <w:tcBorders>
              <w:top w:val="single" w:sz="6" w:space="0" w:color="auto"/>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 a 30 kHz</w:t>
            </w:r>
          </w:p>
        </w:tc>
        <w:tc>
          <w:tcPr>
            <w:tcW w:w="2324" w:type="dxa"/>
            <w:tcBorders>
              <w:top w:val="single" w:sz="6" w:space="0" w:color="auto"/>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 xml:space="preserve">Ondas </w:t>
            </w:r>
            <w:proofErr w:type="spellStart"/>
            <w:r w:rsidRPr="00245062">
              <w:rPr>
                <w:color w:val="000000"/>
              </w:rPr>
              <w:t>miriamétricas</w:t>
            </w:r>
            <w:proofErr w:type="spellEnd"/>
          </w:p>
        </w:tc>
        <w:tc>
          <w:tcPr>
            <w:tcW w:w="1417" w:type="dxa"/>
            <w:tcBorders>
              <w:top w:val="single" w:sz="6" w:space="0" w:color="auto"/>
              <w:left w:val="single" w:sz="6" w:space="0" w:color="auto"/>
              <w:right w:val="single" w:sz="6" w:space="0" w:color="auto"/>
            </w:tcBorders>
          </w:tcPr>
          <w:p w:rsidR="00F008F3" w:rsidRPr="00245062" w:rsidRDefault="00BC6BEF" w:rsidP="00ED34AC">
            <w:pPr>
              <w:pStyle w:val="Tabletext"/>
              <w:ind w:left="113"/>
              <w:rPr>
                <w:color w:val="000000"/>
              </w:rPr>
            </w:pPr>
            <w:del w:id="7" w:author="Spanish" w:date="2015-10-27T10:25:00Z">
              <w:r w:rsidRPr="00245062" w:rsidDel="008741C5">
                <w:rPr>
                  <w:color w:val="000000"/>
                </w:rPr>
                <w:delText>B.Mam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5</w:t>
            </w:r>
          </w:p>
        </w:tc>
        <w:tc>
          <w:tcPr>
            <w:tcW w:w="1247"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LF</w:t>
            </w: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30 a 300 kHz</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Ondas kilométricas</w:t>
            </w:r>
          </w:p>
        </w:tc>
        <w:tc>
          <w:tcPr>
            <w:tcW w:w="1417" w:type="dxa"/>
            <w:tcBorders>
              <w:left w:val="single" w:sz="6" w:space="0" w:color="auto"/>
              <w:right w:val="single" w:sz="6" w:space="0" w:color="auto"/>
            </w:tcBorders>
          </w:tcPr>
          <w:p w:rsidR="00F008F3" w:rsidRPr="00245062" w:rsidRDefault="00BC6BEF" w:rsidP="00ED34AC">
            <w:pPr>
              <w:pStyle w:val="Tabletext"/>
              <w:ind w:left="113"/>
              <w:rPr>
                <w:color w:val="000000"/>
              </w:rPr>
            </w:pPr>
            <w:del w:id="8" w:author="Spanish" w:date="2015-10-27T10:25:00Z">
              <w:r w:rsidRPr="00245062" w:rsidDel="008741C5">
                <w:rPr>
                  <w:color w:val="000000"/>
                </w:rPr>
                <w:delText>B.km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6</w:t>
            </w:r>
          </w:p>
        </w:tc>
        <w:tc>
          <w:tcPr>
            <w:tcW w:w="1247"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MF</w:t>
            </w: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300 a 3</w:t>
            </w:r>
            <w:r w:rsidRPr="00245062">
              <w:rPr>
                <w:rFonts w:ascii="Tms Rmn" w:hAnsi="Tms Rmn"/>
                <w:color w:val="000000"/>
                <w:sz w:val="12"/>
              </w:rPr>
              <w:t> </w:t>
            </w:r>
            <w:r w:rsidRPr="00245062">
              <w:rPr>
                <w:color w:val="000000"/>
              </w:rPr>
              <w:t>000 kHz</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 xml:space="preserve">Ondas </w:t>
            </w:r>
            <w:proofErr w:type="spellStart"/>
            <w:r w:rsidRPr="00245062">
              <w:rPr>
                <w:color w:val="000000"/>
              </w:rPr>
              <w:t>hectométricas</w:t>
            </w:r>
            <w:proofErr w:type="spellEnd"/>
          </w:p>
        </w:tc>
        <w:tc>
          <w:tcPr>
            <w:tcW w:w="1417" w:type="dxa"/>
            <w:tcBorders>
              <w:left w:val="single" w:sz="6" w:space="0" w:color="auto"/>
              <w:right w:val="single" w:sz="6" w:space="0" w:color="auto"/>
            </w:tcBorders>
          </w:tcPr>
          <w:p w:rsidR="00F008F3" w:rsidRPr="00245062" w:rsidRDefault="00BC6BEF" w:rsidP="00ED34AC">
            <w:pPr>
              <w:pStyle w:val="Tabletext"/>
              <w:ind w:left="113"/>
              <w:rPr>
                <w:color w:val="000000"/>
              </w:rPr>
            </w:pPr>
            <w:del w:id="9" w:author="Spanish" w:date="2015-10-27T10:25:00Z">
              <w:r w:rsidRPr="00245062" w:rsidDel="008741C5">
                <w:rPr>
                  <w:color w:val="000000"/>
                </w:rPr>
                <w:delText>B.hm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7</w:t>
            </w:r>
          </w:p>
        </w:tc>
        <w:tc>
          <w:tcPr>
            <w:tcW w:w="1247"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HF</w:t>
            </w: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 a 30 MHz</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 xml:space="preserve">Ondas </w:t>
            </w:r>
            <w:proofErr w:type="spellStart"/>
            <w:r w:rsidRPr="00245062">
              <w:rPr>
                <w:color w:val="000000"/>
              </w:rPr>
              <w:t>decamétricas</w:t>
            </w:r>
            <w:proofErr w:type="spellEnd"/>
          </w:p>
        </w:tc>
        <w:tc>
          <w:tcPr>
            <w:tcW w:w="1417" w:type="dxa"/>
            <w:tcBorders>
              <w:left w:val="single" w:sz="6" w:space="0" w:color="auto"/>
              <w:right w:val="single" w:sz="6" w:space="0" w:color="auto"/>
            </w:tcBorders>
          </w:tcPr>
          <w:p w:rsidR="00F008F3" w:rsidRPr="00245062" w:rsidRDefault="00BC6BEF" w:rsidP="00ED34AC">
            <w:pPr>
              <w:pStyle w:val="Tabletext"/>
              <w:ind w:left="113"/>
              <w:rPr>
                <w:color w:val="000000"/>
              </w:rPr>
            </w:pPr>
            <w:del w:id="10" w:author="Spanish" w:date="2015-10-27T10:25:00Z">
              <w:r w:rsidRPr="00245062" w:rsidDel="008741C5">
                <w:rPr>
                  <w:color w:val="000000"/>
                </w:rPr>
                <w:delText>B.dam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8</w:t>
            </w:r>
          </w:p>
        </w:tc>
        <w:tc>
          <w:tcPr>
            <w:tcW w:w="1247"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VHF</w:t>
            </w: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30 a 300 MHz</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Ondas métricas</w:t>
            </w:r>
          </w:p>
        </w:tc>
        <w:tc>
          <w:tcPr>
            <w:tcW w:w="1417" w:type="dxa"/>
            <w:tcBorders>
              <w:left w:val="single" w:sz="6" w:space="0" w:color="auto"/>
              <w:right w:val="single" w:sz="6" w:space="0" w:color="auto"/>
            </w:tcBorders>
          </w:tcPr>
          <w:p w:rsidR="00F008F3" w:rsidRPr="00245062" w:rsidRDefault="00BC6BEF" w:rsidP="00ED34AC">
            <w:pPr>
              <w:pStyle w:val="Tabletext"/>
              <w:ind w:left="113"/>
              <w:rPr>
                <w:color w:val="000000"/>
              </w:rPr>
            </w:pPr>
            <w:del w:id="11" w:author="Spanish" w:date="2015-10-27T10:25:00Z">
              <w:r w:rsidRPr="00245062" w:rsidDel="008741C5">
                <w:rPr>
                  <w:color w:val="000000"/>
                </w:rPr>
                <w:delText>B.m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9</w:t>
            </w:r>
          </w:p>
        </w:tc>
        <w:tc>
          <w:tcPr>
            <w:tcW w:w="1247"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UHF</w:t>
            </w: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300 a 3</w:t>
            </w:r>
            <w:r w:rsidRPr="00245062">
              <w:rPr>
                <w:rFonts w:ascii="Tms Rmn" w:hAnsi="Tms Rmn"/>
                <w:color w:val="000000"/>
                <w:sz w:val="12"/>
              </w:rPr>
              <w:t> </w:t>
            </w:r>
            <w:r w:rsidRPr="00245062">
              <w:rPr>
                <w:color w:val="000000"/>
              </w:rPr>
              <w:t>000 MHz</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Ondas decimétricas</w:t>
            </w:r>
          </w:p>
        </w:tc>
        <w:tc>
          <w:tcPr>
            <w:tcW w:w="1417" w:type="dxa"/>
            <w:tcBorders>
              <w:left w:val="single" w:sz="6" w:space="0" w:color="auto"/>
              <w:right w:val="single" w:sz="6" w:space="0" w:color="auto"/>
            </w:tcBorders>
          </w:tcPr>
          <w:p w:rsidR="00F008F3" w:rsidRPr="00245062" w:rsidRDefault="00BC6BEF" w:rsidP="00ED34AC">
            <w:pPr>
              <w:pStyle w:val="Tabletext"/>
              <w:ind w:left="113"/>
              <w:rPr>
                <w:color w:val="000000"/>
              </w:rPr>
            </w:pPr>
            <w:del w:id="12" w:author="Spanish" w:date="2015-10-27T10:25:00Z">
              <w:r w:rsidRPr="00245062" w:rsidDel="008741C5">
                <w:rPr>
                  <w:color w:val="000000"/>
                </w:rPr>
                <w:delText>B.dm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10</w:t>
            </w:r>
          </w:p>
        </w:tc>
        <w:tc>
          <w:tcPr>
            <w:tcW w:w="1247"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SHF</w:t>
            </w: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 a 30 GHz</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 xml:space="preserve">Ondas </w:t>
            </w:r>
            <w:proofErr w:type="spellStart"/>
            <w:r w:rsidRPr="00245062">
              <w:rPr>
                <w:color w:val="000000"/>
              </w:rPr>
              <w:t>centimétricas</w:t>
            </w:r>
            <w:proofErr w:type="spellEnd"/>
          </w:p>
        </w:tc>
        <w:tc>
          <w:tcPr>
            <w:tcW w:w="1417" w:type="dxa"/>
            <w:tcBorders>
              <w:left w:val="single" w:sz="6" w:space="0" w:color="auto"/>
              <w:right w:val="single" w:sz="6" w:space="0" w:color="auto"/>
            </w:tcBorders>
          </w:tcPr>
          <w:p w:rsidR="00F008F3" w:rsidRPr="00245062" w:rsidRDefault="00BC6BEF" w:rsidP="00ED34AC">
            <w:pPr>
              <w:pStyle w:val="Tabletext"/>
              <w:ind w:left="113"/>
              <w:rPr>
                <w:color w:val="000000"/>
              </w:rPr>
            </w:pPr>
            <w:del w:id="13" w:author="Spanish" w:date="2015-10-27T10:25:00Z">
              <w:r w:rsidRPr="00245062" w:rsidDel="008741C5">
                <w:rPr>
                  <w:color w:val="000000"/>
                </w:rPr>
                <w:delText>B.cm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11</w:t>
            </w:r>
          </w:p>
        </w:tc>
        <w:tc>
          <w:tcPr>
            <w:tcW w:w="1247"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EHF</w:t>
            </w: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30 a 300 GHz</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Ondas milimétricas</w:t>
            </w:r>
          </w:p>
        </w:tc>
        <w:tc>
          <w:tcPr>
            <w:tcW w:w="1417" w:type="dxa"/>
            <w:tcBorders>
              <w:left w:val="single" w:sz="6" w:space="0" w:color="auto"/>
              <w:right w:val="single" w:sz="6" w:space="0" w:color="auto"/>
            </w:tcBorders>
          </w:tcPr>
          <w:p w:rsidR="00F008F3" w:rsidRPr="00245062" w:rsidRDefault="00BC6BEF" w:rsidP="00ED34AC">
            <w:pPr>
              <w:pStyle w:val="Tabletext"/>
              <w:ind w:left="113"/>
              <w:rPr>
                <w:color w:val="000000"/>
              </w:rPr>
            </w:pPr>
            <w:del w:id="14" w:author="Spanish" w:date="2015-10-27T10:25:00Z">
              <w:r w:rsidRPr="00245062" w:rsidDel="008741C5">
                <w:rPr>
                  <w:color w:val="000000"/>
                </w:rPr>
                <w:delText>B.mm</w:delText>
              </w:r>
            </w:del>
          </w:p>
        </w:tc>
      </w:tr>
      <w:tr w:rsidR="00F008F3" w:rsidRPr="00245062" w:rsidTr="00ED34AC">
        <w:trPr>
          <w:cantSplit/>
          <w:trHeight w:val="320"/>
        </w:trPr>
        <w:tc>
          <w:tcPr>
            <w:tcW w:w="964" w:type="dxa"/>
            <w:tcBorders>
              <w:left w:val="single" w:sz="6" w:space="0" w:color="auto"/>
              <w:right w:val="single" w:sz="6" w:space="0" w:color="auto"/>
            </w:tcBorders>
          </w:tcPr>
          <w:p w:rsidR="00F008F3" w:rsidRPr="00245062" w:rsidRDefault="00BC6BEF" w:rsidP="00ED34AC">
            <w:pPr>
              <w:pStyle w:val="Tabletext"/>
              <w:jc w:val="center"/>
              <w:rPr>
                <w:color w:val="000000"/>
              </w:rPr>
            </w:pPr>
            <w:r w:rsidRPr="00245062">
              <w:rPr>
                <w:color w:val="000000"/>
              </w:rPr>
              <w:t>12</w:t>
            </w:r>
          </w:p>
        </w:tc>
        <w:tc>
          <w:tcPr>
            <w:tcW w:w="1247" w:type="dxa"/>
            <w:tcBorders>
              <w:left w:val="single" w:sz="6" w:space="0" w:color="auto"/>
              <w:right w:val="single" w:sz="6" w:space="0" w:color="auto"/>
            </w:tcBorders>
          </w:tcPr>
          <w:p w:rsidR="00F008F3" w:rsidRPr="00245062" w:rsidRDefault="00CE2E02" w:rsidP="00ED34AC">
            <w:pPr>
              <w:pStyle w:val="Tabletext"/>
              <w:ind w:left="227"/>
              <w:rPr>
                <w:color w:val="000000"/>
              </w:rPr>
            </w:pPr>
          </w:p>
        </w:tc>
        <w:tc>
          <w:tcPr>
            <w:tcW w:w="2551" w:type="dxa"/>
            <w:tcBorders>
              <w:left w:val="single" w:sz="6" w:space="0" w:color="auto"/>
              <w:right w:val="single" w:sz="6" w:space="0" w:color="auto"/>
            </w:tcBorders>
          </w:tcPr>
          <w:p w:rsidR="00F008F3" w:rsidRPr="00245062" w:rsidRDefault="00BC6BEF" w:rsidP="00ED34AC">
            <w:pPr>
              <w:pStyle w:val="Tabletext"/>
              <w:ind w:left="227"/>
              <w:rPr>
                <w:color w:val="000000"/>
              </w:rPr>
            </w:pPr>
            <w:r w:rsidRPr="00245062">
              <w:rPr>
                <w:color w:val="000000"/>
              </w:rPr>
              <w:t>300 a 3</w:t>
            </w:r>
            <w:r w:rsidRPr="00245062">
              <w:rPr>
                <w:rFonts w:ascii="Tms Rmn" w:hAnsi="Tms Rmn"/>
                <w:color w:val="000000"/>
                <w:sz w:val="12"/>
              </w:rPr>
              <w:t> </w:t>
            </w:r>
            <w:r w:rsidRPr="00245062">
              <w:rPr>
                <w:color w:val="000000"/>
              </w:rPr>
              <w:t xml:space="preserve">000 GHz </w:t>
            </w:r>
          </w:p>
        </w:tc>
        <w:tc>
          <w:tcPr>
            <w:tcW w:w="2324" w:type="dxa"/>
            <w:tcBorders>
              <w:left w:val="single" w:sz="6" w:space="0" w:color="auto"/>
              <w:right w:val="single" w:sz="6" w:space="0" w:color="auto"/>
            </w:tcBorders>
          </w:tcPr>
          <w:p w:rsidR="00F008F3" w:rsidRPr="00245062" w:rsidRDefault="00BC6BEF" w:rsidP="00ED34AC">
            <w:pPr>
              <w:pStyle w:val="Tabletext"/>
              <w:ind w:left="113"/>
              <w:rPr>
                <w:color w:val="000000"/>
              </w:rPr>
            </w:pPr>
            <w:r w:rsidRPr="00245062">
              <w:rPr>
                <w:color w:val="000000"/>
              </w:rPr>
              <w:t xml:space="preserve">Ondas </w:t>
            </w:r>
            <w:proofErr w:type="spellStart"/>
            <w:r w:rsidRPr="00245062">
              <w:rPr>
                <w:color w:val="000000"/>
              </w:rPr>
              <w:t>decimilimétricas</w:t>
            </w:r>
            <w:proofErr w:type="spellEnd"/>
          </w:p>
        </w:tc>
        <w:tc>
          <w:tcPr>
            <w:tcW w:w="1417" w:type="dxa"/>
            <w:tcBorders>
              <w:left w:val="single" w:sz="6" w:space="0" w:color="auto"/>
              <w:right w:val="single" w:sz="6" w:space="0" w:color="auto"/>
            </w:tcBorders>
          </w:tcPr>
          <w:p w:rsidR="00F008F3" w:rsidRPr="00245062" w:rsidRDefault="00CE2E02" w:rsidP="00ED34AC">
            <w:pPr>
              <w:pStyle w:val="Tabletext"/>
              <w:rPr>
                <w:color w:val="000000"/>
              </w:rPr>
            </w:pPr>
          </w:p>
        </w:tc>
      </w:tr>
      <w:tr w:rsidR="00F008F3" w:rsidRPr="00245062" w:rsidTr="00ED34AC">
        <w:trPr>
          <w:cantSplit/>
          <w:trHeight w:val="330"/>
        </w:trPr>
        <w:tc>
          <w:tcPr>
            <w:tcW w:w="8504" w:type="dxa"/>
            <w:gridSpan w:val="5"/>
            <w:tcBorders>
              <w:top w:val="single" w:sz="6" w:space="0" w:color="auto"/>
            </w:tcBorders>
          </w:tcPr>
          <w:p w:rsidR="00F008F3" w:rsidRPr="00245062" w:rsidRDefault="00BC6BEF" w:rsidP="00ED34AC">
            <w:pPr>
              <w:pStyle w:val="Tablelegend"/>
            </w:pPr>
            <w:r w:rsidRPr="00245062">
              <w:t>NOTA 1</w:t>
            </w:r>
            <w:r w:rsidRPr="00245062">
              <w:rPr>
                <w:iCs/>
              </w:rPr>
              <w:t>:</w:t>
            </w:r>
            <w:r w:rsidRPr="00245062">
              <w:rPr>
                <w:i/>
              </w:rPr>
              <w:t xml:space="preserve"> </w:t>
            </w:r>
            <w:r w:rsidRPr="00245062">
              <w:t xml:space="preserve"> La «banda N» (N = número de la banda) se extiende de 0,3  × 10</w:t>
            </w:r>
            <w:r w:rsidRPr="00245062">
              <w:rPr>
                <w:vertAlign w:val="superscript"/>
              </w:rPr>
              <w:t>N</w:t>
            </w:r>
            <w:r w:rsidRPr="00245062">
              <w:t> Hz a 3 × 10</w:t>
            </w:r>
            <w:r w:rsidRPr="00245062">
              <w:rPr>
                <w:vertAlign w:val="superscript"/>
              </w:rPr>
              <w:t>N</w:t>
            </w:r>
            <w:r w:rsidRPr="00245062">
              <w:rPr>
                <w:position w:val="6"/>
                <w:sz w:val="16"/>
              </w:rPr>
              <w:t xml:space="preserve"> </w:t>
            </w:r>
            <w:r w:rsidRPr="00245062">
              <w:t>Hz.</w:t>
            </w:r>
          </w:p>
          <w:p w:rsidR="00F008F3" w:rsidRPr="00245062" w:rsidRDefault="00BC6BEF" w:rsidP="00ED34AC">
            <w:pPr>
              <w:pStyle w:val="Tablelegend"/>
            </w:pPr>
            <w:r w:rsidRPr="00245062">
              <w:t>NOTA 2:  Prefijos: k = kilo (10</w:t>
            </w:r>
            <w:r w:rsidRPr="00245062">
              <w:rPr>
                <w:vertAlign w:val="superscript"/>
              </w:rPr>
              <w:t>3</w:t>
            </w:r>
            <w:r w:rsidRPr="00245062">
              <w:t>), M = mega (10</w:t>
            </w:r>
            <w:r w:rsidRPr="00245062">
              <w:rPr>
                <w:vertAlign w:val="superscript"/>
              </w:rPr>
              <w:t>6</w:t>
            </w:r>
            <w:r w:rsidRPr="00245062">
              <w:t>), G = giga (10</w:t>
            </w:r>
            <w:r w:rsidRPr="00245062">
              <w:rPr>
                <w:vertAlign w:val="superscript"/>
              </w:rPr>
              <w:t>9</w:t>
            </w:r>
            <w:r w:rsidRPr="00245062">
              <w:t>).</w:t>
            </w:r>
          </w:p>
        </w:tc>
      </w:tr>
    </w:tbl>
    <w:p w:rsidR="00BC5947" w:rsidRDefault="00BC6BEF" w:rsidP="00930527">
      <w:pPr>
        <w:pStyle w:val="Reasons"/>
      </w:pPr>
      <w:r w:rsidRPr="00930527">
        <w:rPr>
          <w:b/>
        </w:rPr>
        <w:t>Motivos:</w:t>
      </w:r>
      <w:r w:rsidRPr="00930527">
        <w:tab/>
      </w:r>
      <w:r w:rsidR="00D03098" w:rsidRPr="00930527">
        <w:rPr>
          <w:lang w:eastAsia="ru-RU"/>
        </w:rPr>
        <w:t xml:space="preserve">Tras analizar el RR, se ha observado que </w:t>
      </w:r>
      <w:r w:rsidR="00C00398" w:rsidRPr="00930527">
        <w:rPr>
          <w:lang w:eastAsia="ru-RU"/>
        </w:rPr>
        <w:t xml:space="preserve">la última columna del Cuadro del número </w:t>
      </w:r>
      <w:r w:rsidR="00D03098" w:rsidRPr="00930527">
        <w:rPr>
          <w:lang w:eastAsia="ru-RU"/>
        </w:rPr>
        <w:t>2</w:t>
      </w:r>
      <w:r w:rsidR="00C00398" w:rsidRPr="00930527">
        <w:rPr>
          <w:lang w:eastAsia="ru-RU"/>
        </w:rPr>
        <w:t>.1</w:t>
      </w:r>
      <w:r w:rsidR="00D03098" w:rsidRPr="00930527">
        <w:rPr>
          <w:lang w:eastAsia="ru-RU"/>
        </w:rPr>
        <w:t xml:space="preserve"> del R</w:t>
      </w:r>
      <w:r w:rsidR="00C00398" w:rsidRPr="00930527">
        <w:rPr>
          <w:lang w:eastAsia="ru-RU"/>
        </w:rPr>
        <w:t>R</w:t>
      </w:r>
      <w:r w:rsidR="00D03098" w:rsidRPr="00930527">
        <w:rPr>
          <w:lang w:eastAsia="ru-RU"/>
        </w:rPr>
        <w:t xml:space="preserve"> </w:t>
      </w:r>
      <w:r w:rsidR="00C00398" w:rsidRPr="00930527">
        <w:rPr>
          <w:lang w:eastAsia="ru-RU"/>
        </w:rPr>
        <w:t xml:space="preserve">contiene abreviaturas métricas para las bandas, que  no se utilizan </w:t>
      </w:r>
      <w:r w:rsidR="00D03098" w:rsidRPr="00930527">
        <w:rPr>
          <w:lang w:eastAsia="ru-RU"/>
        </w:rPr>
        <w:t>en ninguna otra parte del</w:t>
      </w:r>
      <w:r w:rsidR="00C00398" w:rsidRPr="00930527">
        <w:rPr>
          <w:lang w:eastAsia="ru-RU"/>
        </w:rPr>
        <w:t xml:space="preserve"> texto</w:t>
      </w:r>
      <w:r w:rsidR="00D03098" w:rsidRPr="00930527">
        <w:rPr>
          <w:lang w:eastAsia="ru-RU"/>
        </w:rPr>
        <w:t xml:space="preserve"> del RR ni en las Recomendaciones del UIT-R </w:t>
      </w:r>
      <w:r w:rsidR="00C00398" w:rsidRPr="00930527">
        <w:rPr>
          <w:lang w:eastAsia="ru-RU"/>
        </w:rPr>
        <w:t>incluidas como referencias</w:t>
      </w:r>
      <w:r w:rsidR="00D03098" w:rsidRPr="00930527">
        <w:rPr>
          <w:lang w:eastAsia="ru-RU"/>
        </w:rPr>
        <w:t xml:space="preserve"> en </w:t>
      </w:r>
      <w:r w:rsidR="00C00398" w:rsidRPr="00930527">
        <w:rPr>
          <w:lang w:eastAsia="ru-RU"/>
        </w:rPr>
        <w:t>el RR</w:t>
      </w:r>
      <w:r w:rsidR="00D03098" w:rsidRPr="00930527">
        <w:rPr>
          <w:lang w:eastAsia="ru-RU"/>
        </w:rPr>
        <w:t>.</w:t>
      </w:r>
    </w:p>
    <w:p w:rsidR="00BC5947" w:rsidRDefault="00BC6BEF">
      <w:pPr>
        <w:pStyle w:val="Proposal"/>
      </w:pPr>
      <w:r>
        <w:lastRenderedPageBreak/>
        <w:t>MOD</w:t>
      </w:r>
      <w:r>
        <w:tab/>
        <w:t>CHN/62A23A1A4/2</w:t>
      </w:r>
    </w:p>
    <w:p w:rsidR="00F008F3" w:rsidRPr="00245062" w:rsidRDefault="00BC6BEF" w:rsidP="00F008F3">
      <w:pPr>
        <w:pStyle w:val="ArtNo"/>
      </w:pPr>
      <w:r w:rsidRPr="00245062">
        <w:t xml:space="preserve">ARTÍCULO </w:t>
      </w:r>
      <w:r w:rsidRPr="00245062">
        <w:rPr>
          <w:rStyle w:val="href"/>
        </w:rPr>
        <w:t>37</w:t>
      </w:r>
    </w:p>
    <w:p w:rsidR="00D03098" w:rsidRPr="00D86F1B" w:rsidRDefault="00D03098" w:rsidP="00D03098">
      <w:pPr>
        <w:pStyle w:val="Arttitle"/>
      </w:pPr>
      <w:r w:rsidRPr="00D86F1B">
        <w:t>Certificados de operador</w:t>
      </w:r>
      <w:ins w:id="15" w:author="Hernandez, Felipe" w:date="2015-01-16T17:05:00Z">
        <w:r w:rsidRPr="00D86F1B">
          <w:t xml:space="preserve"> en los servicios aeronáuticos</w:t>
        </w:r>
      </w:ins>
    </w:p>
    <w:p w:rsidR="00BC5947" w:rsidRDefault="00BC5947">
      <w:pPr>
        <w:pStyle w:val="Reasons"/>
      </w:pPr>
    </w:p>
    <w:p w:rsidR="00BC5947" w:rsidRDefault="00BC6BEF">
      <w:pPr>
        <w:pStyle w:val="Proposal"/>
      </w:pPr>
      <w:r>
        <w:t>MOD</w:t>
      </w:r>
      <w:r>
        <w:tab/>
        <w:t>CHN/62A23A1A4/3</w:t>
      </w:r>
    </w:p>
    <w:p w:rsidR="00F008F3" w:rsidRPr="00245062" w:rsidRDefault="00BC6BEF" w:rsidP="00F008F3">
      <w:pPr>
        <w:pStyle w:val="ArtNo"/>
      </w:pPr>
      <w:r w:rsidRPr="00245062">
        <w:t xml:space="preserve">ARTÍCULO </w:t>
      </w:r>
      <w:r w:rsidRPr="00245062">
        <w:rPr>
          <w:rStyle w:val="href"/>
        </w:rPr>
        <w:t>39</w:t>
      </w:r>
    </w:p>
    <w:p w:rsidR="00BC6BEF" w:rsidRPr="00D86F1B" w:rsidRDefault="00BC6BEF" w:rsidP="00BC6BEF">
      <w:pPr>
        <w:pStyle w:val="Arttitle"/>
      </w:pPr>
      <w:r w:rsidRPr="00D86F1B">
        <w:t>Inspección de las estaciones</w:t>
      </w:r>
      <w:ins w:id="16" w:author="Hernandez, Felipe" w:date="2015-01-16T17:05:00Z">
        <w:r w:rsidRPr="00D86F1B">
          <w:t xml:space="preserve"> en los servicios aeronáuticos</w:t>
        </w:r>
      </w:ins>
    </w:p>
    <w:p w:rsidR="00BC5947" w:rsidRDefault="00BC5947">
      <w:pPr>
        <w:pStyle w:val="Reasons"/>
      </w:pPr>
    </w:p>
    <w:p w:rsidR="00BC5947" w:rsidRDefault="00BC6BEF">
      <w:pPr>
        <w:pStyle w:val="Proposal"/>
      </w:pPr>
      <w:r>
        <w:t>MOD</w:t>
      </w:r>
      <w:r>
        <w:tab/>
        <w:t>CHN/62A23A1A4/4</w:t>
      </w:r>
    </w:p>
    <w:p w:rsidR="00F008F3" w:rsidRPr="00245062" w:rsidRDefault="00BC6BEF" w:rsidP="00F008F3">
      <w:pPr>
        <w:pStyle w:val="ArtNo"/>
      </w:pPr>
      <w:r w:rsidRPr="00245062">
        <w:t xml:space="preserve">ARTÍCULO </w:t>
      </w:r>
      <w:r w:rsidRPr="00245062">
        <w:rPr>
          <w:rStyle w:val="href"/>
        </w:rPr>
        <w:t>40</w:t>
      </w:r>
    </w:p>
    <w:p w:rsidR="00BC6BEF" w:rsidRPr="00D86F1B" w:rsidRDefault="00BC6BEF" w:rsidP="00BC6BEF">
      <w:pPr>
        <w:pStyle w:val="Arttitle"/>
      </w:pPr>
      <w:r w:rsidRPr="00D86F1B">
        <w:t>Horarios de las estaciones</w:t>
      </w:r>
      <w:ins w:id="17" w:author="Hernandez, Felipe" w:date="2015-01-16T17:05:00Z">
        <w:r w:rsidRPr="00D86F1B">
          <w:t xml:space="preserve"> en los servicios aeronáuticos</w:t>
        </w:r>
      </w:ins>
    </w:p>
    <w:p w:rsidR="00BC5947" w:rsidRDefault="00BC5947">
      <w:pPr>
        <w:pStyle w:val="Reasons"/>
      </w:pPr>
    </w:p>
    <w:p w:rsidR="00BC5947" w:rsidRDefault="00BC6BEF">
      <w:pPr>
        <w:pStyle w:val="Proposal"/>
      </w:pPr>
      <w:r>
        <w:t>MOD</w:t>
      </w:r>
      <w:r>
        <w:tab/>
        <w:t>CHN/62A23A1A4/5</w:t>
      </w:r>
    </w:p>
    <w:p w:rsidR="00F008F3" w:rsidRPr="00245062" w:rsidRDefault="00BC6BEF" w:rsidP="00F008F3">
      <w:pPr>
        <w:pStyle w:val="ArtNo"/>
      </w:pPr>
      <w:r w:rsidRPr="00245062">
        <w:t xml:space="preserve">ARTÍCULO </w:t>
      </w:r>
      <w:r w:rsidRPr="00245062">
        <w:rPr>
          <w:rStyle w:val="href"/>
        </w:rPr>
        <w:t>42</w:t>
      </w:r>
    </w:p>
    <w:p w:rsidR="00BC6BEF" w:rsidRPr="00D86F1B" w:rsidRDefault="00BC6BEF" w:rsidP="00BC6BEF">
      <w:pPr>
        <w:pStyle w:val="Arttitle"/>
      </w:pPr>
      <w:r w:rsidRPr="00D86F1B">
        <w:t>Condiciones que deben reunir las estaciones</w:t>
      </w:r>
      <w:ins w:id="18" w:author="Hernandez, Felipe" w:date="2015-01-16T17:06:00Z">
        <w:r w:rsidRPr="00D86F1B">
          <w:t xml:space="preserve"> en los servicios aeronáuticos</w:t>
        </w:r>
      </w:ins>
    </w:p>
    <w:p w:rsidR="00BC5947" w:rsidRDefault="00BC5947">
      <w:pPr>
        <w:pStyle w:val="Reasons"/>
      </w:pPr>
    </w:p>
    <w:p w:rsidR="00BC5947" w:rsidRDefault="00BC6BEF">
      <w:pPr>
        <w:pStyle w:val="Proposal"/>
      </w:pPr>
      <w:r>
        <w:t>MOD</w:t>
      </w:r>
      <w:r>
        <w:tab/>
        <w:t>CHN/62A23A1A4/6</w:t>
      </w:r>
    </w:p>
    <w:p w:rsidR="00F008F3" w:rsidRPr="00245062" w:rsidRDefault="00BC6BEF" w:rsidP="00F008F3">
      <w:pPr>
        <w:pStyle w:val="ArtNo"/>
      </w:pPr>
      <w:r w:rsidRPr="00245062">
        <w:t xml:space="preserve">ARTÍCULO </w:t>
      </w:r>
      <w:r w:rsidRPr="00245062">
        <w:rPr>
          <w:rStyle w:val="href"/>
        </w:rPr>
        <w:t>43</w:t>
      </w:r>
    </w:p>
    <w:p w:rsidR="00BC6BEF" w:rsidRPr="00D86F1B" w:rsidRDefault="00BC6BEF" w:rsidP="00BC6BEF">
      <w:pPr>
        <w:pStyle w:val="Arttitle"/>
      </w:pPr>
      <w:r w:rsidRPr="0078788D">
        <w:rPr>
          <w:color w:val="000000"/>
          <w:lang w:val="es-ES"/>
        </w:rPr>
        <w:t>Disposiciones especiales relativas al empleo de las frecuencias</w:t>
      </w:r>
      <w:ins w:id="19" w:author="Hernandez, Felipe" w:date="2015-01-16T17:07:00Z">
        <w:r>
          <w:rPr>
            <w:color w:val="000000"/>
            <w:lang w:val="es-ES"/>
          </w:rPr>
          <w:t xml:space="preserve"> </w:t>
        </w:r>
        <w:r>
          <w:rPr>
            <w:color w:val="000000"/>
            <w:lang w:val="es-ES"/>
          </w:rPr>
          <w:br/>
        </w:r>
        <w:r w:rsidRPr="00D86F1B">
          <w:t>en los servicios aeronáuticos</w:t>
        </w:r>
      </w:ins>
    </w:p>
    <w:p w:rsidR="00BC5947" w:rsidRDefault="00BC5947">
      <w:pPr>
        <w:pStyle w:val="Reasons"/>
      </w:pPr>
    </w:p>
    <w:p w:rsidR="00BC5947" w:rsidRDefault="00BC6BEF">
      <w:pPr>
        <w:pStyle w:val="Proposal"/>
      </w:pPr>
      <w:r>
        <w:t>MOD</w:t>
      </w:r>
      <w:r>
        <w:tab/>
        <w:t>CHN/62A23A1A4/7</w:t>
      </w:r>
    </w:p>
    <w:p w:rsidR="00F008F3" w:rsidRPr="00245062" w:rsidRDefault="00BC6BEF" w:rsidP="00F008F3">
      <w:pPr>
        <w:pStyle w:val="ArtNo"/>
      </w:pPr>
      <w:r w:rsidRPr="00245062">
        <w:t xml:space="preserve">ARTÍCULO </w:t>
      </w:r>
      <w:r w:rsidRPr="00245062">
        <w:rPr>
          <w:rStyle w:val="href"/>
        </w:rPr>
        <w:t>44</w:t>
      </w:r>
    </w:p>
    <w:p w:rsidR="00BC6BEF" w:rsidRPr="0078788D" w:rsidRDefault="00BC6BEF" w:rsidP="00BC6BEF">
      <w:pPr>
        <w:pStyle w:val="Arttitle"/>
        <w:rPr>
          <w:color w:val="000000"/>
          <w:lang w:val="es-ES"/>
        </w:rPr>
      </w:pPr>
      <w:r w:rsidRPr="0078788D">
        <w:rPr>
          <w:color w:val="000000"/>
          <w:lang w:val="es-ES"/>
        </w:rPr>
        <w:t>Orden de prioridad de las comunicaciones</w:t>
      </w:r>
      <w:r w:rsidRPr="005900A0">
        <w:t xml:space="preserve"> </w:t>
      </w:r>
      <w:r>
        <w:br/>
      </w:r>
      <w:ins w:id="20" w:author="Hernandez, Felipe" w:date="2015-01-16T17:07:00Z">
        <w:r w:rsidRPr="00D86F1B">
          <w:t>en los servicios aeronáuticos</w:t>
        </w:r>
      </w:ins>
      <w:r>
        <w:rPr>
          <w:color w:val="000000"/>
          <w:lang w:val="es-ES"/>
        </w:rPr>
        <w:t xml:space="preserve"> </w:t>
      </w:r>
    </w:p>
    <w:p w:rsidR="00BC5947" w:rsidRPr="00BC6BEF" w:rsidRDefault="00BC5947">
      <w:pPr>
        <w:pStyle w:val="Reasons"/>
        <w:rPr>
          <w:lang w:val="es-ES"/>
        </w:rPr>
      </w:pPr>
    </w:p>
    <w:p w:rsidR="00BC5947" w:rsidRDefault="00BC6BEF">
      <w:pPr>
        <w:pStyle w:val="Proposal"/>
      </w:pPr>
      <w:r>
        <w:lastRenderedPageBreak/>
        <w:t>MOD</w:t>
      </w:r>
      <w:r>
        <w:tab/>
        <w:t>CHN/62A23A1A4/8</w:t>
      </w:r>
    </w:p>
    <w:p w:rsidR="00F008F3" w:rsidRPr="00245062" w:rsidRDefault="00BC6BEF" w:rsidP="00F008F3">
      <w:pPr>
        <w:pStyle w:val="ArtNo"/>
      </w:pPr>
      <w:r w:rsidRPr="00245062">
        <w:t xml:space="preserve">ARTÍCULO </w:t>
      </w:r>
      <w:r w:rsidRPr="00245062">
        <w:rPr>
          <w:rStyle w:val="href"/>
        </w:rPr>
        <w:t>47</w:t>
      </w:r>
    </w:p>
    <w:p w:rsidR="00BC6BEF" w:rsidRPr="00D86F1B" w:rsidRDefault="00BC6BEF" w:rsidP="00BC6BEF">
      <w:pPr>
        <w:pStyle w:val="Arttitle"/>
      </w:pPr>
      <w:r w:rsidRPr="00D86F1B">
        <w:t>Certificados de operador</w:t>
      </w:r>
      <w:ins w:id="21" w:author="Hernandez, Felipe" w:date="2015-01-16T17:07:00Z">
        <w:r w:rsidRPr="00D86F1B">
          <w:t xml:space="preserve"> en los servicios marítimos</w:t>
        </w:r>
      </w:ins>
    </w:p>
    <w:p w:rsidR="00BC5947" w:rsidRDefault="00BC5947">
      <w:pPr>
        <w:pStyle w:val="Reasons"/>
      </w:pPr>
    </w:p>
    <w:p w:rsidR="00BC5947" w:rsidRDefault="00BC6BEF">
      <w:pPr>
        <w:pStyle w:val="Proposal"/>
      </w:pPr>
      <w:r>
        <w:t>MOD</w:t>
      </w:r>
      <w:r>
        <w:tab/>
        <w:t>CHN/62A23A1A4/9</w:t>
      </w:r>
    </w:p>
    <w:p w:rsidR="00F008F3" w:rsidRPr="00245062" w:rsidRDefault="00BC6BEF" w:rsidP="00936304">
      <w:pPr>
        <w:pStyle w:val="ArtNo"/>
      </w:pPr>
      <w:r w:rsidRPr="00245062">
        <w:t xml:space="preserve">ARTÍCULO </w:t>
      </w:r>
      <w:r w:rsidRPr="00245062">
        <w:rPr>
          <w:rStyle w:val="href"/>
        </w:rPr>
        <w:t>49</w:t>
      </w:r>
    </w:p>
    <w:p w:rsidR="00BC6BEF" w:rsidRPr="00D86F1B" w:rsidRDefault="00BC6BEF" w:rsidP="00BC6BEF">
      <w:pPr>
        <w:pStyle w:val="Arttitle"/>
      </w:pPr>
      <w:r w:rsidRPr="00D86F1B">
        <w:t>Inspección de las estaciones</w:t>
      </w:r>
      <w:ins w:id="22" w:author="Hernandez, Felipe" w:date="2015-01-16T17:08:00Z">
        <w:r w:rsidRPr="00D86F1B">
          <w:t xml:space="preserve"> en los servicios marítimos</w:t>
        </w:r>
      </w:ins>
    </w:p>
    <w:p w:rsidR="00BC5947" w:rsidRDefault="00BC5947">
      <w:pPr>
        <w:pStyle w:val="Reasons"/>
      </w:pPr>
    </w:p>
    <w:p w:rsidR="00BC5947" w:rsidRDefault="00BC6BEF">
      <w:pPr>
        <w:pStyle w:val="Proposal"/>
      </w:pPr>
      <w:r>
        <w:t>MOD</w:t>
      </w:r>
      <w:r>
        <w:tab/>
        <w:t>CHN/62A23A1A4/10</w:t>
      </w:r>
    </w:p>
    <w:p w:rsidR="00F008F3" w:rsidRPr="00245062" w:rsidRDefault="00BC6BEF" w:rsidP="00F008F3">
      <w:pPr>
        <w:pStyle w:val="ArtNo"/>
      </w:pPr>
      <w:r w:rsidRPr="00245062">
        <w:t xml:space="preserve">ARTÍCULO </w:t>
      </w:r>
      <w:r w:rsidRPr="00245062">
        <w:rPr>
          <w:rStyle w:val="href"/>
        </w:rPr>
        <w:t>50</w:t>
      </w:r>
    </w:p>
    <w:p w:rsidR="00BC6BEF" w:rsidRPr="00D86F1B" w:rsidRDefault="00BC6BEF" w:rsidP="00BC6BEF">
      <w:pPr>
        <w:pStyle w:val="Arttitle"/>
      </w:pPr>
      <w:r w:rsidRPr="00D86F1B">
        <w:t>Horarios de las estaciones</w:t>
      </w:r>
      <w:ins w:id="23" w:author="Hernandez, Felipe" w:date="2015-01-16T17:08:00Z">
        <w:r w:rsidRPr="00D86F1B">
          <w:t xml:space="preserve"> en los servicios marítimos</w:t>
        </w:r>
      </w:ins>
    </w:p>
    <w:p w:rsidR="00BC5947" w:rsidRDefault="00BC5947">
      <w:pPr>
        <w:pStyle w:val="Reasons"/>
      </w:pPr>
    </w:p>
    <w:p w:rsidR="00BC5947" w:rsidRDefault="00BC6BEF">
      <w:pPr>
        <w:pStyle w:val="Proposal"/>
      </w:pPr>
      <w:r>
        <w:t>MOD</w:t>
      </w:r>
      <w:r>
        <w:tab/>
        <w:t>CHN/62A23A1A4/11</w:t>
      </w:r>
    </w:p>
    <w:p w:rsidR="00F008F3" w:rsidRPr="00245062" w:rsidRDefault="00BC6BEF" w:rsidP="00F008F3">
      <w:pPr>
        <w:pStyle w:val="ArtNo"/>
      </w:pPr>
      <w:r w:rsidRPr="00245062">
        <w:t xml:space="preserve">ARTÍCULO </w:t>
      </w:r>
      <w:r w:rsidRPr="00245062">
        <w:rPr>
          <w:rStyle w:val="href"/>
        </w:rPr>
        <w:t>52</w:t>
      </w:r>
    </w:p>
    <w:p w:rsidR="00BC6BEF" w:rsidRPr="00D86F1B" w:rsidRDefault="00BC6BEF" w:rsidP="00BC6BEF">
      <w:pPr>
        <w:pStyle w:val="Arttitle"/>
      </w:pPr>
      <w:r w:rsidRPr="0078788D">
        <w:rPr>
          <w:color w:val="000000"/>
          <w:lang w:val="es-ES"/>
        </w:rPr>
        <w:t>Disposiciones especiales relativas al empleo de las frecuencias</w:t>
      </w:r>
      <w:ins w:id="24" w:author="Hernandez, Felipe" w:date="2015-01-16T17:08:00Z">
        <w:r>
          <w:rPr>
            <w:color w:val="000000"/>
            <w:lang w:val="es-ES"/>
          </w:rPr>
          <w:t xml:space="preserve"> </w:t>
        </w:r>
        <w:r>
          <w:rPr>
            <w:color w:val="000000"/>
            <w:lang w:val="es-ES"/>
          </w:rPr>
          <w:br/>
          <w:t>en los servicios marítimos</w:t>
        </w:r>
      </w:ins>
    </w:p>
    <w:p w:rsidR="00BC5947" w:rsidRDefault="00BC5947">
      <w:pPr>
        <w:pStyle w:val="Reasons"/>
      </w:pPr>
    </w:p>
    <w:p w:rsidR="00BC5947" w:rsidRDefault="00BC6BEF">
      <w:pPr>
        <w:pStyle w:val="Proposal"/>
      </w:pPr>
      <w:r>
        <w:t>MOD</w:t>
      </w:r>
      <w:r>
        <w:tab/>
        <w:t>CHN/62A23A1A4/12</w:t>
      </w:r>
    </w:p>
    <w:p w:rsidR="00F008F3" w:rsidRPr="00245062" w:rsidRDefault="00BC6BEF" w:rsidP="00F008F3">
      <w:pPr>
        <w:pStyle w:val="ArtNo"/>
      </w:pPr>
      <w:r w:rsidRPr="00245062">
        <w:t xml:space="preserve">ARTÍCULO </w:t>
      </w:r>
      <w:r w:rsidRPr="00245062">
        <w:rPr>
          <w:rStyle w:val="href"/>
        </w:rPr>
        <w:t>53</w:t>
      </w:r>
    </w:p>
    <w:p w:rsidR="00BC6BEF" w:rsidRDefault="00BC6BEF" w:rsidP="00BC6BEF">
      <w:pPr>
        <w:pStyle w:val="Arttitle"/>
        <w:rPr>
          <w:color w:val="000000"/>
          <w:lang w:val="es-ES"/>
        </w:rPr>
      </w:pPr>
      <w:r w:rsidRPr="0078788D">
        <w:rPr>
          <w:color w:val="000000"/>
          <w:lang w:val="es-ES"/>
        </w:rPr>
        <w:t>Orden de prioridad de las comunicaciones</w:t>
      </w:r>
      <w:ins w:id="25" w:author="Hernandez, Felipe" w:date="2015-01-16T17:09:00Z">
        <w:r>
          <w:rPr>
            <w:color w:val="000000"/>
            <w:lang w:val="es-ES"/>
          </w:rPr>
          <w:t xml:space="preserve"> </w:t>
        </w:r>
      </w:ins>
      <w:r>
        <w:rPr>
          <w:color w:val="000000"/>
          <w:lang w:val="es-ES"/>
        </w:rPr>
        <w:br/>
      </w:r>
      <w:ins w:id="26" w:author="Hernandez, Felipe" w:date="2015-01-16T17:09:00Z">
        <w:r>
          <w:rPr>
            <w:color w:val="000000"/>
            <w:lang w:val="es-ES"/>
          </w:rPr>
          <w:t>en los servicios marítimos</w:t>
        </w:r>
      </w:ins>
    </w:p>
    <w:p w:rsidR="00BC5947" w:rsidRPr="0044586C" w:rsidRDefault="0044586C" w:rsidP="00930527">
      <w:pPr>
        <w:pStyle w:val="Reasons"/>
      </w:pPr>
      <w:r w:rsidRPr="00930527">
        <w:rPr>
          <w:b/>
          <w:bCs/>
        </w:rPr>
        <w:t xml:space="preserve">Motivos para </w:t>
      </w:r>
      <w:r w:rsidR="008B1009" w:rsidRPr="00930527">
        <w:rPr>
          <w:b/>
          <w:bCs/>
        </w:rPr>
        <w:t>las modificaciones</w:t>
      </w:r>
      <w:r w:rsidR="00BC6BEF" w:rsidRPr="00930527">
        <w:rPr>
          <w:b/>
          <w:bCs/>
        </w:rPr>
        <w:t xml:space="preserve"> CHN/62A23A1A4/2</w:t>
      </w:r>
      <w:r w:rsidR="00BC6BEF" w:rsidRPr="00930527">
        <w:rPr>
          <w:rFonts w:hint="eastAsia"/>
          <w:b/>
          <w:bCs/>
          <w:lang w:eastAsia="zh-CN"/>
        </w:rPr>
        <w:t xml:space="preserve"> </w:t>
      </w:r>
      <w:r w:rsidRPr="00930527">
        <w:rPr>
          <w:b/>
          <w:bCs/>
          <w:lang w:eastAsia="zh-CN"/>
        </w:rPr>
        <w:t xml:space="preserve">a </w:t>
      </w:r>
      <w:r w:rsidR="00BC6BEF" w:rsidRPr="00930527">
        <w:rPr>
          <w:b/>
          <w:bCs/>
        </w:rPr>
        <w:t>12</w:t>
      </w:r>
      <w:r w:rsidRPr="00930527">
        <w:rPr>
          <w:b/>
          <w:bCs/>
        </w:rPr>
        <w:t xml:space="preserve"> anteriores</w:t>
      </w:r>
      <w:r w:rsidR="00BC6BEF" w:rsidRPr="00930527">
        <w:rPr>
          <w:b/>
          <w:bCs/>
        </w:rPr>
        <w:t>:</w:t>
      </w:r>
      <w:r w:rsidR="00BC6BEF" w:rsidRPr="00930527">
        <w:t xml:space="preserve"> </w:t>
      </w:r>
      <w:r w:rsidRPr="00930527">
        <w:t>Facilitar la comprensión, utilización y legibilidad de los textos del Reglamento de Radiocomunicaciones</w:t>
      </w:r>
      <w:r w:rsidR="00BC6BEF" w:rsidRPr="00930527">
        <w:t>.</w:t>
      </w:r>
    </w:p>
    <w:p w:rsidR="00BC5947" w:rsidRDefault="00BC6BEF">
      <w:pPr>
        <w:pStyle w:val="Proposal"/>
      </w:pPr>
      <w:r>
        <w:lastRenderedPageBreak/>
        <w:t>SUP</w:t>
      </w:r>
      <w:r>
        <w:tab/>
        <w:t>CHN/62A23A1A4/13</w:t>
      </w:r>
    </w:p>
    <w:p w:rsidR="00642053" w:rsidRPr="00D14182" w:rsidRDefault="00BC6BEF" w:rsidP="00BC7CD5">
      <w:pPr>
        <w:pStyle w:val="ResNo"/>
      </w:pPr>
      <w:bookmarkStart w:id="27" w:name="_Toc328141253"/>
      <w:r w:rsidRPr="00D14182">
        <w:t>RESOLUCIÓN 67 (CMR-12)</w:t>
      </w:r>
      <w:bookmarkEnd w:id="27"/>
    </w:p>
    <w:p w:rsidR="00642053" w:rsidRPr="00D14182" w:rsidRDefault="00BC6BEF" w:rsidP="00AF133A">
      <w:pPr>
        <w:pStyle w:val="Restitle"/>
      </w:pPr>
      <w:bookmarkStart w:id="28" w:name="_Toc328141254"/>
      <w:r w:rsidRPr="00D14182">
        <w:t>Actualización y reorganización del Reglamento de Radiocomunicaciones</w:t>
      </w:r>
      <w:bookmarkEnd w:id="28"/>
    </w:p>
    <w:p w:rsidR="00BC6BEF" w:rsidRPr="002D50EC" w:rsidRDefault="00BC6BEF" w:rsidP="002D50EC">
      <w:pPr>
        <w:pStyle w:val="Reasons"/>
        <w:spacing w:line="480" w:lineRule="auto"/>
      </w:pPr>
      <w:bookmarkStart w:id="29" w:name="_GoBack"/>
      <w:bookmarkEnd w:id="29"/>
      <w:r w:rsidRPr="00930527">
        <w:rPr>
          <w:b/>
        </w:rPr>
        <w:t>Motivos:</w:t>
      </w:r>
      <w:r w:rsidRPr="00930527">
        <w:tab/>
      </w:r>
      <w:r w:rsidR="002D50EC" w:rsidRPr="00930527">
        <w:t>La Resolución 67 (CMR</w:t>
      </w:r>
      <w:r w:rsidRPr="00930527">
        <w:t xml:space="preserve">-12) ha </w:t>
      </w:r>
      <w:r w:rsidR="002D50EC" w:rsidRPr="00930527">
        <w:t>cumplido su cometido y ya  no es necesaria.</w:t>
      </w:r>
    </w:p>
    <w:p w:rsidR="00BC6BEF" w:rsidRPr="002D50EC" w:rsidRDefault="00BC6BEF" w:rsidP="0032202E">
      <w:pPr>
        <w:pStyle w:val="Reasons"/>
      </w:pPr>
    </w:p>
    <w:p w:rsidR="00BC6BEF" w:rsidRPr="002D50EC" w:rsidRDefault="00BC6BEF" w:rsidP="0032202E">
      <w:pPr>
        <w:pStyle w:val="Reasons"/>
      </w:pPr>
    </w:p>
    <w:p w:rsidR="00BC6BEF" w:rsidRDefault="00BC6BEF">
      <w:pPr>
        <w:jc w:val="center"/>
      </w:pPr>
      <w:r>
        <w:t>______________</w:t>
      </w:r>
    </w:p>
    <w:p w:rsidR="00BC5947" w:rsidRPr="00BC6BEF" w:rsidRDefault="00BC5947">
      <w:pPr>
        <w:pStyle w:val="Reasons"/>
        <w:rPr>
          <w:lang w:val="en-US"/>
        </w:rPr>
      </w:pPr>
    </w:p>
    <w:sectPr w:rsidR="00BC5947" w:rsidRPr="00BC6BEF">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CE2E02">
      <w:rPr>
        <w:noProof/>
      </w:rPr>
      <w:t>30.10.15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90" w:rsidRPr="00DC2890" w:rsidRDefault="00DC2890" w:rsidP="00DC2890">
    <w:pPr>
      <w:pStyle w:val="Footer"/>
      <w:tabs>
        <w:tab w:val="clear" w:pos="5954"/>
        <w:tab w:val="left" w:pos="6663"/>
      </w:tabs>
      <w:rPr>
        <w:lang w:val="en-US"/>
      </w:rPr>
    </w:pPr>
    <w:r>
      <w:fldChar w:fldCharType="begin"/>
    </w:r>
    <w:r w:rsidRPr="00DC2890">
      <w:rPr>
        <w:lang w:val="en-US"/>
      </w:rPr>
      <w:instrText xml:space="preserve"> FILENAME \p  \* MERGEFORMAT </w:instrText>
    </w:r>
    <w:r>
      <w:fldChar w:fldCharType="separate"/>
    </w:r>
    <w:r w:rsidR="00224AE2">
      <w:rPr>
        <w:lang w:val="en-US"/>
      </w:rPr>
      <w:t>P:\ESP\ITU-R\CONF-R\CMR15\000\062ADD23ADD01ADD04S.docx</w:t>
    </w:r>
    <w:r>
      <w:fldChar w:fldCharType="end"/>
    </w:r>
    <w:r w:rsidRPr="00DC2890">
      <w:rPr>
        <w:lang w:val="en-US"/>
      </w:rPr>
      <w:t xml:space="preserve"> (</w:t>
    </w:r>
    <w:r>
      <w:rPr>
        <w:lang w:val="en-US"/>
      </w:rPr>
      <w:t>388526</w:t>
    </w:r>
    <w:r w:rsidRPr="00DC2890">
      <w:rPr>
        <w:lang w:val="en-US"/>
      </w:rPr>
      <w:t>)</w:t>
    </w:r>
    <w:r w:rsidRPr="00DC2890">
      <w:rPr>
        <w:lang w:val="en-US"/>
      </w:rPr>
      <w:tab/>
    </w:r>
    <w:r>
      <w:fldChar w:fldCharType="begin"/>
    </w:r>
    <w:r>
      <w:instrText xml:space="preserve"> SAVEDATE \@ DD.MM.YY </w:instrText>
    </w:r>
    <w:r>
      <w:fldChar w:fldCharType="separate"/>
    </w:r>
    <w:r w:rsidR="00CE2E02">
      <w:t>30.10.15</w:t>
    </w:r>
    <w:r>
      <w:fldChar w:fldCharType="end"/>
    </w:r>
    <w:r w:rsidRPr="00DC2890">
      <w:rPr>
        <w:lang w:val="en-US"/>
      </w:rPr>
      <w:tab/>
    </w:r>
    <w:r>
      <w:fldChar w:fldCharType="begin"/>
    </w:r>
    <w:r>
      <w:instrText xml:space="preserve"> PRINTDATE \@ DD.MM.YY </w:instrText>
    </w:r>
    <w:r>
      <w:fldChar w:fldCharType="separate"/>
    </w:r>
    <w:r>
      <w:t>19.02.03</w:t>
    </w:r>
    <w:r>
      <w:fldChar w:fldCharType="end"/>
    </w:r>
  </w:p>
  <w:p w:rsidR="00DC2890" w:rsidRDefault="00DC2890" w:rsidP="00DC2890">
    <w:pPr>
      <w:pStyle w:val="Footer"/>
      <w:rPr>
        <w:lang w:val="en-US"/>
      </w:rPr>
    </w:pPr>
    <w:r>
      <w:rPr>
        <w:lang w:val="en-US"/>
      </w:rPr>
      <w:tab/>
    </w:r>
    <w:r>
      <w:rPr>
        <w:lang w:val="en-US"/>
      </w:rPr>
      <w:tab/>
      <w:t>jgm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90" w:rsidRPr="00DC2890" w:rsidRDefault="00DC2890" w:rsidP="00DC2890">
    <w:pPr>
      <w:pStyle w:val="Footer"/>
      <w:tabs>
        <w:tab w:val="clear" w:pos="5954"/>
        <w:tab w:val="left" w:pos="6663"/>
      </w:tabs>
      <w:rPr>
        <w:lang w:val="en-US"/>
      </w:rPr>
    </w:pPr>
    <w:r>
      <w:fldChar w:fldCharType="begin"/>
    </w:r>
    <w:r w:rsidRPr="00DC2890">
      <w:rPr>
        <w:lang w:val="en-US"/>
      </w:rPr>
      <w:instrText xml:space="preserve"> FILENAME \p  \* MERGEFORMAT </w:instrText>
    </w:r>
    <w:r>
      <w:fldChar w:fldCharType="separate"/>
    </w:r>
    <w:r w:rsidR="00224AE2">
      <w:rPr>
        <w:lang w:val="en-US"/>
      </w:rPr>
      <w:t>P:\ESP\ITU-R\CONF-R\CMR15\000\062ADD23ADD01ADD04S.docx</w:t>
    </w:r>
    <w:r>
      <w:fldChar w:fldCharType="end"/>
    </w:r>
    <w:r w:rsidRPr="00DC2890">
      <w:rPr>
        <w:lang w:val="en-US"/>
      </w:rPr>
      <w:t xml:space="preserve"> (</w:t>
    </w:r>
    <w:r>
      <w:rPr>
        <w:lang w:val="en-US"/>
      </w:rPr>
      <w:t>388526</w:t>
    </w:r>
    <w:r w:rsidRPr="00DC2890">
      <w:rPr>
        <w:lang w:val="en-US"/>
      </w:rPr>
      <w:t>)</w:t>
    </w:r>
    <w:r w:rsidRPr="00DC2890">
      <w:rPr>
        <w:lang w:val="en-US"/>
      </w:rPr>
      <w:tab/>
    </w:r>
    <w:r>
      <w:fldChar w:fldCharType="begin"/>
    </w:r>
    <w:r>
      <w:instrText xml:space="preserve"> SAVEDATE \@ DD.MM.YY </w:instrText>
    </w:r>
    <w:r>
      <w:fldChar w:fldCharType="separate"/>
    </w:r>
    <w:r w:rsidR="00CE2E02">
      <w:t>30.10.15</w:t>
    </w:r>
    <w:r>
      <w:fldChar w:fldCharType="end"/>
    </w:r>
    <w:r w:rsidRPr="00DC2890">
      <w:rPr>
        <w:lang w:val="en-US"/>
      </w:rPr>
      <w:tab/>
    </w:r>
    <w:r>
      <w:fldChar w:fldCharType="begin"/>
    </w:r>
    <w:r>
      <w:instrText xml:space="preserve"> PRINTDATE \@ DD.MM.YY </w:instrText>
    </w:r>
    <w:r>
      <w:fldChar w:fldCharType="separate"/>
    </w:r>
    <w:r>
      <w:t>19.02.03</w:t>
    </w:r>
    <w:r>
      <w:fldChar w:fldCharType="end"/>
    </w:r>
  </w:p>
  <w:p w:rsidR="0077084A" w:rsidRDefault="00DC2890" w:rsidP="00DC2890">
    <w:pPr>
      <w:pStyle w:val="Footer"/>
      <w:rPr>
        <w:lang w:val="en-US"/>
      </w:rPr>
    </w:pPr>
    <w:r>
      <w:rPr>
        <w:lang w:val="en-US"/>
      </w:rPr>
      <w:tab/>
    </w:r>
    <w:r>
      <w:rPr>
        <w:lang w:val="en-US"/>
      </w:rPr>
      <w:tab/>
      <w:t>jgm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86" w:rsidRDefault="00D02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E2E02">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62(Add.23)(Add.1)(Add.4)-</w:t>
    </w:r>
    <w:r w:rsidR="003248A9" w:rsidRPr="003248A9">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86" w:rsidRDefault="00D02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Hernandez, Felipe">
    <w15:presenceInfo w15:providerId="AD" w15:userId="S-1-5-21-8740799-900759487-1415713722-35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A5E89"/>
    <w:rsid w:val="000E5BF9"/>
    <w:rsid w:val="000F0E6D"/>
    <w:rsid w:val="00121170"/>
    <w:rsid w:val="00123CC5"/>
    <w:rsid w:val="0015142D"/>
    <w:rsid w:val="001616DC"/>
    <w:rsid w:val="00163962"/>
    <w:rsid w:val="00191A97"/>
    <w:rsid w:val="001A083F"/>
    <w:rsid w:val="001C41FA"/>
    <w:rsid w:val="001E2B52"/>
    <w:rsid w:val="001E3F27"/>
    <w:rsid w:val="002216E6"/>
    <w:rsid w:val="00224AE2"/>
    <w:rsid w:val="00236D2A"/>
    <w:rsid w:val="00255F12"/>
    <w:rsid w:val="00262C09"/>
    <w:rsid w:val="002A791F"/>
    <w:rsid w:val="002C1B26"/>
    <w:rsid w:val="002C5D6C"/>
    <w:rsid w:val="002D50EC"/>
    <w:rsid w:val="002E701F"/>
    <w:rsid w:val="003248A9"/>
    <w:rsid w:val="00324FFA"/>
    <w:rsid w:val="0032680B"/>
    <w:rsid w:val="00363A65"/>
    <w:rsid w:val="003B1E8C"/>
    <w:rsid w:val="003C2508"/>
    <w:rsid w:val="003D0AA3"/>
    <w:rsid w:val="00440B3A"/>
    <w:rsid w:val="0044586C"/>
    <w:rsid w:val="0045384C"/>
    <w:rsid w:val="00454553"/>
    <w:rsid w:val="004A0F1E"/>
    <w:rsid w:val="004B124A"/>
    <w:rsid w:val="005133B5"/>
    <w:rsid w:val="00532097"/>
    <w:rsid w:val="00537639"/>
    <w:rsid w:val="0058350F"/>
    <w:rsid w:val="00583C7E"/>
    <w:rsid w:val="00590F5A"/>
    <w:rsid w:val="005D46FB"/>
    <w:rsid w:val="005D6A94"/>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B2689"/>
    <w:rsid w:val="007C0B95"/>
    <w:rsid w:val="007C2317"/>
    <w:rsid w:val="007D330A"/>
    <w:rsid w:val="00866AE6"/>
    <w:rsid w:val="008741C5"/>
    <w:rsid w:val="008750A8"/>
    <w:rsid w:val="008B1009"/>
    <w:rsid w:val="008E5AF2"/>
    <w:rsid w:val="0090121B"/>
    <w:rsid w:val="009144C9"/>
    <w:rsid w:val="00930527"/>
    <w:rsid w:val="0094091F"/>
    <w:rsid w:val="00953C09"/>
    <w:rsid w:val="00973754"/>
    <w:rsid w:val="009A5E79"/>
    <w:rsid w:val="009C0BED"/>
    <w:rsid w:val="009E11EC"/>
    <w:rsid w:val="00A118DB"/>
    <w:rsid w:val="00A4450C"/>
    <w:rsid w:val="00AA5E6C"/>
    <w:rsid w:val="00AE5677"/>
    <w:rsid w:val="00AE658F"/>
    <w:rsid w:val="00AF2F78"/>
    <w:rsid w:val="00B239FA"/>
    <w:rsid w:val="00B52D55"/>
    <w:rsid w:val="00B81210"/>
    <w:rsid w:val="00B8288C"/>
    <w:rsid w:val="00BC5947"/>
    <w:rsid w:val="00BC6BEF"/>
    <w:rsid w:val="00BD08FE"/>
    <w:rsid w:val="00BE2E80"/>
    <w:rsid w:val="00BE5EC3"/>
    <w:rsid w:val="00BE5EDD"/>
    <w:rsid w:val="00BE6A1F"/>
    <w:rsid w:val="00C00398"/>
    <w:rsid w:val="00C126C4"/>
    <w:rsid w:val="00C63EB5"/>
    <w:rsid w:val="00CC01E0"/>
    <w:rsid w:val="00CD5FEE"/>
    <w:rsid w:val="00CE2E02"/>
    <w:rsid w:val="00CE60D2"/>
    <w:rsid w:val="00CE7431"/>
    <w:rsid w:val="00D02386"/>
    <w:rsid w:val="00D0288A"/>
    <w:rsid w:val="00D03098"/>
    <w:rsid w:val="00D72A5D"/>
    <w:rsid w:val="00DC2890"/>
    <w:rsid w:val="00DC629B"/>
    <w:rsid w:val="00E05BFF"/>
    <w:rsid w:val="00E262F1"/>
    <w:rsid w:val="00E3176A"/>
    <w:rsid w:val="00E54754"/>
    <w:rsid w:val="00E56BD3"/>
    <w:rsid w:val="00E71D14"/>
    <w:rsid w:val="00F114EE"/>
    <w:rsid w:val="00F47A19"/>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E5C347-61F8-42EC-8E9B-44ACD5EA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link w:val="ArttitleCar"/>
    <w:uiPriority w:val="99"/>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titleCar">
    <w:name w:val="Art_title Car"/>
    <w:basedOn w:val="DefaultParagraphFont"/>
    <w:link w:val="Arttitle"/>
    <w:uiPriority w:val="99"/>
    <w:locked/>
    <w:rsid w:val="00D03098"/>
    <w:rPr>
      <w:rFonts w:ascii="Times New Roman" w:hAnsi="Times New Roman"/>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R15-WRC15-C-0062!A23-A1-A4!MSW-S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5546F904-1822-4BB1-AAE1-CB7C2DA01AEB}">
  <ds:schemaRefs>
    <ds:schemaRef ds:uri="http://www.w3.org/XML/1998/namespace"/>
    <ds:schemaRef ds:uri="http://purl.org/dc/elements/1.1/"/>
    <ds:schemaRef ds:uri="http://purl.org/dc/dcmitype/"/>
    <ds:schemaRef ds:uri="996b2e75-67fd-4955-a3b0-5ab9934cb50b"/>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6C010972-EEBB-46EC-8232-79683831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4643</Characters>
  <Application>Microsoft Office Word</Application>
  <DocSecurity>0</DocSecurity>
  <Lines>85</Lines>
  <Paragraphs>52</Paragraphs>
  <ScaleCrop>false</ScaleCrop>
  <HeadingPairs>
    <vt:vector size="2" baseType="variant">
      <vt:variant>
        <vt:lpstr>Title</vt:lpstr>
      </vt:variant>
      <vt:variant>
        <vt:i4>1</vt:i4>
      </vt:variant>
    </vt:vector>
  </HeadingPairs>
  <TitlesOfParts>
    <vt:vector size="1" baseType="lpstr">
      <vt:lpstr>R15-WRC15-C-0062!A23-A1-A4!MSW-S</vt:lpstr>
    </vt:vector>
  </TitlesOfParts>
  <Manager>Secretaría General - Pool</Manager>
  <Company>Unión Internacional de Telecomunicaciones (UIT)</Company>
  <LinksUpToDate>false</LinksUpToDate>
  <CharactersWithSpaces>5433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R15-WRC15-C-0062!A23-A1-A4!MSW-S</dc:title>
  <dc:subject>Conferencia Mundial de Radiocomunicaciones - 2015</dc:subject>
  <dc:creator>Documents Proposals Manager (DPM)</dc:creator>
  <cp:keywords>DPM_v5.2015.10.230_prod</cp:keywords>
  <dc:description/>
  <cp:lastModifiedBy>Murphy, Margaret</cp:lastModifiedBy>
  <cp:revision>4</cp:revision>
  <cp:lastPrinted>2003-02-19T20:20:00Z</cp:lastPrinted>
  <dcterms:created xsi:type="dcterms:W3CDTF">2015-10-30T17:08:00Z</dcterms:created>
  <dcterms:modified xsi:type="dcterms:W3CDTF">2015-10-30T21:09:00Z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