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5103"/>
        <w:gridCol w:w="4928"/>
      </w:tblGrid>
      <w:tr w:rsidR="00622560" w:rsidTr="003B60B2">
        <w:trPr>
          <w:cantSplit/>
        </w:trPr>
        <w:tc>
          <w:tcPr>
            <w:tcW w:w="5103"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4928"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F0D3C8A" wp14:editId="49D867D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3B60B2">
        <w:trPr>
          <w:cantSplit/>
        </w:trPr>
        <w:tc>
          <w:tcPr>
            <w:tcW w:w="5103"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4928"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3B60B2">
        <w:trPr>
          <w:cantSplit/>
        </w:trPr>
        <w:tc>
          <w:tcPr>
            <w:tcW w:w="5103"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4928"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3B60B2">
        <w:trPr>
          <w:cantSplit/>
          <w:trHeight w:val="23"/>
        </w:trPr>
        <w:tc>
          <w:tcPr>
            <w:tcW w:w="5103" w:type="dxa"/>
            <w:shd w:val="clear" w:color="auto" w:fill="auto"/>
          </w:tcPr>
          <w:p w:rsidR="00622560" w:rsidRPr="00A466E6" w:rsidRDefault="00A53641" w:rsidP="00A466E6">
            <w:pPr>
              <w:spacing w:before="0"/>
              <w:rPr>
                <w:rFonts w:ascii="Verdana" w:hAnsi="Verdana"/>
                <w:b/>
                <w:sz w:val="20"/>
              </w:rPr>
            </w:pPr>
            <w:r w:rsidRPr="00A466E6">
              <w:rPr>
                <w:rFonts w:ascii="Verdana" w:hAnsi="Verdana"/>
                <w:b/>
                <w:sz w:val="20"/>
              </w:rPr>
              <w:t>全体会议</w:t>
            </w:r>
          </w:p>
        </w:tc>
        <w:tc>
          <w:tcPr>
            <w:tcW w:w="4928" w:type="dxa"/>
            <w:shd w:val="clear" w:color="auto" w:fill="auto"/>
          </w:tcPr>
          <w:p w:rsidR="00622560" w:rsidRPr="00622560" w:rsidRDefault="000273B7" w:rsidP="0065280C">
            <w:pPr>
              <w:spacing w:before="0"/>
              <w:rPr>
                <w:rFonts w:ascii="Verdana" w:hAnsi="Verdana"/>
                <w:sz w:val="20"/>
                <w:lang w:eastAsia="zh-CN"/>
              </w:rPr>
            </w:pPr>
            <w:r>
              <w:rPr>
                <w:rFonts w:ascii="Verdana" w:hAnsi="Verdana" w:cs="Traditional Arabic"/>
                <w:b/>
                <w:sz w:val="20"/>
                <w:lang w:eastAsia="zh-CN"/>
              </w:rPr>
              <w:t>文件</w:t>
            </w:r>
            <w:r w:rsidR="0065280C">
              <w:rPr>
                <w:rFonts w:ascii="Verdana" w:hAnsi="Verdana" w:cs="Traditional Arabic"/>
                <w:b/>
                <w:sz w:val="20"/>
                <w:lang w:eastAsia="zh-CN"/>
              </w:rPr>
              <w:t xml:space="preserve"> 62</w:t>
            </w:r>
            <w:r>
              <w:rPr>
                <w:rFonts w:ascii="Verdana" w:hAnsi="Verdana" w:cs="Traditional Arabic"/>
                <w:b/>
                <w:sz w:val="20"/>
                <w:lang w:eastAsia="zh-CN"/>
              </w:rPr>
              <w:t>(Add.23)(Add.2)</w:t>
            </w:r>
            <w:r w:rsidR="0065280C">
              <w:rPr>
                <w:rFonts w:ascii="Verdana" w:hAnsi="Verdana" w:cs="Traditional Arabic"/>
                <w:b/>
                <w:sz w:val="20"/>
                <w:lang w:eastAsia="zh-CN"/>
              </w:rPr>
              <w:t>(Add.3)</w:t>
            </w:r>
            <w:r w:rsidR="003B60B2">
              <w:rPr>
                <w:rFonts w:ascii="Verdana" w:hAnsi="Verdana" w:cs="Traditional Arabic"/>
                <w:b/>
                <w:sz w:val="20"/>
                <w:lang w:eastAsia="zh-CN"/>
              </w:rPr>
              <w:t>(Rev.</w:t>
            </w:r>
            <w:r w:rsidR="003B60B2">
              <w:rPr>
                <w:rFonts w:ascii="Verdana" w:hAnsi="Verdana" w:cs="Traditional Arabic"/>
                <w:b/>
                <w:sz w:val="20"/>
              </w:rPr>
              <w:t>1)</w:t>
            </w:r>
            <w:r w:rsidR="00622560" w:rsidRPr="00622560">
              <w:rPr>
                <w:rFonts w:ascii="Verdana" w:hAnsi="Verdana"/>
                <w:b/>
                <w:sz w:val="20"/>
                <w:lang w:eastAsia="zh-CN"/>
              </w:rPr>
              <w:t>-</w:t>
            </w:r>
            <w:r w:rsidRPr="000273B7">
              <w:rPr>
                <w:rFonts w:ascii="Verdana" w:hAnsi="Verdana"/>
                <w:b/>
                <w:sz w:val="20"/>
                <w:lang w:eastAsia="zh-CN"/>
              </w:rPr>
              <w:t>C</w:t>
            </w:r>
          </w:p>
        </w:tc>
      </w:tr>
      <w:bookmarkEnd w:id="1"/>
      <w:bookmarkEnd w:id="3"/>
      <w:tr w:rsidR="008221A4" w:rsidRPr="00C324A8" w:rsidTr="003B60B2">
        <w:trPr>
          <w:cantSplit/>
          <w:trHeight w:val="23"/>
        </w:trPr>
        <w:tc>
          <w:tcPr>
            <w:tcW w:w="5103" w:type="dxa"/>
            <w:shd w:val="clear" w:color="auto" w:fill="auto"/>
          </w:tcPr>
          <w:p w:rsidR="008221A4" w:rsidRPr="00C324A8" w:rsidRDefault="008221A4" w:rsidP="00A466E6">
            <w:pPr>
              <w:spacing w:before="0"/>
              <w:rPr>
                <w:rFonts w:ascii="Verdana" w:hAnsi="Verdana"/>
                <w:b/>
                <w:smallCaps/>
                <w:sz w:val="20"/>
                <w:lang w:eastAsia="zh-CN"/>
              </w:rPr>
            </w:pPr>
          </w:p>
        </w:tc>
        <w:tc>
          <w:tcPr>
            <w:tcW w:w="4928" w:type="dxa"/>
            <w:shd w:val="clear" w:color="auto" w:fill="auto"/>
          </w:tcPr>
          <w:p w:rsidR="008221A4" w:rsidRPr="00622560" w:rsidRDefault="008221A4" w:rsidP="00A466E6">
            <w:pPr>
              <w:spacing w:before="0"/>
              <w:rPr>
                <w:rFonts w:ascii="Verdana" w:hAnsi="Verdana"/>
                <w:sz w:val="20"/>
                <w:lang w:eastAsia="zh-CN"/>
              </w:rPr>
            </w:pPr>
            <w:r w:rsidRPr="000273B7">
              <w:rPr>
                <w:rFonts w:ascii="Verdana" w:hAnsi="Verdana"/>
                <w:b/>
                <w:bCs/>
                <w:sz w:val="20"/>
                <w:lang w:eastAsia="zh-CN"/>
              </w:rPr>
              <w:t>2015</w:t>
            </w:r>
            <w:r w:rsidRPr="000273B7">
              <w:rPr>
                <w:rFonts w:ascii="Verdana" w:hAnsi="Verdana"/>
                <w:b/>
                <w:bCs/>
                <w:sz w:val="20"/>
                <w:lang w:eastAsia="zh-CN"/>
              </w:rPr>
              <w:t>年</w:t>
            </w:r>
            <w:r w:rsidRPr="000273B7">
              <w:rPr>
                <w:rFonts w:ascii="Verdana" w:hAnsi="Verdana"/>
                <w:b/>
                <w:bCs/>
                <w:sz w:val="20"/>
                <w:lang w:eastAsia="zh-CN"/>
              </w:rPr>
              <w:t>10</w:t>
            </w:r>
            <w:r w:rsidRPr="000273B7">
              <w:rPr>
                <w:rFonts w:ascii="Verdana" w:hAnsi="Verdana"/>
                <w:b/>
                <w:bCs/>
                <w:sz w:val="20"/>
                <w:lang w:eastAsia="zh-CN"/>
              </w:rPr>
              <w:t>月</w:t>
            </w:r>
            <w:r w:rsidRPr="000273B7">
              <w:rPr>
                <w:rFonts w:ascii="Verdana" w:hAnsi="Verdana"/>
                <w:b/>
                <w:bCs/>
                <w:sz w:val="20"/>
                <w:lang w:eastAsia="zh-CN"/>
              </w:rPr>
              <w:t>19</w:t>
            </w:r>
            <w:r w:rsidRPr="000273B7">
              <w:rPr>
                <w:rFonts w:ascii="Verdana" w:hAnsi="Verdana"/>
                <w:b/>
                <w:bCs/>
                <w:sz w:val="20"/>
                <w:lang w:eastAsia="zh-CN"/>
              </w:rPr>
              <w:t>日</w:t>
            </w:r>
          </w:p>
        </w:tc>
      </w:tr>
      <w:tr w:rsidR="008221A4" w:rsidRPr="00C324A8" w:rsidTr="003B60B2">
        <w:trPr>
          <w:cantSplit/>
          <w:trHeight w:val="23"/>
        </w:trPr>
        <w:tc>
          <w:tcPr>
            <w:tcW w:w="5103" w:type="dxa"/>
          </w:tcPr>
          <w:p w:rsidR="008221A4" w:rsidRPr="00CB4E5A" w:rsidRDefault="008221A4" w:rsidP="00A466E6">
            <w:pPr>
              <w:spacing w:before="0"/>
              <w:rPr>
                <w:rFonts w:ascii="Verdana" w:hAnsi="Verdana"/>
                <w:b/>
                <w:bCs/>
                <w:sz w:val="20"/>
                <w:lang w:eastAsia="zh-CN"/>
              </w:rPr>
            </w:pPr>
          </w:p>
        </w:tc>
        <w:tc>
          <w:tcPr>
            <w:tcW w:w="4928" w:type="dxa"/>
          </w:tcPr>
          <w:p w:rsidR="008221A4" w:rsidRPr="00622560" w:rsidRDefault="008221A4" w:rsidP="00A466E6">
            <w:pPr>
              <w:spacing w:before="0"/>
              <w:rPr>
                <w:rFonts w:ascii="Verdana" w:hAnsi="Verdana"/>
                <w:sz w:val="20"/>
                <w:lang w:eastAsia="zh-CN"/>
              </w:rPr>
            </w:pPr>
            <w:r w:rsidRPr="000273B7">
              <w:rPr>
                <w:rFonts w:ascii="Verdana" w:hAnsi="Verdana"/>
                <w:b/>
                <w:bCs/>
                <w:sz w:val="20"/>
                <w:lang w:eastAsia="zh-CN"/>
              </w:rPr>
              <w:t>原文：中文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lang w:eastAsia="zh-CN"/>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中华人民共和国</w:t>
            </w:r>
          </w:p>
        </w:tc>
      </w:tr>
      <w:tr w:rsidR="008221A4">
        <w:trPr>
          <w:cantSplit/>
        </w:trPr>
        <w:tc>
          <w:tcPr>
            <w:tcW w:w="10031" w:type="dxa"/>
            <w:gridSpan w:val="2"/>
          </w:tcPr>
          <w:p w:rsidR="008221A4" w:rsidRDefault="00DA729C" w:rsidP="008221A4">
            <w:pPr>
              <w:pStyle w:val="Title1"/>
              <w:rPr>
                <w:lang w:eastAsia="zh-CN"/>
              </w:rPr>
            </w:pPr>
            <w:bookmarkStart w:id="5" w:name="dtitle1" w:colFirst="0" w:colLast="0"/>
            <w:bookmarkEnd w:id="4"/>
            <w:r w:rsidRPr="00DA729C">
              <w:rPr>
                <w:rFonts w:hint="eastAsia"/>
                <w:lang w:eastAsia="zh-CN"/>
              </w:rPr>
              <w:t>有关大会工作的提案</w:t>
            </w:r>
          </w:p>
        </w:tc>
      </w:tr>
      <w:tr w:rsidR="008221A4">
        <w:trPr>
          <w:cantSplit/>
        </w:trPr>
        <w:tc>
          <w:tcPr>
            <w:tcW w:w="10031" w:type="dxa"/>
            <w:gridSpan w:val="2"/>
          </w:tcPr>
          <w:p w:rsidR="008221A4" w:rsidRDefault="0065280C" w:rsidP="008221A4">
            <w:pPr>
              <w:pStyle w:val="Title2"/>
              <w:rPr>
                <w:lang w:eastAsia="zh-CN"/>
              </w:rPr>
            </w:pPr>
            <w:bookmarkStart w:id="6" w:name="dtitle2" w:colFirst="0" w:colLast="0"/>
            <w:bookmarkEnd w:id="5"/>
            <w:r w:rsidRPr="0065280C">
              <w:rPr>
                <w:rFonts w:hint="eastAsia"/>
                <w:lang w:eastAsia="zh-CN"/>
              </w:rPr>
              <w:t>在</w:t>
            </w:r>
            <w:r w:rsidRPr="0065280C">
              <w:rPr>
                <w:rFonts w:hint="eastAsia"/>
                <w:lang w:eastAsia="zh-CN"/>
              </w:rPr>
              <w:t>1</w:t>
            </w:r>
            <w:r>
              <w:rPr>
                <w:lang w:eastAsia="zh-CN"/>
              </w:rPr>
              <w:t xml:space="preserve"> </w:t>
            </w:r>
            <w:r w:rsidRPr="0065280C">
              <w:rPr>
                <w:rFonts w:hint="eastAsia"/>
                <w:lang w:eastAsia="zh-CN"/>
              </w:rPr>
              <w:t>980-2</w:t>
            </w:r>
            <w:r>
              <w:rPr>
                <w:lang w:eastAsia="zh-CN"/>
              </w:rPr>
              <w:t xml:space="preserve"> </w:t>
            </w:r>
            <w:r w:rsidRPr="0065280C">
              <w:rPr>
                <w:rFonts w:hint="eastAsia"/>
                <w:lang w:eastAsia="zh-CN"/>
              </w:rPr>
              <w:t>010</w:t>
            </w:r>
            <w:r>
              <w:rPr>
                <w:lang w:eastAsia="zh-CN"/>
              </w:rPr>
              <w:t xml:space="preserve"> </w:t>
            </w:r>
            <w:r w:rsidRPr="0065280C">
              <w:rPr>
                <w:rFonts w:hint="eastAsia"/>
                <w:lang w:eastAsia="zh-CN"/>
              </w:rPr>
              <w:t>MHZ</w:t>
            </w:r>
            <w:r w:rsidRPr="0065280C">
              <w:rPr>
                <w:rFonts w:hint="eastAsia"/>
                <w:lang w:eastAsia="zh-CN"/>
              </w:rPr>
              <w:t>和</w:t>
            </w:r>
            <w:r w:rsidRPr="0065280C">
              <w:rPr>
                <w:rFonts w:hint="eastAsia"/>
                <w:lang w:eastAsia="zh-CN"/>
              </w:rPr>
              <w:t>2</w:t>
            </w:r>
            <w:r>
              <w:rPr>
                <w:lang w:eastAsia="zh-CN"/>
              </w:rPr>
              <w:t xml:space="preserve"> </w:t>
            </w:r>
            <w:r w:rsidRPr="0065280C">
              <w:rPr>
                <w:rFonts w:hint="eastAsia"/>
                <w:lang w:eastAsia="zh-CN"/>
              </w:rPr>
              <w:t>170-2</w:t>
            </w:r>
            <w:r>
              <w:rPr>
                <w:lang w:eastAsia="zh-CN"/>
              </w:rPr>
              <w:t xml:space="preserve"> </w:t>
            </w:r>
            <w:r w:rsidRPr="0065280C">
              <w:rPr>
                <w:rFonts w:hint="eastAsia"/>
                <w:lang w:eastAsia="zh-CN"/>
              </w:rPr>
              <w:t>200</w:t>
            </w:r>
            <w:r>
              <w:rPr>
                <w:lang w:eastAsia="zh-CN"/>
              </w:rPr>
              <w:t xml:space="preserve"> </w:t>
            </w:r>
            <w:r w:rsidRPr="0065280C">
              <w:rPr>
                <w:rFonts w:hint="eastAsia"/>
                <w:lang w:eastAsia="zh-CN"/>
              </w:rPr>
              <w:t>MHZ</w:t>
            </w:r>
            <w:r w:rsidRPr="0065280C">
              <w:rPr>
                <w:rFonts w:hint="eastAsia"/>
                <w:lang w:eastAsia="zh-CN"/>
              </w:rPr>
              <w:t>频段</w:t>
            </w:r>
            <w:r>
              <w:rPr>
                <w:lang w:eastAsia="zh-CN"/>
              </w:rPr>
              <w:br/>
            </w:r>
            <w:r w:rsidRPr="0065280C">
              <w:rPr>
                <w:rFonts w:hint="eastAsia"/>
                <w:lang w:eastAsia="zh-CN"/>
              </w:rPr>
              <w:t>IMT</w:t>
            </w:r>
            <w:r w:rsidRPr="0065280C">
              <w:rPr>
                <w:rFonts w:hint="eastAsia"/>
                <w:lang w:eastAsia="zh-CN"/>
              </w:rPr>
              <w:t>卫星部分应用事宜</w:t>
            </w:r>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9.2(9.2.X)</w:t>
            </w:r>
          </w:p>
        </w:tc>
      </w:tr>
    </w:tbl>
    <w:bookmarkEnd w:id="7"/>
    <w:p w:rsidR="008B60D0" w:rsidRPr="00676FBA" w:rsidRDefault="003A2BFD" w:rsidP="0065280C">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8B60D0" w:rsidRPr="00511EB4" w:rsidRDefault="003A2BFD" w:rsidP="00511EB4">
      <w:pPr>
        <w:rPr>
          <w:color w:val="000000"/>
          <w:lang w:eastAsia="zh-CN"/>
        </w:rPr>
      </w:pPr>
      <w:r w:rsidRPr="009C33AA">
        <w:rPr>
          <w:color w:val="000000"/>
          <w:lang w:eastAsia="zh-CN"/>
        </w:rPr>
        <w:t>9.2</w:t>
      </w:r>
      <w:r w:rsidRPr="009C33AA">
        <w:rPr>
          <w:color w:val="000000"/>
          <w:lang w:eastAsia="zh-CN"/>
        </w:rPr>
        <w:tab/>
      </w:r>
      <w:r w:rsidRPr="009C33AA">
        <w:rPr>
          <w:rFonts w:hint="eastAsia"/>
          <w:color w:val="000000"/>
          <w:lang w:eastAsia="zh-CN"/>
        </w:rPr>
        <w:t>应用《无线电规则》过程中遇到的任何困难或矛盾之处；以及</w:t>
      </w:r>
    </w:p>
    <w:p w:rsidR="00874702" w:rsidRPr="00ED0A91" w:rsidRDefault="003A2BFD" w:rsidP="0086066C">
      <w:pPr>
        <w:rPr>
          <w:lang w:eastAsia="zh-CN"/>
        </w:rPr>
      </w:pPr>
      <w:r w:rsidRPr="00521232">
        <w:rPr>
          <w:rFonts w:eastAsia="Arial"/>
          <w:lang w:eastAsia="zh-CN"/>
        </w:rPr>
        <w:t>9.2(9.2.X)</w:t>
      </w:r>
      <w:r w:rsidRPr="00521232">
        <w:rPr>
          <w:rFonts w:eastAsia="Arial"/>
          <w:lang w:eastAsia="zh-CN"/>
        </w:rPr>
        <w:tab/>
      </w:r>
      <w:r w:rsidRPr="00ED0A91">
        <w:rPr>
          <w:lang w:eastAsia="zh-CN"/>
        </w:rPr>
        <w:t>针对各条款，可能在议项</w:t>
      </w:r>
      <w:r w:rsidRPr="00ED0A91">
        <w:rPr>
          <w:lang w:eastAsia="zh-CN"/>
        </w:rPr>
        <w:t>9.2</w:t>
      </w:r>
      <w:r w:rsidRPr="00ED0A91">
        <w:rPr>
          <w:lang w:eastAsia="zh-CN"/>
        </w:rPr>
        <w:t>下建议的其它问题</w:t>
      </w:r>
    </w:p>
    <w:p w:rsidR="00622560" w:rsidRDefault="00622560" w:rsidP="0083672D">
      <w:pPr>
        <w:rPr>
          <w:lang w:eastAsia="zh-CN"/>
        </w:rPr>
      </w:pPr>
    </w:p>
    <w:p w:rsidR="0065280C" w:rsidRPr="009C1A30" w:rsidRDefault="0065280C" w:rsidP="0065280C">
      <w:pPr>
        <w:pStyle w:val="Heading1"/>
        <w:rPr>
          <w:lang w:eastAsia="zh-CN"/>
        </w:rPr>
      </w:pPr>
      <w:r w:rsidRPr="00DD464A">
        <w:rPr>
          <w:rFonts w:eastAsia="Times New Roman" w:hint="eastAsia"/>
          <w:lang w:eastAsia="zh-CN"/>
        </w:rPr>
        <w:t>1</w:t>
      </w:r>
      <w:r w:rsidRPr="00DD464A">
        <w:rPr>
          <w:rFonts w:eastAsia="Times New Roman"/>
          <w:lang w:eastAsia="zh-CN"/>
        </w:rPr>
        <w:tab/>
      </w:r>
      <w:r w:rsidRPr="00DD464A">
        <w:rPr>
          <w:rFonts w:ascii="SimSun" w:hAnsi="SimSun" w:cs="SimSun" w:hint="eastAsia"/>
          <w:lang w:eastAsia="zh-CN"/>
        </w:rPr>
        <w:t>背景</w:t>
      </w:r>
    </w:p>
    <w:p w:rsidR="0065280C" w:rsidRPr="009C1A30" w:rsidRDefault="0065280C" w:rsidP="0065280C">
      <w:pPr>
        <w:ind w:firstLineChars="200" w:firstLine="480"/>
        <w:rPr>
          <w:lang w:eastAsia="zh-CN"/>
        </w:rPr>
      </w:pPr>
      <w:r w:rsidRPr="009C1A30">
        <w:rPr>
          <w:lang w:eastAsia="zh-CN"/>
        </w:rPr>
        <w:t>IMT</w:t>
      </w:r>
      <w:r w:rsidRPr="009C1A30">
        <w:rPr>
          <w:lang w:eastAsia="zh-CN"/>
        </w:rPr>
        <w:t>系统包括地面部分和卫星部分</w:t>
      </w:r>
      <w:r>
        <w:rPr>
          <w:rFonts w:hint="eastAsia"/>
          <w:lang w:eastAsia="zh-CN"/>
        </w:rPr>
        <w:t>，两者是相互补充的</w:t>
      </w:r>
      <w:r w:rsidRPr="009C1A30">
        <w:rPr>
          <w:rFonts w:hint="eastAsia"/>
          <w:lang w:eastAsia="zh-CN"/>
        </w:rPr>
        <w:t>。</w:t>
      </w:r>
      <w:r w:rsidRPr="009C1A30">
        <w:rPr>
          <w:rFonts w:hint="eastAsia"/>
          <w:lang w:eastAsia="zh-CN"/>
        </w:rPr>
        <w:t>IMT</w:t>
      </w:r>
      <w:r w:rsidRPr="009C1A30">
        <w:rPr>
          <w:rFonts w:hint="eastAsia"/>
          <w:lang w:eastAsia="zh-CN"/>
        </w:rPr>
        <w:t>系统的实施目标是为全球任何地方的高速移动用户提供无处不在、内容丰富的服务。</w:t>
      </w:r>
      <w:r w:rsidRPr="009C1A30">
        <w:rPr>
          <w:rFonts w:hint="eastAsia"/>
          <w:lang w:eastAsia="zh-CN"/>
        </w:rPr>
        <w:t>IMT</w:t>
      </w:r>
      <w:r w:rsidRPr="009C1A30">
        <w:rPr>
          <w:rFonts w:hint="eastAsia"/>
          <w:lang w:eastAsia="zh-CN"/>
        </w:rPr>
        <w:t>的卫星部分则是最终实现全球覆盖和全球漫游愿景的必要环节</w:t>
      </w:r>
      <w:r>
        <w:rPr>
          <w:rFonts w:hint="eastAsia"/>
          <w:lang w:eastAsia="zh-CN"/>
        </w:rPr>
        <w:t>，同时</w:t>
      </w:r>
      <w:r w:rsidRPr="009C1A30">
        <w:rPr>
          <w:rFonts w:hint="eastAsia"/>
          <w:lang w:eastAsia="zh-CN"/>
        </w:rPr>
        <w:t>在抢险救灾和灾难恢复等场合起到</w:t>
      </w:r>
      <w:r>
        <w:rPr>
          <w:rFonts w:hint="eastAsia"/>
          <w:lang w:eastAsia="zh-CN"/>
        </w:rPr>
        <w:t>无法替代</w:t>
      </w:r>
      <w:r w:rsidRPr="009C1A30">
        <w:rPr>
          <w:rFonts w:hint="eastAsia"/>
          <w:lang w:eastAsia="zh-CN"/>
        </w:rPr>
        <w:t>的作用。因此，在实施</w:t>
      </w:r>
      <w:r w:rsidRPr="009C1A30">
        <w:rPr>
          <w:rFonts w:hint="eastAsia"/>
          <w:lang w:eastAsia="zh-CN"/>
        </w:rPr>
        <w:t>IMT</w:t>
      </w:r>
      <w:r w:rsidRPr="009C1A30">
        <w:rPr>
          <w:rFonts w:hint="eastAsia"/>
          <w:lang w:eastAsia="zh-CN"/>
        </w:rPr>
        <w:t>的频率安排时，</w:t>
      </w:r>
      <w:r w:rsidRPr="009C1A30">
        <w:rPr>
          <w:rFonts w:hint="eastAsia"/>
          <w:lang w:eastAsia="zh-CN"/>
        </w:rPr>
        <w:t>IMT</w:t>
      </w:r>
      <w:r w:rsidRPr="009C1A30">
        <w:rPr>
          <w:rFonts w:hint="eastAsia"/>
          <w:lang w:eastAsia="zh-CN"/>
        </w:rPr>
        <w:t>的卫星部分和地面部分</w:t>
      </w:r>
      <w:r>
        <w:rPr>
          <w:rFonts w:hint="eastAsia"/>
          <w:lang w:eastAsia="zh-CN"/>
        </w:rPr>
        <w:t>的频率应用</w:t>
      </w:r>
      <w:r w:rsidRPr="009C1A30">
        <w:rPr>
          <w:rFonts w:hint="eastAsia"/>
          <w:lang w:eastAsia="zh-CN"/>
        </w:rPr>
        <w:t>应该</w:t>
      </w:r>
      <w:r w:rsidRPr="00D26AA1">
        <w:rPr>
          <w:rFonts w:hint="eastAsia"/>
          <w:lang w:eastAsia="zh-CN"/>
        </w:rPr>
        <w:t>统筹考虑、合理安排</w:t>
      </w:r>
      <w:r w:rsidRPr="009C1A30">
        <w:rPr>
          <w:rFonts w:hint="eastAsia"/>
          <w:lang w:eastAsia="zh-CN"/>
        </w:rPr>
        <w:t>。</w:t>
      </w:r>
    </w:p>
    <w:p w:rsidR="0065280C" w:rsidRDefault="0065280C" w:rsidP="0065280C">
      <w:pPr>
        <w:ind w:firstLineChars="200" w:firstLine="480"/>
        <w:rPr>
          <w:szCs w:val="24"/>
          <w:lang w:val="en-US" w:eastAsia="zh-CN"/>
        </w:rPr>
      </w:pPr>
      <w:r w:rsidRPr="005825BA">
        <w:rPr>
          <w:rFonts w:cs="Arial" w:hint="eastAsia"/>
          <w:szCs w:val="22"/>
          <w:lang w:eastAsia="zh-CN"/>
        </w:rPr>
        <w:t>世界无线电通信大会</w:t>
      </w:r>
      <w:r w:rsidRPr="005825BA">
        <w:rPr>
          <w:rFonts w:cs="Arial" w:hint="eastAsia"/>
          <w:szCs w:val="22"/>
          <w:lang w:eastAsia="zh-CN"/>
        </w:rPr>
        <w:t>WARC-92</w:t>
      </w:r>
      <w:r w:rsidRPr="005825BA">
        <w:rPr>
          <w:rFonts w:cs="Arial" w:hint="eastAsia"/>
          <w:szCs w:val="22"/>
          <w:lang w:eastAsia="zh-CN"/>
        </w:rPr>
        <w:t>将</w:t>
      </w:r>
      <w:r w:rsidRPr="005825BA">
        <w:rPr>
          <w:rFonts w:cs="Arial" w:hint="eastAsia"/>
          <w:szCs w:val="22"/>
          <w:lang w:eastAsia="zh-CN"/>
        </w:rPr>
        <w:t xml:space="preserve">1 885-2 025 MHz </w:t>
      </w:r>
      <w:r w:rsidRPr="005825BA">
        <w:rPr>
          <w:rFonts w:cs="Arial" w:hint="eastAsia"/>
          <w:szCs w:val="22"/>
          <w:lang w:eastAsia="zh-CN"/>
        </w:rPr>
        <w:t>和</w:t>
      </w:r>
      <w:r w:rsidRPr="005825BA">
        <w:rPr>
          <w:rFonts w:cs="Arial" w:hint="eastAsia"/>
          <w:szCs w:val="22"/>
          <w:lang w:eastAsia="zh-CN"/>
        </w:rPr>
        <w:t>2 110-2 200 MHz</w:t>
      </w:r>
      <w:r w:rsidRPr="00374F93">
        <w:rPr>
          <w:rFonts w:cs="Arial"/>
          <w:szCs w:val="22"/>
          <w:lang w:eastAsia="zh-CN"/>
        </w:rPr>
        <w:t>共</w:t>
      </w:r>
      <w:r w:rsidRPr="00374F93">
        <w:rPr>
          <w:rFonts w:cs="Arial"/>
          <w:szCs w:val="22"/>
          <w:lang w:eastAsia="zh-CN"/>
        </w:rPr>
        <w:t>230 MHz</w:t>
      </w:r>
      <w:r w:rsidRPr="00374F93">
        <w:rPr>
          <w:rFonts w:cs="Arial"/>
          <w:szCs w:val="22"/>
          <w:lang w:eastAsia="zh-CN"/>
        </w:rPr>
        <w:t>带宽的频谱资源</w:t>
      </w:r>
      <w:r w:rsidRPr="005825BA">
        <w:rPr>
          <w:rFonts w:cs="Arial" w:hint="eastAsia"/>
          <w:szCs w:val="22"/>
          <w:lang w:eastAsia="zh-CN"/>
        </w:rPr>
        <w:t>确定用于</w:t>
      </w:r>
      <w:r w:rsidRPr="005825BA">
        <w:rPr>
          <w:rFonts w:cs="Arial" w:hint="eastAsia"/>
          <w:szCs w:val="22"/>
          <w:lang w:eastAsia="zh-CN"/>
        </w:rPr>
        <w:t>IMT</w:t>
      </w:r>
      <w:r w:rsidRPr="005825BA">
        <w:rPr>
          <w:rFonts w:cs="Arial" w:hint="eastAsia"/>
          <w:szCs w:val="22"/>
          <w:lang w:eastAsia="zh-CN"/>
        </w:rPr>
        <w:t>，《无线电规则》脚注</w:t>
      </w:r>
      <w:r w:rsidRPr="005825BA">
        <w:rPr>
          <w:rFonts w:cs="Arial" w:hint="eastAsia"/>
          <w:szCs w:val="22"/>
          <w:lang w:eastAsia="zh-CN"/>
        </w:rPr>
        <w:t>5.388</w:t>
      </w:r>
      <w:r w:rsidRPr="005825BA">
        <w:rPr>
          <w:rFonts w:cs="Arial" w:hint="eastAsia"/>
          <w:szCs w:val="22"/>
          <w:lang w:eastAsia="zh-CN"/>
        </w:rPr>
        <w:t>和决议</w:t>
      </w:r>
      <w:r w:rsidRPr="005825BA">
        <w:rPr>
          <w:rFonts w:cs="Arial" w:hint="eastAsia"/>
          <w:szCs w:val="22"/>
          <w:lang w:eastAsia="zh-CN"/>
        </w:rPr>
        <w:t>212</w:t>
      </w:r>
      <w:r w:rsidRPr="005825BA">
        <w:rPr>
          <w:rFonts w:cs="Arial" w:hint="eastAsia"/>
          <w:szCs w:val="22"/>
          <w:lang w:eastAsia="zh-CN"/>
        </w:rPr>
        <w:t>（</w:t>
      </w:r>
      <w:r w:rsidRPr="005825BA">
        <w:rPr>
          <w:rFonts w:cs="Arial" w:hint="eastAsia"/>
          <w:szCs w:val="22"/>
          <w:lang w:eastAsia="zh-CN"/>
        </w:rPr>
        <w:t>WRC-07</w:t>
      </w:r>
      <w:r w:rsidRPr="005825BA">
        <w:rPr>
          <w:rFonts w:cs="Arial" w:hint="eastAsia"/>
          <w:szCs w:val="22"/>
          <w:lang w:eastAsia="zh-CN"/>
        </w:rPr>
        <w:t>修订）提出，在这些频段当中，</w:t>
      </w:r>
      <w:r w:rsidRPr="003F2C55">
        <w:rPr>
          <w:rFonts w:cs="Arial" w:hint="eastAsia"/>
          <w:szCs w:val="22"/>
          <w:lang w:eastAsia="zh-CN"/>
        </w:rPr>
        <w:t>1 980-2 010 MHz</w:t>
      </w:r>
      <w:r w:rsidRPr="003F2C55">
        <w:rPr>
          <w:rFonts w:cs="Arial" w:hint="eastAsia"/>
          <w:szCs w:val="22"/>
          <w:lang w:eastAsia="zh-CN"/>
        </w:rPr>
        <w:t>和</w:t>
      </w:r>
      <w:r w:rsidRPr="003F2C55">
        <w:rPr>
          <w:rFonts w:cs="Arial" w:hint="eastAsia"/>
          <w:szCs w:val="22"/>
          <w:lang w:eastAsia="zh-CN"/>
        </w:rPr>
        <w:t>2 170-2 200 MHz</w:t>
      </w:r>
      <w:r w:rsidRPr="003F2C55">
        <w:rPr>
          <w:rFonts w:cs="Arial" w:hint="eastAsia"/>
          <w:szCs w:val="22"/>
          <w:lang w:eastAsia="zh-CN"/>
        </w:rPr>
        <w:t>频段内的</w:t>
      </w:r>
      <w:r w:rsidRPr="003F2C55">
        <w:rPr>
          <w:rFonts w:cs="Arial" w:hint="eastAsia"/>
          <w:szCs w:val="22"/>
          <w:lang w:eastAsia="zh-CN"/>
        </w:rPr>
        <w:t>IMT</w:t>
      </w:r>
      <w:r w:rsidRPr="003F2C55">
        <w:rPr>
          <w:rFonts w:cs="Arial" w:hint="eastAsia"/>
          <w:szCs w:val="22"/>
          <w:lang w:eastAsia="zh-CN"/>
        </w:rPr>
        <w:t>卫星部分与第</w:t>
      </w:r>
      <w:r w:rsidRPr="003F2C55">
        <w:rPr>
          <w:rFonts w:cs="Arial" w:hint="eastAsia"/>
          <w:szCs w:val="22"/>
          <w:lang w:eastAsia="zh-CN"/>
        </w:rPr>
        <w:t>5.388</w:t>
      </w:r>
      <w:r w:rsidRPr="003F2C55">
        <w:rPr>
          <w:rFonts w:cs="Arial" w:hint="eastAsia"/>
          <w:szCs w:val="22"/>
          <w:lang w:eastAsia="zh-CN"/>
        </w:rPr>
        <w:t>款确定的频段内的</w:t>
      </w:r>
      <w:r w:rsidRPr="003F2C55">
        <w:rPr>
          <w:rFonts w:cs="Arial" w:hint="eastAsia"/>
          <w:szCs w:val="22"/>
          <w:lang w:eastAsia="zh-CN"/>
        </w:rPr>
        <w:t>IMT</w:t>
      </w:r>
      <w:r w:rsidRPr="003F2C55">
        <w:rPr>
          <w:rFonts w:cs="Arial" w:hint="eastAsia"/>
          <w:szCs w:val="22"/>
          <w:lang w:eastAsia="zh-CN"/>
        </w:rPr>
        <w:t>地面部分同时使用将改进</w:t>
      </w:r>
      <w:r w:rsidRPr="003F2C55">
        <w:rPr>
          <w:rFonts w:cs="Arial" w:hint="eastAsia"/>
          <w:szCs w:val="22"/>
          <w:lang w:eastAsia="zh-CN"/>
        </w:rPr>
        <w:t>IMT</w:t>
      </w:r>
      <w:r w:rsidRPr="003F2C55">
        <w:rPr>
          <w:rFonts w:cs="Arial" w:hint="eastAsia"/>
          <w:szCs w:val="22"/>
          <w:lang w:eastAsia="zh-CN"/>
        </w:rPr>
        <w:t>的整体实施情况并增进其吸引力</w:t>
      </w:r>
      <w:r>
        <w:rPr>
          <w:rFonts w:cs="Arial" w:hint="eastAsia"/>
          <w:szCs w:val="22"/>
          <w:lang w:eastAsia="zh-CN"/>
        </w:rPr>
        <w:t>。国际电联在</w:t>
      </w:r>
      <w:r>
        <w:rPr>
          <w:rFonts w:cs="Arial" w:hint="eastAsia"/>
          <w:szCs w:val="22"/>
          <w:lang w:eastAsia="zh-CN"/>
        </w:rPr>
        <w:t>2013</w:t>
      </w:r>
      <w:r>
        <w:rPr>
          <w:rFonts w:cs="Arial" w:hint="eastAsia"/>
          <w:szCs w:val="22"/>
          <w:lang w:eastAsia="zh-CN"/>
        </w:rPr>
        <w:t>年颁布的</w:t>
      </w:r>
      <w:r>
        <w:rPr>
          <w:rFonts w:cs="Arial" w:hint="eastAsia"/>
          <w:szCs w:val="22"/>
          <w:lang w:eastAsia="zh-CN"/>
        </w:rPr>
        <w:t xml:space="preserve">ITU-R </w:t>
      </w:r>
      <w:r>
        <w:rPr>
          <w:rFonts w:hint="eastAsia"/>
          <w:szCs w:val="24"/>
          <w:lang w:val="en-US" w:eastAsia="zh-CN"/>
        </w:rPr>
        <w:t>M.2047</w:t>
      </w:r>
      <w:r>
        <w:rPr>
          <w:rFonts w:hint="eastAsia"/>
          <w:szCs w:val="24"/>
          <w:lang w:val="en-US" w:eastAsia="zh-CN"/>
        </w:rPr>
        <w:t>建议书，将</w:t>
      </w:r>
      <w:r w:rsidRPr="003F2C55">
        <w:rPr>
          <w:rFonts w:cs="Arial" w:hint="eastAsia"/>
          <w:szCs w:val="22"/>
          <w:lang w:eastAsia="zh-CN"/>
        </w:rPr>
        <w:t>1 980-2 010 MHz</w:t>
      </w:r>
      <w:r w:rsidRPr="003F2C55">
        <w:rPr>
          <w:rFonts w:cs="Arial" w:hint="eastAsia"/>
          <w:szCs w:val="22"/>
          <w:lang w:eastAsia="zh-CN"/>
        </w:rPr>
        <w:t>和</w:t>
      </w:r>
      <w:r w:rsidRPr="003F2C55">
        <w:rPr>
          <w:rFonts w:cs="Arial" w:hint="eastAsia"/>
          <w:szCs w:val="22"/>
          <w:lang w:eastAsia="zh-CN"/>
        </w:rPr>
        <w:t>2 170-2 200 MHz</w:t>
      </w:r>
      <w:r w:rsidRPr="003F2C55">
        <w:rPr>
          <w:rFonts w:cs="Arial" w:hint="eastAsia"/>
          <w:szCs w:val="22"/>
          <w:lang w:eastAsia="zh-CN"/>
        </w:rPr>
        <w:t>频段</w:t>
      </w:r>
      <w:r>
        <w:rPr>
          <w:rFonts w:hint="eastAsia"/>
          <w:szCs w:val="24"/>
          <w:lang w:val="en-US" w:eastAsia="zh-CN"/>
        </w:rPr>
        <w:t>作为</w:t>
      </w:r>
      <w:r>
        <w:rPr>
          <w:rFonts w:hint="eastAsia"/>
          <w:szCs w:val="24"/>
          <w:lang w:val="en-US" w:eastAsia="zh-CN"/>
        </w:rPr>
        <w:t>IMT</w:t>
      </w:r>
      <w:r>
        <w:rPr>
          <w:rFonts w:hint="eastAsia"/>
          <w:szCs w:val="24"/>
          <w:lang w:val="en-US" w:eastAsia="zh-CN"/>
        </w:rPr>
        <w:t>卫星部分空中接口的使用频段并给出了技术规范。</w:t>
      </w:r>
    </w:p>
    <w:p w:rsidR="0065280C" w:rsidRDefault="0065280C" w:rsidP="0089330E">
      <w:pPr>
        <w:ind w:firstLineChars="200" w:firstLine="480"/>
        <w:rPr>
          <w:rFonts w:cs="Arial"/>
          <w:szCs w:val="22"/>
          <w:lang w:eastAsia="zh-CN"/>
        </w:rPr>
      </w:pPr>
      <w:r>
        <w:rPr>
          <w:rFonts w:hint="eastAsia"/>
          <w:szCs w:val="24"/>
          <w:lang w:val="en-US" w:eastAsia="zh-CN"/>
        </w:rPr>
        <w:t>在</w:t>
      </w:r>
      <w:r>
        <w:rPr>
          <w:rFonts w:hint="eastAsia"/>
          <w:szCs w:val="24"/>
          <w:lang w:val="en-US" w:eastAsia="zh-CN"/>
        </w:rPr>
        <w:t>WRC-15</w:t>
      </w:r>
      <w:r>
        <w:rPr>
          <w:rFonts w:hint="eastAsia"/>
          <w:szCs w:val="24"/>
          <w:lang w:val="en-US" w:eastAsia="zh-CN"/>
        </w:rPr>
        <w:t>研究周期内</w:t>
      </w:r>
      <w:r>
        <w:rPr>
          <w:rFonts w:hint="eastAsia"/>
          <w:szCs w:val="24"/>
          <w:lang w:val="en-US" w:eastAsia="zh-CN"/>
        </w:rPr>
        <w:t xml:space="preserve">ITU-R </w:t>
      </w:r>
      <w:r w:rsidRPr="002E5930">
        <w:rPr>
          <w:szCs w:val="24"/>
          <w:lang w:val="en-US" w:eastAsia="zh-CN"/>
        </w:rPr>
        <w:t>M.1036-4</w:t>
      </w:r>
      <w:r w:rsidRPr="002E5930">
        <w:rPr>
          <w:rFonts w:hint="eastAsia"/>
          <w:szCs w:val="24"/>
          <w:lang w:val="en-US" w:eastAsia="zh-CN"/>
        </w:rPr>
        <w:t>建议书</w:t>
      </w:r>
      <w:r>
        <w:rPr>
          <w:rFonts w:hint="eastAsia"/>
          <w:szCs w:val="24"/>
          <w:lang w:val="en-US" w:eastAsia="zh-CN"/>
        </w:rPr>
        <w:t>的修订过程中，</w:t>
      </w:r>
      <w:r>
        <w:rPr>
          <w:rFonts w:hint="eastAsia"/>
          <w:szCs w:val="24"/>
          <w:lang w:val="en-US" w:eastAsia="zh-CN"/>
        </w:rPr>
        <w:t>5D</w:t>
      </w:r>
      <w:r>
        <w:rPr>
          <w:rFonts w:hint="eastAsia"/>
          <w:szCs w:val="24"/>
          <w:lang w:val="en-US" w:eastAsia="zh-CN"/>
        </w:rPr>
        <w:t>工作组提出在</w:t>
      </w:r>
      <w:r w:rsidRPr="005825BA">
        <w:rPr>
          <w:rFonts w:cs="Arial" w:hint="eastAsia"/>
          <w:szCs w:val="22"/>
          <w:lang w:eastAsia="zh-CN"/>
        </w:rPr>
        <w:t>1 980-2</w:t>
      </w:r>
      <w:r w:rsidR="0089330E">
        <w:rPr>
          <w:rFonts w:cs="Arial"/>
          <w:szCs w:val="22"/>
          <w:lang w:val="en-US" w:eastAsia="zh-CN"/>
        </w:rPr>
        <w:t> </w:t>
      </w:r>
      <w:r w:rsidRPr="005825BA">
        <w:rPr>
          <w:rFonts w:cs="Arial" w:hint="eastAsia"/>
          <w:szCs w:val="22"/>
          <w:lang w:eastAsia="zh-CN"/>
        </w:rPr>
        <w:t>010 MHz</w:t>
      </w:r>
      <w:r w:rsidRPr="005825BA">
        <w:rPr>
          <w:rFonts w:cs="Arial" w:hint="eastAsia"/>
          <w:szCs w:val="22"/>
          <w:lang w:eastAsia="zh-CN"/>
        </w:rPr>
        <w:t>和</w:t>
      </w:r>
      <w:r w:rsidRPr="005825BA">
        <w:rPr>
          <w:rFonts w:cs="Arial" w:hint="eastAsia"/>
          <w:szCs w:val="22"/>
          <w:lang w:eastAsia="zh-CN"/>
        </w:rPr>
        <w:t xml:space="preserve">2 170-2 200 MHz </w:t>
      </w:r>
      <w:r w:rsidRPr="005825BA">
        <w:rPr>
          <w:rFonts w:cs="Arial" w:hint="eastAsia"/>
          <w:szCs w:val="22"/>
          <w:lang w:eastAsia="zh-CN"/>
        </w:rPr>
        <w:t>频段</w:t>
      </w:r>
      <w:r>
        <w:rPr>
          <w:rFonts w:hint="eastAsia"/>
          <w:szCs w:val="24"/>
          <w:lang w:val="en-US" w:eastAsia="zh-CN"/>
        </w:rPr>
        <w:t>为</w:t>
      </w:r>
      <w:r>
        <w:rPr>
          <w:rFonts w:cs="Arial" w:hint="eastAsia"/>
          <w:szCs w:val="22"/>
          <w:lang w:eastAsia="zh-CN"/>
        </w:rPr>
        <w:t>IMT</w:t>
      </w:r>
      <w:r>
        <w:rPr>
          <w:rFonts w:cs="Arial" w:hint="eastAsia"/>
          <w:szCs w:val="22"/>
          <w:lang w:eastAsia="zh-CN"/>
        </w:rPr>
        <w:t>地面部分做出新的频率安排</w:t>
      </w:r>
      <w:r>
        <w:rPr>
          <w:rFonts w:hint="eastAsia"/>
          <w:szCs w:val="24"/>
          <w:lang w:val="en-US" w:eastAsia="zh-CN"/>
        </w:rPr>
        <w:t>。</w:t>
      </w:r>
      <w:r>
        <w:rPr>
          <w:rFonts w:cs="Arial" w:hint="eastAsia"/>
          <w:szCs w:val="22"/>
          <w:lang w:eastAsia="zh-CN"/>
        </w:rPr>
        <w:t>SG4</w:t>
      </w:r>
      <w:r>
        <w:rPr>
          <w:rFonts w:cs="Arial" w:hint="eastAsia"/>
          <w:szCs w:val="22"/>
          <w:lang w:eastAsia="zh-CN"/>
        </w:rPr>
        <w:t>和</w:t>
      </w:r>
      <w:r>
        <w:rPr>
          <w:rFonts w:cs="Arial" w:hint="eastAsia"/>
          <w:szCs w:val="22"/>
          <w:lang w:eastAsia="zh-CN"/>
        </w:rPr>
        <w:t>SG5</w:t>
      </w:r>
      <w:r>
        <w:rPr>
          <w:rFonts w:cs="Arial" w:hint="eastAsia"/>
          <w:szCs w:val="22"/>
          <w:lang w:eastAsia="zh-CN"/>
        </w:rPr>
        <w:t>研究组</w:t>
      </w:r>
      <w:r>
        <w:rPr>
          <w:rFonts w:hint="eastAsia"/>
          <w:szCs w:val="24"/>
          <w:lang w:val="en-US" w:eastAsia="zh-CN"/>
        </w:rPr>
        <w:t>在讨论中</w:t>
      </w:r>
      <w:r>
        <w:rPr>
          <w:rFonts w:cs="Arial" w:hint="eastAsia"/>
          <w:szCs w:val="22"/>
          <w:lang w:eastAsia="zh-CN"/>
        </w:rPr>
        <w:t>均认为，应当开展该</w:t>
      </w:r>
      <w:r w:rsidRPr="005825BA">
        <w:rPr>
          <w:rFonts w:cs="Arial" w:hint="eastAsia"/>
          <w:szCs w:val="22"/>
          <w:lang w:eastAsia="zh-CN"/>
        </w:rPr>
        <w:t>频段</w:t>
      </w:r>
      <w:r>
        <w:rPr>
          <w:rFonts w:cs="Arial" w:hint="eastAsia"/>
          <w:szCs w:val="22"/>
          <w:lang w:eastAsia="zh-CN"/>
        </w:rPr>
        <w:t>IMT</w:t>
      </w:r>
      <w:r>
        <w:rPr>
          <w:rFonts w:cs="Arial" w:hint="eastAsia"/>
          <w:szCs w:val="22"/>
          <w:lang w:eastAsia="zh-CN"/>
        </w:rPr>
        <w:t>卫星部分和地面部分的兼容性研究，但对于做出新的地</w:t>
      </w:r>
      <w:r>
        <w:rPr>
          <w:rFonts w:cs="Arial" w:hint="eastAsia"/>
          <w:szCs w:val="22"/>
          <w:lang w:eastAsia="zh-CN"/>
        </w:rPr>
        <w:lastRenderedPageBreak/>
        <w:t>面频率安排前，是否要先完成兼容性研究并解决规则程序和协调方法等问题存在分歧</w:t>
      </w:r>
      <w:r w:rsidRPr="00552AF5">
        <w:rPr>
          <w:rFonts w:cs="Arial" w:hint="eastAsia"/>
          <w:szCs w:val="22"/>
          <w:lang w:eastAsia="zh-CN"/>
        </w:rPr>
        <w:t>（</w:t>
      </w:r>
      <w:hyperlink r:id="rId11" w:history="1">
        <w:r w:rsidRPr="00C914F7">
          <w:rPr>
            <w:rStyle w:val="Hyperlink"/>
            <w:szCs w:val="24"/>
            <w:lang w:val="en-US" w:eastAsia="zh-CN"/>
          </w:rPr>
          <w:t>5/194</w:t>
        </w:r>
      </w:hyperlink>
      <w:r>
        <w:rPr>
          <w:rStyle w:val="Hyperlink"/>
          <w:rFonts w:hint="eastAsia"/>
          <w:szCs w:val="24"/>
          <w:lang w:val="en-US" w:eastAsia="zh-CN"/>
        </w:rPr>
        <w:t>、</w:t>
      </w:r>
      <w:hyperlink r:id="rId12" w:history="1">
        <w:r w:rsidRPr="00C56E53">
          <w:rPr>
            <w:rStyle w:val="Hyperlink"/>
            <w:szCs w:val="24"/>
            <w:lang w:val="en-US" w:eastAsia="zh-CN"/>
          </w:rPr>
          <w:t>5/</w:t>
        </w:r>
        <w:r w:rsidRPr="00C56E53">
          <w:rPr>
            <w:rStyle w:val="Hyperlink"/>
            <w:rFonts w:hint="eastAsia"/>
            <w:szCs w:val="24"/>
            <w:lang w:val="en-US" w:eastAsia="zh-CN"/>
          </w:rPr>
          <w:t>212</w:t>
        </w:r>
      </w:hyperlink>
      <w:r>
        <w:rPr>
          <w:rStyle w:val="Hyperlink"/>
          <w:rFonts w:hint="eastAsia"/>
          <w:szCs w:val="24"/>
          <w:lang w:val="en-US" w:eastAsia="zh-CN"/>
        </w:rPr>
        <w:t>、</w:t>
      </w:r>
      <w:hyperlink r:id="rId13" w:history="1">
        <w:r>
          <w:rPr>
            <w:rStyle w:val="Hyperlink"/>
            <w:rFonts w:hint="eastAsia"/>
            <w:bCs/>
            <w:lang w:eastAsia="ja-JP"/>
          </w:rPr>
          <w:t>5/213</w:t>
        </w:r>
      </w:hyperlink>
      <w:r>
        <w:rPr>
          <w:rStyle w:val="Hyperlink"/>
          <w:rFonts w:hint="eastAsia"/>
          <w:bCs/>
          <w:lang w:eastAsia="zh-CN"/>
        </w:rPr>
        <w:t>、</w:t>
      </w:r>
      <w:hyperlink r:id="rId14" w:history="1">
        <w:r w:rsidRPr="00905AB8">
          <w:rPr>
            <w:rStyle w:val="Hyperlink"/>
            <w:szCs w:val="24"/>
            <w:lang w:val="en-US" w:eastAsia="zh-CN"/>
          </w:rPr>
          <w:t>5D/845</w:t>
        </w:r>
      </w:hyperlink>
      <w:r>
        <w:rPr>
          <w:rStyle w:val="Hyperlink"/>
          <w:rFonts w:hint="eastAsia"/>
          <w:szCs w:val="24"/>
          <w:lang w:val="en-US" w:eastAsia="zh-CN"/>
        </w:rPr>
        <w:t>、</w:t>
      </w:r>
      <w:hyperlink r:id="rId15" w:history="1">
        <w:r w:rsidRPr="00C967FB">
          <w:rPr>
            <w:rStyle w:val="Hyperlink"/>
            <w:rFonts w:eastAsiaTheme="minorEastAsia" w:hint="eastAsia"/>
            <w:lang w:val="en-US" w:eastAsia="zh-CN"/>
          </w:rPr>
          <w:t>5D/1039</w:t>
        </w:r>
      </w:hyperlink>
      <w:r w:rsidRPr="00552AF5">
        <w:rPr>
          <w:rFonts w:cs="Arial" w:hint="eastAsia"/>
          <w:szCs w:val="22"/>
          <w:lang w:eastAsia="zh-CN"/>
        </w:rPr>
        <w:t>）</w:t>
      </w:r>
      <w:r>
        <w:rPr>
          <w:rFonts w:cs="Arial" w:hint="eastAsia"/>
          <w:szCs w:val="22"/>
          <w:lang w:eastAsia="zh-CN"/>
        </w:rPr>
        <w:t>。</w:t>
      </w:r>
    </w:p>
    <w:p w:rsidR="0065280C" w:rsidRPr="009C1A30" w:rsidRDefault="0065280C" w:rsidP="0065280C">
      <w:pPr>
        <w:pStyle w:val="Heading1"/>
        <w:rPr>
          <w:lang w:eastAsia="zh-CN"/>
        </w:rPr>
      </w:pPr>
      <w:r w:rsidRPr="00DD464A">
        <w:rPr>
          <w:rFonts w:hint="eastAsia"/>
          <w:lang w:eastAsia="zh-CN"/>
        </w:rPr>
        <w:t>2</w:t>
      </w:r>
      <w:r w:rsidRPr="00DD464A">
        <w:rPr>
          <w:lang w:eastAsia="zh-CN"/>
        </w:rPr>
        <w:tab/>
      </w:r>
      <w:r w:rsidRPr="00B70FB4">
        <w:rPr>
          <w:rFonts w:hint="eastAsia"/>
          <w:lang w:eastAsia="zh-CN"/>
        </w:rPr>
        <w:t>IMT</w:t>
      </w:r>
      <w:r w:rsidRPr="00B70FB4">
        <w:rPr>
          <w:rFonts w:ascii="SimSun" w:hAnsi="SimSun" w:cs="SimSun" w:hint="eastAsia"/>
          <w:lang w:eastAsia="zh-CN"/>
        </w:rPr>
        <w:t>卫星</w:t>
      </w:r>
      <w:r>
        <w:rPr>
          <w:rFonts w:ascii="SimSun" w:hAnsi="SimSun" w:cs="SimSun" w:hint="eastAsia"/>
          <w:lang w:eastAsia="zh-CN"/>
        </w:rPr>
        <w:t>部分</w:t>
      </w:r>
      <w:r w:rsidRPr="00B70FB4">
        <w:rPr>
          <w:rFonts w:ascii="SimSun" w:hAnsi="SimSun" w:cs="SimSun" w:hint="eastAsia"/>
          <w:lang w:eastAsia="zh-CN"/>
        </w:rPr>
        <w:t>和地面</w:t>
      </w:r>
      <w:r>
        <w:rPr>
          <w:rFonts w:ascii="SimSun" w:hAnsi="SimSun" w:cs="SimSun" w:hint="eastAsia"/>
          <w:lang w:eastAsia="zh-CN"/>
        </w:rPr>
        <w:t>部分在</w:t>
      </w:r>
      <w:r w:rsidRPr="00B70FB4">
        <w:rPr>
          <w:rFonts w:hint="eastAsia"/>
          <w:lang w:eastAsia="zh-CN"/>
        </w:rPr>
        <w:t>1 980</w:t>
      </w:r>
      <w:r>
        <w:rPr>
          <w:rFonts w:eastAsiaTheme="minorEastAsia" w:hint="eastAsia"/>
          <w:lang w:eastAsia="zh-CN"/>
        </w:rPr>
        <w:t>-</w:t>
      </w:r>
      <w:r w:rsidRPr="00B70FB4">
        <w:rPr>
          <w:rFonts w:hint="eastAsia"/>
          <w:lang w:eastAsia="zh-CN"/>
        </w:rPr>
        <w:t>2 010 MHz</w:t>
      </w:r>
      <w:r w:rsidRPr="00B70FB4">
        <w:rPr>
          <w:rFonts w:ascii="SimSun" w:hAnsi="SimSun" w:cs="SimSun" w:hint="eastAsia"/>
          <w:lang w:eastAsia="zh-CN"/>
        </w:rPr>
        <w:t>和</w:t>
      </w:r>
      <w:r w:rsidRPr="00B70FB4">
        <w:rPr>
          <w:rFonts w:hint="eastAsia"/>
          <w:lang w:eastAsia="zh-CN"/>
        </w:rPr>
        <w:t>2 170-2 200 MHz</w:t>
      </w:r>
      <w:r w:rsidRPr="00B70FB4">
        <w:rPr>
          <w:rFonts w:ascii="SimSun" w:hAnsi="SimSun" w:cs="SimSun" w:hint="eastAsia"/>
          <w:lang w:eastAsia="zh-CN"/>
        </w:rPr>
        <w:t>频段</w:t>
      </w:r>
      <w:r>
        <w:rPr>
          <w:rFonts w:ascii="SimSun" w:hAnsi="SimSun" w:cs="SimSun" w:hint="eastAsia"/>
          <w:lang w:eastAsia="zh-CN"/>
        </w:rPr>
        <w:t>兼容共用困难</w:t>
      </w:r>
      <w:r w:rsidRPr="009C1A30">
        <w:rPr>
          <w:lang w:eastAsia="zh-CN"/>
        </w:rPr>
        <w:t xml:space="preserve"> </w:t>
      </w:r>
    </w:p>
    <w:p w:rsidR="0065280C" w:rsidRDefault="0065280C" w:rsidP="0089330E">
      <w:pPr>
        <w:ind w:firstLineChars="200" w:firstLine="480"/>
        <w:rPr>
          <w:lang w:eastAsia="zh-CN"/>
        </w:rPr>
      </w:pPr>
      <w:r>
        <w:rPr>
          <w:rFonts w:hint="eastAsia"/>
          <w:lang w:eastAsia="zh-CN"/>
        </w:rPr>
        <w:t>根据国际电联公布的</w:t>
      </w:r>
      <w:r>
        <w:rPr>
          <w:rFonts w:hint="eastAsia"/>
          <w:lang w:eastAsia="zh-CN"/>
        </w:rPr>
        <w:t>IFIC</w:t>
      </w:r>
      <w:r w:rsidR="0089330E">
        <w:rPr>
          <w:lang w:eastAsia="zh-CN"/>
        </w:rPr>
        <w:t xml:space="preserve"> </w:t>
      </w:r>
      <w:r>
        <w:rPr>
          <w:rFonts w:hint="eastAsia"/>
          <w:lang w:eastAsia="zh-CN"/>
        </w:rPr>
        <w:t>2800</w:t>
      </w:r>
      <w:r>
        <w:rPr>
          <w:rFonts w:hint="eastAsia"/>
          <w:lang w:eastAsia="zh-CN"/>
        </w:rPr>
        <w:t>周报</w:t>
      </w:r>
      <w:r w:rsidR="0089330E">
        <w:rPr>
          <w:rFonts w:hint="eastAsia"/>
          <w:lang w:eastAsia="zh-CN"/>
        </w:rPr>
        <w:t>（</w:t>
      </w:r>
      <w:r>
        <w:rPr>
          <w:rFonts w:hint="eastAsia"/>
          <w:lang w:eastAsia="zh-CN"/>
        </w:rPr>
        <w:t>04</w:t>
      </w:r>
      <w:r>
        <w:rPr>
          <w:lang w:eastAsia="zh-CN"/>
        </w:rPr>
        <w:t>.0</w:t>
      </w:r>
      <w:r>
        <w:rPr>
          <w:rFonts w:hint="eastAsia"/>
          <w:lang w:eastAsia="zh-CN"/>
        </w:rPr>
        <w:t>8.</w:t>
      </w:r>
      <w:r>
        <w:rPr>
          <w:lang w:eastAsia="zh-CN"/>
        </w:rPr>
        <w:t>201</w:t>
      </w:r>
      <w:r>
        <w:rPr>
          <w:rFonts w:hint="eastAsia"/>
          <w:lang w:eastAsia="zh-CN"/>
        </w:rPr>
        <w:t>5</w:t>
      </w:r>
      <w:r w:rsidR="0089330E">
        <w:rPr>
          <w:rFonts w:hint="eastAsia"/>
          <w:lang w:eastAsia="zh-CN"/>
        </w:rPr>
        <w:t>）</w:t>
      </w:r>
      <w:r>
        <w:rPr>
          <w:rFonts w:hint="eastAsia"/>
          <w:lang w:eastAsia="zh-CN"/>
        </w:rPr>
        <w:t>，目前</w:t>
      </w:r>
      <w:r>
        <w:rPr>
          <w:rFonts w:hint="eastAsia"/>
          <w:lang w:eastAsia="zh-CN"/>
        </w:rPr>
        <w:t>24</w:t>
      </w:r>
      <w:r>
        <w:rPr>
          <w:rFonts w:hint="eastAsia"/>
          <w:lang w:eastAsia="zh-CN"/>
        </w:rPr>
        <w:t>个主管部门已向国际电联申报了含有</w:t>
      </w:r>
      <w:r w:rsidRPr="00584347">
        <w:rPr>
          <w:lang w:eastAsia="zh-CN"/>
        </w:rPr>
        <w:t>1 980</w:t>
      </w:r>
      <w:r>
        <w:rPr>
          <w:rFonts w:hint="eastAsia"/>
          <w:lang w:eastAsia="zh-CN"/>
        </w:rPr>
        <w:t>-</w:t>
      </w:r>
      <w:r w:rsidRPr="00584347">
        <w:rPr>
          <w:lang w:eastAsia="zh-CN"/>
        </w:rPr>
        <w:t>2 010 MHz</w:t>
      </w:r>
      <w:r>
        <w:rPr>
          <w:rFonts w:hint="eastAsia"/>
          <w:lang w:eastAsia="zh-CN"/>
        </w:rPr>
        <w:t>和</w:t>
      </w:r>
      <w:r w:rsidRPr="00584347">
        <w:rPr>
          <w:lang w:eastAsia="zh-CN"/>
        </w:rPr>
        <w:t>2 170-2 200 MHz</w:t>
      </w:r>
      <w:r>
        <w:rPr>
          <w:rFonts w:hint="eastAsia"/>
          <w:lang w:eastAsia="zh-CN"/>
        </w:rPr>
        <w:t>频段的</w:t>
      </w:r>
      <w:r>
        <w:rPr>
          <w:rFonts w:hint="eastAsia"/>
          <w:lang w:eastAsia="zh-CN"/>
        </w:rPr>
        <w:t>331</w:t>
      </w:r>
      <w:r>
        <w:rPr>
          <w:rFonts w:hint="eastAsia"/>
          <w:lang w:eastAsia="zh-CN"/>
        </w:rPr>
        <w:t>份卫星网络协调资料，其中</w:t>
      </w:r>
      <w:r>
        <w:rPr>
          <w:rFonts w:hint="eastAsia"/>
          <w:lang w:eastAsia="zh-CN"/>
        </w:rPr>
        <w:t>4</w:t>
      </w:r>
      <w:r>
        <w:rPr>
          <w:rFonts w:hint="eastAsia"/>
          <w:lang w:eastAsia="zh-CN"/>
        </w:rPr>
        <w:t>个主管部门的</w:t>
      </w:r>
      <w:r>
        <w:rPr>
          <w:rFonts w:hint="eastAsia"/>
          <w:lang w:eastAsia="zh-CN"/>
        </w:rPr>
        <w:t>7</w:t>
      </w:r>
      <w:r>
        <w:rPr>
          <w:rFonts w:hint="eastAsia"/>
          <w:lang w:eastAsia="zh-CN"/>
        </w:rPr>
        <w:t>个卫星网络已经投入使用。一些国家已在该频段开展了</w:t>
      </w:r>
      <w:r>
        <w:rPr>
          <w:rFonts w:hint="eastAsia"/>
          <w:szCs w:val="24"/>
          <w:lang w:val="en-US" w:eastAsia="zh-CN"/>
        </w:rPr>
        <w:t>卫星移动通信应用，后续还将有新的卫星移动通信系统在全球范围部署使用。</w:t>
      </w:r>
    </w:p>
    <w:p w:rsidR="0065280C" w:rsidRDefault="0065280C" w:rsidP="0065280C">
      <w:pPr>
        <w:ind w:firstLineChars="200" w:firstLine="480"/>
        <w:rPr>
          <w:lang w:eastAsia="zh-CN"/>
        </w:rPr>
      </w:pPr>
      <w:r>
        <w:rPr>
          <w:rFonts w:hint="eastAsia"/>
          <w:lang w:eastAsia="zh-CN"/>
        </w:rPr>
        <w:t>随着地面移动通信的发展，一些国家提出将</w:t>
      </w:r>
      <w:r w:rsidRPr="00584347">
        <w:rPr>
          <w:lang w:eastAsia="zh-CN"/>
        </w:rPr>
        <w:t>1 980</w:t>
      </w:r>
      <w:r w:rsidRPr="00584347">
        <w:rPr>
          <w:lang w:eastAsia="zh-CN"/>
        </w:rPr>
        <w:noBreakHyphen/>
        <w:t>2 010 MHz</w:t>
      </w:r>
      <w:r w:rsidRPr="00584347">
        <w:rPr>
          <w:rFonts w:hint="eastAsia"/>
          <w:lang w:eastAsia="zh-CN"/>
        </w:rPr>
        <w:t>和</w:t>
      </w:r>
      <w:r w:rsidRPr="00584347">
        <w:rPr>
          <w:lang w:eastAsia="zh-CN"/>
        </w:rPr>
        <w:t>2 170-2 200 MHz</w:t>
      </w:r>
      <w:r w:rsidRPr="00584347">
        <w:rPr>
          <w:rFonts w:hint="eastAsia"/>
          <w:lang w:eastAsia="zh-CN"/>
        </w:rPr>
        <w:t>频段</w:t>
      </w:r>
      <w:r>
        <w:rPr>
          <w:rFonts w:hint="eastAsia"/>
          <w:lang w:eastAsia="zh-CN"/>
        </w:rPr>
        <w:t>用于</w:t>
      </w:r>
      <w:r>
        <w:rPr>
          <w:rFonts w:hint="eastAsia"/>
          <w:lang w:eastAsia="zh-CN"/>
        </w:rPr>
        <w:t>IMT</w:t>
      </w:r>
      <w:r>
        <w:rPr>
          <w:rFonts w:hint="eastAsia"/>
          <w:lang w:eastAsia="zh-CN"/>
        </w:rPr>
        <w:t>的地面部分。</w:t>
      </w:r>
    </w:p>
    <w:p w:rsidR="0065280C" w:rsidRDefault="0065280C" w:rsidP="0089330E">
      <w:pPr>
        <w:ind w:firstLineChars="200" w:firstLine="480"/>
        <w:rPr>
          <w:rFonts w:cs="Arial"/>
          <w:szCs w:val="22"/>
          <w:lang w:eastAsia="zh-CN"/>
        </w:rPr>
      </w:pPr>
      <w:r w:rsidRPr="005E1541">
        <w:rPr>
          <w:rFonts w:cs="Arial" w:hint="eastAsia"/>
          <w:szCs w:val="22"/>
          <w:lang w:eastAsia="zh-CN"/>
        </w:rPr>
        <w:t>ITU</w:t>
      </w:r>
      <w:r>
        <w:rPr>
          <w:rFonts w:cs="Arial" w:hint="eastAsia"/>
          <w:szCs w:val="22"/>
          <w:lang w:eastAsia="zh-CN"/>
        </w:rPr>
        <w:t>-R</w:t>
      </w:r>
      <w:r>
        <w:rPr>
          <w:rFonts w:cs="Arial" w:hint="eastAsia"/>
          <w:szCs w:val="22"/>
          <w:lang w:eastAsia="zh-CN"/>
        </w:rPr>
        <w:t>已有</w:t>
      </w:r>
      <w:r w:rsidRPr="005E1541">
        <w:rPr>
          <w:rFonts w:cs="Arial" w:hint="eastAsia"/>
          <w:szCs w:val="22"/>
          <w:lang w:eastAsia="zh-CN"/>
        </w:rPr>
        <w:t>的研究结论（比如</w:t>
      </w:r>
      <w:r w:rsidRPr="005E1541">
        <w:rPr>
          <w:rFonts w:cs="Arial" w:hint="eastAsia"/>
          <w:szCs w:val="22"/>
          <w:lang w:eastAsia="zh-CN"/>
        </w:rPr>
        <w:t xml:space="preserve">ITU-R </w:t>
      </w:r>
      <w:r>
        <w:rPr>
          <w:rFonts w:cs="Arial" w:hint="eastAsia"/>
          <w:szCs w:val="22"/>
          <w:lang w:eastAsia="zh-CN"/>
        </w:rPr>
        <w:t>M.687-2</w:t>
      </w:r>
      <w:r>
        <w:rPr>
          <w:rFonts w:cs="Arial" w:hint="eastAsia"/>
          <w:szCs w:val="22"/>
          <w:lang w:eastAsia="zh-CN"/>
        </w:rPr>
        <w:t>建议书</w:t>
      </w:r>
      <w:r w:rsidR="0089330E">
        <w:rPr>
          <w:rFonts w:cs="Arial" w:hint="eastAsia"/>
          <w:szCs w:val="22"/>
          <w:lang w:eastAsia="zh-CN"/>
        </w:rPr>
        <w:t>、</w:t>
      </w:r>
      <w:r>
        <w:rPr>
          <w:rFonts w:cs="Arial" w:hint="eastAsia"/>
          <w:szCs w:val="22"/>
          <w:lang w:eastAsia="zh-CN"/>
        </w:rPr>
        <w:t>M.1036-3</w:t>
      </w:r>
      <w:r>
        <w:rPr>
          <w:rFonts w:cs="Arial" w:hint="eastAsia"/>
          <w:szCs w:val="22"/>
          <w:lang w:eastAsia="zh-CN"/>
        </w:rPr>
        <w:t>建议书，</w:t>
      </w:r>
      <w:r w:rsidRPr="005E1541">
        <w:rPr>
          <w:rFonts w:cs="Arial" w:hint="eastAsia"/>
          <w:szCs w:val="22"/>
          <w:lang w:eastAsia="zh-CN"/>
        </w:rPr>
        <w:t>M.2041</w:t>
      </w:r>
      <w:r w:rsidRPr="005E1541">
        <w:rPr>
          <w:rFonts w:cs="Arial" w:hint="eastAsia"/>
          <w:szCs w:val="22"/>
          <w:lang w:eastAsia="zh-CN"/>
        </w:rPr>
        <w:t>报告书）表明</w:t>
      </w:r>
      <w:r>
        <w:rPr>
          <w:rFonts w:cs="Arial" w:hint="eastAsia"/>
          <w:szCs w:val="22"/>
          <w:lang w:eastAsia="zh-CN"/>
        </w:rPr>
        <w:t>，</w:t>
      </w:r>
      <w:r w:rsidRPr="005E1541">
        <w:rPr>
          <w:rFonts w:cs="Arial" w:hint="eastAsia"/>
          <w:szCs w:val="22"/>
          <w:lang w:eastAsia="zh-CN"/>
        </w:rPr>
        <w:t>在</w:t>
      </w:r>
      <w:r w:rsidRPr="005825BA">
        <w:rPr>
          <w:rFonts w:cs="Arial" w:hint="eastAsia"/>
          <w:szCs w:val="22"/>
          <w:lang w:eastAsia="zh-CN"/>
        </w:rPr>
        <w:t>1 980-2</w:t>
      </w:r>
      <w:r>
        <w:rPr>
          <w:rFonts w:cs="Arial"/>
          <w:szCs w:val="22"/>
          <w:lang w:val="en-US" w:eastAsia="zh-CN"/>
        </w:rPr>
        <w:t> </w:t>
      </w:r>
      <w:r w:rsidRPr="005825BA">
        <w:rPr>
          <w:rFonts w:cs="Arial" w:hint="eastAsia"/>
          <w:szCs w:val="22"/>
          <w:lang w:eastAsia="zh-CN"/>
        </w:rPr>
        <w:t>010 MHz</w:t>
      </w:r>
      <w:r w:rsidRPr="005825BA">
        <w:rPr>
          <w:rFonts w:cs="Arial" w:hint="eastAsia"/>
          <w:szCs w:val="22"/>
          <w:lang w:eastAsia="zh-CN"/>
        </w:rPr>
        <w:t>和</w:t>
      </w:r>
      <w:r w:rsidRPr="005825BA">
        <w:rPr>
          <w:rFonts w:cs="Arial" w:hint="eastAsia"/>
          <w:szCs w:val="22"/>
          <w:lang w:eastAsia="zh-CN"/>
        </w:rPr>
        <w:t>2 170-2 200 MHz</w:t>
      </w:r>
      <w:r w:rsidRPr="005E1541">
        <w:rPr>
          <w:rFonts w:cs="Arial" w:hint="eastAsia"/>
          <w:szCs w:val="22"/>
          <w:lang w:eastAsia="zh-CN"/>
        </w:rPr>
        <w:t>频段</w:t>
      </w:r>
      <w:r>
        <w:rPr>
          <w:rFonts w:cs="Arial" w:hint="eastAsia"/>
          <w:szCs w:val="22"/>
          <w:lang w:eastAsia="zh-CN"/>
        </w:rPr>
        <w:t>，</w:t>
      </w:r>
      <w:r w:rsidRPr="005E1541">
        <w:rPr>
          <w:rFonts w:cs="Arial" w:hint="eastAsia"/>
          <w:szCs w:val="22"/>
          <w:lang w:eastAsia="zh-CN"/>
        </w:rPr>
        <w:t>IMT</w:t>
      </w:r>
      <w:r w:rsidRPr="005E1541">
        <w:rPr>
          <w:rFonts w:cs="Arial" w:hint="eastAsia"/>
          <w:szCs w:val="22"/>
          <w:lang w:eastAsia="zh-CN"/>
        </w:rPr>
        <w:t>卫星部分</w:t>
      </w:r>
      <w:r>
        <w:rPr>
          <w:rFonts w:cs="Arial" w:hint="eastAsia"/>
          <w:szCs w:val="22"/>
          <w:lang w:eastAsia="zh-CN"/>
        </w:rPr>
        <w:t>和</w:t>
      </w:r>
      <w:r w:rsidRPr="005E1541">
        <w:rPr>
          <w:rFonts w:cs="Arial" w:hint="eastAsia"/>
          <w:szCs w:val="22"/>
          <w:lang w:eastAsia="zh-CN"/>
        </w:rPr>
        <w:t>地面部分</w:t>
      </w:r>
      <w:r>
        <w:rPr>
          <w:rFonts w:cs="Arial" w:hint="eastAsia"/>
          <w:szCs w:val="22"/>
          <w:lang w:eastAsia="zh-CN"/>
        </w:rPr>
        <w:t>在</w:t>
      </w:r>
      <w:r w:rsidRPr="005E1541">
        <w:rPr>
          <w:rFonts w:cs="Arial" w:hint="eastAsia"/>
          <w:szCs w:val="22"/>
          <w:lang w:eastAsia="zh-CN"/>
        </w:rPr>
        <w:t>同频</w:t>
      </w:r>
      <w:r>
        <w:rPr>
          <w:rFonts w:cs="Arial" w:hint="eastAsia"/>
          <w:szCs w:val="22"/>
          <w:lang w:eastAsia="zh-CN"/>
        </w:rPr>
        <w:t>、</w:t>
      </w:r>
      <w:r w:rsidRPr="005E1541">
        <w:rPr>
          <w:rFonts w:cs="Arial" w:hint="eastAsia"/>
          <w:szCs w:val="22"/>
          <w:lang w:eastAsia="zh-CN"/>
        </w:rPr>
        <w:t>同区域</w:t>
      </w:r>
      <w:r>
        <w:rPr>
          <w:rFonts w:cs="Arial" w:hint="eastAsia"/>
          <w:szCs w:val="22"/>
          <w:lang w:eastAsia="zh-CN"/>
        </w:rPr>
        <w:t>或相邻区域不可</w:t>
      </w:r>
      <w:r w:rsidRPr="005E1541">
        <w:rPr>
          <w:rFonts w:cs="Arial" w:hint="eastAsia"/>
          <w:szCs w:val="22"/>
          <w:lang w:eastAsia="zh-CN"/>
        </w:rPr>
        <w:t>共用。</w:t>
      </w:r>
    </w:p>
    <w:p w:rsidR="0065280C" w:rsidRPr="009B01AC" w:rsidRDefault="0065280C" w:rsidP="0065280C">
      <w:pPr>
        <w:ind w:firstLineChars="200" w:firstLine="480"/>
        <w:rPr>
          <w:i/>
          <w:szCs w:val="24"/>
          <w:lang w:val="en-US" w:eastAsia="zh-CN"/>
        </w:rPr>
      </w:pPr>
      <w:r>
        <w:rPr>
          <w:rFonts w:hint="eastAsia"/>
          <w:szCs w:val="24"/>
          <w:lang w:eastAsia="zh-CN"/>
        </w:rPr>
        <w:t>对于</w:t>
      </w:r>
      <w:r w:rsidRPr="005825BA">
        <w:rPr>
          <w:rFonts w:cs="Arial" w:hint="eastAsia"/>
          <w:szCs w:val="22"/>
          <w:lang w:eastAsia="zh-CN"/>
        </w:rPr>
        <w:t>2 170-2 200 MHz</w:t>
      </w:r>
      <w:r w:rsidRPr="005E1541">
        <w:rPr>
          <w:rFonts w:cs="Arial" w:hint="eastAsia"/>
          <w:szCs w:val="22"/>
          <w:lang w:eastAsia="zh-CN"/>
        </w:rPr>
        <w:t>频段</w:t>
      </w:r>
      <w:r>
        <w:rPr>
          <w:rFonts w:cs="Arial" w:hint="eastAsia"/>
          <w:szCs w:val="22"/>
          <w:lang w:eastAsia="zh-CN"/>
        </w:rPr>
        <w:t>（</w:t>
      </w:r>
      <w:r>
        <w:rPr>
          <w:rFonts w:cs="Arial" w:hint="eastAsia"/>
          <w:szCs w:val="22"/>
          <w:lang w:eastAsia="zh-CN"/>
        </w:rPr>
        <w:t>MSS</w:t>
      </w:r>
      <w:r>
        <w:rPr>
          <w:rFonts w:cs="Arial" w:hint="eastAsia"/>
          <w:szCs w:val="22"/>
          <w:lang w:eastAsia="zh-CN"/>
        </w:rPr>
        <w:t>，</w:t>
      </w:r>
      <w:r>
        <w:rPr>
          <w:rFonts w:hint="eastAsia"/>
          <w:lang w:eastAsia="zh-CN"/>
        </w:rPr>
        <w:t>空对地</w:t>
      </w:r>
      <w:r>
        <w:rPr>
          <w:rFonts w:cs="Arial" w:hint="eastAsia"/>
          <w:szCs w:val="22"/>
          <w:lang w:eastAsia="zh-CN"/>
        </w:rPr>
        <w:t>），</w:t>
      </w:r>
      <w:r>
        <w:rPr>
          <w:rFonts w:hint="eastAsia"/>
          <w:szCs w:val="24"/>
          <w:lang w:val="en-US" w:eastAsia="zh-CN"/>
        </w:rPr>
        <w:t>《无线电规则》附录</w:t>
      </w:r>
      <w:r>
        <w:rPr>
          <w:rFonts w:hint="eastAsia"/>
          <w:szCs w:val="24"/>
          <w:lang w:val="en-US" w:eastAsia="zh-CN"/>
        </w:rPr>
        <w:t>5</w:t>
      </w:r>
      <w:r>
        <w:rPr>
          <w:rFonts w:hint="eastAsia"/>
          <w:szCs w:val="24"/>
          <w:lang w:val="en-US" w:eastAsia="zh-CN"/>
        </w:rPr>
        <w:t>给出了</w:t>
      </w:r>
      <w:r>
        <w:rPr>
          <w:rFonts w:cs="Arial" w:hint="eastAsia"/>
          <w:szCs w:val="22"/>
          <w:lang w:eastAsia="zh-CN"/>
        </w:rPr>
        <w:t>MSS</w:t>
      </w:r>
      <w:r>
        <w:rPr>
          <w:rFonts w:cs="Arial" w:hint="eastAsia"/>
          <w:szCs w:val="22"/>
          <w:lang w:eastAsia="zh-CN"/>
        </w:rPr>
        <w:t>空间电台与</w:t>
      </w:r>
      <w:r>
        <w:rPr>
          <w:rFonts w:cs="Arial" w:hint="eastAsia"/>
          <w:szCs w:val="22"/>
          <w:lang w:eastAsia="zh-CN"/>
        </w:rPr>
        <w:t>FS</w:t>
      </w:r>
      <w:r>
        <w:rPr>
          <w:rFonts w:cs="Arial" w:hint="eastAsia"/>
          <w:szCs w:val="22"/>
          <w:lang w:eastAsia="zh-CN"/>
        </w:rPr>
        <w:t>台站和</w:t>
      </w:r>
      <w:r>
        <w:rPr>
          <w:rFonts w:cs="Arial" w:hint="eastAsia"/>
          <w:szCs w:val="22"/>
          <w:lang w:eastAsia="zh-CN"/>
        </w:rPr>
        <w:t>MS</w:t>
      </w:r>
      <w:r>
        <w:rPr>
          <w:rFonts w:cs="Arial" w:hint="eastAsia"/>
          <w:szCs w:val="22"/>
          <w:lang w:eastAsia="zh-CN"/>
        </w:rPr>
        <w:t>台站的协调技术门限，但是其中注</w:t>
      </w:r>
      <w:r>
        <w:rPr>
          <w:rFonts w:cs="Arial" w:hint="eastAsia"/>
          <w:szCs w:val="22"/>
          <w:lang w:eastAsia="zh-CN"/>
        </w:rPr>
        <w:t>3</w:t>
      </w:r>
      <w:r>
        <w:rPr>
          <w:rFonts w:cs="Arial" w:hint="eastAsia"/>
          <w:szCs w:val="22"/>
          <w:lang w:eastAsia="zh-CN"/>
        </w:rPr>
        <w:t>指出</w:t>
      </w:r>
      <w:r w:rsidRPr="0089330E">
        <w:rPr>
          <w:rFonts w:ascii="STKaiti" w:eastAsia="STKaiti" w:hAnsi="STKaiti"/>
          <w:iCs/>
          <w:lang w:val="en-US" w:eastAsia="zh-CN"/>
        </w:rPr>
        <w:t>“</w:t>
      </w:r>
      <w:r w:rsidRPr="0089330E">
        <w:rPr>
          <w:rFonts w:ascii="STKaiti" w:eastAsia="STKaiti" w:hAnsi="STKaiti" w:hint="eastAsia"/>
          <w:iCs/>
          <w:lang w:val="en-US" w:eastAsia="zh-CN"/>
        </w:rPr>
        <w:t>在</w:t>
      </w:r>
      <w:r w:rsidRPr="0089330E">
        <w:rPr>
          <w:rFonts w:ascii="STKaiti" w:eastAsia="STKaiti" w:hAnsi="STKaiti"/>
          <w:iCs/>
          <w:lang w:eastAsia="zh-CN"/>
        </w:rPr>
        <w:t>2 160-2 170 MHz</w:t>
      </w:r>
      <w:r w:rsidRPr="0089330E">
        <w:rPr>
          <w:rFonts w:ascii="STKaiti" w:eastAsia="STKaiti" w:hAnsi="STKaiti" w:hint="eastAsia"/>
          <w:iCs/>
          <w:lang w:val="en-US" w:eastAsia="zh-CN"/>
        </w:rPr>
        <w:t>（2区）和</w:t>
      </w:r>
      <w:r w:rsidRPr="0089330E">
        <w:rPr>
          <w:rFonts w:ascii="STKaiti" w:eastAsia="STKaiti" w:hAnsi="STKaiti"/>
          <w:iCs/>
          <w:lang w:val="en-US" w:eastAsia="zh-CN"/>
        </w:rPr>
        <w:t>2 170-2 200 MHz</w:t>
      </w:r>
      <w:r w:rsidRPr="0089330E">
        <w:rPr>
          <w:rFonts w:ascii="STKaiti" w:eastAsia="STKaiti" w:hAnsi="STKaiti" w:hint="eastAsia"/>
          <w:iCs/>
          <w:lang w:val="en-US" w:eastAsia="zh-CN"/>
        </w:rPr>
        <w:t>（各区）频段内保护其他地面业务的协调门限值，不适用于国际移动通信系统（</w:t>
      </w:r>
      <w:r w:rsidRPr="0089330E">
        <w:rPr>
          <w:rFonts w:ascii="STKaiti" w:eastAsia="STKaiti" w:hAnsi="STKaiti"/>
          <w:iCs/>
          <w:lang w:val="en-US" w:eastAsia="zh-CN"/>
        </w:rPr>
        <w:t>IMT</w:t>
      </w:r>
      <w:r w:rsidRPr="0089330E">
        <w:rPr>
          <w:rFonts w:ascii="STKaiti" w:eastAsia="STKaiti" w:hAnsi="STKaiti" w:hint="eastAsia"/>
          <w:iCs/>
          <w:lang w:val="en-US" w:eastAsia="zh-CN"/>
        </w:rPr>
        <w:t>），因为该系统的卫星和地面部分不打算在同一区域内或在这些频段范围内的公用频率上操作</w:t>
      </w:r>
      <w:r w:rsidRPr="0089330E">
        <w:rPr>
          <w:rFonts w:ascii="STKaiti" w:eastAsia="STKaiti" w:hAnsi="STKaiti"/>
          <w:iCs/>
          <w:lang w:val="en-US" w:eastAsia="zh-CN"/>
        </w:rPr>
        <w:t>”</w:t>
      </w:r>
      <w:r w:rsidRPr="0089330E">
        <w:rPr>
          <w:rFonts w:hint="eastAsia"/>
          <w:iCs/>
          <w:lang w:val="en-US" w:eastAsia="zh-CN"/>
        </w:rPr>
        <w:t>；</w:t>
      </w:r>
      <w:r>
        <w:rPr>
          <w:rFonts w:hint="eastAsia"/>
          <w:szCs w:val="24"/>
          <w:lang w:val="en-US" w:eastAsia="zh-CN"/>
        </w:rPr>
        <w:t>对于</w:t>
      </w:r>
      <w:r w:rsidRPr="00584347">
        <w:rPr>
          <w:lang w:eastAsia="zh-CN"/>
        </w:rPr>
        <w:t>1 980</w:t>
      </w:r>
      <w:r>
        <w:rPr>
          <w:rFonts w:hint="eastAsia"/>
          <w:lang w:eastAsia="zh-CN"/>
        </w:rPr>
        <w:t>-</w:t>
      </w:r>
      <w:r w:rsidRPr="00584347">
        <w:rPr>
          <w:lang w:eastAsia="zh-CN"/>
        </w:rPr>
        <w:t>2 010 MHz</w:t>
      </w:r>
      <w:r>
        <w:rPr>
          <w:rFonts w:hint="eastAsia"/>
          <w:lang w:eastAsia="zh-CN"/>
        </w:rPr>
        <w:t>频段（</w:t>
      </w:r>
      <w:r>
        <w:rPr>
          <w:rFonts w:cs="Arial" w:hint="eastAsia"/>
          <w:szCs w:val="22"/>
          <w:lang w:eastAsia="zh-CN"/>
        </w:rPr>
        <w:t>MSS</w:t>
      </w:r>
      <w:r>
        <w:rPr>
          <w:rFonts w:cs="Arial" w:hint="eastAsia"/>
          <w:szCs w:val="22"/>
          <w:lang w:eastAsia="zh-CN"/>
        </w:rPr>
        <w:t>，地对空</w:t>
      </w:r>
      <w:r>
        <w:rPr>
          <w:rFonts w:hint="eastAsia"/>
          <w:lang w:eastAsia="zh-CN"/>
        </w:rPr>
        <w:t>），</w:t>
      </w:r>
      <w:r>
        <w:rPr>
          <w:rFonts w:hint="eastAsia"/>
          <w:szCs w:val="24"/>
          <w:lang w:val="en-US" w:eastAsia="zh-CN"/>
        </w:rPr>
        <w:t>《无线电规则》没有有关</w:t>
      </w:r>
      <w:r>
        <w:rPr>
          <w:rFonts w:hint="eastAsia"/>
          <w:szCs w:val="24"/>
          <w:lang w:val="en-US" w:eastAsia="zh-CN"/>
        </w:rPr>
        <w:t>MSS</w:t>
      </w:r>
      <w:r>
        <w:rPr>
          <w:rFonts w:hint="eastAsia"/>
          <w:szCs w:val="24"/>
          <w:lang w:val="en-US" w:eastAsia="zh-CN"/>
        </w:rPr>
        <w:t>空间电台与</w:t>
      </w:r>
      <w:r>
        <w:rPr>
          <w:rFonts w:cs="Arial" w:hint="eastAsia"/>
          <w:szCs w:val="22"/>
          <w:lang w:eastAsia="zh-CN"/>
        </w:rPr>
        <w:t>FS</w:t>
      </w:r>
      <w:r>
        <w:rPr>
          <w:rFonts w:cs="Arial" w:hint="eastAsia"/>
          <w:szCs w:val="22"/>
          <w:lang w:eastAsia="zh-CN"/>
        </w:rPr>
        <w:t>台站和</w:t>
      </w:r>
      <w:r>
        <w:rPr>
          <w:rFonts w:cs="Arial" w:hint="eastAsia"/>
          <w:szCs w:val="22"/>
          <w:lang w:eastAsia="zh-CN"/>
        </w:rPr>
        <w:t>MS</w:t>
      </w:r>
      <w:r>
        <w:rPr>
          <w:rFonts w:cs="Arial" w:hint="eastAsia"/>
          <w:szCs w:val="22"/>
          <w:lang w:eastAsia="zh-CN"/>
        </w:rPr>
        <w:t>台站的规则条款和协调技术门限。</w:t>
      </w:r>
    </w:p>
    <w:p w:rsidR="0065280C" w:rsidRDefault="0065280C" w:rsidP="0065280C">
      <w:pPr>
        <w:ind w:firstLineChars="200" w:firstLine="480"/>
        <w:rPr>
          <w:rFonts w:cs="Arial"/>
          <w:szCs w:val="22"/>
          <w:lang w:eastAsia="zh-CN"/>
        </w:rPr>
      </w:pPr>
      <w:r>
        <w:rPr>
          <w:rFonts w:hint="eastAsia"/>
          <w:lang w:eastAsia="zh-CN"/>
        </w:rPr>
        <w:t>实际上，一些主管部门在协调工作中已经遇到</w:t>
      </w:r>
      <w:r>
        <w:rPr>
          <w:rFonts w:hint="eastAsia"/>
          <w:lang w:eastAsia="zh-CN"/>
        </w:rPr>
        <w:t>IMT</w:t>
      </w:r>
      <w:r>
        <w:rPr>
          <w:rFonts w:hint="eastAsia"/>
          <w:lang w:eastAsia="zh-CN"/>
        </w:rPr>
        <w:t>卫星部分与地面部分在该频段难以兼容共用，以及缺少相应规则条款和协调技术门限的现实困难，</w:t>
      </w:r>
      <w:r>
        <w:rPr>
          <w:rFonts w:cs="Arial" w:hint="eastAsia"/>
          <w:szCs w:val="22"/>
          <w:lang w:eastAsia="zh-CN"/>
        </w:rPr>
        <w:t>给协调</w:t>
      </w:r>
      <w:r w:rsidRPr="00E86631">
        <w:rPr>
          <w:rFonts w:cs="Arial" w:hint="eastAsia"/>
          <w:szCs w:val="22"/>
          <w:lang w:eastAsia="zh-CN"/>
        </w:rPr>
        <w:t>带来</w:t>
      </w:r>
      <w:r>
        <w:rPr>
          <w:rFonts w:cs="Arial" w:hint="eastAsia"/>
          <w:szCs w:val="22"/>
          <w:lang w:eastAsia="zh-CN"/>
        </w:rPr>
        <w:t>很大的负担，</w:t>
      </w:r>
      <w:r w:rsidRPr="00E86631">
        <w:rPr>
          <w:rFonts w:cs="Arial" w:hint="eastAsia"/>
          <w:szCs w:val="22"/>
          <w:lang w:eastAsia="zh-CN"/>
        </w:rPr>
        <w:t>严重</w:t>
      </w:r>
      <w:r>
        <w:rPr>
          <w:rFonts w:hint="eastAsia"/>
          <w:szCs w:val="24"/>
          <w:lang w:val="en-US" w:eastAsia="zh-CN"/>
        </w:rPr>
        <w:t>影响该频段的有效使用。</w:t>
      </w:r>
    </w:p>
    <w:p w:rsidR="0065280C" w:rsidRPr="009C1A30" w:rsidRDefault="0065280C" w:rsidP="0065280C">
      <w:pPr>
        <w:pStyle w:val="Heading1"/>
        <w:rPr>
          <w:lang w:eastAsia="zh-CN"/>
        </w:rPr>
      </w:pPr>
      <w:r w:rsidRPr="00DD464A">
        <w:rPr>
          <w:rFonts w:eastAsia="Times New Roman" w:hint="eastAsia"/>
          <w:lang w:eastAsia="zh-CN"/>
        </w:rPr>
        <w:t>3</w:t>
      </w:r>
      <w:r w:rsidRPr="00DD464A">
        <w:rPr>
          <w:rFonts w:eastAsia="Times New Roman"/>
          <w:lang w:eastAsia="zh-CN"/>
        </w:rPr>
        <w:tab/>
      </w:r>
      <w:r w:rsidRPr="00DD464A">
        <w:rPr>
          <w:rFonts w:ascii="SimSun" w:hAnsi="SimSun" w:cs="SimSun" w:hint="eastAsia"/>
          <w:lang w:eastAsia="zh-CN"/>
        </w:rPr>
        <w:t>建议</w:t>
      </w:r>
    </w:p>
    <w:p w:rsidR="0065280C" w:rsidRDefault="0065280C" w:rsidP="0065280C">
      <w:pPr>
        <w:pStyle w:val="Headingb"/>
        <w:rPr>
          <w:lang w:eastAsia="zh-CN"/>
        </w:rPr>
      </w:pPr>
      <w:r>
        <w:rPr>
          <w:rFonts w:hint="eastAsia"/>
          <w:lang w:eastAsia="zh-CN"/>
        </w:rPr>
        <w:t>考虑到：</w:t>
      </w:r>
    </w:p>
    <w:p w:rsidR="0065280C" w:rsidRDefault="0065280C" w:rsidP="0065280C">
      <w:pPr>
        <w:rPr>
          <w:lang w:eastAsia="zh-CN"/>
        </w:rPr>
      </w:pPr>
      <w:r>
        <w:rPr>
          <w:rFonts w:hint="eastAsia"/>
          <w:lang w:eastAsia="zh-CN"/>
        </w:rPr>
        <w:t>1)</w:t>
      </w:r>
      <w:r>
        <w:rPr>
          <w:lang w:eastAsia="zh-CN"/>
        </w:rPr>
        <w:tab/>
      </w:r>
      <w:r w:rsidRPr="009C1A30">
        <w:rPr>
          <w:rFonts w:hint="eastAsia"/>
          <w:lang w:eastAsia="zh-CN"/>
        </w:rPr>
        <w:t>IMT</w:t>
      </w:r>
      <w:r w:rsidRPr="009C1A30">
        <w:rPr>
          <w:rFonts w:hint="eastAsia"/>
          <w:lang w:eastAsia="zh-CN"/>
        </w:rPr>
        <w:t>的卫星部分是最终实现全球覆盖和全球漫游愿景的必要环节</w:t>
      </w:r>
      <w:r>
        <w:rPr>
          <w:rFonts w:hint="eastAsia"/>
          <w:lang w:eastAsia="zh-CN"/>
        </w:rPr>
        <w:t>，同时</w:t>
      </w:r>
      <w:r w:rsidRPr="009C1A30">
        <w:rPr>
          <w:rFonts w:hint="eastAsia"/>
          <w:lang w:eastAsia="zh-CN"/>
        </w:rPr>
        <w:t>在抢险救灾和灾难恢复等场合起到</w:t>
      </w:r>
      <w:r>
        <w:rPr>
          <w:rFonts w:hint="eastAsia"/>
          <w:lang w:eastAsia="zh-CN"/>
        </w:rPr>
        <w:t>无法替代的作用；</w:t>
      </w:r>
    </w:p>
    <w:p w:rsidR="0065280C" w:rsidRDefault="0065280C" w:rsidP="00887356">
      <w:pPr>
        <w:rPr>
          <w:lang w:val="en-US" w:eastAsia="zh-CN"/>
        </w:rPr>
      </w:pPr>
      <w:r>
        <w:rPr>
          <w:rFonts w:hint="eastAsia"/>
          <w:lang w:eastAsia="zh-CN"/>
        </w:rPr>
        <w:t>2)</w:t>
      </w:r>
      <w:r>
        <w:rPr>
          <w:lang w:eastAsia="zh-CN"/>
        </w:rPr>
        <w:tab/>
      </w:r>
      <w:r>
        <w:rPr>
          <w:rFonts w:hint="eastAsia"/>
          <w:lang w:eastAsia="zh-CN"/>
        </w:rPr>
        <w:t>根据国际电信联盟决议</w:t>
      </w:r>
      <w:r>
        <w:rPr>
          <w:rFonts w:hint="eastAsia"/>
          <w:lang w:eastAsia="zh-CN"/>
        </w:rPr>
        <w:t>212</w:t>
      </w:r>
      <w:r>
        <w:rPr>
          <w:rFonts w:hint="eastAsia"/>
          <w:lang w:eastAsia="zh-CN"/>
        </w:rPr>
        <w:t>、决议</w:t>
      </w:r>
      <w:r>
        <w:rPr>
          <w:rFonts w:hint="eastAsia"/>
          <w:lang w:eastAsia="zh-CN"/>
        </w:rPr>
        <w:t>223</w:t>
      </w:r>
      <w:r>
        <w:rPr>
          <w:rFonts w:hint="eastAsia"/>
          <w:lang w:eastAsia="zh-CN"/>
        </w:rPr>
        <w:t>和决议</w:t>
      </w:r>
      <w:r>
        <w:rPr>
          <w:rFonts w:hint="eastAsia"/>
          <w:lang w:eastAsia="zh-CN"/>
        </w:rPr>
        <w:t>225</w:t>
      </w:r>
      <w:r>
        <w:rPr>
          <w:rFonts w:hint="eastAsia"/>
          <w:lang w:eastAsia="zh-CN"/>
        </w:rPr>
        <w:t>，</w:t>
      </w:r>
      <w:r w:rsidRPr="00BE361B">
        <w:rPr>
          <w:rFonts w:hint="eastAsia"/>
          <w:lang w:eastAsia="zh-CN"/>
        </w:rPr>
        <w:t>1 980-2 010 MHz</w:t>
      </w:r>
      <w:r w:rsidRPr="00BE361B">
        <w:rPr>
          <w:rFonts w:hint="eastAsia"/>
          <w:lang w:eastAsia="zh-CN"/>
        </w:rPr>
        <w:t>和</w:t>
      </w:r>
      <w:r w:rsidRPr="00BE361B">
        <w:rPr>
          <w:rFonts w:hint="eastAsia"/>
          <w:lang w:eastAsia="zh-CN"/>
        </w:rPr>
        <w:t>2 170-2</w:t>
      </w:r>
      <w:r w:rsidR="00887356">
        <w:rPr>
          <w:lang w:val="en-US" w:eastAsia="zh-CN"/>
        </w:rPr>
        <w:t> </w:t>
      </w:r>
      <w:r w:rsidRPr="00BE361B">
        <w:rPr>
          <w:rFonts w:hint="eastAsia"/>
          <w:lang w:eastAsia="zh-CN"/>
        </w:rPr>
        <w:t>200</w:t>
      </w:r>
      <w:r w:rsidR="00887356">
        <w:rPr>
          <w:lang w:val="en-US" w:eastAsia="zh-CN"/>
        </w:rPr>
        <w:t> </w:t>
      </w:r>
      <w:r w:rsidRPr="00BE361B">
        <w:rPr>
          <w:rFonts w:hint="eastAsia"/>
          <w:lang w:eastAsia="zh-CN"/>
        </w:rPr>
        <w:t>MHz</w:t>
      </w:r>
      <w:r w:rsidRPr="00BE361B">
        <w:rPr>
          <w:rFonts w:hint="eastAsia"/>
          <w:lang w:eastAsia="zh-CN"/>
        </w:rPr>
        <w:t>频段</w:t>
      </w:r>
      <w:r w:rsidRPr="001F2201">
        <w:rPr>
          <w:rFonts w:hint="eastAsia"/>
          <w:lang w:eastAsia="zh-CN"/>
        </w:rPr>
        <w:t>被确定用于</w:t>
      </w:r>
      <w:r>
        <w:rPr>
          <w:rFonts w:hint="eastAsia"/>
          <w:lang w:val="en-US" w:eastAsia="zh-CN"/>
        </w:rPr>
        <w:t>IMT</w:t>
      </w:r>
      <w:r>
        <w:rPr>
          <w:rFonts w:hint="eastAsia"/>
          <w:lang w:val="en-US" w:eastAsia="zh-CN"/>
        </w:rPr>
        <w:t>卫星部分，是目前实际上唯一可用于发展</w:t>
      </w:r>
      <w:r>
        <w:rPr>
          <w:rFonts w:hint="eastAsia"/>
          <w:lang w:val="en-US" w:eastAsia="zh-CN"/>
        </w:rPr>
        <w:t>IMT</w:t>
      </w:r>
      <w:r>
        <w:rPr>
          <w:rFonts w:hint="eastAsia"/>
          <w:lang w:val="en-US" w:eastAsia="zh-CN"/>
        </w:rPr>
        <w:t>卫星部分的稀缺资源；</w:t>
      </w:r>
    </w:p>
    <w:p w:rsidR="0065280C" w:rsidRDefault="0065280C" w:rsidP="0065280C">
      <w:pPr>
        <w:rPr>
          <w:lang w:eastAsia="zh-CN"/>
        </w:rPr>
      </w:pPr>
      <w:r>
        <w:rPr>
          <w:rFonts w:hint="eastAsia"/>
          <w:lang w:val="en-US" w:eastAsia="zh-CN"/>
        </w:rPr>
        <w:t>3</w:t>
      </w:r>
      <w:r>
        <w:rPr>
          <w:rFonts w:hint="eastAsia"/>
          <w:lang w:eastAsia="zh-CN"/>
        </w:rPr>
        <w:t>)</w:t>
      </w:r>
      <w:r>
        <w:rPr>
          <w:lang w:eastAsia="zh-CN"/>
        </w:rPr>
        <w:tab/>
      </w:r>
      <w:r>
        <w:rPr>
          <w:rFonts w:hint="eastAsia"/>
          <w:lang w:val="en-US" w:eastAsia="zh-CN"/>
        </w:rPr>
        <w:t>一些国家拟将</w:t>
      </w:r>
      <w:r w:rsidRPr="00BE361B">
        <w:rPr>
          <w:rFonts w:hint="eastAsia"/>
          <w:lang w:eastAsia="zh-CN"/>
        </w:rPr>
        <w:t>1 980-2 010 MHz</w:t>
      </w:r>
      <w:r w:rsidRPr="00BE361B">
        <w:rPr>
          <w:rFonts w:hint="eastAsia"/>
          <w:lang w:eastAsia="zh-CN"/>
        </w:rPr>
        <w:t>和</w:t>
      </w:r>
      <w:r w:rsidRPr="00BE361B">
        <w:rPr>
          <w:rFonts w:hint="eastAsia"/>
          <w:lang w:eastAsia="zh-CN"/>
        </w:rPr>
        <w:t>2 170-2 200</w:t>
      </w:r>
      <w:r w:rsidR="00887356">
        <w:rPr>
          <w:lang w:eastAsia="zh-CN"/>
        </w:rPr>
        <w:t xml:space="preserve"> </w:t>
      </w:r>
      <w:r w:rsidRPr="00BE361B">
        <w:rPr>
          <w:rFonts w:hint="eastAsia"/>
          <w:lang w:eastAsia="zh-CN"/>
        </w:rPr>
        <w:t>MHz</w:t>
      </w:r>
      <w:r w:rsidRPr="00BE361B">
        <w:rPr>
          <w:rFonts w:hint="eastAsia"/>
          <w:lang w:eastAsia="zh-CN"/>
        </w:rPr>
        <w:t>频段</w:t>
      </w:r>
      <w:r>
        <w:rPr>
          <w:rFonts w:hint="eastAsia"/>
          <w:lang w:eastAsia="zh-CN"/>
        </w:rPr>
        <w:t>用于</w:t>
      </w:r>
      <w:r>
        <w:rPr>
          <w:rFonts w:hint="eastAsia"/>
          <w:lang w:eastAsia="zh-CN"/>
        </w:rPr>
        <w:t>IMT</w:t>
      </w:r>
      <w:r>
        <w:rPr>
          <w:rFonts w:hint="eastAsia"/>
          <w:lang w:eastAsia="zh-CN"/>
        </w:rPr>
        <w:t>地面部分，而</w:t>
      </w:r>
      <w:r w:rsidRPr="005E1541">
        <w:rPr>
          <w:rFonts w:cs="Arial" w:hint="eastAsia"/>
          <w:szCs w:val="22"/>
          <w:lang w:eastAsia="zh-CN"/>
        </w:rPr>
        <w:t>ITU</w:t>
      </w:r>
      <w:r>
        <w:rPr>
          <w:rFonts w:cs="Arial" w:hint="eastAsia"/>
          <w:szCs w:val="22"/>
          <w:lang w:eastAsia="zh-CN"/>
        </w:rPr>
        <w:t>-R</w:t>
      </w:r>
      <w:r>
        <w:rPr>
          <w:rFonts w:cs="Arial" w:hint="eastAsia"/>
          <w:szCs w:val="22"/>
          <w:lang w:eastAsia="zh-CN"/>
        </w:rPr>
        <w:t>已有</w:t>
      </w:r>
      <w:r w:rsidRPr="005E1541">
        <w:rPr>
          <w:rFonts w:cs="Arial" w:hint="eastAsia"/>
          <w:szCs w:val="22"/>
          <w:lang w:eastAsia="zh-CN"/>
        </w:rPr>
        <w:t>的研究结论表明</w:t>
      </w:r>
      <w:r w:rsidRPr="005E1541">
        <w:rPr>
          <w:rFonts w:cs="Arial" w:hint="eastAsia"/>
          <w:szCs w:val="22"/>
          <w:lang w:eastAsia="zh-CN"/>
        </w:rPr>
        <w:t>IMT</w:t>
      </w:r>
      <w:r w:rsidRPr="005E1541">
        <w:rPr>
          <w:rFonts w:cs="Arial" w:hint="eastAsia"/>
          <w:szCs w:val="22"/>
          <w:lang w:eastAsia="zh-CN"/>
        </w:rPr>
        <w:t>卫星部分</w:t>
      </w:r>
      <w:r>
        <w:rPr>
          <w:rFonts w:cs="Arial" w:hint="eastAsia"/>
          <w:szCs w:val="22"/>
          <w:lang w:eastAsia="zh-CN"/>
        </w:rPr>
        <w:t>和</w:t>
      </w:r>
      <w:r w:rsidRPr="005E1541">
        <w:rPr>
          <w:rFonts w:cs="Arial" w:hint="eastAsia"/>
          <w:szCs w:val="22"/>
          <w:lang w:eastAsia="zh-CN"/>
        </w:rPr>
        <w:t>地面部分</w:t>
      </w:r>
      <w:r>
        <w:rPr>
          <w:rFonts w:cs="Arial" w:hint="eastAsia"/>
          <w:szCs w:val="22"/>
          <w:lang w:eastAsia="zh-CN"/>
        </w:rPr>
        <w:t>在</w:t>
      </w:r>
      <w:r w:rsidRPr="005E1541">
        <w:rPr>
          <w:rFonts w:cs="Arial" w:hint="eastAsia"/>
          <w:szCs w:val="22"/>
          <w:lang w:eastAsia="zh-CN"/>
        </w:rPr>
        <w:t>同频</w:t>
      </w:r>
      <w:r>
        <w:rPr>
          <w:rFonts w:cs="Arial" w:hint="eastAsia"/>
          <w:szCs w:val="22"/>
          <w:lang w:eastAsia="zh-CN"/>
        </w:rPr>
        <w:t>、</w:t>
      </w:r>
      <w:r w:rsidRPr="005E1541">
        <w:rPr>
          <w:rFonts w:cs="Arial" w:hint="eastAsia"/>
          <w:szCs w:val="22"/>
          <w:lang w:eastAsia="zh-CN"/>
        </w:rPr>
        <w:t>同区域</w:t>
      </w:r>
      <w:r>
        <w:rPr>
          <w:rFonts w:cs="Arial" w:hint="eastAsia"/>
          <w:szCs w:val="22"/>
          <w:lang w:eastAsia="zh-CN"/>
        </w:rPr>
        <w:t>或相邻区域不可</w:t>
      </w:r>
      <w:r w:rsidRPr="005E1541">
        <w:rPr>
          <w:rFonts w:cs="Arial" w:hint="eastAsia"/>
          <w:szCs w:val="22"/>
          <w:lang w:eastAsia="zh-CN"/>
        </w:rPr>
        <w:t>共用</w:t>
      </w:r>
      <w:r>
        <w:rPr>
          <w:rFonts w:cs="Arial" w:hint="eastAsia"/>
          <w:szCs w:val="22"/>
          <w:lang w:eastAsia="zh-CN"/>
        </w:rPr>
        <w:t>；</w:t>
      </w:r>
    </w:p>
    <w:p w:rsidR="0065280C" w:rsidRDefault="0065280C" w:rsidP="0065280C">
      <w:pPr>
        <w:rPr>
          <w:lang w:eastAsia="zh-CN"/>
        </w:rPr>
      </w:pPr>
      <w:r>
        <w:rPr>
          <w:rFonts w:hint="eastAsia"/>
          <w:lang w:eastAsia="zh-CN"/>
        </w:rPr>
        <w:t>4)</w:t>
      </w:r>
      <w:r>
        <w:rPr>
          <w:lang w:eastAsia="zh-CN"/>
        </w:rPr>
        <w:tab/>
      </w:r>
      <w:r>
        <w:rPr>
          <w:rFonts w:hint="eastAsia"/>
          <w:lang w:eastAsia="zh-CN"/>
        </w:rPr>
        <w:t>在</w:t>
      </w:r>
      <w:r w:rsidRPr="00F477AC">
        <w:rPr>
          <w:rFonts w:hint="eastAsia"/>
          <w:lang w:eastAsia="zh-CN"/>
        </w:rPr>
        <w:t>1 980-2 010 MHz</w:t>
      </w:r>
      <w:r w:rsidRPr="00F477AC">
        <w:rPr>
          <w:rFonts w:hint="eastAsia"/>
          <w:lang w:eastAsia="zh-CN"/>
        </w:rPr>
        <w:t>和</w:t>
      </w:r>
      <w:r w:rsidRPr="00F477AC">
        <w:rPr>
          <w:rFonts w:hint="eastAsia"/>
          <w:lang w:eastAsia="zh-CN"/>
        </w:rPr>
        <w:t>2 170-2 200 MHz</w:t>
      </w:r>
      <w:r w:rsidRPr="00F477AC">
        <w:rPr>
          <w:rFonts w:hint="eastAsia"/>
          <w:lang w:eastAsia="zh-CN"/>
        </w:rPr>
        <w:t>频段</w:t>
      </w:r>
      <w:r>
        <w:rPr>
          <w:rFonts w:hint="eastAsia"/>
          <w:lang w:eastAsia="zh-CN"/>
        </w:rPr>
        <w:t>内，现有《无线电规则》缺少</w:t>
      </w:r>
      <w:r w:rsidRPr="00F477AC">
        <w:rPr>
          <w:rFonts w:hint="eastAsia"/>
          <w:lang w:eastAsia="zh-CN"/>
        </w:rPr>
        <w:t>IMT</w:t>
      </w:r>
      <w:r w:rsidRPr="00F477AC">
        <w:rPr>
          <w:rFonts w:hint="eastAsia"/>
          <w:lang w:eastAsia="zh-CN"/>
        </w:rPr>
        <w:t>卫星</w:t>
      </w:r>
      <w:r>
        <w:rPr>
          <w:rFonts w:hint="eastAsia"/>
          <w:lang w:eastAsia="zh-CN"/>
        </w:rPr>
        <w:t>部分</w:t>
      </w:r>
      <w:r w:rsidRPr="00F477AC">
        <w:rPr>
          <w:rFonts w:hint="eastAsia"/>
          <w:lang w:eastAsia="zh-CN"/>
        </w:rPr>
        <w:t>和地面部分</w:t>
      </w:r>
      <w:r>
        <w:rPr>
          <w:rFonts w:hint="eastAsia"/>
          <w:lang w:eastAsia="zh-CN"/>
        </w:rPr>
        <w:t>协调的规则条款和技术门限；</w:t>
      </w:r>
    </w:p>
    <w:p w:rsidR="0065280C" w:rsidRDefault="0065280C" w:rsidP="0065280C">
      <w:pPr>
        <w:pStyle w:val="Headingb"/>
        <w:rPr>
          <w:lang w:eastAsia="zh-CN"/>
        </w:rPr>
      </w:pPr>
      <w:r>
        <w:rPr>
          <w:rFonts w:hint="eastAsia"/>
          <w:lang w:eastAsia="zh-CN"/>
        </w:rPr>
        <w:t>建议：</w:t>
      </w:r>
    </w:p>
    <w:p w:rsidR="0065280C" w:rsidRDefault="0065280C" w:rsidP="0065280C">
      <w:pPr>
        <w:ind w:firstLineChars="200" w:firstLine="480"/>
        <w:rPr>
          <w:lang w:eastAsia="zh-CN"/>
        </w:rPr>
      </w:pPr>
      <w:r>
        <w:rPr>
          <w:rFonts w:hint="eastAsia"/>
          <w:lang w:eastAsia="zh-CN"/>
        </w:rPr>
        <w:t>修改决议</w:t>
      </w:r>
      <w:r>
        <w:rPr>
          <w:rFonts w:hint="eastAsia"/>
          <w:lang w:eastAsia="zh-CN"/>
        </w:rPr>
        <w:t>212</w:t>
      </w:r>
      <w:r>
        <w:rPr>
          <w:rFonts w:hint="eastAsia"/>
          <w:lang w:eastAsia="zh-CN"/>
        </w:rPr>
        <w:t>，</w:t>
      </w:r>
      <w:r w:rsidRPr="007D0E4D">
        <w:rPr>
          <w:rFonts w:hint="eastAsia"/>
          <w:lang w:eastAsia="zh-CN"/>
        </w:rPr>
        <w:t>在</w:t>
      </w:r>
      <w:r w:rsidRPr="007D0E4D">
        <w:rPr>
          <w:rFonts w:hint="eastAsia"/>
          <w:lang w:eastAsia="zh-CN"/>
        </w:rPr>
        <w:t>WRC-19</w:t>
      </w:r>
      <w:r w:rsidRPr="007D0E4D">
        <w:rPr>
          <w:rFonts w:hint="eastAsia"/>
          <w:lang w:eastAsia="zh-CN"/>
        </w:rPr>
        <w:t>之前及时开展并完成适当的规则、技术和操作研究，制定</w:t>
      </w:r>
      <w:r w:rsidRPr="00BE361B">
        <w:rPr>
          <w:rFonts w:hint="eastAsia"/>
          <w:lang w:eastAsia="zh-CN"/>
        </w:rPr>
        <w:t>任何可能的技术和规则措施，</w:t>
      </w:r>
      <w:r>
        <w:rPr>
          <w:rFonts w:hint="eastAsia"/>
          <w:lang w:eastAsia="zh-CN"/>
        </w:rPr>
        <w:t>确保</w:t>
      </w:r>
      <w:r>
        <w:rPr>
          <w:rFonts w:hint="eastAsia"/>
          <w:lang w:eastAsia="zh-CN"/>
        </w:rPr>
        <w:t>MSS</w:t>
      </w:r>
      <w:r>
        <w:rPr>
          <w:rFonts w:hint="eastAsia"/>
          <w:lang w:eastAsia="zh-CN"/>
        </w:rPr>
        <w:t>和</w:t>
      </w:r>
      <w:r>
        <w:rPr>
          <w:rFonts w:hint="eastAsia"/>
          <w:lang w:eastAsia="zh-CN"/>
        </w:rPr>
        <w:t>MS</w:t>
      </w:r>
      <w:r>
        <w:rPr>
          <w:rFonts w:hint="eastAsia"/>
          <w:lang w:eastAsia="zh-CN"/>
        </w:rPr>
        <w:t>系统共用</w:t>
      </w:r>
      <w:r w:rsidRPr="00BE361B">
        <w:rPr>
          <w:rFonts w:hint="eastAsia"/>
          <w:lang w:eastAsia="zh-CN"/>
        </w:rPr>
        <w:t>1 980-2 010 MHz</w:t>
      </w:r>
      <w:r w:rsidRPr="00BE361B">
        <w:rPr>
          <w:rFonts w:hint="eastAsia"/>
          <w:lang w:eastAsia="zh-CN"/>
        </w:rPr>
        <w:t>和</w:t>
      </w:r>
      <w:r w:rsidRPr="00BE361B">
        <w:rPr>
          <w:rFonts w:hint="eastAsia"/>
          <w:lang w:eastAsia="zh-CN"/>
        </w:rPr>
        <w:t>2 170-2 200</w:t>
      </w:r>
      <w:r w:rsidR="00887356">
        <w:rPr>
          <w:lang w:eastAsia="zh-CN"/>
        </w:rPr>
        <w:t xml:space="preserve"> </w:t>
      </w:r>
      <w:r w:rsidRPr="00BE361B">
        <w:rPr>
          <w:rFonts w:hint="eastAsia"/>
          <w:lang w:eastAsia="zh-CN"/>
        </w:rPr>
        <w:t>MHz</w:t>
      </w:r>
      <w:r>
        <w:rPr>
          <w:rFonts w:hint="eastAsia"/>
          <w:lang w:eastAsia="zh-CN"/>
        </w:rPr>
        <w:t>频段时，</w:t>
      </w:r>
      <w:r>
        <w:rPr>
          <w:rFonts w:hint="eastAsia"/>
          <w:lang w:eastAsia="zh-CN"/>
        </w:rPr>
        <w:t>MSS</w:t>
      </w:r>
      <w:r>
        <w:rPr>
          <w:rFonts w:hint="eastAsia"/>
          <w:lang w:eastAsia="zh-CN"/>
        </w:rPr>
        <w:t>空间电台得到</w:t>
      </w:r>
      <w:r>
        <w:rPr>
          <w:rFonts w:hint="eastAsia"/>
          <w:lang w:eastAsia="zh-CN"/>
        </w:rPr>
        <w:t>MS</w:t>
      </w:r>
      <w:r>
        <w:rPr>
          <w:rFonts w:hint="eastAsia"/>
          <w:lang w:eastAsia="zh-CN"/>
        </w:rPr>
        <w:t>台站的保护</w:t>
      </w:r>
      <w:r w:rsidRPr="00BE361B">
        <w:rPr>
          <w:rFonts w:hint="eastAsia"/>
          <w:lang w:eastAsia="zh-CN"/>
        </w:rPr>
        <w:t>，</w:t>
      </w:r>
      <w:r>
        <w:rPr>
          <w:rFonts w:hint="eastAsia"/>
          <w:lang w:eastAsia="zh-CN"/>
        </w:rPr>
        <w:t>并</w:t>
      </w:r>
      <w:r w:rsidRPr="00BE361B">
        <w:rPr>
          <w:rFonts w:hint="eastAsia"/>
          <w:lang w:eastAsia="zh-CN"/>
        </w:rPr>
        <w:t>促进</w:t>
      </w:r>
      <w:r w:rsidRPr="00BE361B">
        <w:rPr>
          <w:rFonts w:hint="eastAsia"/>
          <w:lang w:eastAsia="zh-CN"/>
        </w:rPr>
        <w:t>IMT</w:t>
      </w:r>
      <w:r w:rsidRPr="00BE361B">
        <w:rPr>
          <w:rFonts w:hint="eastAsia"/>
          <w:lang w:eastAsia="zh-CN"/>
        </w:rPr>
        <w:t>卫星</w:t>
      </w:r>
      <w:r>
        <w:rPr>
          <w:rFonts w:hint="eastAsia"/>
          <w:lang w:eastAsia="zh-CN"/>
        </w:rPr>
        <w:t>部分和</w:t>
      </w:r>
      <w:r w:rsidRPr="00BE361B">
        <w:rPr>
          <w:rFonts w:hint="eastAsia"/>
          <w:lang w:eastAsia="zh-CN"/>
        </w:rPr>
        <w:t>地面</w:t>
      </w:r>
      <w:r>
        <w:rPr>
          <w:rFonts w:hint="eastAsia"/>
          <w:lang w:eastAsia="zh-CN"/>
        </w:rPr>
        <w:t>部分</w:t>
      </w:r>
      <w:r w:rsidRPr="00BE361B">
        <w:rPr>
          <w:rFonts w:hint="eastAsia"/>
          <w:lang w:eastAsia="zh-CN"/>
        </w:rPr>
        <w:t>共同发展</w:t>
      </w:r>
      <w:r w:rsidRPr="00435948">
        <w:rPr>
          <w:rFonts w:hint="eastAsia"/>
          <w:lang w:eastAsia="zh-CN"/>
        </w:rPr>
        <w:t>。</w:t>
      </w:r>
    </w:p>
    <w:p w:rsidR="0065280C" w:rsidRDefault="0065280C" w:rsidP="0065280C">
      <w:pPr>
        <w:ind w:firstLineChars="200" w:firstLine="480"/>
        <w:rPr>
          <w:lang w:eastAsia="zh-CN"/>
        </w:rPr>
      </w:pPr>
      <w:r>
        <w:rPr>
          <w:rFonts w:hint="eastAsia"/>
          <w:lang w:eastAsia="zh-CN"/>
        </w:rPr>
        <w:lastRenderedPageBreak/>
        <w:t>责成无线电通信局主任，将这些研究取得的成果纳入其向</w:t>
      </w:r>
      <w:r>
        <w:rPr>
          <w:rFonts w:hint="eastAsia"/>
          <w:lang w:eastAsia="zh-CN"/>
        </w:rPr>
        <w:t>WRC-19</w:t>
      </w:r>
      <w:r>
        <w:rPr>
          <w:rFonts w:hint="eastAsia"/>
          <w:lang w:eastAsia="zh-CN"/>
        </w:rPr>
        <w:t>提交的报告，以便针对上述做出决议，请</w:t>
      </w:r>
      <w:r>
        <w:rPr>
          <w:rFonts w:hint="eastAsia"/>
          <w:lang w:eastAsia="zh-CN"/>
        </w:rPr>
        <w:t>ITU-R</w:t>
      </w:r>
      <w:r>
        <w:rPr>
          <w:rFonts w:hint="eastAsia"/>
          <w:lang w:eastAsia="zh-CN"/>
        </w:rPr>
        <w:t>采取充分的行动。</w:t>
      </w:r>
    </w:p>
    <w:p w:rsidR="0065280C" w:rsidRDefault="0065280C" w:rsidP="0065280C">
      <w:pPr>
        <w:ind w:firstLineChars="200" w:firstLine="480"/>
        <w:rPr>
          <w:lang w:eastAsia="zh-CN"/>
        </w:rPr>
      </w:pPr>
      <w:r w:rsidRPr="003D2EDA">
        <w:rPr>
          <w:lang w:eastAsia="zh-CN"/>
        </w:rPr>
        <w:t>对</w:t>
      </w:r>
      <w:r>
        <w:rPr>
          <w:rFonts w:hint="eastAsia"/>
          <w:lang w:eastAsia="zh-CN"/>
        </w:rPr>
        <w:t>决议</w:t>
      </w:r>
      <w:r w:rsidRPr="00DA55B3">
        <w:rPr>
          <w:lang w:eastAsia="zh-CN"/>
        </w:rPr>
        <w:t>212</w:t>
      </w:r>
      <w:r w:rsidRPr="00DA55B3">
        <w:rPr>
          <w:rFonts w:hint="eastAsia"/>
          <w:lang w:eastAsia="zh-CN"/>
        </w:rPr>
        <w:t>（</w:t>
      </w:r>
      <w:r w:rsidRPr="00DA55B3">
        <w:rPr>
          <w:rFonts w:hint="eastAsia"/>
          <w:lang w:eastAsia="zh-CN"/>
        </w:rPr>
        <w:t>WRC-07</w:t>
      </w:r>
      <w:r w:rsidRPr="00DA55B3">
        <w:rPr>
          <w:rFonts w:hint="eastAsia"/>
          <w:lang w:eastAsia="zh-CN"/>
        </w:rPr>
        <w:t>，修订版）</w:t>
      </w:r>
      <w:r w:rsidRPr="003D2EDA">
        <w:rPr>
          <w:rFonts w:hint="eastAsia"/>
          <w:lang w:eastAsia="zh-CN"/>
        </w:rPr>
        <w:t>的修改建议如下。</w:t>
      </w:r>
    </w:p>
    <w:p w:rsidR="0065280C" w:rsidRDefault="0065280C"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55517" w:rsidRDefault="003A2BFD">
      <w:pPr>
        <w:pStyle w:val="Proposal"/>
        <w:rPr>
          <w:lang w:eastAsia="zh-CN"/>
        </w:rPr>
      </w:pPr>
      <w:r>
        <w:rPr>
          <w:lang w:eastAsia="zh-CN"/>
        </w:rPr>
        <w:lastRenderedPageBreak/>
        <w:t>MOD</w:t>
      </w:r>
      <w:r>
        <w:rPr>
          <w:lang w:eastAsia="zh-CN"/>
        </w:rPr>
        <w:tab/>
        <w:t>CHN/62A23A2A3/1</w:t>
      </w:r>
    </w:p>
    <w:p w:rsidR="00DD61D4" w:rsidRDefault="003A2BFD" w:rsidP="00926BC0">
      <w:pPr>
        <w:pStyle w:val="ResNo"/>
        <w:rPr>
          <w:lang w:val="en-US" w:eastAsia="zh-CN"/>
        </w:rPr>
      </w:pPr>
      <w:bookmarkStart w:id="8" w:name="_Toc328053060"/>
      <w:r w:rsidRPr="0012720E">
        <w:rPr>
          <w:rFonts w:hint="eastAsia"/>
          <w:lang w:eastAsia="zh-CN"/>
        </w:rPr>
        <w:t>第</w:t>
      </w:r>
      <w:r w:rsidRPr="007B13B7">
        <w:rPr>
          <w:rStyle w:val="href"/>
          <w:lang w:eastAsia="zh-CN"/>
        </w:rPr>
        <w:t>212</w:t>
      </w:r>
      <w:r w:rsidRPr="0012720E">
        <w:rPr>
          <w:rFonts w:hint="eastAsia"/>
          <w:lang w:eastAsia="zh-CN"/>
        </w:rPr>
        <w:t>号决议</w:t>
      </w:r>
      <w:r>
        <w:rPr>
          <w:rFonts w:hint="eastAsia"/>
          <w:lang w:val="en-US" w:eastAsia="zh-CN"/>
        </w:rPr>
        <w:t>（</w:t>
      </w:r>
      <w:r>
        <w:rPr>
          <w:lang w:val="en-US" w:eastAsia="zh-CN"/>
        </w:rPr>
        <w:t>WRC-</w:t>
      </w:r>
      <w:del w:id="9" w:author="Cong, Cong" w:date="2015-10-28T18:22:00Z">
        <w:r w:rsidDel="00926BC0">
          <w:rPr>
            <w:lang w:val="en-US" w:eastAsia="zh-CN"/>
          </w:rPr>
          <w:delText>07</w:delText>
        </w:r>
      </w:del>
      <w:ins w:id="10" w:author="Cong, Cong" w:date="2015-10-28T18:22:00Z">
        <w:r w:rsidR="00926BC0">
          <w:rPr>
            <w:lang w:val="en-US" w:eastAsia="zh-CN"/>
          </w:rPr>
          <w:t>15</w:t>
        </w:r>
      </w:ins>
      <w:r>
        <w:rPr>
          <w:rFonts w:hint="eastAsia"/>
          <w:lang w:val="en-US" w:eastAsia="zh-CN"/>
        </w:rPr>
        <w:t>，修订版）</w:t>
      </w:r>
      <w:bookmarkEnd w:id="8"/>
    </w:p>
    <w:p w:rsidR="00DD61D4" w:rsidRDefault="003A2BFD" w:rsidP="00DD61D4">
      <w:pPr>
        <w:pStyle w:val="Restitle"/>
        <w:rPr>
          <w:color w:val="000000"/>
          <w:lang w:eastAsia="zh-CN"/>
        </w:rPr>
      </w:pPr>
      <w:bookmarkStart w:id="11" w:name="_Toc328053061"/>
      <w:r>
        <w:rPr>
          <w:rFonts w:hint="eastAsia"/>
          <w:lang w:eastAsia="zh-CN"/>
        </w:rPr>
        <w:t>在</w:t>
      </w:r>
      <w:r w:rsidRPr="00727FD2">
        <w:rPr>
          <w:lang w:eastAsia="zh-CN"/>
        </w:rPr>
        <w:t>1 885-2 025 MHz</w:t>
      </w:r>
      <w:r>
        <w:rPr>
          <w:rFonts w:hint="eastAsia"/>
          <w:lang w:eastAsia="zh-CN"/>
        </w:rPr>
        <w:t>和</w:t>
      </w:r>
      <w:r w:rsidRPr="00727FD2">
        <w:rPr>
          <w:lang w:eastAsia="zh-CN"/>
        </w:rPr>
        <w:t>2 110-2 200 MHz</w:t>
      </w:r>
      <w:r>
        <w:rPr>
          <w:rFonts w:hint="eastAsia"/>
          <w:lang w:eastAsia="zh-CN"/>
        </w:rPr>
        <w:t>频段</w:t>
      </w:r>
      <w:r>
        <w:rPr>
          <w:lang w:eastAsia="zh-CN"/>
        </w:rPr>
        <w:br/>
      </w:r>
      <w:r>
        <w:rPr>
          <w:rFonts w:hint="eastAsia"/>
          <w:lang w:eastAsia="zh-CN"/>
        </w:rPr>
        <w:t>实施国际移动通信系统</w:t>
      </w:r>
      <w:bookmarkEnd w:id="11"/>
    </w:p>
    <w:p w:rsidR="00DD61D4" w:rsidRDefault="003A2BFD">
      <w:pPr>
        <w:pStyle w:val="Normalaftertitle"/>
        <w:rPr>
          <w:color w:val="000000"/>
          <w:lang w:val="en-US" w:eastAsia="zh-CN"/>
        </w:rPr>
      </w:pPr>
      <w:r>
        <w:rPr>
          <w:rFonts w:hint="eastAsia"/>
          <w:color w:val="000000"/>
          <w:lang w:val="en-US" w:eastAsia="zh-CN"/>
        </w:rPr>
        <w:t>世界无线电通信大会（</w:t>
      </w:r>
      <w:del w:id="12" w:author="Cong, Cong" w:date="2015-10-28T18:23:00Z">
        <w:r w:rsidDel="00926BC0">
          <w:rPr>
            <w:color w:val="000000"/>
            <w:lang w:val="en-US" w:eastAsia="zh-CN"/>
          </w:rPr>
          <w:delText>2007</w:delText>
        </w:r>
      </w:del>
      <w:ins w:id="13" w:author="Cong, Cong" w:date="2015-10-28T18:23:00Z">
        <w:r w:rsidR="00926BC0">
          <w:rPr>
            <w:color w:val="000000"/>
            <w:lang w:val="en-US" w:eastAsia="zh-CN"/>
          </w:rPr>
          <w:t>2015</w:t>
        </w:r>
      </w:ins>
      <w:r>
        <w:rPr>
          <w:rFonts w:hint="eastAsia"/>
          <w:color w:val="000000"/>
          <w:lang w:val="en-US" w:eastAsia="zh-CN"/>
        </w:rPr>
        <w:t>，日内瓦），</w:t>
      </w:r>
    </w:p>
    <w:p w:rsidR="00255517" w:rsidRDefault="003A2BFD">
      <w:pPr>
        <w:pStyle w:val="Reasons"/>
        <w:rPr>
          <w:lang w:eastAsia="zh-CN"/>
        </w:rPr>
      </w:pPr>
      <w:r>
        <w:rPr>
          <w:b/>
          <w:lang w:eastAsia="zh-CN"/>
        </w:rPr>
        <w:t>理由：</w:t>
      </w:r>
      <w:r>
        <w:rPr>
          <w:lang w:eastAsia="zh-CN"/>
        </w:rPr>
        <w:tab/>
      </w:r>
      <w:r w:rsidR="00887356">
        <w:rPr>
          <w:rFonts w:hint="eastAsia"/>
          <w:lang w:eastAsia="zh-CN"/>
        </w:rPr>
        <w:t>WRC-15</w:t>
      </w:r>
      <w:r w:rsidR="00887356">
        <w:rPr>
          <w:rFonts w:hint="eastAsia"/>
          <w:lang w:eastAsia="zh-CN"/>
        </w:rPr>
        <w:t>大会讨论修改后的版本。</w:t>
      </w:r>
    </w:p>
    <w:p w:rsidR="00255517" w:rsidRDefault="003A2BFD">
      <w:pPr>
        <w:pStyle w:val="Proposal"/>
      </w:pPr>
      <w:r>
        <w:t>MOD</w:t>
      </w:r>
      <w:r>
        <w:tab/>
        <w:t>CHN/62A23A2A3/2</w:t>
      </w:r>
    </w:p>
    <w:p w:rsidR="00DD61D4" w:rsidRPr="00004F64" w:rsidRDefault="003A2BFD" w:rsidP="00DD61D4">
      <w:pPr>
        <w:pStyle w:val="Call"/>
      </w:pPr>
      <w:r w:rsidRPr="00004F64">
        <w:rPr>
          <w:rFonts w:hint="eastAsia"/>
        </w:rPr>
        <w:t>考虑到</w:t>
      </w:r>
    </w:p>
    <w:p w:rsidR="00DD61D4" w:rsidRDefault="003A2BFD" w:rsidP="00DD61D4">
      <w:pPr>
        <w:rPr>
          <w:lang w:val="en-US" w:eastAsia="zh-CN"/>
        </w:rPr>
      </w:pPr>
      <w:r>
        <w:rPr>
          <w:i/>
          <w:lang w:val="en-US"/>
        </w:rPr>
        <w:t>a)</w:t>
      </w:r>
      <w:r>
        <w:rPr>
          <w:lang w:val="en-US"/>
        </w:rPr>
        <w:tab/>
      </w:r>
      <w:r>
        <w:rPr>
          <w:rFonts w:hint="eastAsia"/>
          <w:lang w:val="en-US" w:eastAsia="zh-CN"/>
        </w:rPr>
        <w:t>国际移动通信（</w:t>
      </w:r>
      <w:r>
        <w:rPr>
          <w:rFonts w:hint="eastAsia"/>
          <w:lang w:val="en-US" w:eastAsia="zh-CN"/>
        </w:rPr>
        <w:t>IMT</w:t>
      </w:r>
      <w:r>
        <w:rPr>
          <w:rFonts w:hint="eastAsia"/>
          <w:lang w:val="en-US" w:eastAsia="zh-CN"/>
        </w:rPr>
        <w:t>）包括</w:t>
      </w:r>
      <w:r w:rsidRPr="00FB3623">
        <w:t>IMT-2000</w:t>
      </w:r>
      <w:r>
        <w:rPr>
          <w:rFonts w:hint="eastAsia"/>
          <w:lang w:eastAsia="zh-CN"/>
        </w:rPr>
        <w:t>和</w:t>
      </w:r>
      <w:r>
        <w:t>IMT-Advanced</w:t>
      </w:r>
      <w:r>
        <w:rPr>
          <w:rFonts w:hint="eastAsia"/>
          <w:lang w:eastAsia="zh-CN"/>
        </w:rPr>
        <w:t>；</w:t>
      </w:r>
    </w:p>
    <w:p w:rsidR="00887356" w:rsidRDefault="00887356" w:rsidP="00887356">
      <w:pPr>
        <w:rPr>
          <w:lang w:val="en-US" w:eastAsia="zh-CN"/>
        </w:rPr>
      </w:pPr>
      <w:r>
        <w:rPr>
          <w:i/>
          <w:lang w:val="en-US" w:eastAsia="zh-CN"/>
        </w:rPr>
        <w:t>b)</w:t>
      </w:r>
      <w:r>
        <w:rPr>
          <w:lang w:val="en-US" w:eastAsia="zh-CN"/>
        </w:rPr>
        <w:tab/>
      </w:r>
      <w:r>
        <w:rPr>
          <w:rFonts w:hint="eastAsia"/>
          <w:lang w:val="en-US" w:eastAsia="zh-CN"/>
        </w:rPr>
        <w:t>ITU-R</w:t>
      </w:r>
      <w:r>
        <w:rPr>
          <w:rFonts w:hint="eastAsia"/>
          <w:lang w:val="en-US" w:eastAsia="zh-CN"/>
        </w:rPr>
        <w:t>向</w:t>
      </w:r>
      <w:r>
        <w:rPr>
          <w:rFonts w:hint="eastAsia"/>
          <w:lang w:val="en-US" w:eastAsia="zh-CN"/>
        </w:rPr>
        <w:t>WRC-97</w:t>
      </w:r>
      <w:r>
        <w:rPr>
          <w:rFonts w:hint="eastAsia"/>
          <w:lang w:val="en-US" w:eastAsia="zh-CN"/>
        </w:rPr>
        <w:t>建议将约</w:t>
      </w:r>
      <w:r>
        <w:rPr>
          <w:lang w:val="en-US" w:eastAsia="zh-CN"/>
        </w:rPr>
        <w:t>230 MHz</w:t>
      </w:r>
      <w:r>
        <w:rPr>
          <w:rFonts w:hint="eastAsia"/>
          <w:lang w:val="en-US" w:eastAsia="zh-CN"/>
        </w:rPr>
        <w:t>的频率用于</w:t>
      </w:r>
      <w:r>
        <w:rPr>
          <w:rFonts w:hint="eastAsia"/>
          <w:lang w:val="en-US" w:eastAsia="zh-CN"/>
        </w:rPr>
        <w:t>IMT</w:t>
      </w:r>
      <w:del w:id="14" w:author="Think" w:date="2015-10-16T13:24:00Z">
        <w:r w:rsidDel="001320A6">
          <w:rPr>
            <w:rFonts w:hint="eastAsia"/>
            <w:lang w:val="en-US" w:eastAsia="zh-CN"/>
          </w:rPr>
          <w:delText>-2000</w:delText>
        </w:r>
      </w:del>
      <w:r>
        <w:rPr>
          <w:rFonts w:hint="eastAsia"/>
          <w:lang w:val="en-US" w:eastAsia="zh-CN"/>
        </w:rPr>
        <w:t>的地面和卫星部分；</w:t>
      </w:r>
    </w:p>
    <w:p w:rsidR="00887356" w:rsidRPr="00E80093" w:rsidRDefault="00887356" w:rsidP="00887356">
      <w:pPr>
        <w:rPr>
          <w:color w:val="000000"/>
          <w:lang w:val="en-US" w:eastAsia="zh-CN"/>
        </w:rPr>
      </w:pPr>
      <w:r>
        <w:rPr>
          <w:i/>
          <w:color w:val="000000"/>
          <w:lang w:val="en-US" w:eastAsia="zh-CN"/>
        </w:rPr>
        <w:t>c)</w:t>
      </w:r>
      <w:r>
        <w:rPr>
          <w:i/>
          <w:color w:val="000000"/>
          <w:lang w:val="en-US" w:eastAsia="zh-CN"/>
        </w:rPr>
        <w:tab/>
      </w:r>
      <w:r w:rsidRPr="00E1327E">
        <w:rPr>
          <w:lang w:eastAsia="zh-CN"/>
        </w:rPr>
        <w:t>ITU-R</w:t>
      </w:r>
      <w:r w:rsidRPr="00E1327E">
        <w:rPr>
          <w:rFonts w:hint="eastAsia"/>
          <w:lang w:eastAsia="zh-CN"/>
        </w:rPr>
        <w:t>的研究预测可能需要增加频谱，支持</w:t>
      </w:r>
      <w:r w:rsidRPr="00E1327E">
        <w:rPr>
          <w:lang w:eastAsia="zh-CN"/>
        </w:rPr>
        <w:t>IMT-Advanced</w:t>
      </w:r>
      <w:r w:rsidRPr="00E1327E">
        <w:rPr>
          <w:rFonts w:hint="eastAsia"/>
          <w:lang w:eastAsia="zh-CN"/>
        </w:rPr>
        <w:t>的未来业务发展、满足未来用户需求和网络部署要求；</w:t>
      </w:r>
    </w:p>
    <w:p w:rsidR="00887356" w:rsidRDefault="00887356" w:rsidP="00887356">
      <w:pPr>
        <w:rPr>
          <w:lang w:val="en-US" w:eastAsia="zh-CN"/>
        </w:rPr>
      </w:pPr>
      <w:r>
        <w:rPr>
          <w:i/>
          <w:lang w:val="en-US" w:eastAsia="zh-CN"/>
        </w:rPr>
        <w:t>d)</w:t>
      </w:r>
      <w:r>
        <w:rPr>
          <w:lang w:val="en-US" w:eastAsia="zh-CN"/>
        </w:rPr>
        <w:tab/>
      </w:r>
      <w:r w:rsidRPr="00E405F2">
        <w:rPr>
          <w:rFonts w:hint="eastAsia"/>
          <w:lang w:val="en-US" w:eastAsia="zh-CN"/>
        </w:rPr>
        <w:t>ITU-R</w:t>
      </w:r>
      <w:r w:rsidRPr="00E405F2">
        <w:rPr>
          <w:rFonts w:hint="eastAsia"/>
          <w:lang w:val="en-US" w:eastAsia="zh-CN"/>
        </w:rPr>
        <w:t>认识到空间技术是</w:t>
      </w:r>
      <w:r w:rsidRPr="00E405F2">
        <w:rPr>
          <w:rFonts w:hint="eastAsia"/>
          <w:lang w:val="en-US" w:eastAsia="zh-CN"/>
        </w:rPr>
        <w:t>IMT</w:t>
      </w:r>
      <w:del w:id="15" w:author="Think" w:date="2015-10-16T13:24:00Z">
        <w:r w:rsidRPr="00E405F2" w:rsidDel="001320A6">
          <w:rPr>
            <w:rFonts w:hint="eastAsia"/>
            <w:lang w:val="en-US" w:eastAsia="zh-CN"/>
          </w:rPr>
          <w:delText>-2000</w:delText>
        </w:r>
      </w:del>
      <w:r w:rsidRPr="00E405F2">
        <w:rPr>
          <w:rFonts w:hint="eastAsia"/>
          <w:lang w:val="en-US" w:eastAsia="zh-CN"/>
        </w:rPr>
        <w:t>的一个组成部分；</w:t>
      </w:r>
    </w:p>
    <w:p w:rsidR="00887356" w:rsidRDefault="00887356" w:rsidP="00887356">
      <w:pPr>
        <w:rPr>
          <w:lang w:val="en-US" w:eastAsia="zh-CN"/>
        </w:rPr>
      </w:pPr>
      <w:r>
        <w:rPr>
          <w:i/>
          <w:lang w:val="en-US" w:eastAsia="zh-CN"/>
        </w:rPr>
        <w:t>e)</w:t>
      </w:r>
      <w:r>
        <w:rPr>
          <w:lang w:val="en-US" w:eastAsia="zh-CN"/>
        </w:rPr>
        <w:tab/>
      </w:r>
      <w:r w:rsidRPr="00966133">
        <w:rPr>
          <w:rFonts w:hint="eastAsia"/>
          <w:lang w:val="en-US" w:eastAsia="zh-CN"/>
        </w:rPr>
        <w:t>在第</w:t>
      </w:r>
      <w:r w:rsidRPr="000A49A9">
        <w:rPr>
          <w:b/>
          <w:lang w:val="en-US" w:eastAsia="zh-CN"/>
        </w:rPr>
        <w:t>5.388</w:t>
      </w:r>
      <w:r w:rsidRPr="00966133">
        <w:rPr>
          <w:rFonts w:hint="eastAsia"/>
          <w:lang w:val="en-US" w:eastAsia="zh-CN"/>
        </w:rPr>
        <w:t>款中，</w:t>
      </w:r>
      <w:r>
        <w:rPr>
          <w:rFonts w:hint="eastAsia"/>
          <w:lang w:val="en-US" w:eastAsia="zh-CN"/>
        </w:rPr>
        <w:t>W</w:t>
      </w:r>
      <w:r>
        <w:rPr>
          <w:lang w:val="en-US" w:eastAsia="zh-CN"/>
        </w:rPr>
        <w:t>A</w:t>
      </w:r>
      <w:r>
        <w:rPr>
          <w:rFonts w:hint="eastAsia"/>
          <w:lang w:val="en-US" w:eastAsia="zh-CN"/>
        </w:rPr>
        <w:t>RC-92</w:t>
      </w:r>
      <w:r w:rsidRPr="00966133">
        <w:rPr>
          <w:rFonts w:hint="eastAsia"/>
          <w:lang w:val="en-US" w:eastAsia="zh-CN"/>
        </w:rPr>
        <w:t>确定了</w:t>
      </w:r>
      <w:r>
        <w:rPr>
          <w:rFonts w:hint="eastAsia"/>
          <w:lang w:val="en-US" w:eastAsia="zh-CN"/>
        </w:rPr>
        <w:t>满足某些移动业务，现称为</w:t>
      </w:r>
      <w:r w:rsidRPr="00D0606B">
        <w:rPr>
          <w:lang w:val="en-US" w:eastAsia="zh-CN"/>
        </w:rPr>
        <w:t>IMT</w:t>
      </w:r>
      <w:r>
        <w:rPr>
          <w:rFonts w:hint="eastAsia"/>
          <w:lang w:val="en-US" w:eastAsia="zh-CN"/>
        </w:rPr>
        <w:t>要求</w:t>
      </w:r>
      <w:r w:rsidRPr="00966133">
        <w:rPr>
          <w:rFonts w:hint="eastAsia"/>
          <w:lang w:val="en-US" w:eastAsia="zh-CN"/>
        </w:rPr>
        <w:t>的频段</w:t>
      </w:r>
      <w:r>
        <w:rPr>
          <w:rFonts w:hint="eastAsia"/>
          <w:lang w:val="en-US" w:eastAsia="zh-CN"/>
        </w:rPr>
        <w:t>，</w:t>
      </w:r>
    </w:p>
    <w:p w:rsidR="00255517" w:rsidRDefault="003A2BFD">
      <w:pPr>
        <w:pStyle w:val="Reasons"/>
        <w:rPr>
          <w:lang w:eastAsia="zh-CN"/>
        </w:rPr>
      </w:pPr>
      <w:r>
        <w:rPr>
          <w:b/>
          <w:lang w:eastAsia="zh-CN"/>
        </w:rPr>
        <w:t>理由：</w:t>
      </w:r>
      <w:r>
        <w:rPr>
          <w:lang w:eastAsia="zh-CN"/>
        </w:rPr>
        <w:tab/>
      </w:r>
      <w:r w:rsidR="00887356">
        <w:rPr>
          <w:rFonts w:hint="eastAsia"/>
          <w:lang w:eastAsia="zh-CN"/>
        </w:rPr>
        <w:t>随着</w:t>
      </w:r>
      <w:r w:rsidR="00887356">
        <w:rPr>
          <w:rFonts w:hint="eastAsia"/>
          <w:lang w:eastAsia="zh-CN"/>
        </w:rPr>
        <w:t>IMT</w:t>
      </w:r>
      <w:r w:rsidR="00887356">
        <w:rPr>
          <w:rFonts w:hint="eastAsia"/>
          <w:lang w:eastAsia="zh-CN"/>
        </w:rPr>
        <w:t>的发展，修改后表述更准确。</w:t>
      </w:r>
    </w:p>
    <w:p w:rsidR="00255517" w:rsidRDefault="003A2BFD">
      <w:pPr>
        <w:pStyle w:val="Proposal"/>
      </w:pPr>
      <w:r>
        <w:t>MOD</w:t>
      </w:r>
      <w:r>
        <w:tab/>
        <w:t>CHN/62A23A2A3/3</w:t>
      </w:r>
    </w:p>
    <w:p w:rsidR="00DD61D4" w:rsidRPr="00004F64" w:rsidRDefault="003A2BFD" w:rsidP="00DD61D4">
      <w:pPr>
        <w:pStyle w:val="Call"/>
        <w:rPr>
          <w:lang w:eastAsia="zh-CN"/>
        </w:rPr>
      </w:pPr>
      <w:r w:rsidRPr="00004F64">
        <w:rPr>
          <w:rFonts w:hint="eastAsia"/>
          <w:lang w:eastAsia="zh-CN"/>
        </w:rPr>
        <w:t>注意到</w:t>
      </w:r>
    </w:p>
    <w:p w:rsidR="00887356" w:rsidRDefault="00887356" w:rsidP="00887356">
      <w:pPr>
        <w:rPr>
          <w:lang w:val="en-US" w:eastAsia="zh-CN"/>
        </w:rPr>
      </w:pPr>
      <w:r>
        <w:rPr>
          <w:i/>
          <w:lang w:val="en-US" w:eastAsia="zh-CN"/>
        </w:rPr>
        <w:t>a)</w:t>
      </w:r>
      <w:r>
        <w:rPr>
          <w:lang w:val="en-US" w:eastAsia="zh-CN"/>
        </w:rPr>
        <w:tab/>
      </w:r>
      <w:r w:rsidRPr="00D0606B">
        <w:rPr>
          <w:lang w:val="en-US" w:eastAsia="zh-CN"/>
        </w:rPr>
        <w:t>IMT</w:t>
      </w:r>
      <w:r w:rsidRPr="00561118">
        <w:rPr>
          <w:rFonts w:hint="eastAsia"/>
          <w:lang w:val="en-US" w:eastAsia="zh-CN"/>
        </w:rPr>
        <w:t>的地面部分</w:t>
      </w:r>
      <w:r>
        <w:rPr>
          <w:rFonts w:hint="eastAsia"/>
          <w:lang w:val="en-US" w:eastAsia="zh-CN"/>
        </w:rPr>
        <w:t>已经被部署于或正在考虑被部署于</w:t>
      </w:r>
      <w:r w:rsidRPr="00561118">
        <w:rPr>
          <w:rFonts w:hint="eastAsia"/>
          <w:lang w:val="en-US" w:eastAsia="zh-CN"/>
        </w:rPr>
        <w:t>1 885-2 025 MHz</w:t>
      </w:r>
      <w:r w:rsidRPr="00561118">
        <w:rPr>
          <w:rFonts w:hint="eastAsia"/>
          <w:lang w:val="en-US" w:eastAsia="zh-CN"/>
        </w:rPr>
        <w:t>和</w:t>
      </w:r>
      <w:r w:rsidRPr="00561118">
        <w:rPr>
          <w:rFonts w:hint="eastAsia"/>
          <w:lang w:val="en-US" w:eastAsia="zh-CN"/>
        </w:rPr>
        <w:t>2 110-2</w:t>
      </w:r>
      <w:r>
        <w:rPr>
          <w:lang w:val="en-US" w:eastAsia="zh-CN"/>
        </w:rPr>
        <w:t> </w:t>
      </w:r>
      <w:r w:rsidRPr="00561118">
        <w:rPr>
          <w:rFonts w:hint="eastAsia"/>
          <w:lang w:val="en-US" w:eastAsia="zh-CN"/>
        </w:rPr>
        <w:t>200</w:t>
      </w:r>
      <w:r>
        <w:rPr>
          <w:lang w:val="en-US" w:eastAsia="zh-CN"/>
        </w:rPr>
        <w:t> </w:t>
      </w:r>
      <w:r w:rsidRPr="00561118">
        <w:rPr>
          <w:rFonts w:hint="eastAsia"/>
          <w:lang w:val="en-US" w:eastAsia="zh-CN"/>
        </w:rPr>
        <w:t>MHz</w:t>
      </w:r>
      <w:r>
        <w:rPr>
          <w:rFonts w:hint="eastAsia"/>
          <w:lang w:val="en-US" w:eastAsia="zh-CN"/>
        </w:rPr>
        <w:t>频段</w:t>
      </w:r>
      <w:r w:rsidRPr="00561118">
        <w:rPr>
          <w:rFonts w:hint="eastAsia"/>
          <w:lang w:val="en-US" w:eastAsia="zh-CN"/>
        </w:rPr>
        <w:t>；</w:t>
      </w:r>
    </w:p>
    <w:p w:rsidR="00887356" w:rsidRDefault="00887356" w:rsidP="00887356">
      <w:pPr>
        <w:rPr>
          <w:lang w:val="en-US" w:eastAsia="zh-CN"/>
        </w:rPr>
      </w:pPr>
      <w:r>
        <w:rPr>
          <w:i/>
          <w:lang w:val="en-US" w:eastAsia="zh-CN"/>
        </w:rPr>
        <w:t>b)</w:t>
      </w:r>
      <w:r>
        <w:rPr>
          <w:lang w:val="en-US" w:eastAsia="zh-CN"/>
        </w:rPr>
        <w:tab/>
      </w:r>
      <w:r w:rsidRPr="00561118">
        <w:rPr>
          <w:rFonts w:hint="eastAsia"/>
          <w:lang w:val="en-US" w:eastAsia="zh-CN"/>
        </w:rPr>
        <w:t>1 980-2 010 MHz</w:t>
      </w:r>
      <w:r w:rsidRPr="00561118">
        <w:rPr>
          <w:rFonts w:hint="eastAsia"/>
          <w:lang w:val="en-US" w:eastAsia="zh-CN"/>
        </w:rPr>
        <w:t>和</w:t>
      </w:r>
      <w:r w:rsidRPr="00561118">
        <w:rPr>
          <w:rFonts w:hint="eastAsia"/>
          <w:lang w:val="en-US" w:eastAsia="zh-CN"/>
        </w:rPr>
        <w:t>2 170-2 200 MHz</w:t>
      </w:r>
      <w:r w:rsidRPr="00561118">
        <w:rPr>
          <w:rFonts w:hint="eastAsia"/>
          <w:lang w:val="en-US" w:eastAsia="zh-CN"/>
        </w:rPr>
        <w:t>频段内的</w:t>
      </w:r>
      <w:r w:rsidRPr="00561118">
        <w:rPr>
          <w:rFonts w:hint="eastAsia"/>
          <w:lang w:val="en-US" w:eastAsia="zh-CN"/>
        </w:rPr>
        <w:t>IMT</w:t>
      </w:r>
      <w:r w:rsidRPr="00561118">
        <w:rPr>
          <w:rFonts w:hint="eastAsia"/>
          <w:lang w:val="en-US" w:eastAsia="zh-CN"/>
        </w:rPr>
        <w:t>卫星部分与第</w:t>
      </w:r>
      <w:r>
        <w:rPr>
          <w:rStyle w:val="Artref"/>
          <w:b/>
          <w:color w:val="000000"/>
          <w:lang w:eastAsia="zh-CN"/>
        </w:rPr>
        <w:t>5.388</w:t>
      </w:r>
      <w:r w:rsidRPr="00561118">
        <w:rPr>
          <w:rFonts w:hint="eastAsia"/>
          <w:lang w:val="en-US" w:eastAsia="zh-CN"/>
        </w:rPr>
        <w:t>款</w:t>
      </w:r>
      <w:r>
        <w:rPr>
          <w:rFonts w:hint="eastAsia"/>
          <w:lang w:val="en-US" w:eastAsia="zh-CN"/>
        </w:rPr>
        <w:t>确</w:t>
      </w:r>
      <w:r w:rsidRPr="00561118">
        <w:rPr>
          <w:rFonts w:hint="eastAsia"/>
          <w:lang w:val="en-US" w:eastAsia="zh-CN"/>
        </w:rPr>
        <w:t>定</w:t>
      </w:r>
      <w:r>
        <w:rPr>
          <w:rFonts w:hint="eastAsia"/>
          <w:lang w:val="en-US" w:eastAsia="zh-CN"/>
        </w:rPr>
        <w:t>的</w:t>
      </w:r>
      <w:r w:rsidRPr="00561118">
        <w:rPr>
          <w:rFonts w:hint="eastAsia"/>
          <w:lang w:val="en-US" w:eastAsia="zh-CN"/>
        </w:rPr>
        <w:t>频段内的</w:t>
      </w:r>
      <w:r w:rsidRPr="00D0606B">
        <w:rPr>
          <w:lang w:val="en-US" w:eastAsia="zh-CN"/>
        </w:rPr>
        <w:t>IMT</w:t>
      </w:r>
      <w:r w:rsidRPr="00561118">
        <w:rPr>
          <w:rFonts w:hint="eastAsia"/>
          <w:lang w:val="en-US" w:eastAsia="zh-CN"/>
        </w:rPr>
        <w:t>地面部分同时使用将改进</w:t>
      </w:r>
      <w:r w:rsidRPr="00D0606B">
        <w:rPr>
          <w:lang w:val="en-US" w:eastAsia="zh-CN"/>
        </w:rPr>
        <w:t>IMT</w:t>
      </w:r>
      <w:r>
        <w:rPr>
          <w:rFonts w:hint="eastAsia"/>
          <w:lang w:val="en-US" w:eastAsia="zh-CN"/>
        </w:rPr>
        <w:t>的整体</w:t>
      </w:r>
      <w:r w:rsidRPr="00561118">
        <w:rPr>
          <w:rFonts w:hint="eastAsia"/>
          <w:lang w:val="en-US" w:eastAsia="zh-CN"/>
        </w:rPr>
        <w:t>实施</w:t>
      </w:r>
      <w:r>
        <w:rPr>
          <w:rFonts w:hint="eastAsia"/>
          <w:lang w:val="en-US" w:eastAsia="zh-CN"/>
        </w:rPr>
        <w:t>情况</w:t>
      </w:r>
      <w:r w:rsidRPr="00561118">
        <w:rPr>
          <w:rFonts w:hint="eastAsia"/>
          <w:lang w:val="en-US" w:eastAsia="zh-CN"/>
        </w:rPr>
        <w:t>并增进</w:t>
      </w:r>
      <w:r>
        <w:rPr>
          <w:rFonts w:hint="eastAsia"/>
          <w:lang w:val="en-US" w:eastAsia="zh-CN"/>
        </w:rPr>
        <w:t>其</w:t>
      </w:r>
      <w:r w:rsidRPr="00561118">
        <w:rPr>
          <w:rFonts w:hint="eastAsia"/>
          <w:lang w:val="en-US" w:eastAsia="zh-CN"/>
        </w:rPr>
        <w:t>吸引力</w:t>
      </w:r>
      <w:del w:id="16" w:author="Think" w:date="2015-10-16T13:24:00Z">
        <w:r w:rsidRPr="00561118" w:rsidDel="001320A6">
          <w:rPr>
            <w:rFonts w:hint="eastAsia"/>
            <w:lang w:val="en-US" w:eastAsia="zh-CN"/>
          </w:rPr>
          <w:delText>，</w:delText>
        </w:r>
      </w:del>
      <w:ins w:id="17" w:author="Think" w:date="2015-10-16T13:24:00Z">
        <w:r>
          <w:rPr>
            <w:rFonts w:hint="eastAsia"/>
            <w:lang w:val="en-US" w:eastAsia="zh-CN"/>
          </w:rPr>
          <w:t>；</w:t>
        </w:r>
      </w:ins>
    </w:p>
    <w:p w:rsidR="00255517" w:rsidRDefault="003A2BFD">
      <w:pPr>
        <w:pStyle w:val="Reasons"/>
        <w:rPr>
          <w:lang w:eastAsia="zh-CN"/>
        </w:rPr>
      </w:pPr>
      <w:r>
        <w:rPr>
          <w:b/>
          <w:lang w:eastAsia="zh-CN"/>
        </w:rPr>
        <w:t>理由：</w:t>
      </w:r>
      <w:r>
        <w:rPr>
          <w:lang w:eastAsia="zh-CN"/>
        </w:rPr>
        <w:tab/>
      </w:r>
      <w:r w:rsidR="00887356">
        <w:rPr>
          <w:rFonts w:hint="eastAsia"/>
          <w:lang w:eastAsia="zh-CN"/>
        </w:rPr>
        <w:t>标点格式修改。</w:t>
      </w:r>
    </w:p>
    <w:p w:rsidR="00255517" w:rsidRDefault="003A2BFD">
      <w:pPr>
        <w:pStyle w:val="Proposal"/>
      </w:pPr>
      <w:r>
        <w:t>ADD</w:t>
      </w:r>
      <w:r>
        <w:tab/>
        <w:t>CHN/62A23A2A3/4</w:t>
      </w:r>
    </w:p>
    <w:p w:rsidR="00887356" w:rsidRPr="00887356" w:rsidRDefault="00887356" w:rsidP="00887356">
      <w:r w:rsidRPr="00887356">
        <w:rPr>
          <w:i/>
          <w:iCs/>
        </w:rPr>
        <w:t>c)</w:t>
      </w:r>
      <w:r w:rsidRPr="00887356">
        <w:tab/>
        <w:t>ITU-R</w:t>
      </w:r>
      <w:r w:rsidRPr="00887356">
        <w:t>已有的研究结论表明</w:t>
      </w:r>
      <w:r w:rsidRPr="00887356">
        <w:t>IMT</w:t>
      </w:r>
      <w:r w:rsidRPr="00887356">
        <w:t>卫星部分和地面部分在同频、同区域或相邻区域不可共用；</w:t>
      </w:r>
    </w:p>
    <w:p w:rsidR="00255517" w:rsidRDefault="003A2BFD">
      <w:pPr>
        <w:pStyle w:val="Reasons"/>
        <w:rPr>
          <w:lang w:eastAsia="zh-CN"/>
        </w:rPr>
      </w:pPr>
      <w:r>
        <w:rPr>
          <w:b/>
          <w:lang w:eastAsia="zh-CN"/>
        </w:rPr>
        <w:t>理由：</w:t>
      </w:r>
      <w:r>
        <w:rPr>
          <w:lang w:eastAsia="zh-CN"/>
        </w:rPr>
        <w:tab/>
      </w:r>
      <w:r w:rsidR="00887356">
        <w:rPr>
          <w:rFonts w:hint="eastAsia"/>
          <w:lang w:eastAsia="zh-CN"/>
        </w:rPr>
        <w:t>给出现有</w:t>
      </w:r>
      <w:r w:rsidR="00887356">
        <w:rPr>
          <w:rFonts w:hint="eastAsia"/>
          <w:lang w:eastAsia="zh-CN"/>
        </w:rPr>
        <w:t>ITU-R</w:t>
      </w:r>
      <w:r w:rsidR="00887356">
        <w:rPr>
          <w:rFonts w:hint="eastAsia"/>
          <w:lang w:eastAsia="zh-CN"/>
        </w:rPr>
        <w:t>的研究结论。</w:t>
      </w:r>
    </w:p>
    <w:p w:rsidR="00255517" w:rsidRDefault="003A2BFD">
      <w:pPr>
        <w:pStyle w:val="Proposal"/>
        <w:rPr>
          <w:lang w:eastAsia="zh-CN"/>
        </w:rPr>
      </w:pPr>
      <w:r>
        <w:rPr>
          <w:lang w:eastAsia="zh-CN"/>
        </w:rPr>
        <w:t>ADD</w:t>
      </w:r>
      <w:r>
        <w:rPr>
          <w:lang w:eastAsia="zh-CN"/>
        </w:rPr>
        <w:tab/>
        <w:t>CHN/62A23A2A3/5</w:t>
      </w:r>
    </w:p>
    <w:p w:rsidR="00255517" w:rsidRDefault="00887356">
      <w:pPr>
        <w:rPr>
          <w:lang w:eastAsia="zh-CN"/>
        </w:rPr>
      </w:pPr>
      <w:r w:rsidRPr="00887356">
        <w:rPr>
          <w:rFonts w:hint="eastAsia"/>
          <w:i/>
          <w:iCs/>
          <w:lang w:eastAsia="zh-CN"/>
        </w:rPr>
        <w:t>d)</w:t>
      </w:r>
      <w:r w:rsidRPr="00887356">
        <w:rPr>
          <w:rFonts w:hint="eastAsia"/>
          <w:lang w:eastAsia="zh-CN"/>
        </w:rPr>
        <w:tab/>
      </w:r>
      <w:r w:rsidRPr="00887356">
        <w:rPr>
          <w:rFonts w:hint="eastAsia"/>
          <w:lang w:eastAsia="zh-CN"/>
        </w:rPr>
        <w:t>在</w:t>
      </w:r>
      <w:r w:rsidRPr="00887356">
        <w:rPr>
          <w:rFonts w:hint="eastAsia"/>
          <w:lang w:eastAsia="zh-CN"/>
        </w:rPr>
        <w:t>1 980-2 010 MHz</w:t>
      </w:r>
      <w:r w:rsidRPr="00887356">
        <w:rPr>
          <w:rFonts w:hint="eastAsia"/>
          <w:lang w:eastAsia="zh-CN"/>
        </w:rPr>
        <w:t>和</w:t>
      </w:r>
      <w:r w:rsidRPr="00887356">
        <w:rPr>
          <w:rFonts w:hint="eastAsia"/>
          <w:lang w:eastAsia="zh-CN"/>
        </w:rPr>
        <w:t>2 170-2 200 MHz</w:t>
      </w:r>
      <w:r w:rsidRPr="00887356">
        <w:rPr>
          <w:rFonts w:hint="eastAsia"/>
          <w:lang w:eastAsia="zh-CN"/>
        </w:rPr>
        <w:t>频段内，现有《无线电规则》缺少</w:t>
      </w:r>
      <w:r w:rsidRPr="00887356">
        <w:rPr>
          <w:rFonts w:hint="eastAsia"/>
          <w:lang w:eastAsia="zh-CN"/>
        </w:rPr>
        <w:t>IMT</w:t>
      </w:r>
      <w:r w:rsidRPr="00887356">
        <w:rPr>
          <w:rFonts w:hint="eastAsia"/>
          <w:lang w:eastAsia="zh-CN"/>
        </w:rPr>
        <w:t>卫星部分和地面部分协调的规则条款和技术门限，</w:t>
      </w:r>
    </w:p>
    <w:p w:rsidR="00255517" w:rsidRDefault="003A2BFD">
      <w:pPr>
        <w:pStyle w:val="Reasons"/>
        <w:rPr>
          <w:lang w:eastAsia="zh-CN"/>
        </w:rPr>
      </w:pPr>
      <w:r>
        <w:rPr>
          <w:b/>
          <w:lang w:eastAsia="zh-CN"/>
        </w:rPr>
        <w:t>理由：</w:t>
      </w:r>
      <w:r>
        <w:rPr>
          <w:lang w:eastAsia="zh-CN"/>
        </w:rPr>
        <w:tab/>
      </w:r>
      <w:r w:rsidR="00887356">
        <w:rPr>
          <w:rFonts w:hint="eastAsia"/>
          <w:lang w:eastAsia="zh-CN"/>
        </w:rPr>
        <w:t>给出在</w:t>
      </w:r>
      <w:r w:rsidR="00887356" w:rsidRPr="006D41E7">
        <w:rPr>
          <w:rFonts w:asciiTheme="majorBidi" w:hAnsiTheme="majorBidi" w:cstheme="majorBidi" w:hint="eastAsia"/>
          <w:color w:val="000000"/>
          <w:szCs w:val="24"/>
          <w:lang w:eastAsia="zh-CN"/>
        </w:rPr>
        <w:t>1 980-2 010 MHz</w:t>
      </w:r>
      <w:r w:rsidR="00887356" w:rsidRPr="006D41E7">
        <w:rPr>
          <w:rFonts w:asciiTheme="majorBidi" w:hAnsiTheme="majorBidi" w:cstheme="majorBidi" w:hint="eastAsia"/>
          <w:color w:val="000000"/>
          <w:szCs w:val="24"/>
          <w:lang w:eastAsia="zh-CN"/>
        </w:rPr>
        <w:t>和</w:t>
      </w:r>
      <w:r w:rsidR="00887356" w:rsidRPr="006D41E7">
        <w:rPr>
          <w:rFonts w:asciiTheme="majorBidi" w:hAnsiTheme="majorBidi" w:cstheme="majorBidi" w:hint="eastAsia"/>
          <w:color w:val="000000"/>
          <w:szCs w:val="24"/>
          <w:lang w:eastAsia="zh-CN"/>
        </w:rPr>
        <w:t>2 170-2 200 MHz</w:t>
      </w:r>
      <w:r w:rsidR="00887356" w:rsidRPr="006D41E7">
        <w:rPr>
          <w:rFonts w:asciiTheme="majorBidi" w:hAnsiTheme="majorBidi" w:cstheme="majorBidi" w:hint="eastAsia"/>
          <w:color w:val="000000"/>
          <w:szCs w:val="24"/>
          <w:lang w:eastAsia="zh-CN"/>
        </w:rPr>
        <w:t>频段</w:t>
      </w:r>
      <w:r w:rsidR="00887356">
        <w:rPr>
          <w:rFonts w:asciiTheme="majorBidi" w:hAnsiTheme="majorBidi" w:cstheme="majorBidi" w:hint="eastAsia"/>
          <w:color w:val="000000"/>
          <w:szCs w:val="24"/>
          <w:lang w:eastAsia="zh-CN"/>
        </w:rPr>
        <w:t>当前客观情况。</w:t>
      </w:r>
    </w:p>
    <w:p w:rsidR="00255517" w:rsidRDefault="003A2BFD">
      <w:pPr>
        <w:pStyle w:val="Proposal"/>
        <w:rPr>
          <w:lang w:eastAsia="zh-CN"/>
        </w:rPr>
      </w:pPr>
      <w:r>
        <w:rPr>
          <w:lang w:eastAsia="zh-CN"/>
        </w:rPr>
        <w:lastRenderedPageBreak/>
        <w:t>NOC</w:t>
      </w:r>
    </w:p>
    <w:p w:rsidR="00DD61D4" w:rsidRPr="00004F64" w:rsidRDefault="003A2BFD" w:rsidP="00DD61D4">
      <w:pPr>
        <w:pStyle w:val="Call"/>
        <w:rPr>
          <w:lang w:eastAsia="zh-CN"/>
        </w:rPr>
      </w:pPr>
      <w:r w:rsidRPr="00004F64">
        <w:rPr>
          <w:rFonts w:hint="eastAsia"/>
          <w:lang w:eastAsia="zh-CN"/>
        </w:rPr>
        <w:t>做出决议</w:t>
      </w:r>
    </w:p>
    <w:p w:rsidR="00DD61D4" w:rsidRDefault="003A2BFD" w:rsidP="00DD61D4">
      <w:pPr>
        <w:pStyle w:val="NormalCH"/>
        <w:ind w:firstLine="480"/>
        <w:rPr>
          <w:lang w:eastAsia="zh-CN"/>
        </w:rPr>
      </w:pPr>
      <w:r w:rsidRPr="00466B66">
        <w:rPr>
          <w:rFonts w:hint="eastAsia"/>
          <w:lang w:eastAsia="zh-CN"/>
        </w:rPr>
        <w:t>实施</w:t>
      </w:r>
      <w:r w:rsidRPr="00D0606B">
        <w:rPr>
          <w:lang w:eastAsia="zh-CN"/>
        </w:rPr>
        <w:t>IMT</w:t>
      </w:r>
      <w:r w:rsidRPr="00466B66">
        <w:rPr>
          <w:rFonts w:hint="eastAsia"/>
          <w:lang w:eastAsia="zh-CN"/>
        </w:rPr>
        <w:t>的各主管部门：</w:t>
      </w:r>
    </w:p>
    <w:p w:rsidR="00DD61D4" w:rsidRDefault="003A2BFD" w:rsidP="00DD61D4">
      <w:pPr>
        <w:rPr>
          <w:lang w:val="en-US" w:eastAsia="zh-CN"/>
        </w:rPr>
      </w:pPr>
      <w:r>
        <w:rPr>
          <w:i/>
          <w:lang w:val="en-US" w:eastAsia="zh-CN"/>
        </w:rPr>
        <w:t>a)</w:t>
      </w:r>
      <w:r>
        <w:rPr>
          <w:lang w:val="en-US" w:eastAsia="zh-CN"/>
        </w:rPr>
        <w:tab/>
      </w:r>
      <w:r w:rsidRPr="00466B66">
        <w:rPr>
          <w:rFonts w:hint="eastAsia"/>
          <w:lang w:val="en-US" w:eastAsia="zh-CN"/>
        </w:rPr>
        <w:t>应为系统的发展安排必要的可用频率；</w:t>
      </w:r>
    </w:p>
    <w:p w:rsidR="00DD61D4" w:rsidRDefault="003A2BFD" w:rsidP="00DD61D4">
      <w:pPr>
        <w:rPr>
          <w:lang w:val="en-US" w:eastAsia="zh-CN"/>
        </w:rPr>
      </w:pPr>
      <w:r>
        <w:rPr>
          <w:i/>
          <w:lang w:val="en-US" w:eastAsia="zh-CN"/>
        </w:rPr>
        <w:t>b)</w:t>
      </w:r>
      <w:r>
        <w:rPr>
          <w:lang w:val="en-US" w:eastAsia="zh-CN"/>
        </w:rPr>
        <w:tab/>
      </w:r>
      <w:r w:rsidRPr="00466B66">
        <w:rPr>
          <w:rFonts w:hint="eastAsia"/>
          <w:lang w:val="en-US" w:eastAsia="zh-CN"/>
        </w:rPr>
        <w:t>在实施</w:t>
      </w:r>
      <w:r w:rsidRPr="00D0606B">
        <w:rPr>
          <w:lang w:val="en-US" w:eastAsia="zh-CN"/>
        </w:rPr>
        <w:t>IMT</w:t>
      </w:r>
      <w:r>
        <w:rPr>
          <w:rFonts w:hint="eastAsia"/>
          <w:lang w:val="en-US" w:eastAsia="zh-CN"/>
        </w:rPr>
        <w:t>后</w:t>
      </w:r>
      <w:r w:rsidRPr="00466B66">
        <w:rPr>
          <w:rFonts w:hint="eastAsia"/>
          <w:lang w:val="en-US" w:eastAsia="zh-CN"/>
        </w:rPr>
        <w:t>应使用这些频率；</w:t>
      </w:r>
    </w:p>
    <w:p w:rsidR="00DD61D4" w:rsidRDefault="003A2BFD" w:rsidP="00DD61D4">
      <w:pPr>
        <w:rPr>
          <w:lang w:eastAsia="zh-CN"/>
        </w:rPr>
      </w:pPr>
      <w:r>
        <w:rPr>
          <w:i/>
          <w:lang w:val="en-US" w:eastAsia="zh-CN"/>
        </w:rPr>
        <w:t>c)</w:t>
      </w:r>
      <w:r>
        <w:rPr>
          <w:lang w:val="en-US" w:eastAsia="zh-CN"/>
        </w:rPr>
        <w:tab/>
      </w:r>
      <w:r w:rsidRPr="00466B66">
        <w:rPr>
          <w:rFonts w:hint="eastAsia"/>
          <w:lang w:val="en-US" w:eastAsia="zh-CN"/>
        </w:rPr>
        <w:t>应使用</w:t>
      </w:r>
      <w:r w:rsidRPr="00466B66">
        <w:rPr>
          <w:rFonts w:hint="eastAsia"/>
          <w:lang w:val="en-US" w:eastAsia="zh-CN"/>
        </w:rPr>
        <w:t>ITU-R</w:t>
      </w:r>
      <w:r w:rsidRPr="00466B66">
        <w:rPr>
          <w:rFonts w:hint="eastAsia"/>
          <w:lang w:val="en-US" w:eastAsia="zh-CN"/>
        </w:rPr>
        <w:t>和</w:t>
      </w:r>
      <w:r>
        <w:rPr>
          <w:lang w:val="en-US" w:eastAsia="zh-CN"/>
        </w:rPr>
        <w:t>ITU</w:t>
      </w:r>
      <w:r>
        <w:rPr>
          <w:rFonts w:hint="eastAsia"/>
          <w:lang w:val="en-US" w:eastAsia="zh-CN"/>
        </w:rPr>
        <w:t>-</w:t>
      </w:r>
      <w:r w:rsidRPr="00D0606B">
        <w:rPr>
          <w:lang w:val="en-US" w:eastAsia="zh-CN"/>
        </w:rPr>
        <w:t>T</w:t>
      </w:r>
      <w:r>
        <w:rPr>
          <w:rFonts w:hint="eastAsia"/>
          <w:lang w:val="en-US" w:eastAsia="zh-CN"/>
        </w:rPr>
        <w:t>建议书所确定的相关</w:t>
      </w:r>
      <w:r w:rsidRPr="00466B66">
        <w:rPr>
          <w:rFonts w:hint="eastAsia"/>
          <w:lang w:val="en-US" w:eastAsia="zh-CN"/>
        </w:rPr>
        <w:t>国际技术特性</w:t>
      </w:r>
      <w:r>
        <w:rPr>
          <w:rFonts w:hint="eastAsia"/>
          <w:lang w:val="en-US" w:eastAsia="zh-CN"/>
        </w:rPr>
        <w:t>，</w:t>
      </w:r>
    </w:p>
    <w:p w:rsidR="00255517" w:rsidRDefault="003A2BFD">
      <w:pPr>
        <w:pStyle w:val="Reasons"/>
        <w:rPr>
          <w:lang w:eastAsia="zh-CN"/>
        </w:rPr>
      </w:pPr>
      <w:r>
        <w:rPr>
          <w:b/>
          <w:lang w:eastAsia="zh-CN"/>
        </w:rPr>
        <w:t>理由：</w:t>
      </w:r>
      <w:r>
        <w:rPr>
          <w:lang w:eastAsia="zh-CN"/>
        </w:rPr>
        <w:tab/>
      </w:r>
      <w:r w:rsidR="00887356" w:rsidRPr="00DA55B3">
        <w:rPr>
          <w:rFonts w:hint="eastAsia"/>
          <w:lang w:eastAsia="zh-CN"/>
        </w:rPr>
        <w:t>不对案文做出修改</w:t>
      </w:r>
      <w:r w:rsidR="00887356">
        <w:rPr>
          <w:rFonts w:hint="eastAsia"/>
          <w:lang w:eastAsia="zh-CN"/>
        </w:rPr>
        <w:t>。</w:t>
      </w:r>
    </w:p>
    <w:p w:rsidR="00255517" w:rsidRDefault="003A2BFD">
      <w:pPr>
        <w:pStyle w:val="Proposal"/>
        <w:rPr>
          <w:lang w:eastAsia="zh-CN"/>
        </w:rPr>
      </w:pPr>
      <w:r>
        <w:rPr>
          <w:lang w:eastAsia="zh-CN"/>
        </w:rPr>
        <w:t>NOC</w:t>
      </w:r>
    </w:p>
    <w:p w:rsidR="00DD61D4" w:rsidRPr="00004F64" w:rsidRDefault="003A2BFD" w:rsidP="00DD61D4">
      <w:pPr>
        <w:pStyle w:val="Call"/>
        <w:rPr>
          <w:lang w:eastAsia="zh-CN"/>
        </w:rPr>
      </w:pPr>
      <w:r w:rsidRPr="00004F64">
        <w:rPr>
          <w:rFonts w:hint="eastAsia"/>
          <w:lang w:eastAsia="zh-CN"/>
        </w:rPr>
        <w:t>请各主管部门</w:t>
      </w:r>
    </w:p>
    <w:p w:rsidR="00DD61D4" w:rsidRDefault="003A2BFD" w:rsidP="00DD61D4">
      <w:pPr>
        <w:pStyle w:val="NormalCH"/>
        <w:ind w:firstLine="480"/>
        <w:rPr>
          <w:lang w:eastAsia="zh-CN"/>
        </w:rPr>
      </w:pPr>
      <w:r w:rsidRPr="00561118">
        <w:rPr>
          <w:rFonts w:hint="eastAsia"/>
          <w:lang w:eastAsia="zh-CN"/>
        </w:rPr>
        <w:t>在实施</w:t>
      </w:r>
      <w:r w:rsidRPr="00D0606B">
        <w:rPr>
          <w:lang w:eastAsia="zh-CN"/>
        </w:rPr>
        <w:t>IMT</w:t>
      </w:r>
      <w:r w:rsidRPr="00561118">
        <w:rPr>
          <w:rFonts w:hint="eastAsia"/>
          <w:lang w:eastAsia="zh-CN"/>
        </w:rPr>
        <w:t>时，应适当考虑安排好目前在这些频段</w:t>
      </w:r>
      <w:r>
        <w:rPr>
          <w:rFonts w:hint="eastAsia"/>
          <w:lang w:eastAsia="zh-CN"/>
        </w:rPr>
        <w:t>运行</w:t>
      </w:r>
      <w:r w:rsidRPr="00561118">
        <w:rPr>
          <w:rFonts w:hint="eastAsia"/>
          <w:lang w:eastAsia="zh-CN"/>
        </w:rPr>
        <w:t>的其他业务，</w:t>
      </w:r>
    </w:p>
    <w:p w:rsidR="00255517" w:rsidRDefault="003A2BFD">
      <w:pPr>
        <w:pStyle w:val="Reasons"/>
        <w:rPr>
          <w:lang w:eastAsia="zh-CN"/>
        </w:rPr>
      </w:pPr>
      <w:r>
        <w:rPr>
          <w:b/>
          <w:lang w:eastAsia="zh-CN"/>
        </w:rPr>
        <w:t>理由：</w:t>
      </w:r>
      <w:r>
        <w:rPr>
          <w:lang w:eastAsia="zh-CN"/>
        </w:rPr>
        <w:tab/>
      </w:r>
      <w:r w:rsidR="00887356" w:rsidRPr="00DA55B3">
        <w:rPr>
          <w:rFonts w:hint="eastAsia"/>
          <w:lang w:eastAsia="zh-CN"/>
        </w:rPr>
        <w:t>不对案文做出修改</w:t>
      </w:r>
      <w:r w:rsidR="00887356">
        <w:rPr>
          <w:rFonts w:hint="eastAsia"/>
          <w:lang w:eastAsia="zh-CN"/>
        </w:rPr>
        <w:t>。</w:t>
      </w:r>
    </w:p>
    <w:p w:rsidR="00255517" w:rsidRDefault="003A2BFD">
      <w:pPr>
        <w:pStyle w:val="Proposal"/>
        <w:rPr>
          <w:lang w:eastAsia="zh-CN"/>
        </w:rPr>
      </w:pPr>
      <w:r>
        <w:rPr>
          <w:lang w:eastAsia="zh-CN"/>
        </w:rPr>
        <w:t>MOD</w:t>
      </w:r>
      <w:r>
        <w:rPr>
          <w:lang w:eastAsia="zh-CN"/>
        </w:rPr>
        <w:tab/>
        <w:t>CHN/62A23A2A3/6</w:t>
      </w:r>
    </w:p>
    <w:p w:rsidR="00DD61D4" w:rsidRPr="00004F64" w:rsidRDefault="003A2BFD" w:rsidP="00887356">
      <w:pPr>
        <w:pStyle w:val="Call"/>
        <w:rPr>
          <w:lang w:eastAsia="zh-CN"/>
        </w:rPr>
      </w:pPr>
      <w:r w:rsidRPr="00004F64">
        <w:rPr>
          <w:lang w:eastAsia="zh-CN"/>
        </w:rPr>
        <w:t xml:space="preserve">请ITU-R </w:t>
      </w:r>
    </w:p>
    <w:p w:rsidR="00DD61D4" w:rsidRPr="00887356" w:rsidRDefault="003A2BFD">
      <w:pPr>
        <w:rPr>
          <w:lang w:eastAsia="zh-CN"/>
        </w:rPr>
      </w:pPr>
      <w:ins w:id="18" w:author="Cong, Cong" w:date="2015-10-22T17:47:00Z">
        <w:r w:rsidRPr="00887356">
          <w:rPr>
            <w:i/>
            <w:iCs/>
            <w:lang w:eastAsia="zh-CN"/>
          </w:rPr>
          <w:t>a)</w:t>
        </w:r>
        <w:r w:rsidRPr="00887356">
          <w:rPr>
            <w:lang w:eastAsia="zh-CN"/>
          </w:rPr>
          <w:tab/>
        </w:r>
      </w:ins>
      <w:r w:rsidRPr="00887356">
        <w:rPr>
          <w:rFonts w:hint="eastAsia"/>
          <w:lang w:eastAsia="zh-CN"/>
        </w:rPr>
        <w:t>继续进行研究，以便为</w:t>
      </w:r>
      <w:r w:rsidRPr="00887356">
        <w:rPr>
          <w:lang w:eastAsia="zh-CN"/>
        </w:rPr>
        <w:t>IMT</w:t>
      </w:r>
      <w:r w:rsidRPr="00887356">
        <w:rPr>
          <w:rFonts w:hint="eastAsia"/>
          <w:lang w:eastAsia="zh-CN"/>
        </w:rPr>
        <w:t>制定出便于在全世界使用和漫游的适当和可接受的技术特性，并保证</w:t>
      </w:r>
      <w:r w:rsidRPr="00887356">
        <w:rPr>
          <w:lang w:eastAsia="zh-CN"/>
        </w:rPr>
        <w:t>IMT</w:t>
      </w:r>
      <w:r w:rsidRPr="00887356">
        <w:rPr>
          <w:rFonts w:hint="eastAsia"/>
          <w:lang w:eastAsia="zh-CN"/>
        </w:rPr>
        <w:t>也能满足发展中国家和农村地区的电信需要</w:t>
      </w:r>
      <w:del w:id="19" w:author="Cong, Cong" w:date="2015-10-22T17:35:00Z">
        <w:r w:rsidRPr="00887356" w:rsidDel="00887356">
          <w:rPr>
            <w:rFonts w:hint="eastAsia"/>
            <w:lang w:eastAsia="zh-CN"/>
          </w:rPr>
          <w:delText>。</w:delText>
        </w:r>
      </w:del>
      <w:ins w:id="20" w:author="Cong, Cong" w:date="2015-10-22T17:36:00Z">
        <w:r w:rsidR="00887356">
          <w:rPr>
            <w:rFonts w:hint="eastAsia"/>
            <w:lang w:eastAsia="zh-CN"/>
          </w:rPr>
          <w:t>；</w:t>
        </w:r>
      </w:ins>
    </w:p>
    <w:p w:rsidR="00255517" w:rsidRDefault="003A2BFD">
      <w:pPr>
        <w:pStyle w:val="Reasons"/>
        <w:rPr>
          <w:lang w:eastAsia="zh-CN"/>
        </w:rPr>
      </w:pPr>
      <w:r>
        <w:rPr>
          <w:b/>
          <w:lang w:eastAsia="zh-CN"/>
        </w:rPr>
        <w:t>理由：</w:t>
      </w:r>
      <w:r>
        <w:rPr>
          <w:lang w:eastAsia="zh-CN"/>
        </w:rPr>
        <w:tab/>
      </w:r>
      <w:r w:rsidR="00887356" w:rsidRPr="00036BBB">
        <w:rPr>
          <w:rFonts w:hint="eastAsia"/>
          <w:lang w:eastAsia="zh-CN"/>
        </w:rPr>
        <w:t>编号和标点格式修改。</w:t>
      </w:r>
    </w:p>
    <w:p w:rsidR="00255517" w:rsidRDefault="003A2BFD">
      <w:pPr>
        <w:pStyle w:val="Proposal"/>
        <w:rPr>
          <w:lang w:eastAsia="zh-CN"/>
        </w:rPr>
      </w:pPr>
      <w:r>
        <w:rPr>
          <w:lang w:eastAsia="zh-CN"/>
        </w:rPr>
        <w:t>ADD</w:t>
      </w:r>
      <w:r>
        <w:rPr>
          <w:lang w:eastAsia="zh-CN"/>
        </w:rPr>
        <w:tab/>
        <w:t>CHN/62A23A2A3/7</w:t>
      </w:r>
    </w:p>
    <w:p w:rsidR="00887356" w:rsidRPr="00887356" w:rsidRDefault="00887356" w:rsidP="00887356">
      <w:pPr>
        <w:rPr>
          <w:lang w:eastAsia="zh-CN"/>
        </w:rPr>
      </w:pPr>
      <w:r>
        <w:rPr>
          <w:i/>
          <w:iCs/>
          <w:lang w:eastAsia="zh-CN"/>
        </w:rPr>
        <w:t>b</w:t>
      </w:r>
      <w:r w:rsidRPr="00887356">
        <w:rPr>
          <w:i/>
          <w:iCs/>
          <w:lang w:eastAsia="zh-CN"/>
        </w:rPr>
        <w:t>)</w:t>
      </w:r>
      <w:r w:rsidRPr="00887356">
        <w:rPr>
          <w:lang w:eastAsia="zh-CN"/>
        </w:rPr>
        <w:tab/>
      </w:r>
      <w:r w:rsidRPr="00887356">
        <w:rPr>
          <w:rFonts w:hint="eastAsia"/>
          <w:lang w:eastAsia="zh-CN"/>
        </w:rPr>
        <w:t>在</w:t>
      </w:r>
      <w:r w:rsidRPr="00887356">
        <w:rPr>
          <w:rFonts w:hint="eastAsia"/>
          <w:lang w:eastAsia="zh-CN"/>
        </w:rPr>
        <w:t>WRC-19</w:t>
      </w:r>
      <w:r w:rsidRPr="00887356">
        <w:rPr>
          <w:rFonts w:hint="eastAsia"/>
          <w:lang w:eastAsia="zh-CN"/>
        </w:rPr>
        <w:t>之前及时开展并完成适当的规则、技术和操作研究，制定任何可能的技术和规则措施，确保</w:t>
      </w:r>
      <w:r w:rsidRPr="00887356">
        <w:rPr>
          <w:rFonts w:hint="eastAsia"/>
          <w:lang w:eastAsia="zh-CN"/>
        </w:rPr>
        <w:t>MSS</w:t>
      </w:r>
      <w:r w:rsidRPr="00887356">
        <w:rPr>
          <w:rFonts w:hint="eastAsia"/>
          <w:lang w:eastAsia="zh-CN"/>
        </w:rPr>
        <w:t>和</w:t>
      </w:r>
      <w:r w:rsidRPr="00887356">
        <w:rPr>
          <w:rFonts w:hint="eastAsia"/>
          <w:lang w:eastAsia="zh-CN"/>
        </w:rPr>
        <w:t>MS</w:t>
      </w:r>
      <w:r w:rsidRPr="00887356">
        <w:rPr>
          <w:rFonts w:hint="eastAsia"/>
          <w:lang w:eastAsia="zh-CN"/>
        </w:rPr>
        <w:t>系统共用</w:t>
      </w:r>
      <w:r w:rsidRPr="00887356">
        <w:rPr>
          <w:rFonts w:hint="eastAsia"/>
          <w:lang w:eastAsia="zh-CN"/>
        </w:rPr>
        <w:t>1 980-2 010 MHz</w:t>
      </w:r>
      <w:r w:rsidRPr="00887356">
        <w:rPr>
          <w:rFonts w:hint="eastAsia"/>
          <w:lang w:eastAsia="zh-CN"/>
        </w:rPr>
        <w:t>和</w:t>
      </w:r>
      <w:r w:rsidRPr="00887356">
        <w:rPr>
          <w:rFonts w:hint="eastAsia"/>
          <w:lang w:eastAsia="zh-CN"/>
        </w:rPr>
        <w:t>2 170-2 200</w:t>
      </w:r>
      <w:r>
        <w:rPr>
          <w:lang w:eastAsia="zh-CN"/>
        </w:rPr>
        <w:t xml:space="preserve"> </w:t>
      </w:r>
      <w:r w:rsidRPr="00887356">
        <w:rPr>
          <w:rFonts w:hint="eastAsia"/>
          <w:lang w:eastAsia="zh-CN"/>
        </w:rPr>
        <w:t>MHz</w:t>
      </w:r>
      <w:r w:rsidRPr="00887356">
        <w:rPr>
          <w:rFonts w:hint="eastAsia"/>
          <w:lang w:eastAsia="zh-CN"/>
        </w:rPr>
        <w:t>频段时，</w:t>
      </w:r>
      <w:r w:rsidRPr="00887356">
        <w:rPr>
          <w:rFonts w:hint="eastAsia"/>
          <w:lang w:eastAsia="zh-CN"/>
        </w:rPr>
        <w:t>MSS</w:t>
      </w:r>
      <w:r w:rsidRPr="00887356">
        <w:rPr>
          <w:rFonts w:hint="eastAsia"/>
          <w:lang w:eastAsia="zh-CN"/>
        </w:rPr>
        <w:t>空间电台得到</w:t>
      </w:r>
      <w:r w:rsidRPr="00887356">
        <w:rPr>
          <w:rFonts w:hint="eastAsia"/>
          <w:lang w:eastAsia="zh-CN"/>
        </w:rPr>
        <w:t>MS</w:t>
      </w:r>
      <w:r w:rsidRPr="00887356">
        <w:rPr>
          <w:rFonts w:hint="eastAsia"/>
          <w:lang w:eastAsia="zh-CN"/>
        </w:rPr>
        <w:t>台站的保护，并促进</w:t>
      </w:r>
      <w:r w:rsidRPr="00887356">
        <w:rPr>
          <w:rFonts w:hint="eastAsia"/>
          <w:lang w:eastAsia="zh-CN"/>
        </w:rPr>
        <w:t>IMT</w:t>
      </w:r>
      <w:r w:rsidRPr="00887356">
        <w:rPr>
          <w:rFonts w:hint="eastAsia"/>
          <w:lang w:eastAsia="zh-CN"/>
        </w:rPr>
        <w:t>卫星部分和地面部分共同发展，</w:t>
      </w:r>
    </w:p>
    <w:p w:rsidR="00255517" w:rsidRDefault="003A2BFD">
      <w:pPr>
        <w:pStyle w:val="Reasons"/>
        <w:rPr>
          <w:lang w:eastAsia="zh-CN"/>
        </w:rPr>
      </w:pPr>
      <w:r>
        <w:rPr>
          <w:b/>
          <w:lang w:eastAsia="zh-CN"/>
        </w:rPr>
        <w:t>理由：</w:t>
      </w:r>
      <w:r>
        <w:rPr>
          <w:lang w:eastAsia="zh-CN"/>
        </w:rPr>
        <w:tab/>
      </w:r>
      <w:r w:rsidR="00887356">
        <w:rPr>
          <w:rFonts w:hint="eastAsia"/>
          <w:lang w:eastAsia="zh-CN"/>
        </w:rPr>
        <w:t>由于</w:t>
      </w:r>
      <w:r w:rsidR="00887356">
        <w:rPr>
          <w:rFonts w:hint="eastAsia"/>
          <w:lang w:eastAsia="zh-CN"/>
        </w:rPr>
        <w:t>IMT</w:t>
      </w:r>
      <w:r w:rsidR="00887356">
        <w:rPr>
          <w:rFonts w:hint="eastAsia"/>
          <w:lang w:eastAsia="zh-CN"/>
        </w:rPr>
        <w:t>的卫星和地面部分共用是一个很紧急和重要的问题，现有</w:t>
      </w:r>
      <w:r w:rsidR="00887356">
        <w:rPr>
          <w:rFonts w:hint="eastAsia"/>
          <w:lang w:eastAsia="zh-CN"/>
        </w:rPr>
        <w:t>ITU-R</w:t>
      </w:r>
      <w:r w:rsidR="00887356" w:rsidRPr="0022038B">
        <w:rPr>
          <w:rFonts w:hint="eastAsia"/>
          <w:lang w:eastAsia="zh-CN"/>
        </w:rPr>
        <w:t>研究结论表明</w:t>
      </w:r>
      <w:r w:rsidR="00887356" w:rsidRPr="0022038B">
        <w:rPr>
          <w:rFonts w:hint="eastAsia"/>
          <w:lang w:eastAsia="zh-CN"/>
        </w:rPr>
        <w:t>IMT</w:t>
      </w:r>
      <w:r w:rsidR="00887356" w:rsidRPr="0022038B">
        <w:rPr>
          <w:rFonts w:hint="eastAsia"/>
          <w:lang w:eastAsia="zh-CN"/>
        </w:rPr>
        <w:t>卫星部分和地面部分在同频、同区域或相邻区域不可共用</w:t>
      </w:r>
      <w:r w:rsidR="00887356">
        <w:rPr>
          <w:rFonts w:hint="eastAsia"/>
          <w:lang w:eastAsia="zh-CN"/>
        </w:rPr>
        <w:t>，且</w:t>
      </w:r>
      <w:r w:rsidR="00887356" w:rsidRPr="0022038B">
        <w:rPr>
          <w:rFonts w:hint="eastAsia"/>
          <w:lang w:eastAsia="zh-CN"/>
        </w:rPr>
        <w:t>《无线电规则》缺少</w:t>
      </w:r>
      <w:r w:rsidR="00887356" w:rsidRPr="0022038B">
        <w:rPr>
          <w:rFonts w:hint="eastAsia"/>
          <w:lang w:eastAsia="zh-CN"/>
        </w:rPr>
        <w:t>IMT</w:t>
      </w:r>
      <w:r w:rsidR="00887356" w:rsidRPr="0022038B">
        <w:rPr>
          <w:rFonts w:hint="eastAsia"/>
          <w:lang w:eastAsia="zh-CN"/>
        </w:rPr>
        <w:t>卫星部分和地面部分协调的规则条款和技术门限</w:t>
      </w:r>
      <w:r w:rsidR="00887356">
        <w:rPr>
          <w:rFonts w:hint="eastAsia"/>
          <w:lang w:eastAsia="zh-CN"/>
        </w:rPr>
        <w:t>，因此提请</w:t>
      </w:r>
      <w:r w:rsidR="00887356">
        <w:rPr>
          <w:rFonts w:hint="eastAsia"/>
          <w:lang w:eastAsia="zh-CN"/>
        </w:rPr>
        <w:t>ITU-R</w:t>
      </w:r>
      <w:r w:rsidR="00887356">
        <w:rPr>
          <w:rFonts w:hint="eastAsia"/>
          <w:lang w:eastAsia="zh-CN"/>
        </w:rPr>
        <w:t>在下届大会的研究周期开展研究。</w:t>
      </w:r>
    </w:p>
    <w:p w:rsidR="00255517" w:rsidRDefault="003A2BFD">
      <w:pPr>
        <w:pStyle w:val="Proposal"/>
        <w:rPr>
          <w:lang w:eastAsia="zh-CN"/>
        </w:rPr>
      </w:pPr>
      <w:r>
        <w:rPr>
          <w:lang w:eastAsia="zh-CN"/>
        </w:rPr>
        <w:t>ADD</w:t>
      </w:r>
      <w:r>
        <w:rPr>
          <w:lang w:eastAsia="zh-CN"/>
        </w:rPr>
        <w:tab/>
        <w:t>CHN/62A23A2A3/8</w:t>
      </w:r>
    </w:p>
    <w:p w:rsidR="00887356" w:rsidRDefault="00887356" w:rsidP="00887356">
      <w:pPr>
        <w:pStyle w:val="Call"/>
        <w:rPr>
          <w:lang w:eastAsia="zh-CN"/>
        </w:rPr>
      </w:pPr>
      <w:r>
        <w:rPr>
          <w:rFonts w:hint="eastAsia"/>
          <w:lang w:eastAsia="zh-CN"/>
        </w:rPr>
        <w:t>责成无线电通信局主任</w:t>
      </w:r>
    </w:p>
    <w:p w:rsidR="00255517" w:rsidRDefault="00887356" w:rsidP="00887356">
      <w:pPr>
        <w:ind w:firstLineChars="200" w:firstLine="480"/>
        <w:rPr>
          <w:lang w:eastAsia="zh-CN"/>
        </w:rPr>
      </w:pPr>
      <w:r>
        <w:rPr>
          <w:rFonts w:hint="eastAsia"/>
          <w:lang w:eastAsia="zh-CN"/>
        </w:rPr>
        <w:t>将这些研究取得的成果纳入其向</w:t>
      </w:r>
      <w:r>
        <w:rPr>
          <w:rFonts w:hint="eastAsia"/>
          <w:lang w:eastAsia="zh-CN"/>
        </w:rPr>
        <w:t>WRC-19</w:t>
      </w:r>
      <w:r>
        <w:rPr>
          <w:rFonts w:hint="eastAsia"/>
          <w:lang w:eastAsia="zh-CN"/>
        </w:rPr>
        <w:t>提交的报告，以便针对上述做出决议，请</w:t>
      </w:r>
      <w:r>
        <w:rPr>
          <w:rFonts w:hint="eastAsia"/>
          <w:lang w:eastAsia="zh-CN"/>
        </w:rPr>
        <w:t>ITU-R</w:t>
      </w:r>
      <w:r>
        <w:rPr>
          <w:rFonts w:hint="eastAsia"/>
          <w:lang w:eastAsia="zh-CN"/>
        </w:rPr>
        <w:t>采取充分的行动。</w:t>
      </w:r>
    </w:p>
    <w:p w:rsidR="00255517" w:rsidRDefault="003A2BFD">
      <w:pPr>
        <w:pStyle w:val="Reasons"/>
        <w:rPr>
          <w:lang w:eastAsia="zh-CN"/>
        </w:rPr>
      </w:pPr>
      <w:r>
        <w:rPr>
          <w:b/>
          <w:lang w:eastAsia="zh-CN"/>
        </w:rPr>
        <w:t>理由：</w:t>
      </w:r>
      <w:r>
        <w:rPr>
          <w:lang w:eastAsia="zh-CN"/>
        </w:rPr>
        <w:tab/>
      </w:r>
      <w:r w:rsidR="00887356" w:rsidRPr="001B687A">
        <w:rPr>
          <w:rFonts w:hint="eastAsia"/>
          <w:lang w:eastAsia="zh-CN"/>
        </w:rPr>
        <w:t>作为大会常设议题，</w:t>
      </w:r>
      <w:r w:rsidR="00887356" w:rsidRPr="001B687A">
        <w:rPr>
          <w:lang w:eastAsia="zh-CN"/>
        </w:rPr>
        <w:t>ITU-R</w:t>
      </w:r>
      <w:r w:rsidR="00887356" w:rsidRPr="001B687A">
        <w:rPr>
          <w:rFonts w:hint="eastAsia"/>
          <w:lang w:eastAsia="zh-CN"/>
        </w:rPr>
        <w:t>在下届大会的研究周期开展研究，研究成果纳入无线电通信局主任向</w:t>
      </w:r>
      <w:r w:rsidR="00887356" w:rsidRPr="001B687A">
        <w:rPr>
          <w:lang w:eastAsia="zh-CN"/>
        </w:rPr>
        <w:t>WRC-19</w:t>
      </w:r>
      <w:r w:rsidR="00887356" w:rsidRPr="001B687A">
        <w:rPr>
          <w:rFonts w:hint="eastAsia"/>
          <w:lang w:eastAsia="zh-CN"/>
        </w:rPr>
        <w:t>提交的报告。</w:t>
      </w:r>
    </w:p>
    <w:p w:rsidR="00887356" w:rsidRDefault="00887356" w:rsidP="0032202E">
      <w:pPr>
        <w:pStyle w:val="Reasons"/>
        <w:rPr>
          <w:lang w:eastAsia="zh-CN"/>
        </w:rPr>
      </w:pPr>
    </w:p>
    <w:p w:rsidR="000D3AA7" w:rsidRDefault="000D3AA7" w:rsidP="0032202E">
      <w:pPr>
        <w:pStyle w:val="Reasons"/>
        <w:rPr>
          <w:lang w:eastAsia="zh-CN"/>
        </w:rPr>
      </w:pPr>
    </w:p>
    <w:p w:rsidR="00887356" w:rsidRDefault="00887356">
      <w:pPr>
        <w:jc w:val="center"/>
      </w:pPr>
      <w:r>
        <w:t>______________</w:t>
      </w:r>
    </w:p>
    <w:sectPr w:rsidR="00887356">
      <w:headerReference w:type="even" r:id="rId16"/>
      <w:headerReference w:type="default" r:id="rId17"/>
      <w:footerReference w:type="even" r:id="rId18"/>
      <w:footerReference w:type="default" r:id="rId19"/>
      <w:headerReference w:type="first" r:id="rId20"/>
      <w:footerReference w:type="first" r:id="rId21"/>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F9" w:rsidRDefault="00277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F9" w:rsidRPr="00DA0469" w:rsidRDefault="00277FF9" w:rsidP="00277FF9">
    <w:pPr>
      <w:pStyle w:val="Footer"/>
      <w:rPr>
        <w:lang w:val="en-US"/>
      </w:rPr>
    </w:pPr>
    <w:r>
      <w:fldChar w:fldCharType="begin"/>
    </w:r>
    <w:r w:rsidRPr="00DA0469">
      <w:rPr>
        <w:lang w:val="en-US"/>
      </w:rPr>
      <w:instrText xml:space="preserve"> FILENAME \p \* MERGEFORMAT </w:instrText>
    </w:r>
    <w:r>
      <w:fldChar w:fldCharType="separate"/>
    </w:r>
    <w:r w:rsidR="007F0352">
      <w:rPr>
        <w:lang w:val="en-US"/>
      </w:rPr>
      <w:t>P:\CHI\ITU-R\CONF-R\CMR15\000\062ADD23ADD02ADD03REV1C.docx</w:t>
    </w:r>
    <w:r>
      <w:fldChar w:fldCharType="end"/>
    </w:r>
    <w:r>
      <w:t xml:space="preserve"> (389491</w:t>
    </w:r>
    <w:r>
      <w:rPr>
        <w:rFonts w:hint="eastAsia"/>
        <w:lang w:eastAsia="zh-CN"/>
      </w:rPr>
      <w:t>)</w:t>
    </w:r>
    <w:r w:rsidRPr="00DA0469">
      <w:rPr>
        <w:lang w:val="en-US"/>
      </w:rPr>
      <w:tab/>
    </w:r>
    <w:r>
      <w:fldChar w:fldCharType="begin"/>
    </w:r>
    <w:r>
      <w:instrText xml:space="preserve"> savedate \@ dd.MM.yy </w:instrText>
    </w:r>
    <w:r>
      <w:fldChar w:fldCharType="separate"/>
    </w:r>
    <w:r w:rsidR="007F0352">
      <w:t>01.11.15</w:t>
    </w:r>
    <w:r>
      <w:fldChar w:fldCharType="end"/>
    </w:r>
    <w:r w:rsidRPr="00DA0469">
      <w:rPr>
        <w:lang w:val="en-US"/>
      </w:rPr>
      <w:tab/>
    </w:r>
    <w:r>
      <w:fldChar w:fldCharType="begin"/>
    </w:r>
    <w:r>
      <w:instrText xml:space="preserve"> printdate \@ dd.MM.yy </w:instrText>
    </w:r>
    <w:r>
      <w:fldChar w:fldCharType="separate"/>
    </w:r>
    <w:r w:rsidR="007F0352">
      <w:t>01.11.15</w:t>
    </w:r>
    <w:r>
      <w:fldChar w:fldCharType="end"/>
    </w:r>
    <w:bookmarkStart w:id="21" w:name="_GoBack"/>
    <w:bookmarkEnd w:id="2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E" w:rsidRPr="00DA0469" w:rsidRDefault="0089330E" w:rsidP="00277FF9">
    <w:pPr>
      <w:pStyle w:val="Footer"/>
      <w:rPr>
        <w:lang w:val="en-US"/>
      </w:rPr>
    </w:pPr>
    <w:r>
      <w:fldChar w:fldCharType="begin"/>
    </w:r>
    <w:r w:rsidRPr="00DA0469">
      <w:rPr>
        <w:lang w:val="en-US"/>
      </w:rPr>
      <w:instrText xml:space="preserve"> FILENAME \p \* MERGEFORMAT </w:instrText>
    </w:r>
    <w:r>
      <w:fldChar w:fldCharType="separate"/>
    </w:r>
    <w:r w:rsidR="007F0352">
      <w:rPr>
        <w:lang w:val="en-US"/>
      </w:rPr>
      <w:t>P:\CHI\ITU-R\CONF-R\CMR15\000\062ADD23ADD02ADD03REV1C.docx</w:t>
    </w:r>
    <w:r>
      <w:fldChar w:fldCharType="end"/>
    </w:r>
    <w:r w:rsidR="00277FF9">
      <w:t xml:space="preserve"> (389491</w:t>
    </w:r>
    <w:r>
      <w:rPr>
        <w:rFonts w:hint="eastAsia"/>
        <w:lang w:eastAsia="zh-CN"/>
      </w:rPr>
      <w:t>)</w:t>
    </w:r>
    <w:r w:rsidRPr="00DA0469">
      <w:rPr>
        <w:lang w:val="en-US"/>
      </w:rPr>
      <w:tab/>
    </w:r>
    <w:r>
      <w:fldChar w:fldCharType="begin"/>
    </w:r>
    <w:r>
      <w:instrText xml:space="preserve"> savedate \@ dd.MM.yy </w:instrText>
    </w:r>
    <w:r>
      <w:fldChar w:fldCharType="separate"/>
    </w:r>
    <w:r w:rsidR="007F0352">
      <w:t>01.11.15</w:t>
    </w:r>
    <w:r>
      <w:fldChar w:fldCharType="end"/>
    </w:r>
    <w:r w:rsidRPr="00DA0469">
      <w:rPr>
        <w:lang w:val="en-US"/>
      </w:rPr>
      <w:tab/>
    </w:r>
    <w:r>
      <w:fldChar w:fldCharType="begin"/>
    </w:r>
    <w:r>
      <w:instrText xml:space="preserve"> printdate \@ dd.MM.yy </w:instrText>
    </w:r>
    <w:r>
      <w:fldChar w:fldCharType="separate"/>
    </w:r>
    <w:r w:rsidR="007F0352">
      <w:t>01.11.15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F9" w:rsidRDefault="00277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F0352">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62(Add.23)(Add.2)(Add.3)</w:t>
    </w:r>
    <w:r w:rsidR="003B60B2">
      <w:t>(Rev.1)</w:t>
    </w:r>
    <w:r w:rsidR="00C929E0">
      <w:t>-</w:t>
    </w:r>
    <w:r w:rsidR="00C929E0"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F9" w:rsidRDefault="00277FF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g, Cong">
    <w15:presenceInfo w15:providerId="AD" w15:userId="S-1-5-21-8740799-900759487-1415713722-36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D3AA7"/>
    <w:rsid w:val="000E26F6"/>
    <w:rsid w:val="00123C07"/>
    <w:rsid w:val="00166859"/>
    <w:rsid w:val="001765EC"/>
    <w:rsid w:val="001853E8"/>
    <w:rsid w:val="001B6360"/>
    <w:rsid w:val="001B687A"/>
    <w:rsid w:val="001F4EA6"/>
    <w:rsid w:val="00214959"/>
    <w:rsid w:val="002260A6"/>
    <w:rsid w:val="00255517"/>
    <w:rsid w:val="002742B3"/>
    <w:rsid w:val="00277FF9"/>
    <w:rsid w:val="002A4C9C"/>
    <w:rsid w:val="002B509B"/>
    <w:rsid w:val="002E2A59"/>
    <w:rsid w:val="002E4507"/>
    <w:rsid w:val="00305254"/>
    <w:rsid w:val="00307699"/>
    <w:rsid w:val="003169D2"/>
    <w:rsid w:val="0033376C"/>
    <w:rsid w:val="003A2BFD"/>
    <w:rsid w:val="003B4BEF"/>
    <w:rsid w:val="003B60B2"/>
    <w:rsid w:val="003C6B45"/>
    <w:rsid w:val="0041282E"/>
    <w:rsid w:val="0042394B"/>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5280C"/>
    <w:rsid w:val="00662E12"/>
    <w:rsid w:val="00691142"/>
    <w:rsid w:val="006B67CE"/>
    <w:rsid w:val="006C38ED"/>
    <w:rsid w:val="006E6182"/>
    <w:rsid w:val="006F3C60"/>
    <w:rsid w:val="00736415"/>
    <w:rsid w:val="00770D2A"/>
    <w:rsid w:val="007864F6"/>
    <w:rsid w:val="007B7C4B"/>
    <w:rsid w:val="007F0352"/>
    <w:rsid w:val="007F0FC5"/>
    <w:rsid w:val="007F5C36"/>
    <w:rsid w:val="008047DB"/>
    <w:rsid w:val="008129A9"/>
    <w:rsid w:val="008221A4"/>
    <w:rsid w:val="00824BD6"/>
    <w:rsid w:val="0083672D"/>
    <w:rsid w:val="00844734"/>
    <w:rsid w:val="00865DFB"/>
    <w:rsid w:val="00887356"/>
    <w:rsid w:val="0089330E"/>
    <w:rsid w:val="008A7416"/>
    <w:rsid w:val="008B6852"/>
    <w:rsid w:val="008C26FF"/>
    <w:rsid w:val="008D1D14"/>
    <w:rsid w:val="008E1785"/>
    <w:rsid w:val="008E7127"/>
    <w:rsid w:val="008E7C8E"/>
    <w:rsid w:val="00912959"/>
    <w:rsid w:val="00926BC0"/>
    <w:rsid w:val="009657F9"/>
    <w:rsid w:val="0099525B"/>
    <w:rsid w:val="009C72B7"/>
    <w:rsid w:val="00A0052C"/>
    <w:rsid w:val="00A31B14"/>
    <w:rsid w:val="00A323DC"/>
    <w:rsid w:val="00A466E6"/>
    <w:rsid w:val="00A53641"/>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A729C"/>
    <w:rsid w:val="00DD13B7"/>
    <w:rsid w:val="00DF3B0C"/>
    <w:rsid w:val="00E14984"/>
    <w:rsid w:val="00E22A25"/>
    <w:rsid w:val="00E560F1"/>
    <w:rsid w:val="00E92319"/>
    <w:rsid w:val="00ED0A91"/>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02B1B0-EBD7-4660-8BAB-6F99254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aliases w:val="2 headline,21,h2,A.B.C.,heading 2,Heading 2 CFMU,Para 2,H2,dd heading 2,dh2,L2,sub-sect,RFP Heading 2,sl2,Überschrift 2 Anhang,Überschrift 2 Anhang1,Überschrift 2 Anhang2,Überschrift 2 Anhang11,Überschrift 2 Anhang21,Titre2,R2,sh2,l2,Head2,H21"/>
    <w:basedOn w:val="Heading1"/>
    <w:next w:val="Normal"/>
    <w:link w:val="Heading2Char"/>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Heading2Char">
    <w:name w:val="Heading 2 Char"/>
    <w:aliases w:val="2 headline Char,21 Char,h2 Char,A.B.C. Char,heading 2 Char,Heading 2 CFMU Char,Para 2 Char,H2 Char,dd heading 2 Char,dh2 Char,L2 Char,sub-sect Char,RFP Heading 2 Char,sl2 Char,Überschrift 2 Anhang Char,Überschrift 2 Anhang1 Char,R2 Char"/>
    <w:basedOn w:val="DefaultParagraphFont"/>
    <w:link w:val="Heading2"/>
    <w:rsid w:val="0065280C"/>
    <w:rPr>
      <w:rFonts w:ascii="Times New Roman" w:hAnsi="Times New Roman"/>
      <w:b/>
      <w:sz w:val="24"/>
      <w:lang w:val="en-GB" w:eastAsia="en-US"/>
    </w:rPr>
  </w:style>
  <w:style w:type="character" w:styleId="Hyperlink">
    <w:name w:val="Hyperlink"/>
    <w:aliases w:val="超级链接,CEO_Hyperlink"/>
    <w:uiPriority w:val="99"/>
    <w:rsid w:val="0065280C"/>
    <w:rPr>
      <w:color w:val="0000FF"/>
      <w:u w:val="single"/>
    </w:rPr>
  </w:style>
  <w:style w:type="character" w:customStyle="1" w:styleId="FooterChar">
    <w:name w:val="Footer Char"/>
    <w:basedOn w:val="DefaultParagraphFont"/>
    <w:link w:val="Footer"/>
    <w:rsid w:val="00277FF9"/>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R12-SG05-C-0213/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itu.int/md/R12-SG05-C-0212/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R12-SG05-C-0194/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md/R12-WP5D-C-1039/en"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tu.int/md/R12-WP5D-C-0845/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R15-WRC15-C-0062!A23-A2-A3!MSW-C</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4D0C7-30CC-4D52-8361-7D691FB2FD9E}">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32a1a8c5-2265-4ebc-b7a0-2071e2c5c9bb"/>
    <ds:schemaRef ds:uri="http://schemas.microsoft.com/office/2006/metadata/properties"/>
    <ds:schemaRef ds:uri="http://schemas.microsoft.com/office/infopath/2007/PartnerControls"/>
    <ds:schemaRef ds:uri="996b2e75-67fd-4955-a3b0-5ab9934cb50b"/>
    <ds:schemaRef ds:uri="http://www.w3.org/XML/1998/namespace"/>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2618</Words>
  <Characters>3590</Characters>
  <Application>Microsoft Office Word</Application>
  <DocSecurity>0</DocSecurity>
  <Lines>143</Lines>
  <Paragraphs>80</Paragraphs>
  <ScaleCrop>false</ScaleCrop>
  <HeadingPairs>
    <vt:vector size="2" baseType="variant">
      <vt:variant>
        <vt:lpstr>Title</vt:lpstr>
      </vt:variant>
      <vt:variant>
        <vt:i4>1</vt:i4>
      </vt:variant>
    </vt:vector>
  </HeadingPairs>
  <TitlesOfParts>
    <vt:vector size="1" baseType="lpstr">
      <vt:lpstr>R15-WRC15-C-0062!A23-A2-A3!MSW-C</vt:lpstr>
    </vt:vector>
  </TitlesOfParts>
  <Manager>General Secretariat - Pool</Manager>
  <Company>International Telecommunication Union (ITU)</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R15-WRC15-C-0062!A23-A2-A3!MSW-C</dc:title>
  <dc:subject>World Radiocommunication Conference - 2015</dc:subject>
  <dc:creator>Documents Proposals Manager (DPM)</dc:creator>
  <cp:keywords>DPM_v5.2015.10.220_prod</cp:keywords>
  <dc:description/>
  <cp:lastModifiedBy>Yuan, Tianxiang</cp:lastModifiedBy>
  <cp:revision>7</cp:revision>
  <cp:lastPrinted>2015-11-01T16:23:00Z</cp:lastPrinted>
  <dcterms:created xsi:type="dcterms:W3CDTF">2015-11-01T16:15:00Z</dcterms:created>
  <dcterms:modified xsi:type="dcterms:W3CDTF">2015-11-01T16:23:00Z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