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237"/>
        <w:gridCol w:w="3794"/>
      </w:tblGrid>
      <w:tr w:rsidR="005651C9" w:rsidRPr="000C0A72" w:rsidTr="0051224A">
        <w:trPr>
          <w:cantSplit/>
        </w:trPr>
        <w:tc>
          <w:tcPr>
            <w:tcW w:w="6237" w:type="dxa"/>
          </w:tcPr>
          <w:p w:rsidR="005651C9" w:rsidRPr="000C0A7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C0A7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0C0A72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0C0A72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0C0A72">
              <w:rPr>
                <w:rFonts w:ascii="Verdana" w:hAnsi="Verdana"/>
                <w:b/>
                <w:bCs/>
                <w:szCs w:val="22"/>
              </w:rPr>
              <w:t>15)</w:t>
            </w:r>
            <w:r w:rsidRPr="000C0A7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0C0A72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794" w:type="dxa"/>
          </w:tcPr>
          <w:p w:rsidR="005651C9" w:rsidRPr="000C0A7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C0A72">
              <w:rPr>
                <w:lang w:eastAsia="zh-CN"/>
              </w:rPr>
              <w:drawing>
                <wp:inline distT="0" distB="0" distL="0" distR="0" wp14:anchorId="539008DC" wp14:editId="57B0C54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C0A72" w:rsidTr="0051224A">
        <w:trPr>
          <w:cantSplit/>
        </w:trPr>
        <w:tc>
          <w:tcPr>
            <w:tcW w:w="6237" w:type="dxa"/>
            <w:tcBorders>
              <w:bottom w:val="single" w:sz="12" w:space="0" w:color="auto"/>
            </w:tcBorders>
          </w:tcPr>
          <w:p w:rsidR="005651C9" w:rsidRPr="000C0A7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0C0A7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794" w:type="dxa"/>
            <w:tcBorders>
              <w:bottom w:val="single" w:sz="12" w:space="0" w:color="auto"/>
            </w:tcBorders>
          </w:tcPr>
          <w:p w:rsidR="005651C9" w:rsidRPr="000C0A7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C0A72" w:rsidTr="0051224A">
        <w:trPr>
          <w:cantSplit/>
        </w:trPr>
        <w:tc>
          <w:tcPr>
            <w:tcW w:w="6237" w:type="dxa"/>
            <w:tcBorders>
              <w:top w:val="single" w:sz="12" w:space="0" w:color="auto"/>
            </w:tcBorders>
          </w:tcPr>
          <w:p w:rsidR="005651C9" w:rsidRPr="000C0A7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794" w:type="dxa"/>
            <w:tcBorders>
              <w:top w:val="single" w:sz="12" w:space="0" w:color="auto"/>
            </w:tcBorders>
          </w:tcPr>
          <w:p w:rsidR="005651C9" w:rsidRPr="000C0A7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C0A72" w:rsidTr="0051224A">
        <w:trPr>
          <w:cantSplit/>
        </w:trPr>
        <w:tc>
          <w:tcPr>
            <w:tcW w:w="6237" w:type="dxa"/>
            <w:shd w:val="clear" w:color="auto" w:fill="auto"/>
          </w:tcPr>
          <w:p w:rsidR="005651C9" w:rsidRPr="000C0A7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C0A7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794" w:type="dxa"/>
            <w:shd w:val="clear" w:color="auto" w:fill="auto"/>
          </w:tcPr>
          <w:p w:rsidR="005651C9" w:rsidRPr="000C0A72" w:rsidRDefault="00803DC1" w:rsidP="00803DC1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</w:t>
            </w:r>
            <w:r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ого</w:t>
            </w:r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документ</w:t>
            </w:r>
            <w:r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3</w:t>
            </w:r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62(</w:t>
            </w:r>
            <w:proofErr w:type="spellStart"/>
            <w:proofErr w:type="gramStart"/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Add.23</w:t>
            </w:r>
            <w:proofErr w:type="spellEnd"/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</w:t>
            </w:r>
            <w:proofErr w:type="spellEnd"/>
            <w:r w:rsidR="005A295E" w:rsidRPr="000C0A7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0C0A7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0C0A7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C0A72" w:rsidTr="0051224A">
        <w:trPr>
          <w:cantSplit/>
        </w:trPr>
        <w:tc>
          <w:tcPr>
            <w:tcW w:w="6237" w:type="dxa"/>
            <w:shd w:val="clear" w:color="auto" w:fill="auto"/>
          </w:tcPr>
          <w:p w:rsidR="000F33D8" w:rsidRPr="000C0A7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F33D8" w:rsidRPr="000C0A7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C0A72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0C0A72" w:rsidTr="0051224A">
        <w:trPr>
          <w:cantSplit/>
        </w:trPr>
        <w:tc>
          <w:tcPr>
            <w:tcW w:w="6237" w:type="dxa"/>
          </w:tcPr>
          <w:p w:rsidR="000F33D8" w:rsidRPr="000C0A7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</w:tcPr>
          <w:p w:rsidR="000F33D8" w:rsidRPr="000C0A7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C0A72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0C0A72" w:rsidTr="00FA6370">
        <w:trPr>
          <w:cantSplit/>
        </w:trPr>
        <w:tc>
          <w:tcPr>
            <w:tcW w:w="10031" w:type="dxa"/>
            <w:gridSpan w:val="2"/>
          </w:tcPr>
          <w:p w:rsidR="000F33D8" w:rsidRPr="000C0A7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C0A72">
        <w:trPr>
          <w:cantSplit/>
        </w:trPr>
        <w:tc>
          <w:tcPr>
            <w:tcW w:w="10031" w:type="dxa"/>
            <w:gridSpan w:val="2"/>
          </w:tcPr>
          <w:p w:rsidR="000F33D8" w:rsidRPr="000C0A72" w:rsidRDefault="000F33D8" w:rsidP="0051224A">
            <w:pPr>
              <w:pStyle w:val="Source"/>
            </w:pPr>
            <w:bookmarkStart w:id="4" w:name="dsource" w:colFirst="0" w:colLast="0"/>
            <w:r w:rsidRPr="000C0A72">
              <w:t>Китайская Народная Республика</w:t>
            </w:r>
          </w:p>
        </w:tc>
      </w:tr>
      <w:tr w:rsidR="000F33D8" w:rsidRPr="000C0A72">
        <w:trPr>
          <w:cantSplit/>
        </w:trPr>
        <w:tc>
          <w:tcPr>
            <w:tcW w:w="10031" w:type="dxa"/>
            <w:gridSpan w:val="2"/>
          </w:tcPr>
          <w:p w:rsidR="000F33D8" w:rsidRPr="000C0A72" w:rsidRDefault="0051224A" w:rsidP="0051224A">
            <w:pPr>
              <w:pStyle w:val="Title1"/>
            </w:pPr>
            <w:bookmarkStart w:id="5" w:name="dtitle1" w:colFirst="0" w:colLast="0"/>
            <w:bookmarkEnd w:id="4"/>
            <w:r w:rsidRPr="000C0A72">
              <w:t>Предложения для работы конференции</w:t>
            </w:r>
          </w:p>
        </w:tc>
      </w:tr>
      <w:tr w:rsidR="000F33D8" w:rsidRPr="000C0A72" w:rsidTr="00DB12DA">
        <w:trPr>
          <w:cantSplit/>
          <w:trHeight w:val="418"/>
        </w:trPr>
        <w:tc>
          <w:tcPr>
            <w:tcW w:w="10031" w:type="dxa"/>
            <w:gridSpan w:val="2"/>
          </w:tcPr>
          <w:p w:rsidR="000F33D8" w:rsidRPr="000C0A72" w:rsidRDefault="00EA637D" w:rsidP="00EA637D">
            <w:pPr>
              <w:pStyle w:val="Title2"/>
            </w:pPr>
            <w:bookmarkStart w:id="6" w:name="dtitle2" w:colFirst="0" w:colLast="0"/>
            <w:bookmarkEnd w:id="5"/>
            <w:r w:rsidRPr="000C0A72">
              <w:t xml:space="preserve">применение положений регламента радиосвязи, </w:t>
            </w:r>
            <w:r w:rsidRPr="000C0A72">
              <w:br/>
              <w:t xml:space="preserve">касающихся спутникового сегмента </w:t>
            </w:r>
            <w:proofErr w:type="spellStart"/>
            <w:r w:rsidRPr="000C0A72">
              <w:t>IMT</w:t>
            </w:r>
            <w:proofErr w:type="spellEnd"/>
            <w:r w:rsidRPr="000C0A72">
              <w:t xml:space="preserve"> </w:t>
            </w:r>
            <w:r w:rsidRPr="000C0A72">
              <w:br/>
              <w:t>в полосах частот 1980−2010 МГ</w:t>
            </w:r>
            <w:r w:rsidRPr="000C0A72">
              <w:rPr>
                <w:caps w:val="0"/>
              </w:rPr>
              <w:t>ц</w:t>
            </w:r>
            <w:r w:rsidRPr="000C0A72">
              <w:t xml:space="preserve"> и 2170−2200 мг</w:t>
            </w:r>
            <w:r w:rsidRPr="000C0A72">
              <w:rPr>
                <w:caps w:val="0"/>
              </w:rPr>
              <w:t>ц</w:t>
            </w:r>
          </w:p>
        </w:tc>
      </w:tr>
      <w:tr w:rsidR="000F33D8" w:rsidRPr="000C0A72">
        <w:trPr>
          <w:cantSplit/>
        </w:trPr>
        <w:tc>
          <w:tcPr>
            <w:tcW w:w="10031" w:type="dxa"/>
            <w:gridSpan w:val="2"/>
          </w:tcPr>
          <w:p w:rsidR="000F33D8" w:rsidRPr="000C0A72" w:rsidRDefault="0051224A" w:rsidP="0051224A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C0A72">
              <w:rPr>
                <w:lang w:val="ru-RU"/>
              </w:rPr>
              <w:t>Пункт 9.2 повестки дня</w:t>
            </w:r>
          </w:p>
        </w:tc>
      </w:tr>
    </w:tbl>
    <w:bookmarkEnd w:id="7"/>
    <w:p w:rsidR="0051224A" w:rsidRPr="000C0A72" w:rsidRDefault="0051224A" w:rsidP="00EA637D">
      <w:pPr>
        <w:pStyle w:val="Normalaftertitle"/>
      </w:pPr>
      <w:r w:rsidRPr="000C0A72">
        <w:t>9</w:t>
      </w:r>
      <w:r w:rsidRPr="000C0A72">
        <w:tab/>
        <w:t>рассмотреть и утвердить Отчет Директора Бюро радиосвязи в соответствии со Статьей 7 Конвенции:</w:t>
      </w:r>
    </w:p>
    <w:p w:rsidR="0051224A" w:rsidRPr="000C0A72" w:rsidRDefault="0051224A" w:rsidP="0051224A">
      <w:r w:rsidRPr="000C0A72">
        <w:t>9.2</w:t>
      </w:r>
      <w:r w:rsidRPr="000C0A72">
        <w:tab/>
        <w:t>о наличии любых трудностей или противоречий, встречающихся при применении Регламента радиосвязи; и</w:t>
      </w:r>
    </w:p>
    <w:p w:rsidR="0051224A" w:rsidRPr="000C0A72" w:rsidRDefault="0051224A" w:rsidP="00E82899">
      <w:pPr>
        <w:pStyle w:val="Heading1"/>
        <w:rPr>
          <w:lang w:eastAsia="zh-CN"/>
        </w:rPr>
      </w:pPr>
      <w:r w:rsidRPr="000C0A72">
        <w:t>1</w:t>
      </w:r>
      <w:r w:rsidRPr="000C0A72">
        <w:tab/>
      </w:r>
      <w:r w:rsidRPr="000C0A72">
        <w:rPr>
          <w:lang w:eastAsia="zh-CN"/>
        </w:rPr>
        <w:t>Базовая информация</w:t>
      </w:r>
    </w:p>
    <w:p w:rsidR="0051224A" w:rsidRPr="000C0A72" w:rsidRDefault="0051224A" w:rsidP="00654C44">
      <w:pPr>
        <w:rPr>
          <w:lang w:eastAsia="zh-CN"/>
        </w:rPr>
      </w:pP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 xml:space="preserve"> </w:t>
      </w:r>
      <w:r w:rsidR="001603A3" w:rsidRPr="000C0A72">
        <w:rPr>
          <w:lang w:eastAsia="zh-CN"/>
        </w:rPr>
        <w:t xml:space="preserve">включает наземный и спутниковый сегменты, которые дополняют друг друга. </w:t>
      </w:r>
      <w:r w:rsidR="000D631A" w:rsidRPr="000C0A72">
        <w:rPr>
          <w:lang w:eastAsia="zh-CN"/>
        </w:rPr>
        <w:t>Она предназначена для обеспечения повсеместно распространенных и характеризующихся насыщенным контентом услуг для абонентов с высокой степенью мобильности в любой точке мира.</w:t>
      </w:r>
      <w:r w:rsidR="001603A3" w:rsidRPr="000C0A72">
        <w:rPr>
          <w:lang w:eastAsia="zh-CN"/>
        </w:rPr>
        <w:t xml:space="preserve"> </w:t>
      </w:r>
      <w:r w:rsidR="00654C44" w:rsidRPr="000C0A72">
        <w:rPr>
          <w:lang w:eastAsia="zh-CN"/>
        </w:rPr>
        <w:t xml:space="preserve">Ключевыми задачами при реализации целостной концепции </w:t>
      </w:r>
      <w:proofErr w:type="spellStart"/>
      <w:r w:rsidR="00654C44" w:rsidRPr="000C0A72">
        <w:rPr>
          <w:lang w:eastAsia="zh-CN"/>
        </w:rPr>
        <w:t>IMT</w:t>
      </w:r>
      <w:proofErr w:type="spellEnd"/>
      <w:r w:rsidR="00654C44" w:rsidRPr="000C0A72">
        <w:rPr>
          <w:lang w:eastAsia="zh-CN"/>
        </w:rPr>
        <w:t xml:space="preserve">, для которой существенное значение имеет спутниковый сегмент, являются всемирное покрытие и глобальный роуминг. </w:t>
      </w:r>
      <w:r w:rsidR="001603A3" w:rsidRPr="000C0A72">
        <w:rPr>
          <w:rFonts w:asciiTheme="majorBidi" w:hAnsiTheme="majorBidi" w:cstheme="majorBidi"/>
        </w:rPr>
        <w:t xml:space="preserve">Кроме того, спутниковый сегмент </w:t>
      </w:r>
      <w:proofErr w:type="spellStart"/>
      <w:r w:rsidRPr="000C0A72">
        <w:rPr>
          <w:rFonts w:asciiTheme="majorBidi" w:hAnsiTheme="majorBidi" w:cstheme="majorBidi"/>
          <w:szCs w:val="24"/>
        </w:rPr>
        <w:t>IMT</w:t>
      </w:r>
      <w:proofErr w:type="spellEnd"/>
      <w:r w:rsidR="001603A3" w:rsidRPr="000C0A72">
        <w:rPr>
          <w:rFonts w:asciiTheme="majorBidi" w:hAnsiTheme="majorBidi" w:cstheme="majorBidi"/>
          <w:szCs w:val="24"/>
        </w:rPr>
        <w:t xml:space="preserve"> незаменим для предоставления услуг в чрезвычайных ситуациях и </w:t>
      </w:r>
      <w:r w:rsidR="00654C44" w:rsidRPr="000C0A72">
        <w:rPr>
          <w:lang w:eastAsia="zh-CN"/>
        </w:rPr>
        <w:t xml:space="preserve">в целях </w:t>
      </w:r>
      <w:r w:rsidR="001603A3" w:rsidRPr="000C0A72">
        <w:rPr>
          <w:rFonts w:asciiTheme="majorBidi" w:hAnsiTheme="majorBidi" w:cstheme="majorBidi"/>
          <w:szCs w:val="24"/>
        </w:rPr>
        <w:t>оказани</w:t>
      </w:r>
      <w:r w:rsidR="00654C44" w:rsidRPr="000C0A72">
        <w:rPr>
          <w:rFonts w:asciiTheme="majorBidi" w:hAnsiTheme="majorBidi" w:cstheme="majorBidi"/>
          <w:szCs w:val="24"/>
        </w:rPr>
        <w:t>я</w:t>
      </w:r>
      <w:r w:rsidR="001603A3" w:rsidRPr="000C0A72">
        <w:rPr>
          <w:rFonts w:asciiTheme="majorBidi" w:hAnsiTheme="majorBidi" w:cstheme="majorBidi"/>
          <w:szCs w:val="24"/>
        </w:rPr>
        <w:t xml:space="preserve"> помощи при бедствиях. В связи с этим при </w:t>
      </w:r>
      <w:r w:rsidR="00654C44" w:rsidRPr="000C0A72">
        <w:rPr>
          <w:lang w:eastAsia="zh-CN"/>
        </w:rPr>
        <w:t xml:space="preserve">составлении </w:t>
      </w:r>
      <w:r w:rsidR="001603A3" w:rsidRPr="000C0A72">
        <w:rPr>
          <w:rFonts w:asciiTheme="majorBidi" w:hAnsiTheme="majorBidi" w:cstheme="majorBidi"/>
          <w:szCs w:val="24"/>
        </w:rPr>
        <w:t xml:space="preserve">планов размещения частот как для спутникового, так и для наземного сегментов </w:t>
      </w:r>
      <w:proofErr w:type="spellStart"/>
      <w:r w:rsidR="001603A3" w:rsidRPr="000C0A72">
        <w:rPr>
          <w:lang w:eastAsia="zh-CN"/>
        </w:rPr>
        <w:t>IMT</w:t>
      </w:r>
      <w:proofErr w:type="spellEnd"/>
      <w:r w:rsidR="001603A3" w:rsidRPr="000C0A72">
        <w:rPr>
          <w:lang w:eastAsia="zh-CN"/>
        </w:rPr>
        <w:t>,</w:t>
      </w:r>
      <w:r w:rsidR="001603A3" w:rsidRPr="000C0A72">
        <w:rPr>
          <w:rFonts w:asciiTheme="majorBidi" w:hAnsiTheme="majorBidi" w:cstheme="majorBidi"/>
          <w:szCs w:val="24"/>
        </w:rPr>
        <w:t xml:space="preserve"> необходимо должным образом учесть всех фактор</w:t>
      </w:r>
      <w:r w:rsidR="00A673CF" w:rsidRPr="000C0A72">
        <w:rPr>
          <w:rFonts w:asciiTheme="majorBidi" w:hAnsiTheme="majorBidi" w:cstheme="majorBidi"/>
          <w:szCs w:val="24"/>
        </w:rPr>
        <w:t xml:space="preserve">ы </w:t>
      </w:r>
      <w:r w:rsidR="001603A3" w:rsidRPr="000C0A72">
        <w:rPr>
          <w:rFonts w:asciiTheme="majorBidi" w:hAnsiTheme="majorBidi" w:cstheme="majorBidi"/>
          <w:szCs w:val="24"/>
        </w:rPr>
        <w:t xml:space="preserve">и </w:t>
      </w:r>
      <w:r w:rsidR="00A673CF" w:rsidRPr="000C0A72">
        <w:rPr>
          <w:rFonts w:asciiTheme="majorBidi" w:hAnsiTheme="majorBidi" w:cstheme="majorBidi"/>
          <w:szCs w:val="24"/>
        </w:rPr>
        <w:t xml:space="preserve">применить </w:t>
      </w:r>
      <w:r w:rsidR="001603A3" w:rsidRPr="000C0A72">
        <w:rPr>
          <w:rFonts w:asciiTheme="majorBidi" w:hAnsiTheme="majorBidi" w:cstheme="majorBidi"/>
          <w:szCs w:val="24"/>
        </w:rPr>
        <w:t>упорядоченный подход</w:t>
      </w:r>
      <w:r w:rsidRPr="000C0A72">
        <w:rPr>
          <w:lang w:eastAsia="zh-CN"/>
        </w:rPr>
        <w:t>.</w:t>
      </w:r>
    </w:p>
    <w:p w:rsidR="0051224A" w:rsidRPr="000C0A72" w:rsidRDefault="00654C44" w:rsidP="00654C44">
      <w:pPr>
        <w:rPr>
          <w:lang w:eastAsia="zh-CN"/>
        </w:rPr>
      </w:pPr>
      <w:r w:rsidRPr="000C0A72">
        <w:rPr>
          <w:lang w:eastAsia="zh-CN"/>
        </w:rPr>
        <w:t xml:space="preserve">Со времени проведения </w:t>
      </w:r>
      <w:proofErr w:type="spellStart"/>
      <w:r w:rsidR="00A673CF" w:rsidRPr="000C0A72">
        <w:rPr>
          <w:lang w:eastAsia="zh-CN"/>
        </w:rPr>
        <w:t>ВАРК</w:t>
      </w:r>
      <w:proofErr w:type="spellEnd"/>
      <w:r w:rsidR="00A673CF" w:rsidRPr="000C0A72">
        <w:rPr>
          <w:lang w:eastAsia="zh-CN"/>
        </w:rPr>
        <w:t xml:space="preserve">-92 для содействия развитию </w:t>
      </w:r>
      <w:proofErr w:type="spellStart"/>
      <w:r w:rsidR="00A673CF" w:rsidRPr="000C0A72">
        <w:rPr>
          <w:lang w:eastAsia="zh-CN"/>
        </w:rPr>
        <w:t>IMT</w:t>
      </w:r>
      <w:proofErr w:type="spellEnd"/>
      <w:r w:rsidR="00A673CF" w:rsidRPr="000C0A72">
        <w:rPr>
          <w:lang w:eastAsia="zh-CN"/>
        </w:rPr>
        <w:t xml:space="preserve"> было определено в общей сложности 230 МГц спектра, включая полосы частот 1885−2025 МГц и 2110−2200 МГц. В Резолюции 212 </w:t>
      </w:r>
      <w:r w:rsidR="00A673CF" w:rsidRPr="000C0A72">
        <w:rPr>
          <w:iCs/>
        </w:rPr>
        <w:t>(</w:t>
      </w:r>
      <w:proofErr w:type="spellStart"/>
      <w:r w:rsidR="00A673CF" w:rsidRPr="000C0A72">
        <w:rPr>
          <w:iCs/>
        </w:rPr>
        <w:t>Пересм</w:t>
      </w:r>
      <w:proofErr w:type="spellEnd"/>
      <w:r w:rsidR="00A673CF" w:rsidRPr="000C0A72">
        <w:rPr>
          <w:iCs/>
        </w:rPr>
        <w:t xml:space="preserve">. </w:t>
      </w:r>
      <w:proofErr w:type="spellStart"/>
      <w:r w:rsidR="00A673CF" w:rsidRPr="000C0A72">
        <w:rPr>
          <w:iCs/>
        </w:rPr>
        <w:t>ВКР</w:t>
      </w:r>
      <w:proofErr w:type="spellEnd"/>
      <w:r w:rsidR="00A673CF" w:rsidRPr="000C0A72">
        <w:rPr>
          <w:iCs/>
        </w:rPr>
        <w:t>-</w:t>
      </w:r>
      <w:r w:rsidR="00A673CF" w:rsidRPr="000C0A72">
        <w:rPr>
          <w:iCs/>
          <w:lang w:eastAsia="zh-CN"/>
        </w:rPr>
        <w:t>07</w:t>
      </w:r>
      <w:r w:rsidR="00A673CF" w:rsidRPr="000C0A72">
        <w:rPr>
          <w:iCs/>
        </w:rPr>
        <w:t>), относящейся к Регламенту радиосвязи (</w:t>
      </w:r>
      <w:proofErr w:type="spellStart"/>
      <w:r w:rsidR="00A673CF" w:rsidRPr="000C0A72">
        <w:rPr>
          <w:iCs/>
        </w:rPr>
        <w:t>РР</w:t>
      </w:r>
      <w:proofErr w:type="spellEnd"/>
      <w:r w:rsidR="00A673CF" w:rsidRPr="000C0A72">
        <w:rPr>
          <w:iCs/>
        </w:rPr>
        <w:t xml:space="preserve">), </w:t>
      </w:r>
      <w:r w:rsidR="00A673CF" w:rsidRPr="000C0A72">
        <w:rPr>
          <w:lang w:eastAsia="zh-CN"/>
        </w:rPr>
        <w:t xml:space="preserve">отмечается, что наличие спутникового сегмента </w:t>
      </w:r>
      <w:proofErr w:type="spellStart"/>
      <w:r w:rsidR="00A673CF" w:rsidRPr="000C0A72">
        <w:rPr>
          <w:lang w:eastAsia="zh-CN"/>
        </w:rPr>
        <w:t>IMT</w:t>
      </w:r>
      <w:proofErr w:type="spellEnd"/>
      <w:r w:rsidR="00A673CF" w:rsidRPr="000C0A72">
        <w:rPr>
          <w:lang w:eastAsia="zh-CN"/>
        </w:rPr>
        <w:t xml:space="preserve"> в полосах 1980–2010 МГц и 2170–2200 МГц одновременно с наземным сегментом </w:t>
      </w:r>
      <w:proofErr w:type="spellStart"/>
      <w:r w:rsidR="00A673CF" w:rsidRPr="000C0A72">
        <w:rPr>
          <w:lang w:eastAsia="zh-CN"/>
        </w:rPr>
        <w:t>IMT</w:t>
      </w:r>
      <w:proofErr w:type="spellEnd"/>
      <w:r w:rsidR="00A673CF" w:rsidRPr="000C0A72">
        <w:rPr>
          <w:lang w:eastAsia="zh-CN"/>
        </w:rPr>
        <w:t xml:space="preserve"> в полосах, определенных в п. 5.388, способствовало бы повсеместной реализации и повысило бы привлекательность </w:t>
      </w:r>
      <w:proofErr w:type="spellStart"/>
      <w:r w:rsidR="00A673CF" w:rsidRPr="000C0A72">
        <w:rPr>
          <w:lang w:eastAsia="zh-CN"/>
        </w:rPr>
        <w:t>IMT</w:t>
      </w:r>
      <w:proofErr w:type="spellEnd"/>
      <w:r w:rsidR="00A673CF" w:rsidRPr="000C0A72">
        <w:rPr>
          <w:lang w:eastAsia="zh-CN"/>
        </w:rPr>
        <w:t xml:space="preserve">. Кроме того, в Рекомендации </w:t>
      </w:r>
      <w:r w:rsidR="0051224A" w:rsidRPr="000C0A72">
        <w:rPr>
          <w:lang w:eastAsia="zh-CN"/>
        </w:rPr>
        <w:t xml:space="preserve">МСЭ-R </w:t>
      </w:r>
      <w:proofErr w:type="spellStart"/>
      <w:r w:rsidR="0051224A" w:rsidRPr="000C0A72">
        <w:rPr>
          <w:lang w:eastAsia="zh-CN"/>
        </w:rPr>
        <w:t>M.2047</w:t>
      </w:r>
      <w:proofErr w:type="spellEnd"/>
      <w:r w:rsidR="0051224A" w:rsidRPr="000C0A72">
        <w:rPr>
          <w:lang w:eastAsia="zh-CN"/>
        </w:rPr>
        <w:t xml:space="preserve">, </w:t>
      </w:r>
      <w:r w:rsidR="00A673CF" w:rsidRPr="000C0A72">
        <w:rPr>
          <w:lang w:eastAsia="zh-CN"/>
        </w:rPr>
        <w:t xml:space="preserve">опубликованной в </w:t>
      </w:r>
      <w:r w:rsidR="0051224A" w:rsidRPr="000C0A72">
        <w:rPr>
          <w:lang w:eastAsia="zh-CN"/>
        </w:rPr>
        <w:t>2013</w:t>
      </w:r>
      <w:r w:rsidR="00817B2B" w:rsidRPr="000C0A72">
        <w:rPr>
          <w:lang w:eastAsia="zh-CN"/>
        </w:rPr>
        <w:t xml:space="preserve"> году</w:t>
      </w:r>
      <w:r w:rsidR="0051224A" w:rsidRPr="000C0A72">
        <w:rPr>
          <w:lang w:eastAsia="zh-CN"/>
        </w:rPr>
        <w:t xml:space="preserve">, </w:t>
      </w:r>
      <w:r w:rsidR="00A673CF" w:rsidRPr="000C0A72">
        <w:rPr>
          <w:lang w:eastAsia="zh-CN"/>
        </w:rPr>
        <w:t xml:space="preserve">указано, что полосы </w:t>
      </w:r>
      <w:r w:rsidR="0051224A" w:rsidRPr="000C0A72">
        <w:rPr>
          <w:lang w:eastAsia="zh-CN"/>
        </w:rPr>
        <w:t xml:space="preserve">1980−2010 МГц </w:t>
      </w:r>
      <w:r w:rsidR="00817B2B" w:rsidRPr="000C0A72">
        <w:rPr>
          <w:lang w:eastAsia="zh-CN"/>
        </w:rPr>
        <w:t>и</w:t>
      </w:r>
      <w:r w:rsidR="0051224A" w:rsidRPr="000C0A72">
        <w:rPr>
          <w:lang w:eastAsia="zh-CN"/>
        </w:rPr>
        <w:t xml:space="preserve"> 2170−2200 </w:t>
      </w:r>
      <w:r w:rsidR="008215DB" w:rsidRPr="000C0A72">
        <w:rPr>
          <w:lang w:eastAsia="zh-CN"/>
        </w:rPr>
        <w:t>МГц</w:t>
      </w:r>
      <w:r w:rsidR="0051224A" w:rsidRPr="000C0A72">
        <w:rPr>
          <w:lang w:eastAsia="zh-CN"/>
        </w:rPr>
        <w:t xml:space="preserve"> </w:t>
      </w:r>
      <w:r w:rsidR="00A673CF" w:rsidRPr="000C0A72">
        <w:rPr>
          <w:lang w:eastAsia="zh-CN"/>
        </w:rPr>
        <w:t xml:space="preserve">рассматриваются как </w:t>
      </w:r>
      <w:proofErr w:type="spellStart"/>
      <w:r w:rsidR="00A673CF" w:rsidRPr="000C0A72">
        <w:rPr>
          <w:lang w:eastAsia="zh-CN"/>
        </w:rPr>
        <w:t>кандидатные</w:t>
      </w:r>
      <w:proofErr w:type="spellEnd"/>
      <w:r w:rsidR="00A673CF" w:rsidRPr="000C0A72">
        <w:rPr>
          <w:lang w:eastAsia="zh-CN"/>
        </w:rPr>
        <w:t xml:space="preserve"> полосы для </w:t>
      </w:r>
      <w:proofErr w:type="spellStart"/>
      <w:r w:rsidR="00A673CF" w:rsidRPr="000C0A72">
        <w:rPr>
          <w:lang w:eastAsia="zh-CN"/>
        </w:rPr>
        <w:t>радиоинтерфейса</w:t>
      </w:r>
      <w:proofErr w:type="spellEnd"/>
      <w:r w:rsidR="00A673CF" w:rsidRPr="000C0A72">
        <w:rPr>
          <w:lang w:eastAsia="zh-CN"/>
        </w:rPr>
        <w:t xml:space="preserve"> спутникового сегмента 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A673CF" w:rsidRPr="000C0A72">
        <w:rPr>
          <w:lang w:eastAsia="zh-CN"/>
        </w:rPr>
        <w:t xml:space="preserve">, при этом в нее включены подробные спецификации </w:t>
      </w:r>
      <w:proofErr w:type="spellStart"/>
      <w:r w:rsidR="00A673CF" w:rsidRPr="000C0A72">
        <w:rPr>
          <w:lang w:eastAsia="zh-CN"/>
        </w:rPr>
        <w:t>радиоинтерфейсов</w:t>
      </w:r>
      <w:proofErr w:type="spellEnd"/>
      <w:r w:rsidR="0051224A" w:rsidRPr="000C0A72">
        <w:rPr>
          <w:rFonts w:eastAsia="Malgun Gothic"/>
        </w:rPr>
        <w:t>.</w:t>
      </w:r>
    </w:p>
    <w:p w:rsidR="0051224A" w:rsidRPr="000C0A72" w:rsidRDefault="00A673CF" w:rsidP="0058456E">
      <w:pPr>
        <w:rPr>
          <w:rFonts w:ascii="TimesNewRoman" w:hAnsi="TimesNewRoman" w:cs="TimesNewRoman"/>
          <w:szCs w:val="24"/>
          <w:lang w:eastAsia="zh-CN"/>
        </w:rPr>
      </w:pPr>
      <w:r w:rsidRPr="000C0A72">
        <w:rPr>
          <w:lang w:eastAsia="zh-CN"/>
        </w:rPr>
        <w:t xml:space="preserve">В исследовательском периоде </w:t>
      </w:r>
      <w:proofErr w:type="spellStart"/>
      <w:r w:rsidR="008215DB" w:rsidRPr="000C0A72">
        <w:rPr>
          <w:lang w:eastAsia="zh-CN"/>
        </w:rPr>
        <w:t>ВКР</w:t>
      </w:r>
      <w:proofErr w:type="spellEnd"/>
      <w:r w:rsidR="00654C44" w:rsidRPr="000C0A72">
        <w:rPr>
          <w:lang w:eastAsia="zh-CN"/>
        </w:rPr>
        <w:t>-15 был осуществлен</w:t>
      </w:r>
      <w:r w:rsidRPr="000C0A72">
        <w:rPr>
          <w:lang w:eastAsia="zh-CN"/>
        </w:rPr>
        <w:t xml:space="preserve"> полн</w:t>
      </w:r>
      <w:r w:rsidR="00654C44" w:rsidRPr="000C0A72">
        <w:rPr>
          <w:lang w:eastAsia="zh-CN"/>
        </w:rPr>
        <w:t>ый</w:t>
      </w:r>
      <w:r w:rsidRPr="000C0A72">
        <w:rPr>
          <w:lang w:eastAsia="zh-CN"/>
        </w:rPr>
        <w:t xml:space="preserve"> пересмотр Рекомендации </w:t>
      </w:r>
      <w:r w:rsidR="008215DB" w:rsidRPr="000C0A72">
        <w:rPr>
          <w:lang w:eastAsia="zh-CN"/>
        </w:rPr>
        <w:t>МСЭ</w:t>
      </w:r>
      <w:r w:rsidR="0051224A" w:rsidRPr="000C0A72">
        <w:rPr>
          <w:lang w:eastAsia="zh-CN"/>
        </w:rPr>
        <w:noBreakHyphen/>
        <w:t>R </w:t>
      </w:r>
      <w:proofErr w:type="spellStart"/>
      <w:r w:rsidR="0051224A" w:rsidRPr="000C0A72">
        <w:rPr>
          <w:lang w:eastAsia="zh-CN"/>
        </w:rPr>
        <w:t>M.1036</w:t>
      </w:r>
      <w:proofErr w:type="spellEnd"/>
      <w:r w:rsidR="0051224A" w:rsidRPr="000C0A72">
        <w:rPr>
          <w:lang w:eastAsia="zh-CN"/>
        </w:rPr>
        <w:t xml:space="preserve">-4. </w:t>
      </w:r>
      <w:r w:rsidRPr="000C0A72">
        <w:rPr>
          <w:lang w:eastAsia="zh-CN"/>
        </w:rPr>
        <w:t xml:space="preserve">В частности, </w:t>
      </w:r>
      <w:proofErr w:type="spellStart"/>
      <w:r w:rsidRPr="000C0A72">
        <w:rPr>
          <w:lang w:eastAsia="zh-CN"/>
        </w:rPr>
        <w:t>ИК</w:t>
      </w:r>
      <w:r w:rsidR="0051224A" w:rsidRPr="000C0A72">
        <w:rPr>
          <w:lang w:eastAsia="zh-CN"/>
        </w:rPr>
        <w:t>5</w:t>
      </w:r>
      <w:proofErr w:type="spellEnd"/>
      <w:r w:rsidR="0051224A" w:rsidRPr="000C0A72">
        <w:rPr>
          <w:lang w:eastAsia="zh-CN"/>
        </w:rPr>
        <w:t xml:space="preserve"> </w:t>
      </w:r>
      <w:r w:rsidR="009D577F" w:rsidRPr="000C0A72">
        <w:rPr>
          <w:lang w:eastAsia="zh-CN"/>
        </w:rPr>
        <w:t>разработала</w:t>
      </w:r>
      <w:r w:rsidRPr="000C0A72">
        <w:rPr>
          <w:lang w:eastAsia="zh-CN"/>
        </w:rPr>
        <w:t xml:space="preserve"> проект пересмотра, включив полосы </w:t>
      </w:r>
      <w:r w:rsidR="008215DB" w:rsidRPr="000C0A72">
        <w:rPr>
          <w:lang w:eastAsia="zh-CN"/>
        </w:rPr>
        <w:lastRenderedPageBreak/>
        <w:t>1</w:t>
      </w:r>
      <w:r w:rsidR="0051224A" w:rsidRPr="000C0A72">
        <w:rPr>
          <w:lang w:eastAsia="zh-CN"/>
        </w:rPr>
        <w:t>980</w:t>
      </w:r>
      <w:r w:rsidR="008215DB" w:rsidRPr="000C0A72">
        <w:rPr>
          <w:lang w:eastAsia="zh-CN"/>
        </w:rPr>
        <w:t>−</w:t>
      </w:r>
      <w:r w:rsidR="0058456E" w:rsidRPr="000C0A72">
        <w:rPr>
          <w:lang w:eastAsia="zh-CN"/>
        </w:rPr>
        <w:t>2010 </w:t>
      </w:r>
      <w:r w:rsidR="008215DB" w:rsidRPr="000C0A72">
        <w:rPr>
          <w:lang w:eastAsia="zh-CN"/>
        </w:rPr>
        <w:t>МГц</w:t>
      </w:r>
      <w:r w:rsidR="0051224A" w:rsidRPr="000C0A72">
        <w:rPr>
          <w:lang w:eastAsia="zh-CN"/>
        </w:rPr>
        <w:t xml:space="preserve"> </w:t>
      </w:r>
      <w:r w:rsidR="00817B2B" w:rsidRPr="000C0A72">
        <w:rPr>
          <w:lang w:eastAsia="zh-CN"/>
        </w:rPr>
        <w:t>и</w:t>
      </w:r>
      <w:r w:rsidR="0051224A" w:rsidRPr="000C0A72">
        <w:rPr>
          <w:lang w:eastAsia="zh-CN"/>
        </w:rPr>
        <w:t xml:space="preserve"> 2170</w:t>
      </w:r>
      <w:r w:rsidR="008215DB" w:rsidRPr="000C0A72">
        <w:rPr>
          <w:lang w:eastAsia="zh-CN"/>
        </w:rPr>
        <w:t>−</w:t>
      </w:r>
      <w:r w:rsidR="0051224A" w:rsidRPr="000C0A72">
        <w:rPr>
          <w:lang w:eastAsia="zh-CN"/>
        </w:rPr>
        <w:t>2200 </w:t>
      </w:r>
      <w:r w:rsidR="008215DB" w:rsidRPr="000C0A72">
        <w:rPr>
          <w:lang w:eastAsia="zh-CN"/>
        </w:rPr>
        <w:t>МГц</w:t>
      </w:r>
      <w:r w:rsidR="0051224A" w:rsidRPr="000C0A72">
        <w:rPr>
          <w:lang w:eastAsia="zh-CN"/>
        </w:rPr>
        <w:t xml:space="preserve"> </w:t>
      </w:r>
      <w:r w:rsidRPr="000C0A72">
        <w:rPr>
          <w:lang w:eastAsia="zh-CN"/>
        </w:rPr>
        <w:t xml:space="preserve">в качестве дополнительных и расширенных планов размещения частот для реализации наземного сегмента 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51224A" w:rsidRPr="000C0A72">
        <w:rPr>
          <w:lang w:eastAsia="zh-CN"/>
        </w:rPr>
        <w:t xml:space="preserve">. </w:t>
      </w:r>
      <w:r w:rsidR="00AF47FD" w:rsidRPr="000C0A72">
        <w:rPr>
          <w:lang w:eastAsia="zh-CN"/>
        </w:rPr>
        <w:t xml:space="preserve">Применительно к данному пересмотру, в ходе соответствующих обсуждений </w:t>
      </w:r>
      <w:proofErr w:type="spellStart"/>
      <w:r w:rsidR="00AF47FD" w:rsidRPr="000C0A72">
        <w:rPr>
          <w:lang w:eastAsia="zh-CN"/>
        </w:rPr>
        <w:t>ИК4</w:t>
      </w:r>
      <w:proofErr w:type="spellEnd"/>
      <w:r w:rsidR="00AF47FD" w:rsidRPr="000C0A72">
        <w:rPr>
          <w:lang w:eastAsia="zh-CN"/>
        </w:rPr>
        <w:t xml:space="preserve"> и </w:t>
      </w:r>
      <w:proofErr w:type="spellStart"/>
      <w:r w:rsidR="00AF47FD" w:rsidRPr="000C0A72">
        <w:rPr>
          <w:lang w:eastAsia="zh-CN"/>
        </w:rPr>
        <w:t>ИК5</w:t>
      </w:r>
      <w:proofErr w:type="spellEnd"/>
      <w:r w:rsidR="00AF47FD" w:rsidRPr="000C0A72">
        <w:rPr>
          <w:lang w:eastAsia="zh-CN"/>
        </w:rPr>
        <w:t xml:space="preserve"> согласились с необходимостью проведения исследований совместимости между спутниковым и наземным сегментами 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51224A" w:rsidRPr="000C0A72">
        <w:rPr>
          <w:lang w:eastAsia="zh-CN"/>
        </w:rPr>
        <w:t xml:space="preserve">. </w:t>
      </w:r>
      <w:r w:rsidR="00AF47FD" w:rsidRPr="000C0A72">
        <w:rPr>
          <w:lang w:eastAsia="zh-CN"/>
        </w:rPr>
        <w:t xml:space="preserve">Вместе с тем существуют различные мнения относительного того, следует ли завершить исследования совместимости и разрешить вопросы, касающиеся </w:t>
      </w:r>
      <w:proofErr w:type="spellStart"/>
      <w:r w:rsidR="00AF47FD" w:rsidRPr="000C0A72">
        <w:rPr>
          <w:lang w:eastAsia="zh-CN"/>
        </w:rPr>
        <w:t>регламентарной</w:t>
      </w:r>
      <w:proofErr w:type="spellEnd"/>
      <w:r w:rsidR="00AF47FD" w:rsidRPr="000C0A72">
        <w:rPr>
          <w:lang w:eastAsia="zh-CN"/>
        </w:rPr>
        <w:t xml:space="preserve"> процедуры и механизм</w:t>
      </w:r>
      <w:r w:rsidR="008610F8" w:rsidRPr="000C0A72">
        <w:rPr>
          <w:lang w:eastAsia="zh-CN"/>
        </w:rPr>
        <w:t>ов</w:t>
      </w:r>
      <w:r w:rsidR="00AF47FD" w:rsidRPr="000C0A72">
        <w:rPr>
          <w:lang w:eastAsia="zh-CN"/>
        </w:rPr>
        <w:t xml:space="preserve"> координации, до принятия или утверждения дополнительного плана распределения частот для наземного сегмента 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51224A" w:rsidRPr="000C0A72">
        <w:rPr>
          <w:lang w:eastAsia="zh-CN"/>
        </w:rPr>
        <w:t xml:space="preserve"> (</w:t>
      </w:r>
      <w:r w:rsidR="00AF47FD" w:rsidRPr="000C0A72">
        <w:rPr>
          <w:lang w:eastAsia="zh-CN"/>
        </w:rPr>
        <w:t xml:space="preserve">см. Документы </w:t>
      </w:r>
      <w:hyperlink r:id="rId12" w:history="1">
        <w:r w:rsidR="0051224A" w:rsidRPr="000C0A72">
          <w:rPr>
            <w:color w:val="0000FF" w:themeColor="hyperlink"/>
            <w:szCs w:val="24"/>
            <w:u w:val="single"/>
            <w:lang w:eastAsia="zh-CN"/>
          </w:rPr>
          <w:t>5/194</w:t>
        </w:r>
      </w:hyperlink>
      <w:r w:rsidR="0051224A" w:rsidRPr="000C0A72">
        <w:rPr>
          <w:lang w:eastAsia="zh-CN"/>
        </w:rPr>
        <w:t xml:space="preserve">, </w:t>
      </w:r>
      <w:hyperlink r:id="rId13" w:history="1">
        <w:r w:rsidR="0051224A" w:rsidRPr="000C0A72">
          <w:rPr>
            <w:color w:val="0000FF" w:themeColor="hyperlink"/>
            <w:szCs w:val="24"/>
            <w:u w:val="single"/>
            <w:lang w:eastAsia="zh-CN"/>
          </w:rPr>
          <w:t>5/212</w:t>
        </w:r>
      </w:hyperlink>
      <w:r w:rsidR="0051224A" w:rsidRPr="000C0A72">
        <w:rPr>
          <w:lang w:eastAsia="zh-CN"/>
        </w:rPr>
        <w:t xml:space="preserve">, </w:t>
      </w:r>
      <w:hyperlink r:id="rId14" w:history="1">
        <w:r w:rsidR="0051224A" w:rsidRPr="000C0A72">
          <w:rPr>
            <w:bCs/>
            <w:color w:val="0000FF" w:themeColor="hyperlink"/>
            <w:u w:val="single"/>
            <w:lang w:eastAsia="ja-JP"/>
          </w:rPr>
          <w:t>5/213</w:t>
        </w:r>
      </w:hyperlink>
      <w:r w:rsidR="0051224A" w:rsidRPr="000C0A72">
        <w:rPr>
          <w:lang w:eastAsia="zh-CN"/>
        </w:rPr>
        <w:t xml:space="preserve">, </w:t>
      </w:r>
      <w:hyperlink r:id="rId15" w:history="1">
        <w:proofErr w:type="spellStart"/>
        <w:r w:rsidR="0051224A" w:rsidRPr="000C0A72">
          <w:rPr>
            <w:color w:val="0000FF" w:themeColor="hyperlink"/>
            <w:szCs w:val="24"/>
            <w:u w:val="single"/>
            <w:lang w:eastAsia="zh-CN"/>
          </w:rPr>
          <w:t>5D</w:t>
        </w:r>
        <w:proofErr w:type="spellEnd"/>
        <w:r w:rsidR="0051224A" w:rsidRPr="000C0A72">
          <w:rPr>
            <w:color w:val="0000FF" w:themeColor="hyperlink"/>
            <w:szCs w:val="24"/>
            <w:u w:val="single"/>
            <w:lang w:eastAsia="zh-CN"/>
          </w:rPr>
          <w:t>/845</w:t>
        </w:r>
      </w:hyperlink>
      <w:r w:rsidR="0051224A" w:rsidRPr="000C0A72">
        <w:rPr>
          <w:lang w:eastAsia="zh-CN"/>
        </w:rPr>
        <w:t xml:space="preserve"> </w:t>
      </w:r>
      <w:r w:rsidR="00AF47FD" w:rsidRPr="000C0A72">
        <w:rPr>
          <w:lang w:eastAsia="zh-CN"/>
        </w:rPr>
        <w:t>и</w:t>
      </w:r>
      <w:r w:rsidR="0051224A" w:rsidRPr="000C0A72">
        <w:rPr>
          <w:lang w:eastAsia="zh-CN"/>
        </w:rPr>
        <w:t xml:space="preserve"> </w:t>
      </w:r>
      <w:hyperlink r:id="rId16" w:history="1">
        <w:proofErr w:type="spellStart"/>
        <w:r w:rsidR="0051224A" w:rsidRPr="000C0A72">
          <w:rPr>
            <w:color w:val="0000FF" w:themeColor="hyperlink"/>
            <w:u w:val="single"/>
            <w:lang w:eastAsia="zh-CN"/>
          </w:rPr>
          <w:t>5D</w:t>
        </w:r>
        <w:proofErr w:type="spellEnd"/>
        <w:r w:rsidR="0051224A" w:rsidRPr="000C0A72">
          <w:rPr>
            <w:color w:val="0000FF" w:themeColor="hyperlink"/>
            <w:u w:val="single"/>
            <w:lang w:eastAsia="zh-CN"/>
          </w:rPr>
          <w:t>/1039</w:t>
        </w:r>
      </w:hyperlink>
      <w:r w:rsidR="0051224A" w:rsidRPr="000C0A72">
        <w:rPr>
          <w:lang w:eastAsia="zh-CN"/>
        </w:rPr>
        <w:t>).</w:t>
      </w:r>
    </w:p>
    <w:p w:rsidR="0051224A" w:rsidRPr="000C0A72" w:rsidRDefault="0051224A" w:rsidP="008610F8">
      <w:pPr>
        <w:pStyle w:val="Heading1"/>
        <w:rPr>
          <w:lang w:eastAsia="zh-CN"/>
        </w:rPr>
      </w:pPr>
      <w:r w:rsidRPr="000C0A72">
        <w:rPr>
          <w:lang w:eastAsia="zh-CN"/>
        </w:rPr>
        <w:t>2</w:t>
      </w:r>
      <w:r w:rsidRPr="000C0A72">
        <w:tab/>
      </w:r>
      <w:r w:rsidR="00AF47FD" w:rsidRPr="000C0A72">
        <w:t>Трудности</w:t>
      </w:r>
      <w:r w:rsidR="008610F8" w:rsidRPr="000C0A72">
        <w:t xml:space="preserve">, связанные с </w:t>
      </w:r>
      <w:r w:rsidR="00AF47FD" w:rsidRPr="000C0A72">
        <w:t>обеспечени</w:t>
      </w:r>
      <w:r w:rsidR="008610F8" w:rsidRPr="000C0A72">
        <w:t>ем</w:t>
      </w:r>
      <w:r w:rsidR="00AF47FD" w:rsidRPr="000C0A72">
        <w:t xml:space="preserve"> совместимости и совместного использования частот между наземным и спутниковым сегментами </w:t>
      </w:r>
      <w:proofErr w:type="spellStart"/>
      <w:r w:rsidR="00E82899" w:rsidRPr="000C0A72">
        <w:rPr>
          <w:lang w:eastAsia="zh-CN"/>
        </w:rPr>
        <w:t>IMT</w:t>
      </w:r>
      <w:proofErr w:type="spellEnd"/>
      <w:r w:rsidR="00E82899" w:rsidRPr="000C0A72">
        <w:rPr>
          <w:lang w:eastAsia="zh-CN"/>
        </w:rPr>
        <w:t xml:space="preserve"> </w:t>
      </w:r>
      <w:r w:rsidR="00AF47FD" w:rsidRPr="000C0A72">
        <w:rPr>
          <w:lang w:eastAsia="zh-CN"/>
        </w:rPr>
        <w:t xml:space="preserve">в полосах </w:t>
      </w:r>
      <w:r w:rsidR="00E82899" w:rsidRPr="000C0A72">
        <w:rPr>
          <w:lang w:eastAsia="zh-CN"/>
        </w:rPr>
        <w:t>1</w:t>
      </w:r>
      <w:r w:rsidRPr="000C0A72">
        <w:rPr>
          <w:lang w:eastAsia="zh-CN"/>
        </w:rPr>
        <w:t>980</w:t>
      </w:r>
      <w:r w:rsidR="00E82899" w:rsidRPr="000C0A72">
        <w:rPr>
          <w:lang w:eastAsia="zh-CN"/>
        </w:rPr>
        <w:t>−</w:t>
      </w:r>
      <w:r w:rsidRPr="000C0A72">
        <w:rPr>
          <w:lang w:eastAsia="zh-CN"/>
        </w:rPr>
        <w:t>2010 </w:t>
      </w:r>
      <w:r w:rsidR="00E82899" w:rsidRPr="000C0A72">
        <w:rPr>
          <w:lang w:eastAsia="zh-CN"/>
        </w:rPr>
        <w:t>МГц</w:t>
      </w:r>
      <w:r w:rsidRPr="000C0A72">
        <w:rPr>
          <w:lang w:eastAsia="zh-CN"/>
        </w:rPr>
        <w:t xml:space="preserve"> </w:t>
      </w:r>
      <w:r w:rsidR="00817B2B" w:rsidRPr="000C0A72">
        <w:rPr>
          <w:lang w:eastAsia="zh-CN"/>
        </w:rPr>
        <w:t>и</w:t>
      </w:r>
      <w:r w:rsidRPr="000C0A72">
        <w:rPr>
          <w:lang w:eastAsia="zh-CN"/>
        </w:rPr>
        <w:t xml:space="preserve"> 2</w:t>
      </w:r>
      <w:r w:rsidR="00E82899" w:rsidRPr="000C0A72">
        <w:rPr>
          <w:lang w:eastAsia="zh-CN"/>
        </w:rPr>
        <w:t>170−</w:t>
      </w:r>
      <w:r w:rsidRPr="000C0A72">
        <w:rPr>
          <w:lang w:eastAsia="zh-CN"/>
        </w:rPr>
        <w:t>2200 </w:t>
      </w:r>
      <w:r w:rsidR="00E82899" w:rsidRPr="000C0A72">
        <w:rPr>
          <w:lang w:eastAsia="zh-CN"/>
        </w:rPr>
        <w:t>МГц</w:t>
      </w:r>
    </w:p>
    <w:p w:rsidR="0051224A" w:rsidRPr="000C0A72" w:rsidRDefault="00AF47FD" w:rsidP="008610F8">
      <w:r w:rsidRPr="000C0A72">
        <w:t xml:space="preserve">В соответствии с ИФИК </w:t>
      </w:r>
      <w:proofErr w:type="spellStart"/>
      <w:r w:rsidRPr="000C0A72">
        <w:t>БР</w:t>
      </w:r>
      <w:proofErr w:type="spellEnd"/>
      <w:r w:rsidRPr="000C0A72">
        <w:t xml:space="preserve"> №</w:t>
      </w:r>
      <w:r w:rsidR="0051224A" w:rsidRPr="000C0A72">
        <w:t>2800</w:t>
      </w:r>
      <w:r w:rsidRPr="000C0A72">
        <w:t xml:space="preserve">, опубликованным </w:t>
      </w:r>
      <w:r w:rsidR="0051224A" w:rsidRPr="000C0A72">
        <w:t xml:space="preserve">4 </w:t>
      </w:r>
      <w:r w:rsidR="00817B2B" w:rsidRPr="000C0A72">
        <w:t>августа</w:t>
      </w:r>
      <w:r w:rsidR="0051224A" w:rsidRPr="000C0A72">
        <w:t xml:space="preserve"> 2015</w:t>
      </w:r>
      <w:r w:rsidR="00817B2B" w:rsidRPr="000C0A72">
        <w:t xml:space="preserve"> г</w:t>
      </w:r>
      <w:r w:rsidRPr="000C0A72">
        <w:t xml:space="preserve">ода, </w:t>
      </w:r>
      <w:r w:rsidR="008F3C67" w:rsidRPr="000C0A72">
        <w:t>к настоящему времени 24 </w:t>
      </w:r>
      <w:r w:rsidRPr="000C0A72">
        <w:t xml:space="preserve">администрации направили в Бюро 331 запрос о координации, </w:t>
      </w:r>
      <w:r w:rsidR="008610F8" w:rsidRPr="000C0A72">
        <w:t xml:space="preserve">среди </w:t>
      </w:r>
      <w:r w:rsidRPr="000C0A72">
        <w:t xml:space="preserve">которых семь спутниковых сетей, принадлежащих четырем администрациям, были введены в действие. Кроме того, несколько стран внедрили в этих полосах применения подвижной спутниковой службы </w:t>
      </w:r>
      <w:r w:rsidR="0051224A" w:rsidRPr="000C0A72">
        <w:t>(</w:t>
      </w:r>
      <w:proofErr w:type="spellStart"/>
      <w:r w:rsidRPr="000C0A72">
        <w:t>ПСС</w:t>
      </w:r>
      <w:proofErr w:type="spellEnd"/>
      <w:r w:rsidR="0051224A" w:rsidRPr="000C0A72">
        <w:t>)</w:t>
      </w:r>
      <w:r w:rsidRPr="000C0A72">
        <w:t xml:space="preserve">, и в ближайшем будущем во всем мире будут развернуты дополнительные спутниковые системы </w:t>
      </w:r>
      <w:proofErr w:type="spellStart"/>
      <w:r w:rsidRPr="000C0A72">
        <w:t>ПСС</w:t>
      </w:r>
      <w:proofErr w:type="spellEnd"/>
      <w:r w:rsidR="0051224A" w:rsidRPr="000C0A72">
        <w:t>.</w:t>
      </w:r>
    </w:p>
    <w:p w:rsidR="0051224A" w:rsidRPr="000C0A72" w:rsidRDefault="00AF47FD" w:rsidP="00AF47FD">
      <w:pPr>
        <w:rPr>
          <w:lang w:eastAsia="zh-CN"/>
        </w:rPr>
      </w:pPr>
      <w:r w:rsidRPr="000C0A72">
        <w:t xml:space="preserve">С другой стороны, по мере развития наземной подвижной связи, некоторые страны предлагают использовать полосы </w:t>
      </w:r>
      <w:r w:rsidR="0051224A" w:rsidRPr="000C0A72">
        <w:t>1980</w:t>
      </w:r>
      <w:r w:rsidR="008215DB" w:rsidRPr="000C0A72">
        <w:t>−</w:t>
      </w:r>
      <w:r w:rsidR="0051224A" w:rsidRPr="000C0A72">
        <w:t>2010</w:t>
      </w:r>
      <w:r w:rsidR="0051224A" w:rsidRPr="000C0A72">
        <w:rPr>
          <w:lang w:eastAsia="zh-CN"/>
        </w:rPr>
        <w:t xml:space="preserve"> </w:t>
      </w:r>
      <w:r w:rsidR="008215DB" w:rsidRPr="000C0A72">
        <w:rPr>
          <w:lang w:eastAsia="zh-CN"/>
        </w:rPr>
        <w:t>МГц</w:t>
      </w:r>
      <w:r w:rsidR="0051224A" w:rsidRPr="000C0A72">
        <w:t xml:space="preserve"> </w:t>
      </w:r>
      <w:r w:rsidR="00817B2B" w:rsidRPr="000C0A72">
        <w:t>и</w:t>
      </w:r>
      <w:r w:rsidR="0051224A" w:rsidRPr="000C0A72">
        <w:t xml:space="preserve"> 2170</w:t>
      </w:r>
      <w:r w:rsidR="008215DB" w:rsidRPr="000C0A72">
        <w:t>−</w:t>
      </w:r>
      <w:r w:rsidR="0051224A" w:rsidRPr="000C0A72">
        <w:t>2200</w:t>
      </w:r>
      <w:r w:rsidR="0051224A" w:rsidRPr="000C0A72">
        <w:rPr>
          <w:lang w:eastAsia="zh-CN"/>
        </w:rPr>
        <w:t xml:space="preserve"> </w:t>
      </w:r>
      <w:r w:rsidR="008215DB" w:rsidRPr="000C0A72">
        <w:rPr>
          <w:lang w:eastAsia="zh-CN"/>
        </w:rPr>
        <w:t>МГц</w:t>
      </w:r>
      <w:r w:rsidRPr="000C0A72">
        <w:rPr>
          <w:lang w:eastAsia="zh-CN"/>
        </w:rPr>
        <w:t xml:space="preserve"> для наземного сегмента </w:t>
      </w:r>
      <w:proofErr w:type="spellStart"/>
      <w:r w:rsidR="0051224A" w:rsidRPr="000C0A72">
        <w:t>IMT</w:t>
      </w:r>
      <w:proofErr w:type="spellEnd"/>
      <w:r w:rsidR="00F33DBE" w:rsidRPr="000C0A72">
        <w:t>.</w:t>
      </w:r>
    </w:p>
    <w:p w:rsidR="0051224A" w:rsidRPr="000C0A72" w:rsidRDefault="008610F8" w:rsidP="00F33DBE">
      <w:pPr>
        <w:rPr>
          <w:lang w:eastAsia="zh-CN"/>
        </w:rPr>
      </w:pPr>
      <w:r w:rsidRPr="000C0A72">
        <w:rPr>
          <w:lang w:eastAsia="zh-CN"/>
        </w:rPr>
        <w:t>Имеющиеся</w:t>
      </w:r>
      <w:r w:rsidR="00AF47FD" w:rsidRPr="000C0A72">
        <w:rPr>
          <w:lang w:eastAsia="zh-CN"/>
        </w:rPr>
        <w:t xml:space="preserve"> в настоящее время исследования </w:t>
      </w:r>
      <w:r w:rsidR="008215DB" w:rsidRPr="000C0A72">
        <w:rPr>
          <w:lang w:eastAsia="zh-CN"/>
        </w:rPr>
        <w:t>МСЭ</w:t>
      </w:r>
      <w:r w:rsidR="0051224A" w:rsidRPr="000C0A72">
        <w:rPr>
          <w:lang w:eastAsia="zh-CN"/>
        </w:rPr>
        <w:t xml:space="preserve">-R </w:t>
      </w:r>
      <w:r w:rsidR="0051224A" w:rsidRPr="000C0A72">
        <w:t>(</w:t>
      </w:r>
      <w:r w:rsidR="00AF47FD" w:rsidRPr="000C0A72">
        <w:t xml:space="preserve">например, Рекомендации </w:t>
      </w:r>
      <w:r w:rsidR="008215DB" w:rsidRPr="000C0A72">
        <w:t xml:space="preserve">МСЭ-R </w:t>
      </w:r>
      <w:proofErr w:type="spellStart"/>
      <w:r w:rsidR="008215DB" w:rsidRPr="000C0A72">
        <w:t>M.687</w:t>
      </w:r>
      <w:proofErr w:type="spellEnd"/>
      <w:r w:rsidR="008215DB" w:rsidRPr="000C0A72">
        <w:t xml:space="preserve">-2 </w:t>
      </w:r>
      <w:r w:rsidR="00817B2B" w:rsidRPr="000C0A72">
        <w:t>и</w:t>
      </w:r>
      <w:r w:rsidR="00F33DBE" w:rsidRPr="000C0A72">
        <w:t> </w:t>
      </w:r>
      <w:r w:rsidR="008215DB" w:rsidRPr="000C0A72">
        <w:t>МСЭ</w:t>
      </w:r>
      <w:r w:rsidR="008215DB" w:rsidRPr="000C0A72">
        <w:noBreakHyphen/>
        <w:t>R </w:t>
      </w:r>
      <w:proofErr w:type="spellStart"/>
      <w:r w:rsidR="008215DB" w:rsidRPr="000C0A72">
        <w:t>M.1036</w:t>
      </w:r>
      <w:proofErr w:type="spellEnd"/>
      <w:r w:rsidR="008215DB" w:rsidRPr="000C0A72">
        <w:noBreakHyphen/>
        <w:t xml:space="preserve">3, </w:t>
      </w:r>
      <w:r w:rsidR="00AF47FD" w:rsidRPr="000C0A72">
        <w:t xml:space="preserve">а также Отчет </w:t>
      </w:r>
      <w:r w:rsidR="008215DB" w:rsidRPr="000C0A72">
        <w:t>МСЭ</w:t>
      </w:r>
      <w:r w:rsidR="0051224A" w:rsidRPr="000C0A72">
        <w:t xml:space="preserve">-R </w:t>
      </w:r>
      <w:proofErr w:type="spellStart"/>
      <w:r w:rsidR="0051224A" w:rsidRPr="000C0A72">
        <w:t>M.2041</w:t>
      </w:r>
      <w:proofErr w:type="spellEnd"/>
      <w:r w:rsidR="0051224A" w:rsidRPr="000C0A72">
        <w:t xml:space="preserve">) </w:t>
      </w:r>
      <w:r w:rsidR="00AF47FD" w:rsidRPr="000C0A72">
        <w:t xml:space="preserve">показывают, что </w:t>
      </w:r>
      <w:r w:rsidRPr="000C0A72">
        <w:t>в полосах 1980–2010 МГц и</w:t>
      </w:r>
      <w:r w:rsidR="00F33DBE" w:rsidRPr="000C0A72">
        <w:t> </w:t>
      </w:r>
      <w:r w:rsidRPr="000C0A72">
        <w:t xml:space="preserve">2170−2200 МГц невозможно практически обеспечить </w:t>
      </w:r>
      <w:r w:rsidR="00AF47FD" w:rsidRPr="000C0A72">
        <w:t xml:space="preserve">совместимость на той же частоте/совместное использование той же частоты </w:t>
      </w:r>
      <w:r w:rsidRPr="000C0A72">
        <w:t xml:space="preserve">между </w:t>
      </w:r>
      <w:r w:rsidR="00AF47FD" w:rsidRPr="000C0A72">
        <w:t xml:space="preserve">наземным и спутниковым сегментами </w:t>
      </w:r>
      <w:proofErr w:type="spellStart"/>
      <w:r w:rsidR="00AF47FD" w:rsidRPr="000C0A72">
        <w:t>IMT</w:t>
      </w:r>
      <w:proofErr w:type="spellEnd"/>
      <w:r w:rsidR="00AF47FD" w:rsidRPr="000C0A72">
        <w:t xml:space="preserve"> ни в совпадающих зонах покрытия, ни в соседних зонах обслуживания</w:t>
      </w:r>
      <w:r w:rsidR="0051224A" w:rsidRPr="000C0A72">
        <w:t>.</w:t>
      </w:r>
    </w:p>
    <w:p w:rsidR="0051224A" w:rsidRPr="000C0A72" w:rsidRDefault="00F87E99" w:rsidP="008F3C67">
      <w:r w:rsidRPr="000C0A72">
        <w:t xml:space="preserve">Кроме того, </w:t>
      </w:r>
      <w:r w:rsidR="008610F8" w:rsidRPr="000C0A72">
        <w:t>применительно к</w:t>
      </w:r>
      <w:r w:rsidRPr="000C0A72">
        <w:t xml:space="preserve"> полос</w:t>
      </w:r>
      <w:r w:rsidR="008610F8" w:rsidRPr="000C0A72">
        <w:t>е</w:t>
      </w:r>
      <w:r w:rsidRPr="000C0A72">
        <w:t xml:space="preserve"> </w:t>
      </w:r>
      <w:proofErr w:type="spellStart"/>
      <w:r w:rsidRPr="000C0A72">
        <w:t>ПСС</w:t>
      </w:r>
      <w:proofErr w:type="spellEnd"/>
      <w:r w:rsidRPr="000C0A72">
        <w:t xml:space="preserve"> </w:t>
      </w:r>
      <w:r w:rsidR="0051224A" w:rsidRPr="000C0A72">
        <w:t>2170</w:t>
      </w:r>
      <w:r w:rsidR="008215DB" w:rsidRPr="000C0A72">
        <w:t>−</w:t>
      </w:r>
      <w:r w:rsidR="0051224A" w:rsidRPr="000C0A72">
        <w:t>2200</w:t>
      </w:r>
      <w:r w:rsidR="0051224A" w:rsidRPr="000C0A72">
        <w:rPr>
          <w:lang w:eastAsia="zh-CN"/>
        </w:rPr>
        <w:t xml:space="preserve"> </w:t>
      </w:r>
      <w:r w:rsidR="008215DB" w:rsidRPr="000C0A72">
        <w:rPr>
          <w:lang w:eastAsia="zh-CN"/>
        </w:rPr>
        <w:t>МГц</w:t>
      </w:r>
      <w:r w:rsidR="0051224A" w:rsidRPr="000C0A72">
        <w:t xml:space="preserve"> (</w:t>
      </w:r>
      <w:r w:rsidR="00817B2B" w:rsidRPr="000C0A72">
        <w:t>космос-Земля</w:t>
      </w:r>
      <w:r w:rsidR="0051224A" w:rsidRPr="000C0A72">
        <w:t>)</w:t>
      </w:r>
      <w:r w:rsidR="008610F8" w:rsidRPr="000C0A72">
        <w:t xml:space="preserve"> в </w:t>
      </w:r>
      <w:r w:rsidRPr="000C0A72">
        <w:t>Приложени</w:t>
      </w:r>
      <w:r w:rsidR="008610F8" w:rsidRPr="000C0A72">
        <w:t>и</w:t>
      </w:r>
      <w:r w:rsidRPr="000C0A72">
        <w:t xml:space="preserve"> </w:t>
      </w:r>
      <w:r w:rsidR="0051224A" w:rsidRPr="000C0A72">
        <w:rPr>
          <w:bCs/>
        </w:rPr>
        <w:t>5</w:t>
      </w:r>
      <w:r w:rsidR="0051224A" w:rsidRPr="000C0A72">
        <w:t xml:space="preserve"> </w:t>
      </w:r>
      <w:r w:rsidR="00817B2B" w:rsidRPr="000C0A72">
        <w:t>к</w:t>
      </w:r>
      <w:r w:rsidR="00F33DBE" w:rsidRPr="000C0A72">
        <w:t> </w:t>
      </w:r>
      <w:r w:rsidR="00817B2B" w:rsidRPr="000C0A72">
        <w:t>Регламенту радиосвязи</w:t>
      </w:r>
      <w:r w:rsidRPr="000C0A72">
        <w:t xml:space="preserve"> определяются технические пороговые значения для </w:t>
      </w:r>
      <w:r w:rsidR="005D2DDD" w:rsidRPr="000C0A72">
        <w:t>проведения</w:t>
      </w:r>
      <w:r w:rsidRPr="000C0A72">
        <w:t xml:space="preserve"> координации между станциями </w:t>
      </w:r>
      <w:proofErr w:type="spellStart"/>
      <w:r w:rsidRPr="000C0A72">
        <w:t>ФС</w:t>
      </w:r>
      <w:proofErr w:type="spellEnd"/>
      <w:r w:rsidRPr="000C0A72">
        <w:t>/</w:t>
      </w:r>
      <w:proofErr w:type="spellStart"/>
      <w:r w:rsidRPr="000C0A72">
        <w:t>ПС</w:t>
      </w:r>
      <w:proofErr w:type="spellEnd"/>
      <w:r w:rsidRPr="000C0A72">
        <w:t xml:space="preserve"> и космическими станциями </w:t>
      </w:r>
      <w:proofErr w:type="spellStart"/>
      <w:r w:rsidRPr="000C0A72">
        <w:t>ПСС</w:t>
      </w:r>
      <w:proofErr w:type="spellEnd"/>
      <w:r w:rsidRPr="000C0A72">
        <w:t xml:space="preserve">. В частности, в примечании 3 к Таблице </w:t>
      </w:r>
      <w:r w:rsidR="0051224A" w:rsidRPr="000C0A72">
        <w:t xml:space="preserve">5-2 </w:t>
      </w:r>
      <w:r w:rsidRPr="000C0A72">
        <w:t>указано, что</w:t>
      </w:r>
      <w:r w:rsidR="0051224A" w:rsidRPr="000C0A72">
        <w:rPr>
          <w:lang w:eastAsia="zh-CN"/>
        </w:rPr>
        <w:t xml:space="preserve">: </w:t>
      </w:r>
      <w:r w:rsidR="00817B2B" w:rsidRPr="000C0A72">
        <w:rPr>
          <w:iCs/>
          <w:lang w:eastAsia="zh-CN"/>
        </w:rPr>
        <w:t>"</w:t>
      </w:r>
      <w:r w:rsidRPr="000C0A72">
        <w:rPr>
          <w:i/>
          <w:lang w:eastAsia="zh-CN"/>
        </w:rPr>
        <w:t>Пороги координации в полосах 2160–2170 МГц</w:t>
      </w:r>
      <w:r w:rsidR="008F3C67" w:rsidRPr="000C0A72">
        <w:rPr>
          <w:i/>
          <w:lang w:eastAsia="zh-CN"/>
        </w:rPr>
        <w:t xml:space="preserve"> (Район 2) и 2170</w:t>
      </w:r>
      <w:r w:rsidR="008F3C67" w:rsidRPr="000C0A72">
        <w:rPr>
          <w:lang w:eastAsia="zh-CN"/>
        </w:rPr>
        <w:t>−</w:t>
      </w:r>
      <w:r w:rsidR="008F3C67" w:rsidRPr="000C0A72">
        <w:rPr>
          <w:i/>
          <w:lang w:eastAsia="zh-CN"/>
        </w:rPr>
        <w:t>2200 </w:t>
      </w:r>
      <w:r w:rsidRPr="000C0A72">
        <w:rPr>
          <w:i/>
          <w:lang w:eastAsia="zh-CN"/>
        </w:rPr>
        <w:t>МГц (все Районы) для защиты других наземных служб не относятся к системам Международной подвижной связи (</w:t>
      </w:r>
      <w:proofErr w:type="spellStart"/>
      <w:r w:rsidRPr="000C0A72">
        <w:rPr>
          <w:i/>
          <w:lang w:eastAsia="zh-CN"/>
        </w:rPr>
        <w:t>IMT</w:t>
      </w:r>
      <w:proofErr w:type="spellEnd"/>
      <w:r w:rsidRPr="000C0A72">
        <w:rPr>
          <w:i/>
          <w:lang w:eastAsia="zh-CN"/>
        </w:rPr>
        <w:t>), поскольку их спутниковые и наземные компоненты не предназначены для работы в одной и той же зоне или на общих частотах в этих полосах</w:t>
      </w:r>
      <w:r w:rsidR="00817B2B" w:rsidRPr="000C0A72">
        <w:rPr>
          <w:iCs/>
        </w:rPr>
        <w:t>"</w:t>
      </w:r>
      <w:r w:rsidR="0051224A" w:rsidRPr="000C0A72">
        <w:rPr>
          <w:i/>
        </w:rPr>
        <w:t>.</w:t>
      </w:r>
      <w:r w:rsidR="0051224A" w:rsidRPr="000C0A72">
        <w:rPr>
          <w:iCs/>
          <w:lang w:eastAsia="zh-CN"/>
        </w:rPr>
        <w:t xml:space="preserve"> </w:t>
      </w:r>
      <w:r w:rsidRPr="000C0A72">
        <w:t xml:space="preserve">Еще </w:t>
      </w:r>
      <w:r w:rsidR="00A61ACC" w:rsidRPr="000C0A72">
        <w:t>более важным является</w:t>
      </w:r>
      <w:r w:rsidRPr="000C0A72">
        <w:t xml:space="preserve"> то, что </w:t>
      </w:r>
      <w:r w:rsidR="00A61ACC" w:rsidRPr="000C0A72">
        <w:t>применительно к</w:t>
      </w:r>
      <w:r w:rsidRPr="000C0A72">
        <w:t xml:space="preserve"> полосе </w:t>
      </w:r>
      <w:proofErr w:type="spellStart"/>
      <w:r w:rsidRPr="000C0A72">
        <w:t>ПСС</w:t>
      </w:r>
      <w:proofErr w:type="spellEnd"/>
      <w:r w:rsidRPr="000C0A72">
        <w:t xml:space="preserve"> (Земля-космос) </w:t>
      </w:r>
      <w:r w:rsidR="008215DB" w:rsidRPr="000C0A72">
        <w:t>1</w:t>
      </w:r>
      <w:r w:rsidR="0051224A" w:rsidRPr="000C0A72">
        <w:t>980</w:t>
      </w:r>
      <w:r w:rsidR="008215DB" w:rsidRPr="000C0A72">
        <w:t>−</w:t>
      </w:r>
      <w:r w:rsidR="0051224A" w:rsidRPr="000C0A72">
        <w:t xml:space="preserve">2010 </w:t>
      </w:r>
      <w:r w:rsidR="008215DB" w:rsidRPr="000C0A72">
        <w:t>МГц</w:t>
      </w:r>
      <w:r w:rsidR="0051224A" w:rsidRPr="000C0A72">
        <w:t xml:space="preserve"> </w:t>
      </w:r>
      <w:r w:rsidRPr="000C0A72">
        <w:t xml:space="preserve">в </w:t>
      </w:r>
      <w:proofErr w:type="spellStart"/>
      <w:r w:rsidRPr="000C0A72">
        <w:t>РР</w:t>
      </w:r>
      <w:proofErr w:type="spellEnd"/>
      <w:r w:rsidRPr="000C0A72">
        <w:t xml:space="preserve"> все еще отсутствуют </w:t>
      </w:r>
      <w:proofErr w:type="spellStart"/>
      <w:r w:rsidRPr="000C0A72">
        <w:t>регламентарные</w:t>
      </w:r>
      <w:proofErr w:type="spellEnd"/>
      <w:r w:rsidRPr="000C0A72">
        <w:t xml:space="preserve"> положения и технические пороговые значения для </w:t>
      </w:r>
      <w:r w:rsidR="005D2DDD" w:rsidRPr="000C0A72">
        <w:t xml:space="preserve">проведения </w:t>
      </w:r>
      <w:r w:rsidRPr="000C0A72">
        <w:t xml:space="preserve">координации между космическими станциями </w:t>
      </w:r>
      <w:proofErr w:type="spellStart"/>
      <w:r w:rsidRPr="000C0A72">
        <w:t>ПСС</w:t>
      </w:r>
      <w:proofErr w:type="spellEnd"/>
      <w:r w:rsidRPr="000C0A72">
        <w:t xml:space="preserve"> и станциями </w:t>
      </w:r>
      <w:proofErr w:type="spellStart"/>
      <w:r w:rsidRPr="000C0A72">
        <w:t>ФС</w:t>
      </w:r>
      <w:proofErr w:type="spellEnd"/>
      <w:r w:rsidRPr="000C0A72">
        <w:t xml:space="preserve"> или </w:t>
      </w:r>
      <w:proofErr w:type="spellStart"/>
      <w:r w:rsidRPr="000C0A72">
        <w:t>ПС</w:t>
      </w:r>
      <w:proofErr w:type="spellEnd"/>
      <w:r w:rsidR="0051224A" w:rsidRPr="000C0A72">
        <w:t>.</w:t>
      </w:r>
    </w:p>
    <w:p w:rsidR="0051224A" w:rsidRPr="000C0A72" w:rsidRDefault="00F87E99" w:rsidP="00A61ACC">
      <w:pPr>
        <w:rPr>
          <w:lang w:eastAsia="zh-CN"/>
        </w:rPr>
      </w:pPr>
      <w:r w:rsidRPr="000C0A72">
        <w:rPr>
          <w:lang w:eastAsia="zh-CN"/>
        </w:rPr>
        <w:t xml:space="preserve">Фактически, некоторые администрации, применив процедуры координации между </w:t>
      </w:r>
      <w:proofErr w:type="spellStart"/>
      <w:r w:rsidRPr="000C0A72">
        <w:rPr>
          <w:lang w:eastAsia="zh-CN"/>
        </w:rPr>
        <w:t>ПСС</w:t>
      </w:r>
      <w:proofErr w:type="spellEnd"/>
      <w:r w:rsidRPr="000C0A72">
        <w:rPr>
          <w:lang w:eastAsia="zh-CN"/>
        </w:rPr>
        <w:t xml:space="preserve"> и </w:t>
      </w:r>
      <w:proofErr w:type="spellStart"/>
      <w:r w:rsidRPr="000C0A72">
        <w:rPr>
          <w:lang w:eastAsia="zh-CN"/>
        </w:rPr>
        <w:t>ПС</w:t>
      </w:r>
      <w:proofErr w:type="spellEnd"/>
      <w:r w:rsidRPr="000C0A72">
        <w:rPr>
          <w:lang w:eastAsia="zh-CN"/>
        </w:rPr>
        <w:t xml:space="preserve"> </w:t>
      </w:r>
      <w:r w:rsidR="0051224A" w:rsidRPr="000C0A72">
        <w:rPr>
          <w:lang w:eastAsia="zh-CN"/>
        </w:rPr>
        <w:t>(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51224A" w:rsidRPr="000C0A72">
        <w:rPr>
          <w:lang w:eastAsia="zh-CN"/>
        </w:rPr>
        <w:t>)</w:t>
      </w:r>
      <w:r w:rsidRPr="000C0A72">
        <w:rPr>
          <w:lang w:eastAsia="zh-CN"/>
        </w:rPr>
        <w:t xml:space="preserve">, уже столкнулись с реальными трудностями, связанными с </w:t>
      </w:r>
      <w:r w:rsidR="00A61ACC" w:rsidRPr="000C0A72">
        <w:rPr>
          <w:lang w:eastAsia="zh-CN"/>
        </w:rPr>
        <w:t xml:space="preserve">обеспечением </w:t>
      </w:r>
      <w:r w:rsidRPr="000C0A72">
        <w:rPr>
          <w:lang w:eastAsia="zh-CN"/>
        </w:rPr>
        <w:t>совместн</w:t>
      </w:r>
      <w:r w:rsidR="00A61ACC" w:rsidRPr="000C0A72">
        <w:rPr>
          <w:lang w:eastAsia="zh-CN"/>
        </w:rPr>
        <w:t>ого</w:t>
      </w:r>
      <w:r w:rsidRPr="000C0A72">
        <w:rPr>
          <w:lang w:eastAsia="zh-CN"/>
        </w:rPr>
        <w:t xml:space="preserve"> использовани</w:t>
      </w:r>
      <w:r w:rsidR="00A61ACC" w:rsidRPr="000C0A72">
        <w:rPr>
          <w:lang w:eastAsia="zh-CN"/>
        </w:rPr>
        <w:t>я</w:t>
      </w:r>
      <w:r w:rsidRPr="000C0A72">
        <w:rPr>
          <w:lang w:eastAsia="zh-CN"/>
        </w:rPr>
        <w:t xml:space="preserve"> частот и совместимост</w:t>
      </w:r>
      <w:r w:rsidR="00A61ACC" w:rsidRPr="000C0A72">
        <w:rPr>
          <w:lang w:eastAsia="zh-CN"/>
        </w:rPr>
        <w:t>и</w:t>
      </w:r>
      <w:r w:rsidRPr="000C0A72">
        <w:rPr>
          <w:lang w:eastAsia="zh-CN"/>
        </w:rPr>
        <w:t xml:space="preserve"> между наземным и спутниковым сегментами </w:t>
      </w:r>
      <w:proofErr w:type="spellStart"/>
      <w:r w:rsidR="0051224A" w:rsidRPr="000C0A72">
        <w:rPr>
          <w:lang w:eastAsia="zh-CN"/>
        </w:rPr>
        <w:t>IMT</w:t>
      </w:r>
      <w:proofErr w:type="spellEnd"/>
      <w:r w:rsidR="0051224A" w:rsidRPr="000C0A72">
        <w:rPr>
          <w:lang w:eastAsia="zh-CN"/>
        </w:rPr>
        <w:t xml:space="preserve"> </w:t>
      </w:r>
      <w:r w:rsidRPr="000C0A72">
        <w:rPr>
          <w:lang w:eastAsia="zh-CN"/>
        </w:rPr>
        <w:t xml:space="preserve">в пределах одной и той же зоны. Отсутствие </w:t>
      </w:r>
      <w:proofErr w:type="spellStart"/>
      <w:r w:rsidRPr="000C0A72">
        <w:rPr>
          <w:lang w:eastAsia="zh-CN"/>
        </w:rPr>
        <w:t>регламентарных</w:t>
      </w:r>
      <w:proofErr w:type="spellEnd"/>
      <w:r w:rsidRPr="000C0A72">
        <w:rPr>
          <w:lang w:eastAsia="zh-CN"/>
        </w:rPr>
        <w:t xml:space="preserve"> положений и </w:t>
      </w:r>
      <w:r w:rsidR="005D2DDD" w:rsidRPr="000C0A72">
        <w:rPr>
          <w:lang w:eastAsia="zh-CN"/>
        </w:rPr>
        <w:t>технических пороговых значений на</w:t>
      </w:r>
      <w:r w:rsidR="00A61ACC" w:rsidRPr="000C0A72">
        <w:rPr>
          <w:lang w:eastAsia="zh-CN"/>
        </w:rPr>
        <w:t xml:space="preserve">лагает на администрации </w:t>
      </w:r>
      <w:r w:rsidR="005D2DDD" w:rsidRPr="000C0A72">
        <w:rPr>
          <w:lang w:eastAsia="zh-CN"/>
        </w:rPr>
        <w:t>тяжелое бремя координации, что в свою очередь негативно сказывается на эффективном использовании этих полос частот</w:t>
      </w:r>
      <w:r w:rsidR="0051224A" w:rsidRPr="000C0A72">
        <w:rPr>
          <w:lang w:eastAsia="zh-CN"/>
        </w:rPr>
        <w:t>.</w:t>
      </w:r>
    </w:p>
    <w:p w:rsidR="0051224A" w:rsidRPr="000C0A72" w:rsidRDefault="0051224A" w:rsidP="00817B2B">
      <w:pPr>
        <w:pStyle w:val="Heading1"/>
        <w:rPr>
          <w:lang w:eastAsia="zh-CN"/>
        </w:rPr>
      </w:pPr>
      <w:r w:rsidRPr="000C0A72">
        <w:rPr>
          <w:lang w:eastAsia="zh-CN"/>
        </w:rPr>
        <w:t>3</w:t>
      </w:r>
      <w:r w:rsidRPr="000C0A72">
        <w:tab/>
      </w:r>
      <w:r w:rsidR="00817B2B" w:rsidRPr="000C0A72">
        <w:rPr>
          <w:lang w:eastAsia="zh-CN"/>
        </w:rPr>
        <w:t>Предложения</w:t>
      </w:r>
    </w:p>
    <w:p w:rsidR="0051224A" w:rsidRPr="000C0A72" w:rsidRDefault="005D2DDD" w:rsidP="0051224A">
      <w:pPr>
        <w:rPr>
          <w:lang w:eastAsia="zh-CN"/>
        </w:rPr>
      </w:pPr>
      <w:r w:rsidRPr="000C0A72">
        <w:rPr>
          <w:lang w:eastAsia="zh-CN"/>
        </w:rPr>
        <w:t>Китай считает, что</w:t>
      </w:r>
      <w:r w:rsidR="0051224A" w:rsidRPr="000C0A72">
        <w:rPr>
          <w:lang w:eastAsia="zh-CN"/>
        </w:rPr>
        <w:t>:</w:t>
      </w:r>
    </w:p>
    <w:p w:rsidR="0051224A" w:rsidRPr="000C0A72" w:rsidRDefault="0051224A" w:rsidP="00F33DBE">
      <w:pPr>
        <w:pStyle w:val="enumlev1"/>
        <w:rPr>
          <w:lang w:eastAsia="zh-CN"/>
        </w:rPr>
      </w:pPr>
      <w:r w:rsidRPr="000C0A72">
        <w:rPr>
          <w:lang w:eastAsia="zh-CN"/>
        </w:rPr>
        <w:t>1)</w:t>
      </w:r>
      <w:r w:rsidRPr="000C0A72">
        <w:rPr>
          <w:lang w:eastAsia="zh-CN"/>
        </w:rPr>
        <w:tab/>
      </w:r>
      <w:r w:rsidR="005D2DDD" w:rsidRPr="000C0A72">
        <w:rPr>
          <w:lang w:eastAsia="zh-CN"/>
        </w:rPr>
        <w:t xml:space="preserve">спутниковый сегмент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 xml:space="preserve">, </w:t>
      </w:r>
      <w:r w:rsidR="005D2DDD" w:rsidRPr="000C0A72">
        <w:rPr>
          <w:lang w:eastAsia="zh-CN"/>
        </w:rPr>
        <w:t>который незаменим для предоставления услуг, особенно в</w:t>
      </w:r>
      <w:r w:rsidR="00F33DBE" w:rsidRPr="000C0A72">
        <w:rPr>
          <w:lang w:eastAsia="zh-CN"/>
        </w:rPr>
        <w:t> </w:t>
      </w:r>
      <w:r w:rsidR="005D2DDD" w:rsidRPr="000C0A72">
        <w:rPr>
          <w:lang w:eastAsia="zh-CN"/>
        </w:rPr>
        <w:t xml:space="preserve">чрезвычайных ситуациях и </w:t>
      </w:r>
      <w:r w:rsidR="00A61ACC" w:rsidRPr="000C0A72">
        <w:rPr>
          <w:lang w:eastAsia="zh-CN"/>
        </w:rPr>
        <w:t>в целях</w:t>
      </w:r>
      <w:r w:rsidR="005D2DDD" w:rsidRPr="000C0A72">
        <w:rPr>
          <w:lang w:eastAsia="zh-CN"/>
        </w:rPr>
        <w:t xml:space="preserve"> оказани</w:t>
      </w:r>
      <w:r w:rsidR="00A61ACC" w:rsidRPr="000C0A72">
        <w:rPr>
          <w:lang w:eastAsia="zh-CN"/>
        </w:rPr>
        <w:t>я</w:t>
      </w:r>
      <w:r w:rsidR="005D2DDD" w:rsidRPr="000C0A72">
        <w:rPr>
          <w:lang w:eastAsia="zh-CN"/>
        </w:rPr>
        <w:t xml:space="preserve"> помощи при бедствиях, является необходимым элементом обеспечения возможности бесшовного глобального роуминга и</w:t>
      </w:r>
      <w:r w:rsidR="00F33DBE" w:rsidRPr="000C0A72">
        <w:rPr>
          <w:lang w:eastAsia="zh-CN"/>
        </w:rPr>
        <w:t> </w:t>
      </w:r>
      <w:r w:rsidR="00FA6370" w:rsidRPr="000C0A72">
        <w:rPr>
          <w:lang w:eastAsia="zh-CN"/>
        </w:rPr>
        <w:t xml:space="preserve">реализации </w:t>
      </w:r>
      <w:r w:rsidR="00A61ACC" w:rsidRPr="000C0A72">
        <w:rPr>
          <w:lang w:eastAsia="zh-CN"/>
        </w:rPr>
        <w:t xml:space="preserve">целостной </w:t>
      </w:r>
      <w:r w:rsidR="00FA6370" w:rsidRPr="000C0A72">
        <w:rPr>
          <w:lang w:eastAsia="zh-CN"/>
        </w:rPr>
        <w:t xml:space="preserve">концепции </w:t>
      </w:r>
      <w:proofErr w:type="spellStart"/>
      <w:r w:rsidRPr="000C0A72">
        <w:t>IMT</w:t>
      </w:r>
      <w:proofErr w:type="spellEnd"/>
      <w:r w:rsidRPr="000C0A72">
        <w:rPr>
          <w:lang w:eastAsia="zh-CN"/>
        </w:rPr>
        <w:t>;</w:t>
      </w:r>
    </w:p>
    <w:p w:rsidR="0051224A" w:rsidRPr="000C0A72" w:rsidRDefault="0051224A" w:rsidP="00F33DBE">
      <w:pPr>
        <w:pStyle w:val="enumlev1"/>
        <w:rPr>
          <w:lang w:eastAsia="zh-CN"/>
        </w:rPr>
      </w:pPr>
      <w:r w:rsidRPr="000C0A72">
        <w:rPr>
          <w:lang w:eastAsia="zh-CN"/>
        </w:rPr>
        <w:t>2)</w:t>
      </w:r>
      <w:r w:rsidRPr="000C0A72">
        <w:rPr>
          <w:lang w:eastAsia="zh-CN"/>
        </w:rPr>
        <w:tab/>
      </w:r>
      <w:r w:rsidR="00FA6370" w:rsidRPr="000C0A72">
        <w:rPr>
          <w:lang w:eastAsia="zh-CN"/>
        </w:rPr>
        <w:t xml:space="preserve">в соответствии с Резолюцией </w:t>
      </w:r>
      <w:r w:rsidRPr="000C0A72">
        <w:rPr>
          <w:rFonts w:eastAsia="Malgun Gothic" w:cs="Angsana New"/>
          <w:kern w:val="2"/>
          <w:lang w:eastAsia="ko-KR"/>
        </w:rPr>
        <w:t>212 (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Пересм</w:t>
      </w:r>
      <w:proofErr w:type="spellEnd"/>
      <w:r w:rsidR="008215DB" w:rsidRPr="000C0A72">
        <w:rPr>
          <w:rFonts w:eastAsia="Malgun Gothic" w:cs="Angsana New"/>
          <w:kern w:val="2"/>
          <w:lang w:eastAsia="ko-KR"/>
        </w:rPr>
        <w:t xml:space="preserve">. 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ВКР</w:t>
      </w:r>
      <w:proofErr w:type="spellEnd"/>
      <w:r w:rsidRPr="000C0A72">
        <w:rPr>
          <w:rFonts w:eastAsia="Malgun Gothic" w:cs="Angsana New"/>
          <w:kern w:val="2"/>
          <w:lang w:eastAsia="ko-KR"/>
        </w:rPr>
        <w:t>-07)</w:t>
      </w:r>
      <w:r w:rsidRPr="000C0A72">
        <w:rPr>
          <w:rFonts w:cs="Angsana New"/>
          <w:kern w:val="2"/>
          <w:lang w:eastAsia="zh-CN"/>
        </w:rPr>
        <w:t xml:space="preserve">, </w:t>
      </w:r>
      <w:r w:rsidR="00FA6370" w:rsidRPr="000C0A72">
        <w:rPr>
          <w:rFonts w:eastAsia="Malgun Gothic" w:cs="Angsana New"/>
          <w:kern w:val="2"/>
          <w:lang w:eastAsia="ko-KR"/>
        </w:rPr>
        <w:t xml:space="preserve">Резолюцией </w:t>
      </w:r>
      <w:r w:rsidRPr="000C0A72">
        <w:rPr>
          <w:rFonts w:eastAsia="Malgun Gothic" w:cs="Angsana New"/>
          <w:kern w:val="2"/>
          <w:lang w:eastAsia="ko-KR"/>
        </w:rPr>
        <w:t>223 (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Пересм</w:t>
      </w:r>
      <w:proofErr w:type="spellEnd"/>
      <w:r w:rsidR="008215DB" w:rsidRPr="000C0A72">
        <w:rPr>
          <w:rFonts w:eastAsia="Malgun Gothic" w:cs="Angsana New"/>
          <w:kern w:val="2"/>
          <w:lang w:eastAsia="ko-KR"/>
        </w:rPr>
        <w:t xml:space="preserve">. 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ВКР</w:t>
      </w:r>
      <w:proofErr w:type="spellEnd"/>
      <w:r w:rsidR="008215DB" w:rsidRPr="000C0A72">
        <w:rPr>
          <w:rFonts w:eastAsia="Malgun Gothic" w:cs="Angsana New"/>
          <w:kern w:val="2"/>
          <w:lang w:eastAsia="ko-KR"/>
        </w:rPr>
        <w:t xml:space="preserve">-12) </w:t>
      </w:r>
      <w:r w:rsidR="00FA6370" w:rsidRPr="000C0A72">
        <w:rPr>
          <w:rFonts w:eastAsia="Malgun Gothic" w:cs="Angsana New"/>
          <w:kern w:val="2"/>
          <w:lang w:eastAsia="ko-KR"/>
        </w:rPr>
        <w:t>и</w:t>
      </w:r>
      <w:r w:rsidR="00F33DBE" w:rsidRPr="000C0A72">
        <w:rPr>
          <w:rFonts w:eastAsia="Malgun Gothic" w:cs="Angsana New"/>
          <w:kern w:val="2"/>
          <w:lang w:eastAsia="ko-KR"/>
        </w:rPr>
        <w:t> </w:t>
      </w:r>
      <w:r w:rsidR="00FA6370" w:rsidRPr="000C0A72">
        <w:rPr>
          <w:rFonts w:eastAsia="Malgun Gothic" w:cs="Angsana New"/>
          <w:kern w:val="2"/>
          <w:lang w:eastAsia="ko-KR"/>
        </w:rPr>
        <w:t xml:space="preserve">Резолюцией </w:t>
      </w:r>
      <w:r w:rsidR="008215DB" w:rsidRPr="000C0A72">
        <w:rPr>
          <w:rFonts w:eastAsia="Malgun Gothic" w:cs="Angsana New"/>
          <w:kern w:val="2"/>
          <w:lang w:eastAsia="ko-KR"/>
        </w:rPr>
        <w:t>225 (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Пересм</w:t>
      </w:r>
      <w:proofErr w:type="spellEnd"/>
      <w:r w:rsidR="008215DB" w:rsidRPr="000C0A72">
        <w:rPr>
          <w:rFonts w:eastAsia="Malgun Gothic" w:cs="Angsana New"/>
          <w:kern w:val="2"/>
          <w:lang w:eastAsia="ko-KR"/>
        </w:rPr>
        <w:t xml:space="preserve">. 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ВКР</w:t>
      </w:r>
      <w:proofErr w:type="spellEnd"/>
      <w:r w:rsidRPr="000C0A72">
        <w:rPr>
          <w:rFonts w:eastAsia="Malgun Gothic" w:cs="Angsana New"/>
          <w:kern w:val="2"/>
          <w:lang w:eastAsia="ko-KR"/>
        </w:rPr>
        <w:t>-12)</w:t>
      </w:r>
      <w:r w:rsidRPr="000C0A72">
        <w:rPr>
          <w:rFonts w:cs="Angsana New"/>
          <w:kern w:val="2"/>
          <w:lang w:eastAsia="zh-CN"/>
        </w:rPr>
        <w:t xml:space="preserve"> </w:t>
      </w:r>
      <w:r w:rsidR="00FA6370" w:rsidRPr="000C0A72">
        <w:rPr>
          <w:rFonts w:cs="Angsana New"/>
          <w:kern w:val="2"/>
          <w:lang w:eastAsia="zh-CN"/>
        </w:rPr>
        <w:t xml:space="preserve">полосы </w:t>
      </w:r>
      <w:r w:rsidR="008215DB" w:rsidRPr="000C0A72">
        <w:rPr>
          <w:lang w:eastAsia="zh-CN"/>
        </w:rPr>
        <w:t>1</w:t>
      </w:r>
      <w:r w:rsidRPr="000C0A72">
        <w:rPr>
          <w:lang w:eastAsia="zh-CN"/>
        </w:rPr>
        <w:t>980</w:t>
      </w:r>
      <w:r w:rsidR="008215DB" w:rsidRPr="000C0A72">
        <w:rPr>
          <w:lang w:eastAsia="zh-CN"/>
        </w:rPr>
        <w:t>−</w:t>
      </w:r>
      <w:r w:rsidRPr="000C0A72">
        <w:rPr>
          <w:lang w:eastAsia="zh-CN"/>
        </w:rPr>
        <w:t xml:space="preserve">2010 </w:t>
      </w:r>
      <w:r w:rsidR="008215DB" w:rsidRPr="000C0A72">
        <w:rPr>
          <w:lang w:eastAsia="zh-CN"/>
        </w:rPr>
        <w:t>МГц</w:t>
      </w:r>
      <w:r w:rsidRPr="000C0A72">
        <w:rPr>
          <w:lang w:eastAsia="zh-CN"/>
        </w:rPr>
        <w:t xml:space="preserve"> </w:t>
      </w:r>
      <w:r w:rsidR="00817B2B" w:rsidRPr="000C0A72">
        <w:rPr>
          <w:lang w:eastAsia="zh-CN"/>
        </w:rPr>
        <w:t>и</w:t>
      </w:r>
      <w:r w:rsidRPr="000C0A72">
        <w:rPr>
          <w:lang w:eastAsia="zh-CN"/>
        </w:rPr>
        <w:t xml:space="preserve"> 2170</w:t>
      </w:r>
      <w:r w:rsidR="008215DB" w:rsidRPr="000C0A72">
        <w:rPr>
          <w:lang w:eastAsia="zh-CN"/>
        </w:rPr>
        <w:t>−</w:t>
      </w:r>
      <w:r w:rsidRPr="000C0A72">
        <w:rPr>
          <w:lang w:eastAsia="zh-CN"/>
        </w:rPr>
        <w:t xml:space="preserve">2200 </w:t>
      </w:r>
      <w:r w:rsidR="008215DB" w:rsidRPr="000C0A72">
        <w:rPr>
          <w:lang w:eastAsia="zh-CN"/>
        </w:rPr>
        <w:t>МГц</w:t>
      </w:r>
      <w:r w:rsidRPr="000C0A72">
        <w:rPr>
          <w:lang w:eastAsia="zh-CN"/>
        </w:rPr>
        <w:t xml:space="preserve"> </w:t>
      </w:r>
      <w:r w:rsidR="00FA6370" w:rsidRPr="000C0A72">
        <w:rPr>
          <w:lang w:eastAsia="zh-CN"/>
        </w:rPr>
        <w:t xml:space="preserve">были определены для использования спутниковым сегментом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 xml:space="preserve"> </w:t>
      </w:r>
      <w:r w:rsidR="00FA6370" w:rsidRPr="000C0A72">
        <w:rPr>
          <w:lang w:eastAsia="zh-CN"/>
        </w:rPr>
        <w:t xml:space="preserve">и </w:t>
      </w:r>
      <w:r w:rsidR="00A61ACC" w:rsidRPr="000C0A72">
        <w:rPr>
          <w:lang w:eastAsia="zh-CN"/>
        </w:rPr>
        <w:t xml:space="preserve">в практическом плане </w:t>
      </w:r>
      <w:r w:rsidR="00FA6370" w:rsidRPr="000C0A72">
        <w:rPr>
          <w:lang w:eastAsia="zh-CN"/>
        </w:rPr>
        <w:lastRenderedPageBreak/>
        <w:t xml:space="preserve">являются единственно доступным редким спектром для реализации спутникового сегмента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>;</w:t>
      </w:r>
    </w:p>
    <w:p w:rsidR="0051224A" w:rsidRPr="000C0A72" w:rsidRDefault="0051224A" w:rsidP="00A61ACC">
      <w:pPr>
        <w:pStyle w:val="enumlev1"/>
        <w:rPr>
          <w:lang w:eastAsia="zh-CN"/>
        </w:rPr>
      </w:pPr>
      <w:r w:rsidRPr="000C0A72">
        <w:rPr>
          <w:rFonts w:asciiTheme="majorBidi" w:hAnsiTheme="majorBidi" w:cstheme="majorBidi"/>
          <w:lang w:eastAsia="zh-CN"/>
        </w:rPr>
        <w:t>3)</w:t>
      </w:r>
      <w:r w:rsidRPr="000C0A72">
        <w:rPr>
          <w:rFonts w:asciiTheme="majorBidi" w:hAnsiTheme="majorBidi" w:cstheme="majorBidi"/>
          <w:lang w:eastAsia="zh-CN"/>
        </w:rPr>
        <w:tab/>
      </w:r>
      <w:r w:rsidR="00FA6370" w:rsidRPr="000C0A72">
        <w:rPr>
          <w:rFonts w:asciiTheme="majorBidi" w:hAnsiTheme="majorBidi" w:cstheme="majorBidi"/>
          <w:lang w:eastAsia="zh-CN"/>
        </w:rPr>
        <w:t xml:space="preserve">в некоторых странах полосы </w:t>
      </w:r>
      <w:r w:rsidR="008215DB" w:rsidRPr="000C0A72">
        <w:rPr>
          <w:rFonts w:asciiTheme="majorBidi" w:hAnsiTheme="majorBidi" w:cstheme="majorBidi"/>
          <w:szCs w:val="24"/>
          <w:lang w:eastAsia="zh-CN"/>
        </w:rPr>
        <w:t>1</w:t>
      </w:r>
      <w:r w:rsidRPr="000C0A72">
        <w:rPr>
          <w:rFonts w:asciiTheme="majorBidi" w:hAnsiTheme="majorBidi" w:cstheme="majorBidi"/>
          <w:szCs w:val="24"/>
          <w:lang w:eastAsia="zh-CN"/>
        </w:rPr>
        <w:t>980</w:t>
      </w:r>
      <w:r w:rsidR="008215DB" w:rsidRPr="000C0A72">
        <w:rPr>
          <w:rFonts w:asciiTheme="majorBidi" w:hAnsiTheme="majorBidi" w:cstheme="majorBidi"/>
          <w:szCs w:val="24"/>
          <w:lang w:eastAsia="zh-CN"/>
        </w:rPr>
        <w:t>−</w:t>
      </w:r>
      <w:r w:rsidRPr="000C0A72">
        <w:rPr>
          <w:rFonts w:asciiTheme="majorBidi" w:hAnsiTheme="majorBidi" w:cstheme="majorBidi"/>
          <w:szCs w:val="24"/>
          <w:lang w:eastAsia="zh-CN"/>
        </w:rPr>
        <w:t xml:space="preserve">2010 </w:t>
      </w:r>
      <w:r w:rsidR="008215DB" w:rsidRPr="000C0A72">
        <w:rPr>
          <w:rFonts w:asciiTheme="majorBidi" w:hAnsiTheme="majorBidi" w:cstheme="majorBidi"/>
          <w:szCs w:val="24"/>
          <w:lang w:eastAsia="zh-CN"/>
        </w:rPr>
        <w:t>МГц</w:t>
      </w:r>
      <w:r w:rsidR="00FA6370" w:rsidRPr="000C0A72">
        <w:rPr>
          <w:rFonts w:asciiTheme="majorBidi" w:hAnsiTheme="majorBidi" w:cstheme="majorBidi"/>
          <w:szCs w:val="24"/>
          <w:lang w:eastAsia="zh-CN"/>
        </w:rPr>
        <w:t xml:space="preserve"> </w:t>
      </w:r>
      <w:r w:rsidR="00817B2B" w:rsidRPr="000C0A72">
        <w:rPr>
          <w:rFonts w:asciiTheme="majorBidi" w:hAnsiTheme="majorBidi" w:cstheme="majorBidi"/>
          <w:szCs w:val="24"/>
          <w:lang w:eastAsia="zh-CN"/>
        </w:rPr>
        <w:t>и</w:t>
      </w:r>
      <w:r w:rsidRPr="000C0A72">
        <w:rPr>
          <w:rFonts w:asciiTheme="majorBidi" w:hAnsiTheme="majorBidi" w:cstheme="majorBidi"/>
          <w:szCs w:val="24"/>
          <w:lang w:eastAsia="zh-CN"/>
        </w:rPr>
        <w:t xml:space="preserve"> 2170</w:t>
      </w:r>
      <w:r w:rsidR="008215DB" w:rsidRPr="000C0A72">
        <w:rPr>
          <w:rFonts w:asciiTheme="majorBidi" w:hAnsiTheme="majorBidi" w:cstheme="majorBidi"/>
          <w:szCs w:val="24"/>
          <w:lang w:eastAsia="zh-CN"/>
        </w:rPr>
        <w:t>−</w:t>
      </w:r>
      <w:r w:rsidRPr="000C0A72">
        <w:rPr>
          <w:rFonts w:asciiTheme="majorBidi" w:hAnsiTheme="majorBidi" w:cstheme="majorBidi"/>
          <w:szCs w:val="24"/>
          <w:lang w:eastAsia="zh-CN"/>
        </w:rPr>
        <w:t xml:space="preserve">2200 </w:t>
      </w:r>
      <w:r w:rsidR="008215DB" w:rsidRPr="000C0A72">
        <w:rPr>
          <w:rFonts w:asciiTheme="majorBidi" w:hAnsiTheme="majorBidi" w:cstheme="majorBidi"/>
          <w:szCs w:val="24"/>
          <w:lang w:eastAsia="zh-CN"/>
        </w:rPr>
        <w:t>МГц</w:t>
      </w:r>
      <w:r w:rsidRPr="000C0A72">
        <w:rPr>
          <w:rFonts w:asciiTheme="majorBidi" w:hAnsiTheme="majorBidi" w:cstheme="majorBidi"/>
          <w:szCs w:val="24"/>
          <w:lang w:eastAsia="zh-CN"/>
        </w:rPr>
        <w:t xml:space="preserve"> </w:t>
      </w:r>
      <w:r w:rsidR="00FA6370" w:rsidRPr="000C0A72">
        <w:rPr>
          <w:rFonts w:asciiTheme="majorBidi" w:hAnsiTheme="majorBidi" w:cstheme="majorBidi"/>
          <w:szCs w:val="24"/>
          <w:lang w:eastAsia="zh-CN"/>
        </w:rPr>
        <w:t xml:space="preserve">запланированы для наземного сегмента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 xml:space="preserve">, </w:t>
      </w:r>
      <w:r w:rsidR="00FA6370" w:rsidRPr="000C0A72">
        <w:rPr>
          <w:lang w:eastAsia="zh-CN"/>
        </w:rPr>
        <w:t>хотя существующие исследования показ</w:t>
      </w:r>
      <w:r w:rsidR="00A61ACC" w:rsidRPr="000C0A72">
        <w:rPr>
          <w:lang w:eastAsia="zh-CN"/>
        </w:rPr>
        <w:t>ывают</w:t>
      </w:r>
      <w:r w:rsidR="00FA6370" w:rsidRPr="000C0A72">
        <w:rPr>
          <w:lang w:eastAsia="zh-CN"/>
        </w:rPr>
        <w:t xml:space="preserve">, что </w:t>
      </w:r>
      <w:r w:rsidR="00A61ACC" w:rsidRPr="000C0A72">
        <w:t>в этих полосах</w:t>
      </w:r>
      <w:r w:rsidR="00A61ACC" w:rsidRPr="000C0A72">
        <w:rPr>
          <w:lang w:eastAsia="zh-CN"/>
        </w:rPr>
        <w:t xml:space="preserve"> невозможно практически обеспечить </w:t>
      </w:r>
      <w:r w:rsidR="00FA6370" w:rsidRPr="000C0A72">
        <w:rPr>
          <w:lang w:eastAsia="zh-CN"/>
        </w:rPr>
        <w:t xml:space="preserve">совместимость на той же частоте/совместное использование той же частоты </w:t>
      </w:r>
      <w:r w:rsidR="00A61ACC" w:rsidRPr="000C0A72">
        <w:rPr>
          <w:lang w:eastAsia="zh-CN"/>
        </w:rPr>
        <w:t xml:space="preserve">между </w:t>
      </w:r>
      <w:r w:rsidR="00FA6370" w:rsidRPr="000C0A72">
        <w:rPr>
          <w:lang w:eastAsia="zh-CN"/>
        </w:rPr>
        <w:t xml:space="preserve">наземным и спутниковым сегментами </w:t>
      </w:r>
      <w:proofErr w:type="spellStart"/>
      <w:r w:rsidR="00FA6370" w:rsidRPr="000C0A72">
        <w:rPr>
          <w:lang w:eastAsia="zh-CN"/>
        </w:rPr>
        <w:t>IMT</w:t>
      </w:r>
      <w:proofErr w:type="spellEnd"/>
      <w:r w:rsidR="00FA6370" w:rsidRPr="000C0A72">
        <w:rPr>
          <w:lang w:eastAsia="zh-CN"/>
        </w:rPr>
        <w:t xml:space="preserve"> </w:t>
      </w:r>
      <w:r w:rsidR="00FA6370" w:rsidRPr="000C0A72">
        <w:t>ни в совпадающих зонах покрытия, ни в соседних зонах обслуживания</w:t>
      </w:r>
      <w:r w:rsidRPr="000C0A72">
        <w:rPr>
          <w:lang w:eastAsia="zh-CN"/>
        </w:rPr>
        <w:t>;</w:t>
      </w:r>
    </w:p>
    <w:p w:rsidR="0051224A" w:rsidRPr="000C0A72" w:rsidRDefault="0051224A" w:rsidP="00FA6370">
      <w:pPr>
        <w:pStyle w:val="enumlev1"/>
        <w:rPr>
          <w:lang w:eastAsia="zh-CN"/>
        </w:rPr>
      </w:pPr>
      <w:r w:rsidRPr="000C0A72">
        <w:rPr>
          <w:lang w:eastAsia="zh-CN"/>
        </w:rPr>
        <w:t>4)</w:t>
      </w:r>
      <w:r w:rsidRPr="000C0A72">
        <w:rPr>
          <w:lang w:eastAsia="zh-CN"/>
        </w:rPr>
        <w:tab/>
      </w:r>
      <w:r w:rsidR="00FA6370" w:rsidRPr="000C0A72">
        <w:rPr>
          <w:lang w:eastAsia="zh-CN"/>
        </w:rPr>
        <w:t xml:space="preserve">в Регламенте радиосвязи не определены </w:t>
      </w:r>
      <w:proofErr w:type="spellStart"/>
      <w:r w:rsidR="00FA6370" w:rsidRPr="000C0A72">
        <w:rPr>
          <w:lang w:eastAsia="zh-CN"/>
        </w:rPr>
        <w:t>регламентарные</w:t>
      </w:r>
      <w:proofErr w:type="spellEnd"/>
      <w:r w:rsidR="00FA6370" w:rsidRPr="000C0A72">
        <w:rPr>
          <w:lang w:eastAsia="zh-CN"/>
        </w:rPr>
        <w:t xml:space="preserve"> процедуры и технические пороговые значения для обеспечения возможности эффективной координации между спутниковым и наземным сегментами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>.</w:t>
      </w:r>
    </w:p>
    <w:p w:rsidR="0051224A" w:rsidRPr="000C0A72" w:rsidRDefault="00FA6370" w:rsidP="00FA6370">
      <w:pPr>
        <w:rPr>
          <w:lang w:eastAsia="zh-CN"/>
        </w:rPr>
      </w:pPr>
      <w:r w:rsidRPr="000C0A72">
        <w:rPr>
          <w:lang w:eastAsia="zh-CN"/>
        </w:rPr>
        <w:t>Китай предлагает</w:t>
      </w:r>
      <w:r w:rsidR="0051224A" w:rsidRPr="000C0A72">
        <w:rPr>
          <w:lang w:eastAsia="zh-CN"/>
        </w:rPr>
        <w:t>:</w:t>
      </w:r>
    </w:p>
    <w:p w:rsidR="0051224A" w:rsidRPr="000C0A72" w:rsidRDefault="0051224A" w:rsidP="00F33DBE">
      <w:pPr>
        <w:pStyle w:val="enumlev1"/>
        <w:rPr>
          <w:lang w:eastAsia="zh-CN"/>
        </w:rPr>
      </w:pPr>
      <w:r w:rsidRPr="000C0A72">
        <w:rPr>
          <w:lang w:eastAsia="zh-CN"/>
        </w:rPr>
        <w:t>1)</w:t>
      </w:r>
      <w:r w:rsidRPr="000C0A72">
        <w:rPr>
          <w:lang w:eastAsia="zh-CN"/>
        </w:rPr>
        <w:tab/>
      </w:r>
      <w:r w:rsidR="00EE6198" w:rsidRPr="000C0A72">
        <w:rPr>
          <w:lang w:eastAsia="zh-CN"/>
        </w:rPr>
        <w:t xml:space="preserve">внеся </w:t>
      </w:r>
      <w:r w:rsidR="00FA6370" w:rsidRPr="000C0A72">
        <w:rPr>
          <w:lang w:eastAsia="zh-CN"/>
        </w:rPr>
        <w:t xml:space="preserve">изменения </w:t>
      </w:r>
      <w:r w:rsidR="00EE6198" w:rsidRPr="000C0A72">
        <w:rPr>
          <w:lang w:eastAsia="zh-CN"/>
        </w:rPr>
        <w:t xml:space="preserve">в </w:t>
      </w:r>
      <w:r w:rsidR="00FA6370" w:rsidRPr="000C0A72">
        <w:rPr>
          <w:lang w:eastAsia="zh-CN"/>
        </w:rPr>
        <w:t>Резолюци</w:t>
      </w:r>
      <w:r w:rsidR="00EE6198" w:rsidRPr="000C0A72">
        <w:rPr>
          <w:lang w:eastAsia="zh-CN"/>
        </w:rPr>
        <w:t>ю</w:t>
      </w:r>
      <w:r w:rsidR="00FA6370" w:rsidRPr="000C0A72">
        <w:rPr>
          <w:lang w:eastAsia="zh-CN"/>
        </w:rPr>
        <w:t xml:space="preserve"> </w:t>
      </w:r>
      <w:r w:rsidRPr="000C0A72">
        <w:rPr>
          <w:lang w:eastAsia="zh-CN"/>
        </w:rPr>
        <w:t>212</w:t>
      </w:r>
      <w:r w:rsidRPr="000C0A72">
        <w:rPr>
          <w:rFonts w:eastAsia="Malgun Gothic" w:cs="Angsana New"/>
          <w:kern w:val="2"/>
          <w:lang w:eastAsia="ko-KR"/>
        </w:rPr>
        <w:t xml:space="preserve"> (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Пересм</w:t>
      </w:r>
      <w:proofErr w:type="spellEnd"/>
      <w:r w:rsidR="008215DB" w:rsidRPr="000C0A72">
        <w:rPr>
          <w:rFonts w:eastAsia="Malgun Gothic" w:cs="Angsana New"/>
          <w:kern w:val="2"/>
          <w:lang w:eastAsia="ko-KR"/>
        </w:rPr>
        <w:t xml:space="preserve">. </w:t>
      </w:r>
      <w:proofErr w:type="spellStart"/>
      <w:r w:rsidR="008215DB" w:rsidRPr="000C0A72">
        <w:rPr>
          <w:rFonts w:eastAsia="Malgun Gothic" w:cs="Angsana New"/>
          <w:kern w:val="2"/>
          <w:lang w:eastAsia="ko-KR"/>
        </w:rPr>
        <w:t>ВКР</w:t>
      </w:r>
      <w:proofErr w:type="spellEnd"/>
      <w:r w:rsidRPr="000C0A72">
        <w:rPr>
          <w:rFonts w:eastAsia="Malgun Gothic" w:cs="Angsana New"/>
          <w:kern w:val="2"/>
          <w:lang w:eastAsia="ko-KR"/>
        </w:rPr>
        <w:t>-07)</w:t>
      </w:r>
      <w:r w:rsidR="00EE6198" w:rsidRPr="000C0A72">
        <w:rPr>
          <w:rFonts w:eastAsia="Malgun Gothic" w:cs="Angsana New"/>
          <w:kern w:val="2"/>
          <w:lang w:eastAsia="ko-KR"/>
        </w:rPr>
        <w:t>,</w:t>
      </w:r>
      <w:r w:rsidR="00FA6370" w:rsidRPr="000C0A72">
        <w:rPr>
          <w:rFonts w:eastAsia="Malgun Gothic" w:cs="Angsana New"/>
          <w:kern w:val="2"/>
          <w:lang w:eastAsia="ko-KR"/>
        </w:rPr>
        <w:t xml:space="preserve"> </w:t>
      </w:r>
      <w:r w:rsidR="00AC22F8" w:rsidRPr="000C0A72">
        <w:rPr>
          <w:rFonts w:eastAsia="Malgun Gothic" w:cs="Angsana New"/>
          <w:kern w:val="2"/>
          <w:lang w:eastAsia="ko-KR"/>
        </w:rPr>
        <w:t>своевременно провести и</w:t>
      </w:r>
      <w:r w:rsidR="00F33DBE" w:rsidRPr="000C0A72">
        <w:rPr>
          <w:rFonts w:eastAsia="Malgun Gothic" w:cs="Angsana New"/>
          <w:kern w:val="2"/>
          <w:lang w:eastAsia="ko-KR"/>
        </w:rPr>
        <w:t> </w:t>
      </w:r>
      <w:r w:rsidR="00AC22F8" w:rsidRPr="000C0A72">
        <w:rPr>
          <w:rFonts w:eastAsia="Malgun Gothic" w:cs="Angsana New"/>
          <w:kern w:val="2"/>
          <w:lang w:eastAsia="ko-KR"/>
        </w:rPr>
        <w:t xml:space="preserve">завершить к </w:t>
      </w:r>
      <w:proofErr w:type="spellStart"/>
      <w:r w:rsidR="00AC22F8" w:rsidRPr="000C0A72">
        <w:rPr>
          <w:lang w:eastAsia="zh-CN"/>
        </w:rPr>
        <w:t>ВКР</w:t>
      </w:r>
      <w:proofErr w:type="spellEnd"/>
      <w:r w:rsidR="00AC22F8" w:rsidRPr="000C0A72">
        <w:rPr>
          <w:lang w:eastAsia="zh-CN"/>
        </w:rPr>
        <w:t xml:space="preserve">-19 </w:t>
      </w:r>
      <w:r w:rsidR="00AC22F8" w:rsidRPr="000C0A72">
        <w:rPr>
          <w:rFonts w:eastAsia="Malgun Gothic" w:cs="Angsana New"/>
          <w:kern w:val="2"/>
          <w:lang w:eastAsia="ko-KR"/>
        </w:rPr>
        <w:t xml:space="preserve">исследования </w:t>
      </w:r>
      <w:proofErr w:type="spellStart"/>
      <w:r w:rsidR="00AC22F8" w:rsidRPr="000C0A72">
        <w:rPr>
          <w:rFonts w:eastAsia="Malgun Gothic" w:cs="Angsana New"/>
          <w:kern w:val="2"/>
          <w:lang w:eastAsia="ko-KR"/>
        </w:rPr>
        <w:t>регламентарных</w:t>
      </w:r>
      <w:proofErr w:type="spellEnd"/>
      <w:r w:rsidR="00AC22F8" w:rsidRPr="000C0A72">
        <w:rPr>
          <w:rFonts w:eastAsia="Malgun Gothic" w:cs="Angsana New"/>
          <w:kern w:val="2"/>
          <w:lang w:eastAsia="ko-KR"/>
        </w:rPr>
        <w:t>, технических и эксплуатационных аспектов</w:t>
      </w:r>
      <w:r w:rsidR="009B60D8" w:rsidRPr="000C0A72">
        <w:rPr>
          <w:rFonts w:eastAsia="Malgun Gothic" w:cs="Angsana New"/>
          <w:kern w:val="2"/>
          <w:lang w:eastAsia="ko-KR"/>
        </w:rPr>
        <w:t xml:space="preserve">, а также принять любые возможные технические и </w:t>
      </w:r>
      <w:proofErr w:type="spellStart"/>
      <w:r w:rsidR="009B60D8" w:rsidRPr="000C0A72">
        <w:rPr>
          <w:rFonts w:eastAsia="Malgun Gothic" w:cs="Angsana New"/>
          <w:kern w:val="2"/>
          <w:lang w:eastAsia="ko-KR"/>
        </w:rPr>
        <w:t>регламентарные</w:t>
      </w:r>
      <w:proofErr w:type="spellEnd"/>
      <w:r w:rsidR="009B60D8" w:rsidRPr="000C0A72">
        <w:rPr>
          <w:rFonts w:eastAsia="Malgun Gothic" w:cs="Angsana New"/>
          <w:kern w:val="2"/>
          <w:lang w:eastAsia="ko-KR"/>
        </w:rPr>
        <w:t xml:space="preserve"> меры</w:t>
      </w:r>
      <w:r w:rsidR="00463763" w:rsidRPr="000C0A72">
        <w:rPr>
          <w:rFonts w:eastAsia="Malgun Gothic" w:cs="Angsana New"/>
          <w:kern w:val="2"/>
          <w:lang w:eastAsia="ko-KR"/>
        </w:rPr>
        <w:t>, обеспечивая при этом</w:t>
      </w:r>
      <w:r w:rsidR="009B60D8" w:rsidRPr="000C0A72">
        <w:rPr>
          <w:rFonts w:eastAsia="Malgun Gothic" w:cs="Angsana New"/>
          <w:kern w:val="2"/>
          <w:lang w:eastAsia="ko-KR"/>
        </w:rPr>
        <w:t xml:space="preserve"> надлежащ</w:t>
      </w:r>
      <w:r w:rsidR="00463763" w:rsidRPr="000C0A72">
        <w:rPr>
          <w:rFonts w:eastAsia="Malgun Gothic" w:cs="Angsana New"/>
          <w:kern w:val="2"/>
          <w:lang w:eastAsia="ko-KR"/>
        </w:rPr>
        <w:t>ую</w:t>
      </w:r>
      <w:r w:rsidR="009B60D8" w:rsidRPr="000C0A72">
        <w:rPr>
          <w:rFonts w:eastAsia="Malgun Gothic" w:cs="Angsana New"/>
          <w:kern w:val="2"/>
          <w:lang w:eastAsia="ko-KR"/>
        </w:rPr>
        <w:t xml:space="preserve"> защит</w:t>
      </w:r>
      <w:r w:rsidR="00463763" w:rsidRPr="000C0A72">
        <w:rPr>
          <w:rFonts w:eastAsia="Malgun Gothic" w:cs="Angsana New"/>
          <w:kern w:val="2"/>
          <w:lang w:eastAsia="ko-KR"/>
        </w:rPr>
        <w:t>у</w:t>
      </w:r>
      <w:r w:rsidR="009B60D8" w:rsidRPr="000C0A72">
        <w:rPr>
          <w:rFonts w:eastAsia="Malgun Gothic" w:cs="Angsana New"/>
          <w:kern w:val="2"/>
          <w:lang w:eastAsia="ko-KR"/>
        </w:rPr>
        <w:t xml:space="preserve"> космических станций </w:t>
      </w:r>
      <w:proofErr w:type="spellStart"/>
      <w:r w:rsidR="009B60D8" w:rsidRPr="000C0A72">
        <w:rPr>
          <w:rFonts w:eastAsia="Malgun Gothic" w:cs="Angsana New"/>
          <w:kern w:val="2"/>
          <w:lang w:eastAsia="ko-KR"/>
        </w:rPr>
        <w:t>ПСС</w:t>
      </w:r>
      <w:proofErr w:type="spellEnd"/>
      <w:r w:rsidR="009B60D8" w:rsidRPr="000C0A72">
        <w:rPr>
          <w:rFonts w:eastAsia="Malgun Gothic" w:cs="Angsana New"/>
          <w:kern w:val="2"/>
          <w:lang w:eastAsia="ko-KR"/>
        </w:rPr>
        <w:t xml:space="preserve"> в полосах </w:t>
      </w:r>
      <w:r w:rsidR="008215DB" w:rsidRPr="000C0A72">
        <w:rPr>
          <w:lang w:eastAsia="zh-CN"/>
        </w:rPr>
        <w:t>1</w:t>
      </w:r>
      <w:r w:rsidRPr="000C0A72">
        <w:rPr>
          <w:lang w:eastAsia="zh-CN"/>
        </w:rPr>
        <w:t>980</w:t>
      </w:r>
      <w:r w:rsidR="008215DB" w:rsidRPr="000C0A72">
        <w:rPr>
          <w:lang w:eastAsia="zh-CN"/>
        </w:rPr>
        <w:t>−</w:t>
      </w:r>
      <w:r w:rsidRPr="000C0A72">
        <w:rPr>
          <w:lang w:eastAsia="zh-CN"/>
        </w:rPr>
        <w:t xml:space="preserve">2010 </w:t>
      </w:r>
      <w:r w:rsidR="008215DB" w:rsidRPr="000C0A72">
        <w:rPr>
          <w:lang w:eastAsia="zh-CN"/>
        </w:rPr>
        <w:t xml:space="preserve">МГц </w:t>
      </w:r>
      <w:r w:rsidR="00817B2B" w:rsidRPr="000C0A72">
        <w:rPr>
          <w:lang w:eastAsia="zh-CN"/>
        </w:rPr>
        <w:t>и</w:t>
      </w:r>
      <w:r w:rsidR="008215DB" w:rsidRPr="000C0A72">
        <w:rPr>
          <w:lang w:eastAsia="zh-CN"/>
        </w:rPr>
        <w:t xml:space="preserve"> 2</w:t>
      </w:r>
      <w:r w:rsidRPr="000C0A72">
        <w:rPr>
          <w:lang w:eastAsia="zh-CN"/>
        </w:rPr>
        <w:t>170</w:t>
      </w:r>
      <w:r w:rsidR="008215DB" w:rsidRPr="000C0A72">
        <w:rPr>
          <w:lang w:eastAsia="zh-CN"/>
        </w:rPr>
        <w:t>−</w:t>
      </w:r>
      <w:r w:rsidRPr="000C0A72">
        <w:rPr>
          <w:lang w:eastAsia="zh-CN"/>
        </w:rPr>
        <w:t xml:space="preserve">2200 </w:t>
      </w:r>
      <w:r w:rsidR="008215DB" w:rsidRPr="000C0A72">
        <w:rPr>
          <w:lang w:eastAsia="zh-CN"/>
        </w:rPr>
        <w:t>МГц</w:t>
      </w:r>
      <w:r w:rsidRPr="000C0A72">
        <w:rPr>
          <w:lang w:eastAsia="zh-CN"/>
        </w:rPr>
        <w:t xml:space="preserve"> </w:t>
      </w:r>
      <w:r w:rsidR="009B60D8" w:rsidRPr="000C0A72">
        <w:rPr>
          <w:lang w:eastAsia="zh-CN"/>
        </w:rPr>
        <w:t xml:space="preserve">от станций </w:t>
      </w:r>
      <w:proofErr w:type="spellStart"/>
      <w:r w:rsidR="009B60D8" w:rsidRPr="000C0A72">
        <w:rPr>
          <w:lang w:eastAsia="zh-CN"/>
        </w:rPr>
        <w:t>ПС</w:t>
      </w:r>
      <w:proofErr w:type="spellEnd"/>
      <w:r w:rsidR="009B60D8" w:rsidRPr="000C0A72">
        <w:rPr>
          <w:lang w:eastAsia="zh-CN"/>
        </w:rPr>
        <w:t xml:space="preserve"> при совместном использовании этих полос системами </w:t>
      </w:r>
      <w:proofErr w:type="spellStart"/>
      <w:r w:rsidR="009B60D8" w:rsidRPr="000C0A72">
        <w:rPr>
          <w:lang w:eastAsia="zh-CN"/>
        </w:rPr>
        <w:t>ПСС</w:t>
      </w:r>
      <w:proofErr w:type="spellEnd"/>
      <w:r w:rsidR="009B60D8" w:rsidRPr="000C0A72">
        <w:rPr>
          <w:lang w:eastAsia="zh-CN"/>
        </w:rPr>
        <w:t xml:space="preserve"> и </w:t>
      </w:r>
      <w:proofErr w:type="spellStart"/>
      <w:r w:rsidR="009B60D8" w:rsidRPr="000C0A72">
        <w:rPr>
          <w:lang w:eastAsia="zh-CN"/>
        </w:rPr>
        <w:t>ПС</w:t>
      </w:r>
      <w:proofErr w:type="spellEnd"/>
      <w:r w:rsidR="009B60D8" w:rsidRPr="000C0A72">
        <w:rPr>
          <w:lang w:eastAsia="zh-CN"/>
        </w:rPr>
        <w:t xml:space="preserve">, с тем чтобы содействовать одновременному развитию спутникового и наземного сегментов </w:t>
      </w:r>
      <w:proofErr w:type="spellStart"/>
      <w:r w:rsidRPr="000C0A72">
        <w:rPr>
          <w:lang w:eastAsia="zh-CN"/>
        </w:rPr>
        <w:t>IMT</w:t>
      </w:r>
      <w:proofErr w:type="spellEnd"/>
      <w:r w:rsidRPr="000C0A72">
        <w:rPr>
          <w:lang w:eastAsia="zh-CN"/>
        </w:rPr>
        <w:t>;</w:t>
      </w:r>
    </w:p>
    <w:p w:rsidR="0051224A" w:rsidRPr="000C0A72" w:rsidRDefault="0051224A" w:rsidP="009B60D8">
      <w:pPr>
        <w:pStyle w:val="enumlev1"/>
        <w:rPr>
          <w:lang w:eastAsia="zh-CN"/>
        </w:rPr>
      </w:pPr>
      <w:r w:rsidRPr="000C0A72">
        <w:rPr>
          <w:lang w:eastAsia="zh-CN"/>
        </w:rPr>
        <w:t>2)</w:t>
      </w:r>
      <w:r w:rsidRPr="000C0A72">
        <w:rPr>
          <w:lang w:eastAsia="zh-CN"/>
        </w:rPr>
        <w:tab/>
      </w:r>
      <w:r w:rsidR="009B60D8" w:rsidRPr="000C0A72">
        <w:rPr>
          <w:lang w:eastAsia="zh-CN"/>
        </w:rPr>
        <w:t xml:space="preserve">поручить Директору Бюро радиосвязи включить в свой Отчет для </w:t>
      </w:r>
      <w:proofErr w:type="spellStart"/>
      <w:r w:rsidR="008215DB" w:rsidRPr="000C0A72">
        <w:rPr>
          <w:lang w:eastAsia="zh-CN"/>
        </w:rPr>
        <w:t>ВКР</w:t>
      </w:r>
      <w:proofErr w:type="spellEnd"/>
      <w:r w:rsidRPr="000C0A72">
        <w:rPr>
          <w:lang w:eastAsia="zh-CN"/>
        </w:rPr>
        <w:t xml:space="preserve">-19 </w:t>
      </w:r>
      <w:r w:rsidR="009B60D8" w:rsidRPr="000C0A72">
        <w:rPr>
          <w:lang w:eastAsia="zh-CN"/>
        </w:rPr>
        <w:t>результаты указанных выше исследований и соответствующим образом принять надлежащие меры</w:t>
      </w:r>
      <w:r w:rsidRPr="000C0A72">
        <w:rPr>
          <w:lang w:eastAsia="zh-CN"/>
        </w:rPr>
        <w:t>.</w:t>
      </w:r>
    </w:p>
    <w:p w:rsidR="0051224A" w:rsidRPr="000C0A72" w:rsidRDefault="00A61ACC" w:rsidP="00A61ACC">
      <w:pPr>
        <w:rPr>
          <w:lang w:eastAsia="zh-CN"/>
        </w:rPr>
      </w:pPr>
      <w:r w:rsidRPr="000C0A72">
        <w:rPr>
          <w:lang w:eastAsia="zh-CN"/>
        </w:rPr>
        <w:t xml:space="preserve">Ниже приведены предлагаемые </w:t>
      </w:r>
      <w:r w:rsidR="009B60D8" w:rsidRPr="000C0A72">
        <w:rPr>
          <w:lang w:eastAsia="zh-CN"/>
        </w:rPr>
        <w:t xml:space="preserve">изменения к Резолюции </w:t>
      </w:r>
      <w:r w:rsidR="0051224A" w:rsidRPr="000C0A72">
        <w:rPr>
          <w:lang w:eastAsia="zh-CN"/>
        </w:rPr>
        <w:t>212.</w:t>
      </w:r>
    </w:p>
    <w:p w:rsidR="009B5CC2" w:rsidRPr="000C0A72" w:rsidRDefault="009B5CC2" w:rsidP="00F33DBE">
      <w:r w:rsidRPr="000C0A72">
        <w:br w:type="page"/>
      </w:r>
    </w:p>
    <w:p w:rsidR="00864D92" w:rsidRPr="000C0A72" w:rsidRDefault="0056591C">
      <w:pPr>
        <w:pStyle w:val="Proposal"/>
      </w:pPr>
      <w:proofErr w:type="spellStart"/>
      <w:r w:rsidRPr="000C0A72">
        <w:lastRenderedPageBreak/>
        <w:t>MOD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/1</w:t>
      </w:r>
    </w:p>
    <w:p w:rsidR="00FA6370" w:rsidRPr="000C0A72" w:rsidRDefault="0056591C" w:rsidP="00A61ACC">
      <w:pPr>
        <w:pStyle w:val="ResNo"/>
      </w:pPr>
      <w:r w:rsidRPr="000C0A72">
        <w:t xml:space="preserve">РЕЗОЛЮЦИЯ </w:t>
      </w:r>
      <w:r w:rsidRPr="000C0A72">
        <w:rPr>
          <w:rStyle w:val="href"/>
        </w:rPr>
        <w:t>212</w:t>
      </w:r>
      <w:r w:rsidRPr="000C0A72">
        <w:t xml:space="preserve"> (</w:t>
      </w:r>
      <w:proofErr w:type="spellStart"/>
      <w:r w:rsidRPr="000C0A72">
        <w:t>Пересм</w:t>
      </w:r>
      <w:proofErr w:type="spellEnd"/>
      <w:r w:rsidRPr="000C0A72">
        <w:t xml:space="preserve">. </w:t>
      </w:r>
      <w:proofErr w:type="spellStart"/>
      <w:r w:rsidRPr="000C0A72">
        <w:t>ВКР</w:t>
      </w:r>
      <w:proofErr w:type="spellEnd"/>
      <w:r w:rsidRPr="000C0A72">
        <w:t>-</w:t>
      </w:r>
      <w:del w:id="8" w:author="Svechnikov, Andrey" w:date="2015-10-30T21:58:00Z">
        <w:r w:rsidRPr="000C0A72" w:rsidDel="00A61ACC">
          <w:delText>07</w:delText>
        </w:r>
      </w:del>
      <w:ins w:id="9" w:author="Svechnikov, Andrey" w:date="2015-10-30T21:58:00Z">
        <w:r w:rsidR="00A61ACC" w:rsidRPr="000C0A72">
          <w:t>15</w:t>
        </w:r>
      </w:ins>
      <w:r w:rsidRPr="000C0A72">
        <w:t>)</w:t>
      </w:r>
    </w:p>
    <w:p w:rsidR="00FA6370" w:rsidRPr="000C0A72" w:rsidRDefault="0056591C" w:rsidP="00FA6370">
      <w:pPr>
        <w:pStyle w:val="Restitle"/>
      </w:pPr>
      <w:bookmarkStart w:id="10" w:name="_Toc329089586"/>
      <w:r w:rsidRPr="000C0A72">
        <w:t>Внедрение систем Международной подвижной связи</w:t>
      </w:r>
      <w:r w:rsidRPr="000C0A72">
        <w:br/>
        <w:t>в полосах 1885</w:t>
      </w:r>
      <w:r w:rsidRPr="000C0A72">
        <w:sym w:font="Symbol" w:char="F02D"/>
      </w:r>
      <w:r w:rsidRPr="000C0A72">
        <w:t>2025 МГц и 2110</w:t>
      </w:r>
      <w:r w:rsidRPr="000C0A72">
        <w:sym w:font="Symbol" w:char="F02D"/>
      </w:r>
      <w:r w:rsidRPr="000C0A72">
        <w:t>2200 МГц</w:t>
      </w:r>
      <w:bookmarkEnd w:id="10"/>
    </w:p>
    <w:p w:rsidR="00FA6370" w:rsidRPr="000C0A72" w:rsidRDefault="0056591C" w:rsidP="008215DB">
      <w:pPr>
        <w:pStyle w:val="Normalaftertitle"/>
      </w:pPr>
      <w:r w:rsidRPr="000C0A72">
        <w:t xml:space="preserve">Всемирная конференция радиосвязи (Женева, </w:t>
      </w:r>
      <w:del w:id="11" w:author="Karkishchenko, Ekaterina" w:date="2015-10-28T15:54:00Z">
        <w:r w:rsidRPr="000C0A72" w:rsidDel="008215DB">
          <w:delText>2007</w:delText>
        </w:r>
      </w:del>
      <w:ins w:id="12" w:author="Karkishchenko, Ekaterina" w:date="2015-10-28T15:54:00Z">
        <w:r w:rsidR="008215DB" w:rsidRPr="000C0A72">
          <w:t>2015</w:t>
        </w:r>
      </w:ins>
      <w:r w:rsidRPr="000C0A72">
        <w:t xml:space="preserve"> г.),</w:t>
      </w:r>
    </w:p>
    <w:p w:rsidR="00864D92" w:rsidRPr="000C0A72" w:rsidRDefault="0056591C" w:rsidP="009B60D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9B60D8" w:rsidRPr="000C0A72">
        <w:t xml:space="preserve">Версия, обсужденная и измененная на </w:t>
      </w:r>
      <w:proofErr w:type="spellStart"/>
      <w:r w:rsidR="008215DB" w:rsidRPr="000C0A72">
        <w:t>ВКР</w:t>
      </w:r>
      <w:proofErr w:type="spellEnd"/>
      <w:r w:rsidR="008215DB" w:rsidRPr="000C0A72">
        <w:t>-15.</w:t>
      </w:r>
    </w:p>
    <w:p w:rsidR="00864D92" w:rsidRPr="000C0A72" w:rsidRDefault="0056591C">
      <w:pPr>
        <w:pStyle w:val="Proposal"/>
      </w:pPr>
      <w:proofErr w:type="spellStart"/>
      <w:r w:rsidRPr="000C0A72">
        <w:t>MOD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/2</w:t>
      </w:r>
    </w:p>
    <w:p w:rsidR="00FA6370" w:rsidRPr="000C0A72" w:rsidRDefault="0056591C" w:rsidP="00FA6370">
      <w:pPr>
        <w:pStyle w:val="Call"/>
      </w:pPr>
      <w:r w:rsidRPr="000C0A72">
        <w:t>учитывая</w:t>
      </w:r>
      <w:r w:rsidRPr="000C0A72">
        <w:rPr>
          <w:i w:val="0"/>
          <w:iCs/>
        </w:rPr>
        <w:t>,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proofErr w:type="gramStart"/>
      <w:r w:rsidRPr="000C0A72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0C0A72">
        <w:tab/>
      </w:r>
      <w:proofErr w:type="gramEnd"/>
      <w:r w:rsidRPr="000C0A72">
        <w:t>что Международная подвижная связь (</w:t>
      </w:r>
      <w:proofErr w:type="spellStart"/>
      <w:r w:rsidRPr="000C0A72">
        <w:rPr>
          <w:rFonts w:eastAsia="SimSun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IMT</w:t>
      </w:r>
      <w:proofErr w:type="spellEnd"/>
      <w:r w:rsidRPr="000C0A72">
        <w:rPr>
          <w:rFonts w:eastAsia="SimSun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Pr="000C0A72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включает </w:t>
      </w:r>
      <w:proofErr w:type="spellStart"/>
      <w:r w:rsidRPr="000C0A72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IMT</w:t>
      </w:r>
      <w:proofErr w:type="spellEnd"/>
      <w:r w:rsidRPr="000C0A72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-2000 и </w:t>
      </w:r>
      <w:proofErr w:type="spellStart"/>
      <w:r w:rsidRPr="000C0A72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IMT-Advanced</w:t>
      </w:r>
      <w:proofErr w:type="spellEnd"/>
      <w:r w:rsidRPr="000C0A72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0C0A72">
        <w:tab/>
        <w:t xml:space="preserve">что МСЭ-R рекомендовал для </w:t>
      </w:r>
      <w:proofErr w:type="spellStart"/>
      <w:r w:rsidRPr="000C0A72">
        <w:t>ВКР</w:t>
      </w:r>
      <w:proofErr w:type="spellEnd"/>
      <w:r w:rsidRPr="000C0A72">
        <w:t xml:space="preserve">-97 полосу частот шириной приблизительно 230 МГц для использования наземными и спутниковыми сегментами </w:t>
      </w:r>
      <w:proofErr w:type="spellStart"/>
      <w:r w:rsidRPr="000C0A72">
        <w:rPr>
          <w:rFonts w:eastAsia="SimSun"/>
          <w:color w:val="000000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IMT</w:t>
      </w:r>
      <w:proofErr w:type="spellEnd"/>
      <w:del w:id="13" w:author="Karkishchenko, Ekaterina" w:date="2015-10-28T15:55:00Z">
        <w:r w:rsidRPr="000C0A72" w:rsidDel="008215DB">
          <w:rPr>
            <w:rFonts w:eastAsia="SimSun"/>
            <w:color w:val="000000"/>
            <w:lang w:eastAsia="zh-C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-2000</w:delText>
        </w:r>
      </w:del>
      <w:r w:rsidRPr="000C0A72">
        <w:t>;</w:t>
      </w:r>
    </w:p>
    <w:p w:rsidR="00FA6370" w:rsidRPr="000C0A72" w:rsidRDefault="0056591C" w:rsidP="00FA6370">
      <w:pPr>
        <w:rPr>
          <w:lang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0C0A72">
        <w:tab/>
        <w:t xml:space="preserve">что в исследованиях МСЭ-R прогнозируется возможная потребность в дополнительном спектре для обеспечения работы будущих служб </w:t>
      </w:r>
      <w:proofErr w:type="spellStart"/>
      <w:r w:rsidRPr="000C0A72">
        <w:t>IMT-Advanced</w:t>
      </w:r>
      <w:proofErr w:type="spellEnd"/>
      <w:r w:rsidRPr="000C0A72">
        <w:t>, а также для удовлетворения будущих потребностей пользователей и развертывания сетей;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rFonts w:eastAsia="SimSun"/>
          <w:i/>
          <w:iCs/>
          <w:color w:val="000000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</w:t>
      </w: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Pr="000C0A72">
        <w:tab/>
        <w:t xml:space="preserve">что МСЭ-R признал, что космические средства являются неотъемлемой частью </w:t>
      </w:r>
      <w:proofErr w:type="spellStart"/>
      <w:r w:rsidRPr="000C0A72">
        <w:t>IMT</w:t>
      </w:r>
      <w:proofErr w:type="spellEnd"/>
      <w:r w:rsidRPr="000C0A72">
        <w:t>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e)</w:t>
      </w:r>
      <w:r w:rsidRPr="000C0A72">
        <w:tab/>
        <w:t xml:space="preserve">что в п. </w:t>
      </w:r>
      <w:r w:rsidRPr="000C0A7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5.388</w:t>
      </w:r>
      <w:r w:rsidRPr="000C0A72">
        <w:t xml:space="preserve"> </w:t>
      </w:r>
      <w:proofErr w:type="spellStart"/>
      <w:r w:rsidRPr="000C0A72">
        <w:t>ВАРК</w:t>
      </w:r>
      <w:proofErr w:type="spellEnd"/>
      <w:r w:rsidRPr="000C0A72">
        <w:t xml:space="preserve">-92 определила полосы частот для размещения некоторых подвижных служб, называемых в настоящее время </w:t>
      </w:r>
      <w:proofErr w:type="spellStart"/>
      <w:r w:rsidRPr="000C0A72">
        <w:t>IMT</w:t>
      </w:r>
      <w:proofErr w:type="spellEnd"/>
      <w:r w:rsidRPr="000C0A72">
        <w:t>,</w:t>
      </w:r>
    </w:p>
    <w:p w:rsidR="00864D92" w:rsidRPr="000C0A72" w:rsidRDefault="0056591C" w:rsidP="009B60D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9B60D8" w:rsidRPr="000C0A72">
        <w:t xml:space="preserve">Более точное описание в связи с развитием </w:t>
      </w:r>
      <w:proofErr w:type="spellStart"/>
      <w:r w:rsidR="008215DB" w:rsidRPr="000C0A72">
        <w:t>IMT</w:t>
      </w:r>
      <w:proofErr w:type="spellEnd"/>
      <w:r w:rsidR="008215DB"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MOD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/3</w:t>
      </w:r>
    </w:p>
    <w:p w:rsidR="00FA6370" w:rsidRPr="000C0A72" w:rsidRDefault="0056591C" w:rsidP="00FA6370">
      <w:pPr>
        <w:pStyle w:val="Call"/>
      </w:pPr>
      <w:r w:rsidRPr="000C0A72">
        <w:t>отмечая</w:t>
      </w:r>
      <w:r w:rsidRPr="000C0A72">
        <w:rPr>
          <w:i w:val="0"/>
          <w:iCs/>
        </w:rPr>
        <w:t>,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0C0A72">
        <w:tab/>
        <w:t xml:space="preserve">что наземный сегмент </w:t>
      </w:r>
      <w:proofErr w:type="spellStart"/>
      <w:r w:rsidRPr="000C0A72">
        <w:t>IMT</w:t>
      </w:r>
      <w:proofErr w:type="spellEnd"/>
      <w:r w:rsidRPr="000C0A72">
        <w:t xml:space="preserve"> уже развернут или вопрос о его развертывании рассматривается в полосах 1885–2025 МГц и 2110–2200 МГц;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0C0A72">
        <w:tab/>
        <w:t xml:space="preserve">что наличие спутникового сегмента </w:t>
      </w:r>
      <w:proofErr w:type="spellStart"/>
      <w:r w:rsidRPr="000C0A72">
        <w:t>IMT</w:t>
      </w:r>
      <w:proofErr w:type="spellEnd"/>
      <w:r w:rsidRPr="000C0A72">
        <w:t xml:space="preserve"> в полосах 1980–2010 МГц и 2170–2200 МГц одновременно с наземным сегментом </w:t>
      </w:r>
      <w:proofErr w:type="spellStart"/>
      <w:r w:rsidRPr="000C0A72">
        <w:t>IMT</w:t>
      </w:r>
      <w:proofErr w:type="spellEnd"/>
      <w:r w:rsidRPr="000C0A72">
        <w:t xml:space="preserve"> в полосах, определенных в п. </w:t>
      </w:r>
      <w:r w:rsidRPr="000C0A7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5.388</w:t>
      </w:r>
      <w:r w:rsidRPr="000C0A72">
        <w:t xml:space="preserve">, способствовало бы повсеместной реализации и повысило бы привлекательность </w:t>
      </w:r>
      <w:proofErr w:type="spellStart"/>
      <w:r w:rsidRPr="000C0A72">
        <w:t>IMT</w:t>
      </w:r>
      <w:proofErr w:type="spellEnd"/>
      <w:ins w:id="14" w:author="Karkishchenko, Ekaterina" w:date="2015-10-28T15:56:00Z">
        <w:r w:rsidR="008215DB" w:rsidRPr="000C0A72">
          <w:t>;</w:t>
        </w:r>
      </w:ins>
      <w:del w:id="15" w:author="Karkishchenko, Ekaterina" w:date="2015-10-28T15:56:00Z">
        <w:r w:rsidRPr="000C0A72" w:rsidDel="008215DB">
          <w:delText>,</w:delText>
        </w:r>
      </w:del>
    </w:p>
    <w:p w:rsidR="00864D92" w:rsidRPr="000C0A72" w:rsidRDefault="0056591C" w:rsidP="00EE619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>Редакционное изменение с добавлением следующего пункта</w:t>
      </w:r>
      <w:r w:rsidR="008215DB"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ADD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/4</w:t>
      </w:r>
    </w:p>
    <w:p w:rsidR="00C82214" w:rsidRPr="000C0A72" w:rsidRDefault="008215DB" w:rsidP="00463763">
      <w:r w:rsidRPr="000C0A72">
        <w:rPr>
          <w:i/>
        </w:rPr>
        <w:t>c)</w:t>
      </w:r>
      <w:r w:rsidRPr="000C0A72">
        <w:rPr>
          <w:b/>
        </w:rPr>
        <w:tab/>
      </w:r>
      <w:r w:rsidR="00C82214" w:rsidRPr="000C0A72">
        <w:t xml:space="preserve">что результаты соответствующих исследований МСЭ показывают, что </w:t>
      </w:r>
      <w:r w:rsidR="00463763" w:rsidRPr="000C0A72">
        <w:t xml:space="preserve">невозможно практически обеспечить </w:t>
      </w:r>
      <w:r w:rsidR="00C82214" w:rsidRPr="000C0A72">
        <w:t xml:space="preserve">совместимость на той же частоте/совместное использование той же частоты </w:t>
      </w:r>
      <w:r w:rsidR="00463763" w:rsidRPr="000C0A72">
        <w:t xml:space="preserve">между </w:t>
      </w:r>
      <w:r w:rsidR="00C82214" w:rsidRPr="000C0A72">
        <w:t xml:space="preserve">наземным и спутниковым сегментами </w:t>
      </w:r>
      <w:proofErr w:type="spellStart"/>
      <w:r w:rsidR="00C82214" w:rsidRPr="000C0A72">
        <w:t>IMT</w:t>
      </w:r>
      <w:proofErr w:type="spellEnd"/>
      <w:r w:rsidR="00C82214" w:rsidRPr="000C0A72">
        <w:t xml:space="preserve"> ни в совпадающих зонах покрытия, ни в соседних зонах обслуживания</w:t>
      </w:r>
      <w:r w:rsidR="00817B2B" w:rsidRPr="000C0A72">
        <w:t>;</w:t>
      </w:r>
    </w:p>
    <w:p w:rsidR="00864D92" w:rsidRPr="000C0A72" w:rsidRDefault="0056591C" w:rsidP="00EE619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>Включение результатов соответствующих исследований</w:t>
      </w:r>
      <w:r w:rsidR="008215DB"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ADD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/5</w:t>
      </w:r>
    </w:p>
    <w:p w:rsidR="008215DB" w:rsidRPr="000C0A72" w:rsidRDefault="008215DB" w:rsidP="00EE6198">
      <w:r w:rsidRPr="000C0A72">
        <w:rPr>
          <w:i/>
        </w:rPr>
        <w:t>d)</w:t>
      </w:r>
      <w:r w:rsidR="00E82899" w:rsidRPr="000C0A72">
        <w:tab/>
      </w:r>
      <w:r w:rsidR="00EE6198" w:rsidRPr="000C0A72">
        <w:t xml:space="preserve">что применительно к полосам </w:t>
      </w:r>
      <w:r w:rsidR="00E82899" w:rsidRPr="000C0A72">
        <w:t>1</w:t>
      </w:r>
      <w:r w:rsidRPr="000C0A72">
        <w:t>980</w:t>
      </w:r>
      <w:r w:rsidR="00E82899" w:rsidRPr="000C0A72">
        <w:t>−</w:t>
      </w:r>
      <w:r w:rsidRPr="000C0A72">
        <w:t>2010 </w:t>
      </w:r>
      <w:r w:rsidR="00E82899" w:rsidRPr="000C0A72">
        <w:t>МГц</w:t>
      </w:r>
      <w:r w:rsidRPr="000C0A72">
        <w:t xml:space="preserve"> </w:t>
      </w:r>
      <w:r w:rsidR="00817B2B" w:rsidRPr="000C0A72">
        <w:t>и</w:t>
      </w:r>
      <w:r w:rsidRPr="000C0A72">
        <w:t xml:space="preserve"> 2170</w:t>
      </w:r>
      <w:r w:rsidR="00E82899" w:rsidRPr="000C0A72">
        <w:t>−</w:t>
      </w:r>
      <w:r w:rsidRPr="000C0A72">
        <w:t>2200 </w:t>
      </w:r>
      <w:r w:rsidR="00E82899" w:rsidRPr="000C0A72">
        <w:t>МГц</w:t>
      </w:r>
      <w:r w:rsidR="00EE6198" w:rsidRPr="000C0A72">
        <w:t xml:space="preserve"> в существующем Регламенте радиосвязи отсутствуют </w:t>
      </w:r>
      <w:proofErr w:type="spellStart"/>
      <w:r w:rsidR="00EE6198" w:rsidRPr="000C0A72">
        <w:t>регламентарные</w:t>
      </w:r>
      <w:proofErr w:type="spellEnd"/>
      <w:r w:rsidR="00EE6198" w:rsidRPr="000C0A72">
        <w:t xml:space="preserve"> положения и применимые пороговые значения для координации спутникового и наземного сегментов </w:t>
      </w:r>
      <w:proofErr w:type="spellStart"/>
      <w:r w:rsidRPr="000C0A72">
        <w:t>IMT</w:t>
      </w:r>
      <w:proofErr w:type="spellEnd"/>
      <w:r w:rsidRPr="000C0A72">
        <w:t>,</w:t>
      </w:r>
    </w:p>
    <w:p w:rsidR="00864D92" w:rsidRPr="000C0A72" w:rsidRDefault="0056591C" w:rsidP="00CD04FB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 xml:space="preserve">Объективное описание </w:t>
      </w:r>
      <w:proofErr w:type="spellStart"/>
      <w:r w:rsidR="00EE6198" w:rsidRPr="000C0A72">
        <w:t>регламентарной</w:t>
      </w:r>
      <w:proofErr w:type="spellEnd"/>
      <w:r w:rsidR="00EE6198" w:rsidRPr="000C0A72">
        <w:t xml:space="preserve"> ситуации в полосах </w:t>
      </w:r>
      <w:r w:rsidR="008215DB" w:rsidRPr="000C0A72">
        <w:t xml:space="preserve">1980−2010 МГц </w:t>
      </w:r>
      <w:r w:rsidR="00CD04FB" w:rsidRPr="000C0A72">
        <w:t>и</w:t>
      </w:r>
      <w:r w:rsidR="008215DB" w:rsidRPr="000C0A72">
        <w:t xml:space="preserve"> 2170−2200 МГц.</w:t>
      </w:r>
    </w:p>
    <w:p w:rsidR="00864D92" w:rsidRPr="000C0A72" w:rsidRDefault="0056591C">
      <w:pPr>
        <w:pStyle w:val="Proposal"/>
      </w:pPr>
      <w:proofErr w:type="spellStart"/>
      <w:r w:rsidRPr="000C0A72">
        <w:lastRenderedPageBreak/>
        <w:t>NOC</w:t>
      </w:r>
      <w:proofErr w:type="spellEnd"/>
    </w:p>
    <w:p w:rsidR="00FA6370" w:rsidRPr="000C0A72" w:rsidRDefault="0056591C" w:rsidP="00FA6370">
      <w:pPr>
        <w:pStyle w:val="Call"/>
      </w:pPr>
      <w:r w:rsidRPr="000C0A72">
        <w:t>решает</w:t>
      </w:r>
      <w:r w:rsidRPr="000C0A72">
        <w:rPr>
          <w:i w:val="0"/>
          <w:iCs/>
        </w:rPr>
        <w:t>,</w:t>
      </w:r>
    </w:p>
    <w:p w:rsidR="00FA6370" w:rsidRPr="000C0A72" w:rsidRDefault="0056591C" w:rsidP="00FA6370">
      <w:r w:rsidRPr="000C0A72">
        <w:t xml:space="preserve">что администрациям, внедряющим </w:t>
      </w:r>
      <w:proofErr w:type="spellStart"/>
      <w:r w:rsidRPr="000C0A72">
        <w:t>IMT</w:t>
      </w:r>
      <w:proofErr w:type="spellEnd"/>
      <w:r w:rsidRPr="000C0A72">
        <w:t>: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proofErr w:type="gramStart"/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0C0A72">
        <w:tab/>
      </w:r>
      <w:proofErr w:type="gramEnd"/>
      <w:r w:rsidRPr="000C0A72">
        <w:t>следует обеспечить частоты, необходимые для развития системы;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0C0A72">
        <w:tab/>
        <w:t xml:space="preserve">следует использовать эти частоты при внедрении </w:t>
      </w:r>
      <w:proofErr w:type="spellStart"/>
      <w:r w:rsidRPr="000C0A72">
        <w:t>IMT</w:t>
      </w:r>
      <w:proofErr w:type="spellEnd"/>
      <w:r w:rsidRPr="000C0A72">
        <w:t>;</w:t>
      </w:r>
    </w:p>
    <w:p w:rsidR="00FA6370" w:rsidRPr="000C0A72" w:rsidRDefault="0056591C" w:rsidP="00FA637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proofErr w:type="gramStart"/>
      <w:r w:rsidRPr="000C0A72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0C0A72">
        <w:tab/>
      </w:r>
      <w:proofErr w:type="gramEnd"/>
      <w:r w:rsidRPr="000C0A72">
        <w:t>следует использовать соответствующие международные технические характеристики, указанные в Рекомендациях МСЭ-R и МСЭ-Т,</w:t>
      </w:r>
    </w:p>
    <w:p w:rsidR="00864D92" w:rsidRPr="000C0A72" w:rsidRDefault="0056591C" w:rsidP="00EE619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>Изменения не были предложены</w:t>
      </w:r>
      <w:r w:rsidR="00EA54F0"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NOC</w:t>
      </w:r>
      <w:bookmarkStart w:id="16" w:name="_GoBack"/>
      <w:bookmarkEnd w:id="16"/>
      <w:proofErr w:type="spellEnd"/>
    </w:p>
    <w:p w:rsidR="00FA6370" w:rsidRPr="000C0A72" w:rsidRDefault="0056591C" w:rsidP="00FA6370">
      <w:pPr>
        <w:pStyle w:val="Call"/>
        <w:keepLines w:val="0"/>
      </w:pPr>
      <w:r w:rsidRPr="000C0A72">
        <w:t>предлагает администрациям</w:t>
      </w:r>
    </w:p>
    <w:p w:rsidR="00FA6370" w:rsidRPr="000C0A72" w:rsidRDefault="0056591C" w:rsidP="00FA6370">
      <w:r w:rsidRPr="000C0A72">
        <w:t xml:space="preserve">при внедрении </w:t>
      </w:r>
      <w:proofErr w:type="spellStart"/>
      <w:r w:rsidRPr="000C0A72">
        <w:t>IMT</w:t>
      </w:r>
      <w:proofErr w:type="spellEnd"/>
      <w:r w:rsidRPr="000C0A72">
        <w:t xml:space="preserve"> должным образом рассматривать размещение других служб, работающих в настоящее время в этих полосах,</w:t>
      </w:r>
    </w:p>
    <w:p w:rsidR="00864D92" w:rsidRPr="000C0A72" w:rsidRDefault="0056591C" w:rsidP="00EE619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>Изменения не были предложены</w:t>
      </w:r>
      <w:r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MOD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/6</w:t>
      </w:r>
    </w:p>
    <w:p w:rsidR="00FA6370" w:rsidRPr="000C0A72" w:rsidRDefault="0056591C" w:rsidP="00FA6370">
      <w:pPr>
        <w:pStyle w:val="Call"/>
        <w:keepLines w:val="0"/>
      </w:pPr>
      <w:r w:rsidRPr="000C0A72">
        <w:t>предлагает МСЭ-R</w:t>
      </w:r>
    </w:p>
    <w:p w:rsidR="00FA6370" w:rsidRPr="000C0A72" w:rsidRDefault="0056591C" w:rsidP="005E3A95">
      <w:ins w:id="17" w:author="Karkishchenko, Ekaterina" w:date="2015-10-28T16:00:00Z">
        <w:r w:rsidRPr="000C0A72">
          <w:rPr>
            <w:i/>
            <w:iCs/>
          </w:rPr>
          <w:t>a)</w:t>
        </w:r>
        <w:r w:rsidRPr="000C0A72">
          <w:rPr>
            <w:i/>
            <w:iCs/>
          </w:rPr>
          <w:tab/>
        </w:r>
      </w:ins>
      <w:r w:rsidRPr="000C0A72">
        <w:t xml:space="preserve">продолжить свои исследования с целью разработки подходящих и приемлемых технических характеристик для </w:t>
      </w:r>
      <w:proofErr w:type="spellStart"/>
      <w:r w:rsidRPr="000C0A72">
        <w:t>IMT</w:t>
      </w:r>
      <w:proofErr w:type="spellEnd"/>
      <w:r w:rsidRPr="000C0A72">
        <w:t>, что облегчит ее всемирное использование и роуминг, а также обеспечит с ее помощью удовлетворение потребностей в электросвязи развивающихся стран и</w:t>
      </w:r>
      <w:r w:rsidR="005E3A95" w:rsidRPr="000C0A72">
        <w:t> </w:t>
      </w:r>
      <w:r w:rsidRPr="000C0A72">
        <w:t>сельских районов</w:t>
      </w:r>
      <w:del w:id="18" w:author="Maloletkova, Svetlana" w:date="2015-10-29T11:46:00Z">
        <w:r w:rsidRPr="000C0A72" w:rsidDel="00817B2B">
          <w:delText>.</w:delText>
        </w:r>
      </w:del>
      <w:ins w:id="19" w:author="Maloletkova, Svetlana" w:date="2015-10-29T11:46:00Z">
        <w:r w:rsidR="00817B2B" w:rsidRPr="000C0A72">
          <w:t>;</w:t>
        </w:r>
      </w:ins>
    </w:p>
    <w:p w:rsidR="00864D92" w:rsidRPr="000C0A72" w:rsidRDefault="0056591C" w:rsidP="00EE6198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EE6198" w:rsidRPr="000C0A72">
        <w:t>Редакционное изменение</w:t>
      </w:r>
      <w:r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ADD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/7</w:t>
      </w:r>
    </w:p>
    <w:p w:rsidR="0056591C" w:rsidRPr="000C0A72" w:rsidRDefault="0056591C" w:rsidP="00B25E3C">
      <w:r w:rsidRPr="000C0A72">
        <w:rPr>
          <w:i/>
          <w:iCs/>
        </w:rPr>
        <w:t>b)</w:t>
      </w:r>
      <w:r w:rsidRPr="000C0A72">
        <w:tab/>
      </w:r>
      <w:r w:rsidR="00EE6198" w:rsidRPr="000C0A72">
        <w:t xml:space="preserve">своевременно провести и завершить к </w:t>
      </w:r>
      <w:proofErr w:type="spellStart"/>
      <w:r w:rsidR="00EE6198" w:rsidRPr="000C0A72">
        <w:t>ВКР</w:t>
      </w:r>
      <w:proofErr w:type="spellEnd"/>
      <w:r w:rsidR="00EE6198" w:rsidRPr="000C0A72">
        <w:t xml:space="preserve">-19 исследования </w:t>
      </w:r>
      <w:proofErr w:type="spellStart"/>
      <w:r w:rsidR="00EE6198" w:rsidRPr="000C0A72">
        <w:t>регламентарных</w:t>
      </w:r>
      <w:proofErr w:type="spellEnd"/>
      <w:r w:rsidR="00EE6198" w:rsidRPr="000C0A72">
        <w:t xml:space="preserve">, технических и </w:t>
      </w:r>
      <w:r w:rsidR="00EE6198" w:rsidRPr="00B25E3C">
        <w:t>эксплуатационных</w:t>
      </w:r>
      <w:r w:rsidR="00EE6198" w:rsidRPr="000C0A72">
        <w:t xml:space="preserve"> аспектов, а также принять любые возможные технические и</w:t>
      </w:r>
      <w:r w:rsidR="005E3A95" w:rsidRPr="000C0A72">
        <w:t> </w:t>
      </w:r>
      <w:proofErr w:type="spellStart"/>
      <w:r w:rsidR="00EE6198" w:rsidRPr="000C0A72">
        <w:t>регламентарные</w:t>
      </w:r>
      <w:proofErr w:type="spellEnd"/>
      <w:r w:rsidR="00EE6198" w:rsidRPr="000C0A72">
        <w:t xml:space="preserve"> меры</w:t>
      </w:r>
      <w:r w:rsidR="00463763" w:rsidRPr="000C0A72">
        <w:t xml:space="preserve">, </w:t>
      </w:r>
      <w:r w:rsidR="00EE6198" w:rsidRPr="000C0A72">
        <w:t>обеспеч</w:t>
      </w:r>
      <w:r w:rsidR="00463763" w:rsidRPr="000C0A72">
        <w:t xml:space="preserve">ивая при этом </w:t>
      </w:r>
      <w:r w:rsidR="00EE6198" w:rsidRPr="000C0A72">
        <w:t>надлежащ</w:t>
      </w:r>
      <w:r w:rsidR="00463763" w:rsidRPr="000C0A72">
        <w:t>ую</w:t>
      </w:r>
      <w:r w:rsidR="00EE6198" w:rsidRPr="000C0A72">
        <w:t xml:space="preserve"> защит</w:t>
      </w:r>
      <w:r w:rsidR="00463763" w:rsidRPr="000C0A72">
        <w:t>у</w:t>
      </w:r>
      <w:r w:rsidR="00EE6198" w:rsidRPr="000C0A72">
        <w:t xml:space="preserve"> космических станций </w:t>
      </w:r>
      <w:proofErr w:type="spellStart"/>
      <w:r w:rsidR="00EE6198" w:rsidRPr="000C0A72">
        <w:t>ПСС</w:t>
      </w:r>
      <w:proofErr w:type="spellEnd"/>
      <w:r w:rsidR="00EE6198" w:rsidRPr="000C0A72">
        <w:t xml:space="preserve"> в</w:t>
      </w:r>
      <w:r w:rsidR="005E3A95" w:rsidRPr="000C0A72">
        <w:t> </w:t>
      </w:r>
      <w:r w:rsidR="00EE6198" w:rsidRPr="000C0A72">
        <w:t xml:space="preserve">полосах 1980−2010 МГц и 2170−2200 МГц от станций </w:t>
      </w:r>
      <w:proofErr w:type="spellStart"/>
      <w:r w:rsidR="00EE6198" w:rsidRPr="000C0A72">
        <w:t>ПС</w:t>
      </w:r>
      <w:proofErr w:type="spellEnd"/>
      <w:r w:rsidR="00EE6198" w:rsidRPr="000C0A72">
        <w:t xml:space="preserve"> при совместном использовании этих полос системами </w:t>
      </w:r>
      <w:proofErr w:type="spellStart"/>
      <w:r w:rsidR="00EE6198" w:rsidRPr="000C0A72">
        <w:t>ПСС</w:t>
      </w:r>
      <w:proofErr w:type="spellEnd"/>
      <w:r w:rsidR="00EE6198" w:rsidRPr="000C0A72">
        <w:t xml:space="preserve"> и </w:t>
      </w:r>
      <w:proofErr w:type="spellStart"/>
      <w:r w:rsidR="00EE6198" w:rsidRPr="000C0A72">
        <w:t>ПС</w:t>
      </w:r>
      <w:proofErr w:type="spellEnd"/>
      <w:r w:rsidR="00EE6198" w:rsidRPr="000C0A72">
        <w:t>, с тем чтобы содействовать одновременному развитию спутникового и</w:t>
      </w:r>
      <w:r w:rsidR="005E3A95" w:rsidRPr="000C0A72">
        <w:t> </w:t>
      </w:r>
      <w:r w:rsidR="00EE6198" w:rsidRPr="000C0A72">
        <w:t xml:space="preserve">наземного сегментов </w:t>
      </w:r>
      <w:proofErr w:type="spellStart"/>
      <w:r w:rsidR="00EE6198" w:rsidRPr="000C0A72">
        <w:t>IMT</w:t>
      </w:r>
      <w:proofErr w:type="spellEnd"/>
      <w:r w:rsidRPr="000C0A72">
        <w:t>,</w:t>
      </w:r>
    </w:p>
    <w:p w:rsidR="00864D92" w:rsidRPr="000C0A72" w:rsidRDefault="0056591C" w:rsidP="005E3A95">
      <w:pPr>
        <w:pStyle w:val="Reasons"/>
      </w:pPr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r w:rsidR="007651D5" w:rsidRPr="000C0A72">
        <w:t>Учитывая, что исследования совместного использования частот спутниковым и</w:t>
      </w:r>
      <w:r w:rsidR="005E3A95" w:rsidRPr="000C0A72">
        <w:t> </w:t>
      </w:r>
      <w:r w:rsidR="007651D5" w:rsidRPr="000C0A72">
        <w:t xml:space="preserve">наземным сегментами </w:t>
      </w:r>
      <w:proofErr w:type="spellStart"/>
      <w:r w:rsidR="007651D5" w:rsidRPr="000C0A72">
        <w:t>IMT</w:t>
      </w:r>
      <w:proofErr w:type="spellEnd"/>
      <w:r w:rsidR="007651D5" w:rsidRPr="000C0A72">
        <w:t xml:space="preserve"> носят </w:t>
      </w:r>
      <w:r w:rsidR="00AC22F8" w:rsidRPr="000C0A72">
        <w:t>срочн</w:t>
      </w:r>
      <w:r w:rsidR="007651D5" w:rsidRPr="000C0A72">
        <w:t>ый</w:t>
      </w:r>
      <w:r w:rsidR="00AC22F8" w:rsidRPr="000C0A72">
        <w:t xml:space="preserve"> и важн</w:t>
      </w:r>
      <w:r w:rsidR="007651D5" w:rsidRPr="000C0A72">
        <w:t>ый</w:t>
      </w:r>
      <w:r w:rsidR="00AC22F8" w:rsidRPr="000C0A72">
        <w:t xml:space="preserve"> характер</w:t>
      </w:r>
      <w:r w:rsidR="007651D5" w:rsidRPr="000C0A72">
        <w:t xml:space="preserve">, что </w:t>
      </w:r>
      <w:r w:rsidR="00AC22F8" w:rsidRPr="000C0A72">
        <w:t>соответствующие исследования МСЭ-R показали</w:t>
      </w:r>
      <w:r w:rsidR="00463763" w:rsidRPr="000C0A72">
        <w:t xml:space="preserve"> </w:t>
      </w:r>
      <w:r w:rsidR="00463763" w:rsidRPr="000C0A72">
        <w:rPr>
          <w:lang w:eastAsia="zh-CN"/>
        </w:rPr>
        <w:t xml:space="preserve">невозможность практически обеспечить </w:t>
      </w:r>
      <w:r w:rsidR="00AC22F8" w:rsidRPr="000C0A72">
        <w:rPr>
          <w:lang w:eastAsia="zh-CN"/>
        </w:rPr>
        <w:t xml:space="preserve">совместимость на той же частоте/совместное использование той же частоты </w:t>
      </w:r>
      <w:r w:rsidR="00463763" w:rsidRPr="000C0A72">
        <w:rPr>
          <w:lang w:eastAsia="zh-CN"/>
        </w:rPr>
        <w:t xml:space="preserve">между </w:t>
      </w:r>
      <w:r w:rsidR="00AC22F8" w:rsidRPr="000C0A72">
        <w:rPr>
          <w:lang w:eastAsia="zh-CN"/>
        </w:rPr>
        <w:t xml:space="preserve">наземным и спутниковым сегментами </w:t>
      </w:r>
      <w:proofErr w:type="spellStart"/>
      <w:r w:rsidR="00AC22F8" w:rsidRPr="000C0A72">
        <w:rPr>
          <w:lang w:eastAsia="zh-CN"/>
        </w:rPr>
        <w:t>IMT</w:t>
      </w:r>
      <w:proofErr w:type="spellEnd"/>
      <w:r w:rsidR="00AC22F8" w:rsidRPr="000C0A72">
        <w:rPr>
          <w:lang w:eastAsia="zh-CN"/>
        </w:rPr>
        <w:t xml:space="preserve"> </w:t>
      </w:r>
      <w:r w:rsidR="00AC22F8" w:rsidRPr="000C0A72">
        <w:t>ни в совпадающих зонах покрытия, ни в соседних зонах обслуживания</w:t>
      </w:r>
      <w:r w:rsidR="007651D5" w:rsidRPr="000C0A72">
        <w:t xml:space="preserve">, </w:t>
      </w:r>
      <w:r w:rsidR="00463763" w:rsidRPr="000C0A72">
        <w:t xml:space="preserve">и </w:t>
      </w:r>
      <w:r w:rsidR="007651D5" w:rsidRPr="000C0A72">
        <w:t xml:space="preserve">что в </w:t>
      </w:r>
      <w:proofErr w:type="spellStart"/>
      <w:r w:rsidR="007651D5" w:rsidRPr="000C0A72">
        <w:t>РР</w:t>
      </w:r>
      <w:proofErr w:type="spellEnd"/>
      <w:r w:rsidR="007651D5" w:rsidRPr="000C0A72">
        <w:t xml:space="preserve"> не содержатся применимые </w:t>
      </w:r>
      <w:proofErr w:type="spellStart"/>
      <w:r w:rsidR="007651D5" w:rsidRPr="000C0A72">
        <w:t>регламентарные</w:t>
      </w:r>
      <w:proofErr w:type="spellEnd"/>
      <w:r w:rsidR="007651D5" w:rsidRPr="000C0A72">
        <w:t xml:space="preserve"> положения и координационные пороги, следует предложить </w:t>
      </w:r>
      <w:r w:rsidR="00EA425D" w:rsidRPr="000C0A72">
        <w:t>МСЭ</w:t>
      </w:r>
      <w:r w:rsidRPr="000C0A72">
        <w:t xml:space="preserve">-R </w:t>
      </w:r>
      <w:r w:rsidR="007651D5" w:rsidRPr="000C0A72">
        <w:t xml:space="preserve">провести исследования в следующем исследовательском периоде </w:t>
      </w:r>
      <w:proofErr w:type="spellStart"/>
      <w:r w:rsidR="00EA425D" w:rsidRPr="000C0A72">
        <w:t>ВКР</w:t>
      </w:r>
      <w:proofErr w:type="spellEnd"/>
      <w:r w:rsidRPr="000C0A72">
        <w:t>.</w:t>
      </w:r>
    </w:p>
    <w:p w:rsidR="00864D92" w:rsidRPr="000C0A72" w:rsidRDefault="0056591C">
      <w:pPr>
        <w:pStyle w:val="Proposal"/>
      </w:pPr>
      <w:proofErr w:type="spellStart"/>
      <w:r w:rsidRPr="000C0A72">
        <w:t>ADD</w:t>
      </w:r>
      <w:proofErr w:type="spellEnd"/>
      <w:r w:rsidRPr="000C0A72">
        <w:tab/>
      </w:r>
      <w:proofErr w:type="spellStart"/>
      <w:r w:rsidRPr="000C0A72">
        <w:t>CHN</w:t>
      </w:r>
      <w:proofErr w:type="spellEnd"/>
      <w:r w:rsidRPr="000C0A72">
        <w:t>/</w:t>
      </w:r>
      <w:proofErr w:type="spellStart"/>
      <w:r w:rsidRPr="000C0A72">
        <w:t>62A23A2A3</w:t>
      </w:r>
      <w:proofErr w:type="spellEnd"/>
      <w:r w:rsidRPr="000C0A72">
        <w:t>/8</w:t>
      </w:r>
    </w:p>
    <w:p w:rsidR="00864D92" w:rsidRPr="000C0A72" w:rsidRDefault="00EA425D" w:rsidP="00EA425D">
      <w:pPr>
        <w:pStyle w:val="Call"/>
      </w:pPr>
      <w:r w:rsidRPr="000C0A72">
        <w:t>поручает Директору Бюро радиосвязи</w:t>
      </w:r>
    </w:p>
    <w:p w:rsidR="007651D5" w:rsidRPr="000C0A72" w:rsidRDefault="007651D5" w:rsidP="00B25E3C">
      <w:r w:rsidRPr="000C0A72">
        <w:t xml:space="preserve">включить </w:t>
      </w:r>
      <w:r w:rsidRPr="00B25E3C">
        <w:t>результаты</w:t>
      </w:r>
      <w:r w:rsidRPr="000C0A72">
        <w:t xml:space="preserve"> этих исследований в свой отчет для </w:t>
      </w:r>
      <w:proofErr w:type="spellStart"/>
      <w:r w:rsidRPr="000C0A72">
        <w:t>ВКР</w:t>
      </w:r>
      <w:proofErr w:type="spellEnd"/>
      <w:r w:rsidRPr="000C0A72">
        <w:t xml:space="preserve">-19 в целях принятия конференцией надлежащих действий в соответствии с разделом </w:t>
      </w:r>
      <w:r w:rsidRPr="000C0A72">
        <w:rPr>
          <w:i/>
          <w:iCs/>
        </w:rPr>
        <w:t>решает предложить МСЭ-R</w:t>
      </w:r>
      <w:r w:rsidRPr="000C0A72">
        <w:t>, выше.</w:t>
      </w:r>
    </w:p>
    <w:p w:rsidR="00DB12DA" w:rsidRPr="000C0A72" w:rsidRDefault="0056591C" w:rsidP="00463763">
      <w:pPr>
        <w:pStyle w:val="Reasons"/>
      </w:pPr>
      <w:proofErr w:type="gramStart"/>
      <w:r w:rsidRPr="000C0A72">
        <w:rPr>
          <w:b/>
          <w:bCs/>
        </w:rPr>
        <w:t>Основания</w:t>
      </w:r>
      <w:r w:rsidRPr="000C0A72">
        <w:t>:</w:t>
      </w:r>
      <w:r w:rsidRPr="000C0A72">
        <w:tab/>
      </w:r>
      <w:proofErr w:type="gramEnd"/>
      <w:r w:rsidR="007651D5" w:rsidRPr="000C0A72">
        <w:t xml:space="preserve">Предложить </w:t>
      </w:r>
      <w:r w:rsidR="00EA425D" w:rsidRPr="000C0A72">
        <w:t xml:space="preserve">МСЭ-R </w:t>
      </w:r>
      <w:r w:rsidR="007651D5" w:rsidRPr="000C0A72">
        <w:t xml:space="preserve">провести эти исследования в следующем исследовательском периоде и включить их результаты в Отчет Директора для </w:t>
      </w:r>
      <w:proofErr w:type="spellStart"/>
      <w:r w:rsidR="00EA425D" w:rsidRPr="000C0A72">
        <w:t>ВКР</w:t>
      </w:r>
      <w:proofErr w:type="spellEnd"/>
      <w:r w:rsidR="00EA425D" w:rsidRPr="000C0A72">
        <w:t>-19</w:t>
      </w:r>
      <w:r w:rsidR="00DB12DA" w:rsidRPr="000C0A72">
        <w:t xml:space="preserve"> как </w:t>
      </w:r>
      <w:r w:rsidR="007651D5" w:rsidRPr="000C0A72">
        <w:t>постоянн</w:t>
      </w:r>
      <w:r w:rsidR="00DB12DA" w:rsidRPr="000C0A72">
        <w:t>ый</w:t>
      </w:r>
      <w:r w:rsidR="007651D5" w:rsidRPr="000C0A72">
        <w:t xml:space="preserve"> пункт повестки дня </w:t>
      </w:r>
      <w:proofErr w:type="spellStart"/>
      <w:r w:rsidR="007651D5" w:rsidRPr="000C0A72">
        <w:t>ВКР</w:t>
      </w:r>
      <w:proofErr w:type="spellEnd"/>
      <w:r w:rsidR="00EA425D" w:rsidRPr="000C0A72">
        <w:t>.</w:t>
      </w:r>
    </w:p>
    <w:p w:rsidR="00CA035E" w:rsidRPr="000C0A72" w:rsidRDefault="00CA035E">
      <w:pPr>
        <w:jc w:val="center"/>
      </w:pPr>
      <w:r w:rsidRPr="000C0A72">
        <w:t>______________</w:t>
      </w:r>
    </w:p>
    <w:sectPr w:rsidR="00CA035E" w:rsidRPr="000C0A72">
      <w:headerReference w:type="default" r:id="rId17"/>
      <w:footerReference w:type="even" r:id="rId18"/>
      <w:footerReference w:type="default" r:id="rId19"/>
      <w:footerReference w:type="first" r:id="rId20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70" w:rsidRDefault="00FA6370">
      <w:r>
        <w:separator/>
      </w:r>
    </w:p>
  </w:endnote>
  <w:endnote w:type="continuationSeparator" w:id="0">
    <w:p w:rsidR="00FA6370" w:rsidRDefault="00F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70" w:rsidRDefault="00FA63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6370" w:rsidRPr="000D631A" w:rsidRDefault="00FA6370">
    <w:pPr>
      <w:ind w:right="360"/>
      <w:rPr>
        <w:lang w:val="en-US"/>
      </w:rPr>
    </w:pPr>
    <w:r>
      <w:fldChar w:fldCharType="begin"/>
    </w:r>
    <w:r w:rsidRPr="000D631A">
      <w:rPr>
        <w:lang w:val="en-US"/>
      </w:rPr>
      <w:instrText xml:space="preserve"> FILENAME \p  \* MERGEFORMAT </w:instrText>
    </w:r>
    <w:r>
      <w:fldChar w:fldCharType="separate"/>
    </w:r>
    <w:r w:rsidR="00CA2AC5">
      <w:rPr>
        <w:noProof/>
        <w:lang w:val="en-US"/>
      </w:rPr>
      <w:t>P:\RUS\ITU-R\CONF-R\CMR15\000\062ADD23ADD02ADD03REV1R.docx</w:t>
    </w:r>
    <w:r>
      <w:fldChar w:fldCharType="end"/>
    </w:r>
    <w:r w:rsidRPr="000D631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2AC5">
      <w:rPr>
        <w:noProof/>
      </w:rPr>
      <w:t>02.11.15</w:t>
    </w:r>
    <w:r>
      <w:fldChar w:fldCharType="end"/>
    </w:r>
    <w:r w:rsidRPr="000D631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2AC5">
      <w:rPr>
        <w:noProof/>
      </w:rPr>
      <w:t>02.11.15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70" w:rsidRPr="00EA637D" w:rsidRDefault="00EA637D" w:rsidP="00EA637D">
    <w:pPr>
      <w:pStyle w:val="Footer"/>
      <w:tabs>
        <w:tab w:val="clear" w:pos="5954"/>
        <w:tab w:val="left" w:pos="7371"/>
      </w:tabs>
      <w:rPr>
        <w:lang w:val="en-US"/>
      </w:rPr>
    </w:pPr>
    <w:r>
      <w:fldChar w:fldCharType="begin"/>
    </w:r>
    <w:r w:rsidRPr="001603A3">
      <w:rPr>
        <w:lang w:val="en-US"/>
      </w:rPr>
      <w:instrText xml:space="preserve"> FILENAME \p  \* MERGEFORMAT </w:instrText>
    </w:r>
    <w:r>
      <w:fldChar w:fldCharType="separate"/>
    </w:r>
    <w:r w:rsidR="00CA2AC5">
      <w:rPr>
        <w:lang w:val="en-US"/>
      </w:rPr>
      <w:t>P:\RUS\ITU-R\CONF-R\CMR15\000\062ADD23ADD02ADD03REV1R.docx</w:t>
    </w:r>
    <w:r>
      <w:fldChar w:fldCharType="end"/>
    </w:r>
    <w:r>
      <w:t xml:space="preserve"> (</w:t>
    </w:r>
    <w:r w:rsidRPr="00EA637D">
      <w:t>389491</w:t>
    </w:r>
    <w:r>
      <w:t>)</w:t>
    </w:r>
    <w:r w:rsidRPr="001603A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2AC5">
      <w:t>02.11.15</w:t>
    </w:r>
    <w:r>
      <w:fldChar w:fldCharType="end"/>
    </w:r>
    <w:r w:rsidRPr="001603A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2AC5">
      <w:t>02.11.15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70" w:rsidRPr="001603A3" w:rsidRDefault="00FA6370" w:rsidP="00EA637D">
    <w:pPr>
      <w:pStyle w:val="Footer"/>
      <w:tabs>
        <w:tab w:val="clear" w:pos="5954"/>
        <w:tab w:val="left" w:pos="7371"/>
      </w:tabs>
      <w:rPr>
        <w:lang w:val="en-US"/>
      </w:rPr>
    </w:pPr>
    <w:r>
      <w:fldChar w:fldCharType="begin"/>
    </w:r>
    <w:r w:rsidRPr="001603A3">
      <w:rPr>
        <w:lang w:val="en-US"/>
      </w:rPr>
      <w:instrText xml:space="preserve"> FILENAME \p  \* MERGEFORMAT </w:instrText>
    </w:r>
    <w:r>
      <w:fldChar w:fldCharType="separate"/>
    </w:r>
    <w:r w:rsidR="00CA2AC5">
      <w:rPr>
        <w:lang w:val="en-US"/>
      </w:rPr>
      <w:t>P:\RUS\ITU-R\CONF-R\CMR15\000\062ADD23ADD02ADD03REV1R.docx</w:t>
    </w:r>
    <w:r>
      <w:fldChar w:fldCharType="end"/>
    </w:r>
    <w:r>
      <w:t xml:space="preserve"> (</w:t>
    </w:r>
    <w:r w:rsidR="00EA637D" w:rsidRPr="00EA637D">
      <w:t>389491</w:t>
    </w:r>
    <w:r>
      <w:t>)</w:t>
    </w:r>
    <w:r w:rsidRPr="001603A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2AC5">
      <w:t>02.11.15</w:t>
    </w:r>
    <w:r>
      <w:fldChar w:fldCharType="end"/>
    </w:r>
    <w:r w:rsidRPr="001603A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2AC5">
      <w:t>02.11.15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70" w:rsidRDefault="00FA6370">
      <w:r>
        <w:rPr>
          <w:b/>
        </w:rPr>
        <w:t>_______________</w:t>
      </w:r>
    </w:p>
  </w:footnote>
  <w:footnote w:type="continuationSeparator" w:id="0">
    <w:p w:rsidR="00FA6370" w:rsidRDefault="00F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70" w:rsidRPr="00434A7C" w:rsidRDefault="00FA637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A2AC5">
      <w:rPr>
        <w:noProof/>
      </w:rPr>
      <w:t>4</w:t>
    </w:r>
    <w:r>
      <w:fldChar w:fldCharType="end"/>
    </w:r>
  </w:p>
  <w:p w:rsidR="00FA6370" w:rsidRDefault="00FA6370" w:rsidP="00EA637D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/62(</w:t>
    </w:r>
    <w:proofErr w:type="spellStart"/>
    <w:r>
      <w:t>Add.23</w:t>
    </w:r>
    <w:proofErr w:type="spellEnd"/>
    <w:proofErr w:type="gramStart"/>
    <w:r>
      <w:t>)(</w:t>
    </w:r>
    <w:proofErr w:type="spellStart"/>
    <w:proofErr w:type="gramEnd"/>
    <w:r>
      <w:t>Add.2</w:t>
    </w:r>
    <w:proofErr w:type="spellEnd"/>
    <w:r>
      <w:t>)(</w:t>
    </w:r>
    <w:proofErr w:type="spellStart"/>
    <w:r>
      <w:t>Add.3</w:t>
    </w:r>
    <w:proofErr w:type="spellEnd"/>
    <w:r>
      <w:t>)</w:t>
    </w:r>
    <w:r w:rsidR="00EA637D" w:rsidRPr="00EA637D">
      <w:t>(</w:t>
    </w:r>
    <w:proofErr w:type="spellStart"/>
    <w:r w:rsidR="00EA637D" w:rsidRPr="00EA637D">
      <w:t>Rev.</w:t>
    </w:r>
    <w:r w:rsidR="00EA637D">
      <w:t>1</w:t>
    </w:r>
    <w:proofErr w:type="spellEnd"/>
    <w:r w:rsidR="00EA637D">
      <w:rPr>
        <w:lang w:val="en-US"/>
      </w:rPr>
      <w:t>)</w:t>
    </w:r>
    <w:r>
      <w:t>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chnikov, Andrey">
    <w15:presenceInfo w15:providerId="AD" w15:userId="S-1-5-21-8740799-900759487-1415713722-19622"/>
  </w15:person>
  <w15:person w15:author="Karkishchenko, Ekaterina">
    <w15:presenceInfo w15:providerId="AD" w15:userId="S-1-5-21-8740799-900759487-1415713722-53546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2661C"/>
    <w:rsid w:val="0003535B"/>
    <w:rsid w:val="00071CDC"/>
    <w:rsid w:val="000A0EF3"/>
    <w:rsid w:val="000C0A72"/>
    <w:rsid w:val="000D42D5"/>
    <w:rsid w:val="000D631A"/>
    <w:rsid w:val="000F33D8"/>
    <w:rsid w:val="000F39B4"/>
    <w:rsid w:val="00113D0B"/>
    <w:rsid w:val="001226EC"/>
    <w:rsid w:val="00123B68"/>
    <w:rsid w:val="00124C09"/>
    <w:rsid w:val="00126F2E"/>
    <w:rsid w:val="001521AE"/>
    <w:rsid w:val="001603A3"/>
    <w:rsid w:val="001A5585"/>
    <w:rsid w:val="001E5FB4"/>
    <w:rsid w:val="00202CA0"/>
    <w:rsid w:val="00230582"/>
    <w:rsid w:val="002449AA"/>
    <w:rsid w:val="00245A1F"/>
    <w:rsid w:val="00267365"/>
    <w:rsid w:val="00290C74"/>
    <w:rsid w:val="002A2D3F"/>
    <w:rsid w:val="00300F84"/>
    <w:rsid w:val="00337C75"/>
    <w:rsid w:val="00344EB8"/>
    <w:rsid w:val="00346BEC"/>
    <w:rsid w:val="003804CC"/>
    <w:rsid w:val="003C583C"/>
    <w:rsid w:val="003F0078"/>
    <w:rsid w:val="00434A7C"/>
    <w:rsid w:val="0045143A"/>
    <w:rsid w:val="00463763"/>
    <w:rsid w:val="004A58F4"/>
    <w:rsid w:val="004B716F"/>
    <w:rsid w:val="004C47ED"/>
    <w:rsid w:val="004D164A"/>
    <w:rsid w:val="004F3B0D"/>
    <w:rsid w:val="0051224A"/>
    <w:rsid w:val="0051315E"/>
    <w:rsid w:val="00514E1F"/>
    <w:rsid w:val="005305D5"/>
    <w:rsid w:val="00540D1E"/>
    <w:rsid w:val="005651C9"/>
    <w:rsid w:val="0056591C"/>
    <w:rsid w:val="00567276"/>
    <w:rsid w:val="005755E2"/>
    <w:rsid w:val="0058456E"/>
    <w:rsid w:val="00591CB7"/>
    <w:rsid w:val="00597005"/>
    <w:rsid w:val="005A295E"/>
    <w:rsid w:val="005D1879"/>
    <w:rsid w:val="005D2DDD"/>
    <w:rsid w:val="005D79A3"/>
    <w:rsid w:val="005E3A95"/>
    <w:rsid w:val="005E61DD"/>
    <w:rsid w:val="006023DF"/>
    <w:rsid w:val="006115BE"/>
    <w:rsid w:val="00614771"/>
    <w:rsid w:val="00620DD7"/>
    <w:rsid w:val="00654C44"/>
    <w:rsid w:val="00657DE0"/>
    <w:rsid w:val="00692C06"/>
    <w:rsid w:val="00695292"/>
    <w:rsid w:val="006A6E9B"/>
    <w:rsid w:val="00763F4F"/>
    <w:rsid w:val="007651D5"/>
    <w:rsid w:val="00775720"/>
    <w:rsid w:val="007917AE"/>
    <w:rsid w:val="007A08B5"/>
    <w:rsid w:val="00803DC1"/>
    <w:rsid w:val="00811633"/>
    <w:rsid w:val="00812452"/>
    <w:rsid w:val="00815749"/>
    <w:rsid w:val="00817B2B"/>
    <w:rsid w:val="008215DB"/>
    <w:rsid w:val="00836014"/>
    <w:rsid w:val="008610F8"/>
    <w:rsid w:val="00864D92"/>
    <w:rsid w:val="00872FC8"/>
    <w:rsid w:val="008B43F2"/>
    <w:rsid w:val="008C3257"/>
    <w:rsid w:val="008D7756"/>
    <w:rsid w:val="008F3C67"/>
    <w:rsid w:val="009119CC"/>
    <w:rsid w:val="00917C0A"/>
    <w:rsid w:val="00941A02"/>
    <w:rsid w:val="009B5CC2"/>
    <w:rsid w:val="009B60D8"/>
    <w:rsid w:val="009D577F"/>
    <w:rsid w:val="009E5FC8"/>
    <w:rsid w:val="00A117A3"/>
    <w:rsid w:val="00A138D0"/>
    <w:rsid w:val="00A141AF"/>
    <w:rsid w:val="00A2044F"/>
    <w:rsid w:val="00A4600A"/>
    <w:rsid w:val="00A57C04"/>
    <w:rsid w:val="00A61057"/>
    <w:rsid w:val="00A61ACC"/>
    <w:rsid w:val="00A673CF"/>
    <w:rsid w:val="00A710E7"/>
    <w:rsid w:val="00A81026"/>
    <w:rsid w:val="00A97EC0"/>
    <w:rsid w:val="00AC22F8"/>
    <w:rsid w:val="00AC66E6"/>
    <w:rsid w:val="00AF47FD"/>
    <w:rsid w:val="00B25E3C"/>
    <w:rsid w:val="00B468A6"/>
    <w:rsid w:val="00B75113"/>
    <w:rsid w:val="00BA13A4"/>
    <w:rsid w:val="00BA1AA1"/>
    <w:rsid w:val="00BA35DC"/>
    <w:rsid w:val="00BA7C88"/>
    <w:rsid w:val="00BC5313"/>
    <w:rsid w:val="00BF0A9D"/>
    <w:rsid w:val="00C20466"/>
    <w:rsid w:val="00C266F4"/>
    <w:rsid w:val="00C324A8"/>
    <w:rsid w:val="00C56E7A"/>
    <w:rsid w:val="00C779CE"/>
    <w:rsid w:val="00C82214"/>
    <w:rsid w:val="00C86674"/>
    <w:rsid w:val="00C86C76"/>
    <w:rsid w:val="00CA035E"/>
    <w:rsid w:val="00CA2AC5"/>
    <w:rsid w:val="00CC47C6"/>
    <w:rsid w:val="00CC4DE6"/>
    <w:rsid w:val="00CD04FB"/>
    <w:rsid w:val="00CE5E47"/>
    <w:rsid w:val="00CF020F"/>
    <w:rsid w:val="00D53715"/>
    <w:rsid w:val="00DB12DA"/>
    <w:rsid w:val="00DE2EBA"/>
    <w:rsid w:val="00E2253F"/>
    <w:rsid w:val="00E43E99"/>
    <w:rsid w:val="00E5155F"/>
    <w:rsid w:val="00E65919"/>
    <w:rsid w:val="00E82899"/>
    <w:rsid w:val="00E976C1"/>
    <w:rsid w:val="00EA425D"/>
    <w:rsid w:val="00EA54F0"/>
    <w:rsid w:val="00EA637D"/>
    <w:rsid w:val="00EE6198"/>
    <w:rsid w:val="00F21A03"/>
    <w:rsid w:val="00F33DBE"/>
    <w:rsid w:val="00F65C19"/>
    <w:rsid w:val="00F761D2"/>
    <w:rsid w:val="00F87E99"/>
    <w:rsid w:val="00F97203"/>
    <w:rsid w:val="00FA6370"/>
    <w:rsid w:val="00FC63FD"/>
    <w:rsid w:val="00FD18DB"/>
    <w:rsid w:val="00FD4DBF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2BD4E2-DCC4-4EBD-A677-19444AA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4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2-SG05-C-0212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tu.int/md/R12-SG05-C-0194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R12-WP5D-C-1039/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md/R12-WP5D-C-0845/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R12-SG05-C-0213/e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R15-WRC15-C-0062!A23-A2-A3!MSW-R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2E3EA-9C9C-4B66-9353-8AE3C662E85D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1570</Words>
  <Characters>10426</Characters>
  <Application>Microsoft Office Word</Application>
  <DocSecurity>0</DocSecurity>
  <Lines>197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R15-WRC15-C-0062!A23-A2-A3!MSW-R</vt:lpstr>
    </vt:vector>
  </TitlesOfParts>
  <Manager>General Secretariat - Pool</Manager>
  <Company>International Telecommunication Union (ITU)</Company>
  <LinksUpToDate>false</LinksUpToDate>
  <CharactersWithSpaces>11910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R15-WRC15-C-0062!A23-A2-A3!MSW-R</dc:title>
  <dc:subject>World Radiocommunication Conference - 2015</dc:subject>
  <dc:creator>Documents Proposals Manager (DPM)</dc:creator>
  <cp:keywords>DPM_v5.2015.10.271_prod</cp:keywords>
  <dc:description/>
  <cp:lastModifiedBy>Antipina, Nadezda</cp:lastModifiedBy>
  <cp:revision>12</cp:revision>
  <cp:lastPrinted>2015-11-02T09:31:00Z</cp:lastPrinted>
  <dcterms:created xsi:type="dcterms:W3CDTF">2015-11-02T08:55:00Z</dcterms:created>
  <dcterms:modified xsi:type="dcterms:W3CDTF">2015-11-02T09:31:00Z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