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E15935">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E15935">
            <w:pPr>
              <w:spacing w:before="0"/>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E15935">
            <w:pPr>
              <w:pStyle w:val="Adress"/>
              <w:framePr w:hSpace="0" w:wrap="auto" w:xAlign="left" w:yAlign="inline"/>
              <w:spacing w:before="0"/>
              <w:rPr>
                <w:rtl/>
              </w:rPr>
            </w:pPr>
          </w:p>
        </w:tc>
        <w:tc>
          <w:tcPr>
            <w:tcW w:w="3053" w:type="dxa"/>
            <w:tcBorders>
              <w:top w:val="single" w:sz="12" w:space="0" w:color="auto"/>
            </w:tcBorders>
          </w:tcPr>
          <w:p w:rsidR="00280E04" w:rsidRPr="00BD6EF3" w:rsidRDefault="00280E04" w:rsidP="00E15935">
            <w:pPr>
              <w:pStyle w:val="Adress"/>
              <w:framePr w:hSpace="0" w:wrap="auto" w:xAlign="left" w:yAlign="inline"/>
              <w:spacing w:before="0"/>
            </w:pPr>
          </w:p>
        </w:tc>
      </w:tr>
      <w:tr w:rsidR="003E1608" w:rsidTr="003E1608">
        <w:trPr>
          <w:cantSplit/>
        </w:trPr>
        <w:tc>
          <w:tcPr>
            <w:tcW w:w="6619" w:type="dxa"/>
            <w:shd w:val="clear" w:color="auto" w:fill="auto"/>
          </w:tcPr>
          <w:p w:rsidR="003E1608" w:rsidRPr="00AD706D" w:rsidRDefault="00E165ED" w:rsidP="00E15935">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C03ADF" w:rsidRDefault="003E1608" w:rsidP="00E15935">
            <w:pPr>
              <w:pStyle w:val="Adress"/>
              <w:framePr w:hSpace="0" w:wrap="auto" w:xAlign="left" w:yAlign="inline"/>
              <w:spacing w:before="0"/>
              <w:rPr>
                <w:rtl/>
              </w:rPr>
            </w:pPr>
            <w:r w:rsidRPr="00C03ADF">
              <w:rPr>
                <w:rtl/>
              </w:rPr>
              <w:t xml:space="preserve">الإضافة </w:t>
            </w:r>
            <w:r w:rsidRPr="00C03ADF">
              <w:t>3</w:t>
            </w:r>
            <w:r w:rsidRPr="00C03ADF">
              <w:br/>
            </w:r>
            <w:r w:rsidRPr="00C03ADF">
              <w:rPr>
                <w:rtl/>
              </w:rPr>
              <w:t xml:space="preserve">للوثيقة </w:t>
            </w:r>
            <w:r w:rsidRPr="00C03ADF">
              <w:t>62-</w:t>
            </w:r>
            <w:r w:rsidR="00C03ADF" w:rsidRPr="00C03ADF">
              <w:t>A</w:t>
            </w:r>
          </w:p>
        </w:tc>
      </w:tr>
      <w:tr w:rsidR="00764079" w:rsidTr="003E1608">
        <w:trPr>
          <w:cantSplit/>
        </w:trPr>
        <w:tc>
          <w:tcPr>
            <w:tcW w:w="6619" w:type="dxa"/>
            <w:shd w:val="clear" w:color="auto" w:fill="auto"/>
          </w:tcPr>
          <w:p w:rsidR="00764079" w:rsidRPr="00BD6EF3" w:rsidRDefault="00764079" w:rsidP="00E15935">
            <w:pPr>
              <w:pStyle w:val="Adress"/>
              <w:framePr w:hSpace="0" w:wrap="auto" w:xAlign="left" w:yAlign="inline"/>
              <w:spacing w:before="0"/>
              <w:rPr>
                <w:rtl/>
              </w:rPr>
            </w:pPr>
          </w:p>
        </w:tc>
        <w:tc>
          <w:tcPr>
            <w:tcW w:w="3053" w:type="dxa"/>
            <w:shd w:val="clear" w:color="auto" w:fill="auto"/>
            <w:vAlign w:val="center"/>
          </w:tcPr>
          <w:p w:rsidR="00764079" w:rsidRPr="00C03ADF" w:rsidRDefault="00764079" w:rsidP="00E15935">
            <w:pPr>
              <w:pStyle w:val="Adress"/>
              <w:framePr w:hSpace="0" w:wrap="auto" w:xAlign="left" w:yAlign="inline"/>
              <w:spacing w:before="0"/>
              <w:rPr>
                <w:rtl/>
              </w:rPr>
            </w:pPr>
            <w:r w:rsidRPr="00C03ADF">
              <w:rPr>
                <w:rFonts w:eastAsia="SimSun"/>
              </w:rPr>
              <w:t>16</w:t>
            </w:r>
            <w:r w:rsidRPr="00C03ADF">
              <w:rPr>
                <w:rFonts w:eastAsia="SimSun"/>
                <w:rtl/>
              </w:rPr>
              <w:t xml:space="preserve"> أكتوبر </w:t>
            </w:r>
            <w:r w:rsidRPr="00C03ADF">
              <w:rPr>
                <w:rFonts w:eastAsia="SimSun"/>
              </w:rPr>
              <w:t>2015</w:t>
            </w:r>
          </w:p>
        </w:tc>
      </w:tr>
      <w:tr w:rsidR="00764079" w:rsidTr="003E1608">
        <w:trPr>
          <w:cantSplit/>
        </w:trPr>
        <w:tc>
          <w:tcPr>
            <w:tcW w:w="6619" w:type="dxa"/>
          </w:tcPr>
          <w:p w:rsidR="00764079" w:rsidRPr="00BD6EF3" w:rsidRDefault="00764079" w:rsidP="00E15935">
            <w:pPr>
              <w:pStyle w:val="Adress"/>
              <w:framePr w:hSpace="0" w:wrap="auto" w:xAlign="left" w:yAlign="inline"/>
              <w:spacing w:before="0"/>
              <w:rPr>
                <w:rFonts w:eastAsia="SimSun" w:hint="eastAsia"/>
                <w:rtl/>
              </w:rPr>
            </w:pPr>
          </w:p>
        </w:tc>
        <w:tc>
          <w:tcPr>
            <w:tcW w:w="3053" w:type="dxa"/>
            <w:vAlign w:val="center"/>
          </w:tcPr>
          <w:p w:rsidR="00764079" w:rsidRPr="00C03ADF" w:rsidRDefault="00764079" w:rsidP="00E15935">
            <w:pPr>
              <w:pStyle w:val="Adress"/>
              <w:framePr w:hSpace="0" w:wrap="auto" w:xAlign="left" w:yAlign="inline"/>
              <w:spacing w:before="0"/>
              <w:rPr>
                <w:rFonts w:eastAsia="SimSun" w:hint="eastAsia"/>
              </w:rPr>
            </w:pPr>
            <w:r w:rsidRPr="00C03ADF">
              <w:rPr>
                <w:rFonts w:eastAsia="SimSun"/>
                <w:rtl/>
              </w:rPr>
              <w:t>الأصل: بالصينية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الصين الشعبية</w:t>
            </w:r>
          </w:p>
        </w:tc>
      </w:tr>
      <w:tr w:rsidR="00764079" w:rsidTr="003E1608">
        <w:trPr>
          <w:cantSplit/>
        </w:trPr>
        <w:tc>
          <w:tcPr>
            <w:tcW w:w="9672" w:type="dxa"/>
            <w:gridSpan w:val="2"/>
          </w:tcPr>
          <w:p w:rsidR="00764079" w:rsidRPr="00BD6EF3" w:rsidRDefault="00C03ADF"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C03ADF">
            <w:pPr>
              <w:pStyle w:val="Agendaitem"/>
              <w:spacing w:before="240" w:line="192" w:lineRule="auto"/>
            </w:pPr>
            <w:r w:rsidRPr="008204AC">
              <w:rPr>
                <w:rtl/>
              </w:rPr>
              <w:t xml:space="preserve">البنـد </w:t>
            </w:r>
            <w:r w:rsidR="00C03ADF">
              <w:t>1.3</w:t>
            </w:r>
            <w:r w:rsidRPr="008204AC">
              <w:rPr>
                <w:rtl/>
              </w:rPr>
              <w:t xml:space="preserve"> من جدول الأعمال</w:t>
            </w:r>
          </w:p>
        </w:tc>
      </w:tr>
    </w:tbl>
    <w:p w:rsidR="001D597A" w:rsidRPr="00431196" w:rsidRDefault="007F7F38" w:rsidP="00C03ADF">
      <w:pPr>
        <w:pStyle w:val="Normalaftertitle"/>
        <w:rPr>
          <w:rFonts w:eastAsia="SimSun"/>
          <w:rtl/>
        </w:rPr>
      </w:pPr>
      <w:r w:rsidRPr="00431196">
        <w:rPr>
          <w:rFonts w:eastAsia="SimSun"/>
        </w:rPr>
        <w:t>3.1</w:t>
      </w:r>
      <w:r w:rsidRPr="00431196">
        <w:rPr>
          <w:rFonts w:eastAsia="SimSun" w:hint="cs"/>
          <w:rtl/>
        </w:rPr>
        <w:tab/>
        <w:t xml:space="preserve">استعراض ومراجعة القرار </w:t>
      </w:r>
      <w:r w:rsidRPr="00431196">
        <w:rPr>
          <w:rFonts w:eastAsia="SimSun"/>
          <w:b/>
          <w:bCs/>
        </w:rPr>
        <w:t>646 (Rev.WRC</w:t>
      </w:r>
      <w:r w:rsidRPr="00431196">
        <w:rPr>
          <w:rFonts w:eastAsia="SimSun"/>
          <w:b/>
          <w:bCs/>
        </w:rPr>
        <w:noBreakHyphen/>
        <w:t>12)</w:t>
      </w:r>
      <w:r w:rsidRPr="00431196">
        <w:rPr>
          <w:rFonts w:eastAsia="SimSun" w:hint="cs"/>
          <w:rtl/>
        </w:rPr>
        <w:t xml:space="preserve"> فيما يتعلق بالتطبيقات عريضة النطاق من أجل حماية الجمهور والإغاثة في حالات الكوارث</w:t>
      </w:r>
      <w:r w:rsidRPr="00431196">
        <w:rPr>
          <w:rFonts w:eastAsia="SimSun" w:hint="eastAsia"/>
          <w:rtl/>
        </w:rPr>
        <w:t> </w:t>
      </w:r>
      <w:r w:rsidRPr="00431196">
        <w:rPr>
          <w:rFonts w:eastAsia="SimSun"/>
        </w:rPr>
        <w:t>(PPDR)</w:t>
      </w:r>
      <w:r w:rsidRPr="00431196">
        <w:rPr>
          <w:rFonts w:eastAsia="SimSun" w:hint="cs"/>
          <w:rtl/>
        </w:rPr>
        <w:t xml:space="preserve"> وفقاً للقرار</w:t>
      </w:r>
      <w:r w:rsidRPr="00431196">
        <w:rPr>
          <w:rFonts w:eastAsia="SimSun" w:hint="eastAsia"/>
          <w:rtl/>
        </w:rPr>
        <w:t> </w:t>
      </w:r>
      <w:r w:rsidRPr="00431196">
        <w:rPr>
          <w:rFonts w:eastAsia="SimSun"/>
          <w:b/>
          <w:bCs/>
        </w:rPr>
        <w:t>648 </w:t>
      </w:r>
      <w:r w:rsidRPr="00431196">
        <w:rPr>
          <w:rFonts w:eastAsia="SimSun" w:hint="eastAsia"/>
          <w:b/>
        </w:rPr>
        <w:t>(WRC-12)</w:t>
      </w:r>
      <w:r w:rsidRPr="00431196">
        <w:rPr>
          <w:rFonts w:eastAsia="SimSun" w:hint="cs"/>
          <w:b/>
          <w:rtl/>
        </w:rPr>
        <w:t>؛</w:t>
      </w:r>
    </w:p>
    <w:p w:rsidR="005C5777" w:rsidRDefault="006A7415" w:rsidP="005C5777">
      <w:pPr>
        <w:pStyle w:val="Headingb"/>
        <w:rPr>
          <w:rtl/>
        </w:rPr>
      </w:pPr>
      <w:r>
        <w:rPr>
          <w:rFonts w:hint="cs"/>
          <w:rtl/>
        </w:rPr>
        <w:t>مقدمة</w:t>
      </w:r>
    </w:p>
    <w:p w:rsidR="005C5777" w:rsidRPr="00AD2B10" w:rsidRDefault="00FD067F" w:rsidP="00655DE8">
      <w:pPr>
        <w:rPr>
          <w:rtl/>
          <w:lang w:bidi="ar-EG"/>
        </w:rPr>
      </w:pPr>
      <w:r>
        <w:rPr>
          <w:rFonts w:hint="cs"/>
          <w:rtl/>
          <w:lang w:bidi="ar-EG"/>
        </w:rPr>
        <w:t xml:space="preserve">ينص البند </w:t>
      </w:r>
      <w:r>
        <w:rPr>
          <w:lang w:bidi="ar-EG"/>
        </w:rPr>
        <w:t>3.1</w:t>
      </w:r>
      <w:r>
        <w:rPr>
          <w:rFonts w:hint="cs"/>
          <w:rtl/>
          <w:lang w:bidi="ar-EG"/>
        </w:rPr>
        <w:t xml:space="preserve"> من جدول أعمال المؤتمر العالمي للاتصالات الراديوية لعام </w:t>
      </w:r>
      <w:r>
        <w:rPr>
          <w:lang w:bidi="ar-EG"/>
        </w:rPr>
        <w:t>2015</w:t>
      </w:r>
      <w:r>
        <w:rPr>
          <w:rFonts w:hint="cs"/>
          <w:rtl/>
          <w:lang w:bidi="ar-EG"/>
        </w:rPr>
        <w:t xml:space="preserve"> على استعراض ومراجعة القرار </w:t>
      </w:r>
      <w:r>
        <w:rPr>
          <w:lang w:bidi="ar-EG"/>
        </w:rPr>
        <w:t>646</w:t>
      </w:r>
      <w:r w:rsidR="00E15935">
        <w:rPr>
          <w:lang w:bidi="ar-EG"/>
        </w:rPr>
        <w:t> </w:t>
      </w:r>
      <w:r>
        <w:rPr>
          <w:lang w:bidi="ar-EG"/>
        </w:rPr>
        <w:t>(WRC</w:t>
      </w:r>
      <w:r w:rsidR="00E15935">
        <w:rPr>
          <w:lang w:bidi="ar-EG"/>
        </w:rPr>
        <w:noBreakHyphen/>
      </w:r>
      <w:r>
        <w:rPr>
          <w:lang w:bidi="ar-EG"/>
        </w:rPr>
        <w:t>12)</w:t>
      </w:r>
      <w:r>
        <w:rPr>
          <w:rFonts w:hint="cs"/>
          <w:rtl/>
          <w:lang w:bidi="ar-EG"/>
        </w:rPr>
        <w:t xml:space="preserve"> المتعلق </w:t>
      </w:r>
      <w:r w:rsidRPr="00431196">
        <w:rPr>
          <w:rFonts w:eastAsia="SimSun" w:hint="cs"/>
          <w:rtl/>
        </w:rPr>
        <w:t>بالتطبيقات عريضة النطاق من أجل حماية الجمهور والإغاثة في حالات الكوارث</w:t>
      </w:r>
      <w:r w:rsidRPr="00431196">
        <w:rPr>
          <w:rFonts w:eastAsia="SimSun" w:hint="eastAsia"/>
          <w:rtl/>
        </w:rPr>
        <w:t> </w:t>
      </w:r>
      <w:r w:rsidRPr="00431196">
        <w:rPr>
          <w:rFonts w:eastAsia="SimSun"/>
        </w:rPr>
        <w:t>(PPDR)</w:t>
      </w:r>
      <w:r w:rsidR="00226819">
        <w:rPr>
          <w:rFonts w:eastAsia="SimSun" w:hint="cs"/>
          <w:rtl/>
        </w:rPr>
        <w:t>، وفقاً للقرا</w:t>
      </w:r>
      <w:r>
        <w:rPr>
          <w:rFonts w:eastAsia="SimSun" w:hint="cs"/>
          <w:rtl/>
        </w:rPr>
        <w:t xml:space="preserve">ر </w:t>
      </w:r>
      <w:r>
        <w:rPr>
          <w:rFonts w:eastAsia="SimSun"/>
        </w:rPr>
        <w:t>648</w:t>
      </w:r>
      <w:r w:rsidR="00E15935">
        <w:rPr>
          <w:rFonts w:eastAsia="SimSun"/>
        </w:rPr>
        <w:t> </w:t>
      </w:r>
      <w:r>
        <w:rPr>
          <w:rFonts w:eastAsia="SimSun"/>
        </w:rPr>
        <w:t>(WRC</w:t>
      </w:r>
      <w:r w:rsidR="00E15935">
        <w:rPr>
          <w:rFonts w:eastAsia="SimSun"/>
        </w:rPr>
        <w:noBreakHyphen/>
      </w:r>
      <w:r>
        <w:rPr>
          <w:rFonts w:eastAsia="SimSun"/>
        </w:rPr>
        <w:t>12)</w:t>
      </w:r>
      <w:bookmarkStart w:id="1" w:name="_Toc327956732"/>
      <w:r w:rsidR="00655DE8">
        <w:rPr>
          <w:rFonts w:eastAsia="SimSun" w:hint="cs"/>
          <w:rtl/>
          <w:lang w:bidi="ar-EG"/>
        </w:rPr>
        <w:t>.</w:t>
      </w:r>
      <w:r w:rsidR="00226819">
        <w:rPr>
          <w:rFonts w:eastAsia="SimSun" w:hint="cs"/>
          <w:rtl/>
          <w:lang w:bidi="ar-EG"/>
        </w:rPr>
        <w:t xml:space="preserve"> </w:t>
      </w:r>
      <w:bookmarkEnd w:id="1"/>
    </w:p>
    <w:p w:rsidR="004A4B39" w:rsidRPr="00A176D8" w:rsidRDefault="00655DE8" w:rsidP="00E15935">
      <w:pPr>
        <w:rPr>
          <w:spacing w:val="-4"/>
          <w:rtl/>
          <w:lang w:bidi="ar-JO"/>
        </w:rPr>
      </w:pPr>
      <w:r w:rsidRPr="00A176D8">
        <w:rPr>
          <w:rFonts w:eastAsia="SimSun" w:hint="cs"/>
          <w:spacing w:val="-4"/>
          <w:rtl/>
        </w:rPr>
        <w:t xml:space="preserve">القرار </w:t>
      </w:r>
      <w:r w:rsidRPr="00A176D8">
        <w:rPr>
          <w:rFonts w:eastAsia="SimSun"/>
          <w:spacing w:val="-4"/>
        </w:rPr>
        <w:t>648 (WRC</w:t>
      </w:r>
      <w:r w:rsidRPr="00A176D8">
        <w:rPr>
          <w:rFonts w:eastAsia="SimSun"/>
          <w:spacing w:val="-4"/>
        </w:rPr>
        <w:noBreakHyphen/>
        <w:t>12)</w:t>
      </w:r>
      <w:r w:rsidRPr="00A176D8">
        <w:rPr>
          <w:rFonts w:hint="cs"/>
          <w:spacing w:val="-4"/>
          <w:rtl/>
          <w:lang w:bidi="ar-JO"/>
        </w:rPr>
        <w:t xml:space="preserve">: </w:t>
      </w:r>
      <w:r w:rsidRPr="00A176D8">
        <w:rPr>
          <w:rFonts w:hint="cs"/>
          <w:spacing w:val="-4"/>
          <w:rtl/>
          <w:lang w:bidi="ar-SY"/>
        </w:rPr>
        <w:t xml:space="preserve">دراسات لدعم </w:t>
      </w:r>
      <w:r w:rsidRPr="00A176D8">
        <w:rPr>
          <w:rFonts w:hint="cs"/>
          <w:spacing w:val="-4"/>
          <w:rtl/>
        </w:rPr>
        <w:t>تطبيقات النطاق العريض الخاصة بحماية الجمهور والإغاثة</w:t>
      </w:r>
      <w:r w:rsidRPr="00A176D8">
        <w:rPr>
          <w:rFonts w:hint="eastAsia"/>
          <w:spacing w:val="-4"/>
          <w:rtl/>
        </w:rPr>
        <w:t> </w:t>
      </w:r>
      <w:r w:rsidRPr="00A176D8">
        <w:rPr>
          <w:rFonts w:hint="cs"/>
          <w:spacing w:val="-4"/>
          <w:rtl/>
        </w:rPr>
        <w:t>في</w:t>
      </w:r>
      <w:r w:rsidRPr="00A176D8">
        <w:rPr>
          <w:rFonts w:hint="eastAsia"/>
          <w:spacing w:val="-4"/>
          <w:rtl/>
        </w:rPr>
        <w:t> </w:t>
      </w:r>
      <w:r w:rsidRPr="00A176D8">
        <w:rPr>
          <w:rFonts w:hint="cs"/>
          <w:spacing w:val="-4"/>
          <w:rtl/>
        </w:rPr>
        <w:t>حالات</w:t>
      </w:r>
      <w:r w:rsidRPr="00A176D8">
        <w:rPr>
          <w:rFonts w:hint="eastAsia"/>
          <w:spacing w:val="-4"/>
          <w:rtl/>
        </w:rPr>
        <w:t> </w:t>
      </w:r>
      <w:r w:rsidRPr="00A176D8">
        <w:rPr>
          <w:rFonts w:hint="cs"/>
          <w:spacing w:val="-4"/>
          <w:rtl/>
        </w:rPr>
        <w:t>الكوارث.</w:t>
      </w:r>
      <w:r w:rsidRPr="00A176D8">
        <w:rPr>
          <w:rFonts w:hint="cs"/>
          <w:spacing w:val="-4"/>
          <w:rtl/>
          <w:lang w:bidi="ar-JO"/>
        </w:rPr>
        <w:t xml:space="preserve"> </w:t>
      </w:r>
      <w:r w:rsidR="004A4B39" w:rsidRPr="00A176D8">
        <w:rPr>
          <w:rFonts w:hint="cs"/>
          <w:spacing w:val="-4"/>
          <w:rtl/>
          <w:lang w:bidi="ar-JO"/>
        </w:rPr>
        <w:t xml:space="preserve">إن القرار </w:t>
      </w:r>
      <w:r w:rsidR="004A4B39" w:rsidRPr="00A176D8">
        <w:rPr>
          <w:spacing w:val="-4"/>
        </w:rPr>
        <w:t>646 (Rev.WRC</w:t>
      </w:r>
      <w:r w:rsidR="004A4B39" w:rsidRPr="00A176D8">
        <w:rPr>
          <w:spacing w:val="-4"/>
        </w:rPr>
        <w:noBreakHyphen/>
        <w:t>12)</w:t>
      </w:r>
      <w:r w:rsidR="00FD067F" w:rsidRPr="00A176D8">
        <w:rPr>
          <w:rFonts w:hint="cs"/>
          <w:spacing w:val="-4"/>
          <w:rtl/>
        </w:rPr>
        <w:t>،</w:t>
      </w:r>
      <w:r w:rsidR="004A4B39" w:rsidRPr="00A176D8">
        <w:rPr>
          <w:rFonts w:hint="cs"/>
          <w:spacing w:val="-4"/>
          <w:rtl/>
          <w:lang w:bidi="ar-JO"/>
        </w:rPr>
        <w:t xml:space="preserve"> المتعلق بحماية الجمهور والإغاثة في حالات الكوارث</w:t>
      </w:r>
      <w:r w:rsidR="004A4B39" w:rsidRPr="00A176D8">
        <w:rPr>
          <w:rFonts w:hint="eastAsia"/>
          <w:spacing w:val="-4"/>
          <w:rtl/>
          <w:lang w:bidi="ar-JO"/>
        </w:rPr>
        <w:t> </w:t>
      </w:r>
      <w:r w:rsidR="004A4B39" w:rsidRPr="00A176D8">
        <w:rPr>
          <w:spacing w:val="-4"/>
        </w:rPr>
        <w:t>(PPDR)</w:t>
      </w:r>
      <w:r w:rsidR="004A4B39" w:rsidRPr="00A176D8">
        <w:rPr>
          <w:rFonts w:hint="cs"/>
          <w:spacing w:val="-4"/>
          <w:rtl/>
          <w:lang w:bidi="ar-JO"/>
        </w:rPr>
        <w:t>، يشج</w:t>
      </w:r>
      <w:r w:rsidR="004A4B39" w:rsidRPr="00A176D8">
        <w:rPr>
          <w:rFonts w:hint="cs"/>
          <w:spacing w:val="-4"/>
          <w:rtl/>
        </w:rPr>
        <w:t>ِّ</w:t>
      </w:r>
      <w:r w:rsidR="00FD067F" w:rsidRPr="00A176D8">
        <w:rPr>
          <w:rFonts w:hint="cs"/>
          <w:spacing w:val="-4"/>
          <w:rtl/>
          <w:lang w:bidi="ar-JO"/>
        </w:rPr>
        <w:t>ع الإدارات على النظر</w:t>
      </w:r>
      <w:r w:rsidR="004A4B39" w:rsidRPr="00A176D8">
        <w:rPr>
          <w:rFonts w:hint="cs"/>
          <w:spacing w:val="-4"/>
          <w:rtl/>
          <w:lang w:bidi="ar-JO"/>
        </w:rPr>
        <w:t xml:space="preserve"> في بعض نطاقات/مديات التردد </w:t>
      </w:r>
      <w:r w:rsidR="00FD067F" w:rsidRPr="00A176D8">
        <w:rPr>
          <w:rFonts w:hint="cs"/>
          <w:spacing w:val="-4"/>
          <w:rtl/>
          <w:lang w:bidi="ar-JO"/>
        </w:rPr>
        <w:t>المنس</w:t>
      </w:r>
      <w:r w:rsidR="00EE62F5" w:rsidRPr="00A176D8">
        <w:rPr>
          <w:rFonts w:hint="cs"/>
          <w:spacing w:val="-4"/>
          <w:rtl/>
          <w:lang w:bidi="ar-JO"/>
        </w:rPr>
        <w:t>ّ</w:t>
      </w:r>
      <w:r w:rsidR="00FD067F" w:rsidRPr="00A176D8">
        <w:rPr>
          <w:rFonts w:hint="cs"/>
          <w:spacing w:val="-4"/>
          <w:rtl/>
          <w:lang w:bidi="ar-JO"/>
        </w:rPr>
        <w:t>قة على الصعيد</w:t>
      </w:r>
      <w:r w:rsidR="00EE62F5" w:rsidRPr="00A176D8">
        <w:rPr>
          <w:rFonts w:hint="cs"/>
          <w:spacing w:val="-4"/>
          <w:rtl/>
          <w:lang w:bidi="ar-JO"/>
        </w:rPr>
        <w:t xml:space="preserve"> العالمي أو</w:t>
      </w:r>
      <w:r w:rsidR="00FD067F" w:rsidRPr="00A176D8">
        <w:rPr>
          <w:rFonts w:hint="cs"/>
          <w:spacing w:val="-4"/>
          <w:rtl/>
          <w:lang w:bidi="ar-JO"/>
        </w:rPr>
        <w:t xml:space="preserve"> الإق</w:t>
      </w:r>
      <w:r w:rsidR="00EE62F5" w:rsidRPr="00A176D8">
        <w:rPr>
          <w:rFonts w:hint="cs"/>
          <w:spacing w:val="-4"/>
          <w:rtl/>
          <w:lang w:bidi="ar-JO"/>
        </w:rPr>
        <w:t>ل</w:t>
      </w:r>
      <w:r w:rsidR="00FD067F" w:rsidRPr="00A176D8">
        <w:rPr>
          <w:rFonts w:hint="cs"/>
          <w:spacing w:val="-4"/>
          <w:rtl/>
          <w:lang w:bidi="ar-JO"/>
        </w:rPr>
        <w:t xml:space="preserve">يمي </w:t>
      </w:r>
      <w:r w:rsidR="00EE62F5" w:rsidRPr="00A176D8">
        <w:rPr>
          <w:rFonts w:hint="cs"/>
          <w:spacing w:val="-4"/>
          <w:rtl/>
          <w:lang w:bidi="ar-JO"/>
        </w:rPr>
        <w:t xml:space="preserve">أو </w:t>
      </w:r>
      <w:r w:rsidR="004A4B39" w:rsidRPr="00A176D8">
        <w:rPr>
          <w:rFonts w:hint="cs"/>
          <w:spacing w:val="-4"/>
          <w:rtl/>
          <w:lang w:bidi="ar-JO"/>
        </w:rPr>
        <w:t xml:space="preserve">في أجزاء منها </w:t>
      </w:r>
      <w:r w:rsidR="00FD067F" w:rsidRPr="00A176D8">
        <w:rPr>
          <w:rFonts w:hint="cs"/>
          <w:spacing w:val="-4"/>
          <w:rtl/>
          <w:lang w:bidi="ar-JO"/>
        </w:rPr>
        <w:t>عندما تقوم بالتخطيط على الصعيد الوطني.</w:t>
      </w:r>
    </w:p>
    <w:p w:rsidR="004A4B39" w:rsidRPr="00E86C3E" w:rsidRDefault="00FD067F" w:rsidP="00655DE8">
      <w:pPr>
        <w:rPr>
          <w:rtl/>
          <w:lang w:bidi="ar-JO"/>
        </w:rPr>
      </w:pPr>
      <w:r w:rsidRPr="00E86C3E">
        <w:rPr>
          <w:rFonts w:hint="cs"/>
          <w:rtl/>
          <w:lang w:bidi="ar-JO"/>
        </w:rPr>
        <w:t>وقد وُثِّقت جيداً، في</w:t>
      </w:r>
      <w:r w:rsidR="00E86C3E">
        <w:rPr>
          <w:rFonts w:hint="eastAsia"/>
          <w:rtl/>
          <w:lang w:bidi="ar-JO"/>
        </w:rPr>
        <w:t> </w:t>
      </w:r>
      <w:r w:rsidR="004A4B39" w:rsidRPr="00E86C3E">
        <w:rPr>
          <w:rFonts w:hint="cs"/>
          <w:rtl/>
          <w:lang w:bidi="ar-JO"/>
        </w:rPr>
        <w:t>القرار</w:t>
      </w:r>
      <w:r w:rsidR="00E86C3E">
        <w:rPr>
          <w:rFonts w:hint="eastAsia"/>
          <w:rtl/>
          <w:lang w:bidi="ar-JO"/>
        </w:rPr>
        <w:t> </w:t>
      </w:r>
      <w:r w:rsidRPr="00E86C3E">
        <w:rPr>
          <w:lang w:bidi="ar-JO"/>
        </w:rPr>
        <w:t>646</w:t>
      </w:r>
      <w:r w:rsidRPr="00E86C3E">
        <w:rPr>
          <w:rFonts w:hint="cs"/>
          <w:rtl/>
          <w:lang w:bidi="ar-EG"/>
        </w:rPr>
        <w:t xml:space="preserve"> </w:t>
      </w:r>
      <w:r w:rsidR="004A4B39" w:rsidRPr="00E86C3E">
        <w:rPr>
          <w:rFonts w:hint="cs"/>
          <w:rtl/>
          <w:lang w:bidi="ar-JO"/>
        </w:rPr>
        <w:t>وفي الكثير من الدراسات وا</w:t>
      </w:r>
      <w:r w:rsidRPr="00E86C3E">
        <w:rPr>
          <w:rFonts w:hint="cs"/>
          <w:rtl/>
          <w:lang w:bidi="ar-JO"/>
        </w:rPr>
        <w:t>لتقارير، ا</w:t>
      </w:r>
      <w:r w:rsidR="004A4B39" w:rsidRPr="00E86C3E">
        <w:rPr>
          <w:rFonts w:hint="cs"/>
          <w:rtl/>
          <w:lang w:bidi="ar-JO"/>
        </w:rPr>
        <w:t>لمنافع التي يؤتيها استخدام نطاقات تردد منسَّقة إقليمياً أو</w:t>
      </w:r>
      <w:r w:rsidR="004A4B39" w:rsidRPr="00E86C3E">
        <w:rPr>
          <w:rFonts w:hint="eastAsia"/>
          <w:rtl/>
          <w:lang w:bidi="ar-JO"/>
        </w:rPr>
        <w:t> </w:t>
      </w:r>
      <w:r w:rsidR="00EE62F5" w:rsidRPr="00E86C3E">
        <w:rPr>
          <w:rFonts w:hint="cs"/>
          <w:rtl/>
          <w:lang w:bidi="ar-JO"/>
        </w:rPr>
        <w:t xml:space="preserve">إقليمياً. ومن هذه المنافع </w:t>
      </w:r>
      <w:r w:rsidR="004A4B39" w:rsidRPr="00E86C3E">
        <w:rPr>
          <w:rFonts w:hint="cs"/>
          <w:rtl/>
          <w:lang w:bidi="ar-JO"/>
        </w:rPr>
        <w:t xml:space="preserve">تحقيق وفورات </w:t>
      </w:r>
      <w:r w:rsidR="00EE62F5" w:rsidRPr="00E86C3E">
        <w:rPr>
          <w:rFonts w:hint="cs"/>
          <w:rtl/>
          <w:lang w:bidi="ar-JO"/>
        </w:rPr>
        <w:t>الحجم الكبير و</w:t>
      </w:r>
      <w:r w:rsidR="004A4B39" w:rsidRPr="00E86C3E">
        <w:rPr>
          <w:rFonts w:hint="cs"/>
          <w:rtl/>
          <w:lang w:bidi="ar-JO"/>
        </w:rPr>
        <w:t xml:space="preserve">زيادة توفُّر المعدات، </w:t>
      </w:r>
      <w:r w:rsidR="00EE62F5" w:rsidRPr="00E86C3E">
        <w:rPr>
          <w:rFonts w:hint="cs"/>
          <w:rtl/>
          <w:lang w:bidi="ar-JO"/>
        </w:rPr>
        <w:t>و</w:t>
      </w:r>
      <w:r w:rsidR="004A4B39" w:rsidRPr="00E86C3E">
        <w:rPr>
          <w:rFonts w:hint="cs"/>
          <w:rtl/>
          <w:lang w:bidi="ar-JO"/>
        </w:rPr>
        <w:t>زيادة التنافس وتحسين إدارة الطيف والتخطيط</w:t>
      </w:r>
      <w:r w:rsidR="00655DE8">
        <w:rPr>
          <w:rFonts w:hint="eastAsia"/>
          <w:rtl/>
          <w:lang w:bidi="ar-JO"/>
        </w:rPr>
        <w:t> </w:t>
      </w:r>
      <w:r w:rsidR="00EE62F5" w:rsidRPr="00E86C3E">
        <w:rPr>
          <w:rFonts w:hint="cs"/>
          <w:rtl/>
          <w:lang w:bidi="ar-JO"/>
        </w:rPr>
        <w:t>له</w:t>
      </w:r>
      <w:r w:rsidR="00E86C3E">
        <w:rPr>
          <w:rFonts w:hint="cs"/>
          <w:rtl/>
          <w:lang w:bidi="ar-JO"/>
        </w:rPr>
        <w:t>.</w:t>
      </w:r>
    </w:p>
    <w:p w:rsidR="004A4B39" w:rsidRPr="004A4B39" w:rsidRDefault="004A4B39" w:rsidP="00E86C3E">
      <w:pPr>
        <w:rPr>
          <w:rtl/>
          <w:lang w:bidi="ar-JO"/>
        </w:rPr>
      </w:pPr>
      <w:r w:rsidRPr="004A4B39">
        <w:rPr>
          <w:rFonts w:hint="cs"/>
          <w:spacing w:val="6"/>
          <w:rtl/>
          <w:lang w:bidi="ar-JO"/>
        </w:rPr>
        <w:t>ومنذ أن اعتُمد القرار</w:t>
      </w:r>
      <w:r w:rsidR="00E86C3E">
        <w:rPr>
          <w:rFonts w:hint="eastAsia"/>
          <w:spacing w:val="6"/>
          <w:rtl/>
          <w:lang w:bidi="ar-JO"/>
        </w:rPr>
        <w:t> </w:t>
      </w:r>
      <w:r w:rsidRPr="004A4B39">
        <w:rPr>
          <w:spacing w:val="6"/>
        </w:rPr>
        <w:t>646</w:t>
      </w:r>
      <w:r w:rsidRPr="004A4B39">
        <w:rPr>
          <w:rFonts w:hint="cs"/>
          <w:spacing w:val="6"/>
          <w:rtl/>
          <w:lang w:bidi="ar-JO"/>
        </w:rPr>
        <w:t xml:space="preserve"> لأول مرة في عام </w:t>
      </w:r>
      <w:r w:rsidRPr="004A4B39">
        <w:rPr>
          <w:spacing w:val="6"/>
        </w:rPr>
        <w:t>2003</w:t>
      </w:r>
      <w:r w:rsidRPr="004A4B39">
        <w:rPr>
          <w:rFonts w:hint="cs"/>
          <w:spacing w:val="6"/>
          <w:rtl/>
          <w:lang w:bidi="ar-JO"/>
        </w:rPr>
        <w:t>، شهدت الاتصالات</w:t>
      </w:r>
      <w:r w:rsidR="00EE62F5">
        <w:rPr>
          <w:rFonts w:hint="cs"/>
          <w:spacing w:val="6"/>
          <w:rtl/>
          <w:lang w:bidi="ar-JO"/>
        </w:rPr>
        <w:t xml:space="preserve"> الراديوية</w:t>
      </w:r>
      <w:r w:rsidRPr="004A4B39">
        <w:rPr>
          <w:rFonts w:hint="cs"/>
          <w:spacing w:val="6"/>
          <w:rtl/>
          <w:lang w:bidi="ar-JO"/>
        </w:rPr>
        <w:t xml:space="preserve"> تطورات تكنولوجية كبيرة. وعلاوةً على ذلك ازداد في بعض البلدان استخدام </w:t>
      </w:r>
      <w:r w:rsidR="00EE62F5">
        <w:rPr>
          <w:rFonts w:hint="cs"/>
          <w:spacing w:val="6"/>
          <w:rtl/>
          <w:lang w:bidi="ar-JO"/>
        </w:rPr>
        <w:t>ال</w:t>
      </w:r>
      <w:r w:rsidRPr="004A4B39">
        <w:rPr>
          <w:rFonts w:hint="cs"/>
          <w:spacing w:val="6"/>
          <w:rtl/>
          <w:lang w:bidi="ar-JO"/>
        </w:rPr>
        <w:t xml:space="preserve">تطبيقات </w:t>
      </w:r>
      <w:r w:rsidR="00EE62F5">
        <w:rPr>
          <w:rFonts w:hint="cs"/>
          <w:spacing w:val="6"/>
          <w:rtl/>
          <w:lang w:bidi="ar-JO"/>
        </w:rPr>
        <w:t>المتعددة الوسائط ل</w:t>
      </w:r>
      <w:r w:rsidRPr="004A4B39">
        <w:rPr>
          <w:rFonts w:hint="cs"/>
          <w:spacing w:val="6"/>
          <w:rtl/>
          <w:lang w:bidi="ar-JO"/>
        </w:rPr>
        <w:t>حماية الجمهور والإغاثة في حالات الكوارث</w:t>
      </w:r>
      <w:r w:rsidR="00EE62F5">
        <w:rPr>
          <w:rFonts w:hint="cs"/>
          <w:spacing w:val="6"/>
          <w:rtl/>
        </w:rPr>
        <w:t>.</w:t>
      </w:r>
      <w:r w:rsidRPr="004A4B39">
        <w:rPr>
          <w:rFonts w:hint="cs"/>
          <w:spacing w:val="6"/>
          <w:rtl/>
          <w:lang w:bidi="ar-JO"/>
        </w:rPr>
        <w:t xml:space="preserve"> فقد</w:t>
      </w:r>
      <w:r w:rsidR="00E86C3E">
        <w:rPr>
          <w:rFonts w:hint="eastAsia"/>
          <w:spacing w:val="6"/>
          <w:rtl/>
          <w:lang w:bidi="ar-JO"/>
        </w:rPr>
        <w:t> </w:t>
      </w:r>
      <w:r w:rsidRPr="004A4B39">
        <w:rPr>
          <w:rFonts w:hint="cs"/>
          <w:spacing w:val="6"/>
          <w:rtl/>
          <w:lang w:bidi="ar-JO"/>
        </w:rPr>
        <w:t>نشأت تكنولوجيات جديدة من تكنولوجيات النطاق العريض المتنقلة، مثل تكنولوجيات "التطور ال</w:t>
      </w:r>
      <w:r w:rsidR="00EE62F5">
        <w:rPr>
          <w:rFonts w:hint="cs"/>
          <w:spacing w:val="6"/>
          <w:rtl/>
          <w:lang w:bidi="ar-JO"/>
        </w:rPr>
        <w:t>طويل الأجل</w:t>
      </w:r>
      <w:r w:rsidRPr="004A4B39">
        <w:rPr>
          <w:rFonts w:hint="cs"/>
          <w:spacing w:val="6"/>
          <w:rtl/>
          <w:lang w:bidi="ar-JO"/>
        </w:rPr>
        <w:t>"</w:t>
      </w:r>
      <w:r w:rsidR="00E86C3E">
        <w:rPr>
          <w:rFonts w:hint="eastAsia"/>
          <w:spacing w:val="6"/>
          <w:rtl/>
          <w:lang w:bidi="ar-JO"/>
        </w:rPr>
        <w:t> </w:t>
      </w:r>
      <w:r w:rsidRPr="004A4B39">
        <w:rPr>
          <w:spacing w:val="6"/>
        </w:rPr>
        <w:t>(LTE)</w:t>
      </w:r>
      <w:r w:rsidRPr="004A4B39">
        <w:rPr>
          <w:rFonts w:hint="cs"/>
          <w:spacing w:val="6"/>
          <w:rtl/>
          <w:lang w:bidi="ar-JO"/>
        </w:rPr>
        <w:t xml:space="preserve"> </w:t>
      </w:r>
      <w:r w:rsidR="00EE62F5">
        <w:rPr>
          <w:rFonts w:hint="cs"/>
          <w:spacing w:val="6"/>
          <w:rtl/>
          <w:lang w:bidi="ar-JO"/>
        </w:rPr>
        <w:t xml:space="preserve">المقترح في </w:t>
      </w:r>
      <w:r w:rsidRPr="004A4B39">
        <w:rPr>
          <w:rFonts w:hint="cs"/>
          <w:spacing w:val="6"/>
          <w:rtl/>
          <w:lang w:bidi="ar-JO"/>
        </w:rPr>
        <w:t>مشروع</w:t>
      </w:r>
      <w:r w:rsidRPr="004A4B39">
        <w:rPr>
          <w:rFonts w:hint="cs"/>
          <w:rtl/>
          <w:lang w:bidi="ar-JO"/>
        </w:rPr>
        <w:t xml:space="preserve"> شراكة الجيل الثالث</w:t>
      </w:r>
      <w:r w:rsidRPr="004A4B39">
        <w:rPr>
          <w:rFonts w:hint="eastAsia"/>
          <w:rtl/>
          <w:lang w:bidi="ar-JO"/>
        </w:rPr>
        <w:t> </w:t>
      </w:r>
      <w:r w:rsidRPr="004A4B39">
        <w:t>(3GPP)</w:t>
      </w:r>
      <w:r w:rsidRPr="004A4B39">
        <w:rPr>
          <w:rFonts w:hint="cs"/>
          <w:rtl/>
          <w:lang w:bidi="ar-JO"/>
        </w:rPr>
        <w:t xml:space="preserve">، غدت تتوفر لها بالفعل تطبيقات عملية، ويتزايد اعتراف وكالات </w:t>
      </w:r>
      <w:r w:rsidR="00EE62F5">
        <w:rPr>
          <w:rFonts w:hint="cs"/>
          <w:rtl/>
          <w:lang w:bidi="ar-JO"/>
        </w:rPr>
        <w:t xml:space="preserve">ومنظمات </w:t>
      </w:r>
      <w:r w:rsidRPr="004A4B39">
        <w:rPr>
          <w:rFonts w:hint="cs"/>
          <w:rtl/>
          <w:lang w:bidi="ar-JO"/>
        </w:rPr>
        <w:t>حماية الجمهور والإغاثة في حالات الكوارث</w:t>
      </w:r>
      <w:r w:rsidRPr="004A4B39">
        <w:rPr>
          <w:rFonts w:hint="eastAsia"/>
          <w:rtl/>
          <w:lang w:bidi="ar-JO"/>
        </w:rPr>
        <w:t> </w:t>
      </w:r>
      <w:r w:rsidRPr="004A4B39">
        <w:rPr>
          <w:rFonts w:hint="cs"/>
          <w:rtl/>
          <w:lang w:bidi="ar-JO"/>
        </w:rPr>
        <w:t xml:space="preserve">بأهمية </w:t>
      </w:r>
      <w:r w:rsidR="00EE62F5">
        <w:rPr>
          <w:rFonts w:hint="cs"/>
          <w:rtl/>
          <w:lang w:bidi="ar-JO"/>
        </w:rPr>
        <w:t xml:space="preserve">تطبيقات الوسائط المتعددة </w:t>
      </w:r>
      <w:r w:rsidRPr="004A4B39">
        <w:rPr>
          <w:rFonts w:hint="cs"/>
          <w:rtl/>
          <w:lang w:bidi="ar-JO"/>
        </w:rPr>
        <w:t>لإجراء أنشطتها بصورة أ</w:t>
      </w:r>
      <w:r w:rsidR="00EE62F5">
        <w:rPr>
          <w:rFonts w:hint="cs"/>
          <w:rtl/>
          <w:lang w:bidi="ar-JO"/>
        </w:rPr>
        <w:t xml:space="preserve">كثر فعالية. </w:t>
      </w:r>
      <w:r w:rsidRPr="004A4B39">
        <w:rPr>
          <w:rFonts w:hint="cs"/>
          <w:rtl/>
          <w:lang w:bidi="ar-JO"/>
        </w:rPr>
        <w:t xml:space="preserve">يضاف إلى ذلك أن بعض البلدان عيَّنت نطاقات تردد جديدة </w:t>
      </w:r>
      <w:r w:rsidR="00EE62F5">
        <w:rPr>
          <w:rFonts w:hint="cs"/>
          <w:rtl/>
          <w:lang w:bidi="ar-JO"/>
        </w:rPr>
        <w:t xml:space="preserve">لتطبيقاتها الوطنية العريضة النطاق </w:t>
      </w:r>
      <w:r w:rsidRPr="004A4B39">
        <w:rPr>
          <w:rFonts w:hint="cs"/>
          <w:rtl/>
          <w:lang w:bidi="ar-JO"/>
        </w:rPr>
        <w:t xml:space="preserve">من أجل حماية </w:t>
      </w:r>
      <w:r w:rsidR="00EE62F5">
        <w:rPr>
          <w:rFonts w:hint="cs"/>
          <w:rtl/>
          <w:lang w:bidi="ar-JO"/>
        </w:rPr>
        <w:t xml:space="preserve">حماية </w:t>
      </w:r>
      <w:r w:rsidRPr="004A4B39">
        <w:rPr>
          <w:rFonts w:hint="cs"/>
          <w:rtl/>
          <w:lang w:bidi="ar-JO"/>
        </w:rPr>
        <w:t>الجمهور والإغاثة في حالات الكوارث</w:t>
      </w:r>
      <w:r w:rsidR="00EE62F5">
        <w:rPr>
          <w:rFonts w:hint="cs"/>
          <w:rtl/>
          <w:lang w:bidi="ar-JO"/>
        </w:rPr>
        <w:t>.</w:t>
      </w:r>
    </w:p>
    <w:p w:rsidR="00FD365B" w:rsidRPr="00457A52" w:rsidRDefault="00FD365B" w:rsidP="00EE62F5">
      <w:pPr>
        <w:rPr>
          <w:rtl/>
          <w:lang w:bidi="ar-JO"/>
        </w:rPr>
      </w:pPr>
      <w:r w:rsidRPr="00457A52">
        <w:rPr>
          <w:rFonts w:hint="cs"/>
          <w:rtl/>
          <w:lang w:bidi="ar-JO"/>
        </w:rPr>
        <w:lastRenderedPageBreak/>
        <w:t xml:space="preserve">ثمة </w:t>
      </w:r>
      <w:r w:rsidRPr="00EC798E">
        <w:rPr>
          <w:rtl/>
          <w:lang w:bidi="ar-JO"/>
        </w:rPr>
        <w:t>أربعة</w:t>
      </w:r>
      <w:r w:rsidRPr="00457A52">
        <w:rPr>
          <w:rFonts w:hint="cs"/>
          <w:rtl/>
          <w:lang w:bidi="ar-JO"/>
        </w:rPr>
        <w:t xml:space="preserve"> أساليب مقترحة فيما يخص البند</w:t>
      </w:r>
      <w:r w:rsidRPr="00457A52">
        <w:rPr>
          <w:rFonts w:hint="eastAsia"/>
          <w:rtl/>
          <w:lang w:bidi="ar-JO"/>
        </w:rPr>
        <w:t> </w:t>
      </w:r>
      <w:r w:rsidRPr="000F6D0B">
        <w:t>3</w:t>
      </w:r>
      <w:r w:rsidRPr="00457A52">
        <w:t>.</w:t>
      </w:r>
      <w:r w:rsidRPr="000F6D0B">
        <w:t>1</w:t>
      </w:r>
      <w:r w:rsidRPr="00457A52">
        <w:rPr>
          <w:rFonts w:hint="cs"/>
          <w:rtl/>
          <w:lang w:bidi="ar-JO"/>
        </w:rPr>
        <w:t xml:space="preserve"> من جدول أعمال المؤتمر العالمي للاتصالات الراديوية لعام</w:t>
      </w:r>
      <w:r w:rsidRPr="00457A52">
        <w:rPr>
          <w:rFonts w:hint="eastAsia"/>
          <w:rtl/>
          <w:lang w:bidi="ar-JO"/>
        </w:rPr>
        <w:t> </w:t>
      </w:r>
      <w:r w:rsidRPr="000F6D0B">
        <w:t>2015</w:t>
      </w:r>
      <w:r w:rsidRPr="00457A52">
        <w:rPr>
          <w:rFonts w:hint="cs"/>
          <w:rtl/>
          <w:lang w:bidi="ar-JO"/>
        </w:rPr>
        <w:t xml:space="preserve"> </w:t>
      </w:r>
      <w:r w:rsidR="00EE62F5">
        <w:rPr>
          <w:rFonts w:hint="cs"/>
          <w:rtl/>
        </w:rPr>
        <w:t xml:space="preserve">أدرجت في تقرير الاجتماع التحضيري للمؤتمر، </w:t>
      </w:r>
      <w:r w:rsidR="00EE62F5">
        <w:rPr>
          <w:rFonts w:hint="cs"/>
          <w:rtl/>
          <w:lang w:bidi="ar-JO"/>
        </w:rPr>
        <w:t>وهي</w:t>
      </w:r>
      <w:r w:rsidRPr="00457A52">
        <w:rPr>
          <w:rFonts w:hint="cs"/>
          <w:rtl/>
          <w:lang w:bidi="ar-JO"/>
        </w:rPr>
        <w:t xml:space="preserve"> كما يلي:</w:t>
      </w:r>
    </w:p>
    <w:p w:rsidR="00FD365B" w:rsidRPr="00457A52" w:rsidRDefault="00FD365B" w:rsidP="00E15935">
      <w:pPr>
        <w:pStyle w:val="enumlev1"/>
      </w:pPr>
      <w:r>
        <w:sym w:font="Symbol" w:char="F0B7"/>
      </w:r>
      <w:r w:rsidRPr="00457A52">
        <w:rPr>
          <w:rFonts w:hint="cs"/>
          <w:rtl/>
        </w:rPr>
        <w:tab/>
        <w:t>بمقتضى الأسلوب</w:t>
      </w:r>
      <w:r w:rsidRPr="00457A52">
        <w:rPr>
          <w:rFonts w:hint="eastAsia"/>
          <w:rtl/>
        </w:rPr>
        <w:t> </w:t>
      </w:r>
      <w:r w:rsidRPr="00457A52">
        <w:t>A</w:t>
      </w:r>
      <w:r w:rsidRPr="00457A52">
        <w:rPr>
          <w:rFonts w:hint="cs"/>
          <w:rtl/>
        </w:rPr>
        <w:t xml:space="preserve"> يُقترح </w:t>
      </w:r>
      <w:r w:rsidR="00157BF6">
        <w:rPr>
          <w:rFonts w:hint="cs"/>
          <w:rtl/>
        </w:rPr>
        <w:t>عدم إجراء تغيير في</w:t>
      </w:r>
      <w:r w:rsidR="00E86C3E">
        <w:rPr>
          <w:rFonts w:hint="eastAsia"/>
          <w:rtl/>
        </w:rPr>
        <w:t> </w:t>
      </w:r>
      <w:r w:rsidRPr="00457A52">
        <w:rPr>
          <w:rFonts w:hint="cs"/>
          <w:rtl/>
        </w:rPr>
        <w:t>القرار</w:t>
      </w:r>
      <w:r w:rsidR="00E86C3E">
        <w:rPr>
          <w:rFonts w:hint="eastAsia"/>
          <w:rtl/>
        </w:rPr>
        <w:t> </w:t>
      </w:r>
      <w:r w:rsidRPr="00595671">
        <w:t>646 (Rev.WRC</w:t>
      </w:r>
      <w:r w:rsidRPr="00595671">
        <w:noBreakHyphen/>
        <w:t>12)</w:t>
      </w:r>
      <w:r w:rsidRPr="00595671">
        <w:rPr>
          <w:rFonts w:hint="cs"/>
          <w:rtl/>
        </w:rPr>
        <w:t xml:space="preserve"> </w:t>
      </w:r>
      <w:r w:rsidRPr="00457A52">
        <w:rPr>
          <w:rFonts w:hint="cs"/>
          <w:rtl/>
        </w:rPr>
        <w:t>غير بعض التعديلات ال</w:t>
      </w:r>
      <w:r w:rsidR="00EE62F5">
        <w:rPr>
          <w:rFonts w:hint="cs"/>
          <w:rtl/>
        </w:rPr>
        <w:t>صياغية</w:t>
      </w:r>
      <w:r w:rsidRPr="00457A52">
        <w:rPr>
          <w:rFonts w:hint="cs"/>
          <w:rtl/>
        </w:rPr>
        <w:t xml:space="preserve"> للحاشية</w:t>
      </w:r>
      <w:r w:rsidRPr="00457A52">
        <w:rPr>
          <w:rFonts w:hint="eastAsia"/>
          <w:rtl/>
        </w:rPr>
        <w:t> </w:t>
      </w:r>
      <w:r w:rsidRPr="000F6D0B">
        <w:t>1</w:t>
      </w:r>
      <w:r w:rsidRPr="00457A52">
        <w:rPr>
          <w:rFonts w:hint="cs"/>
          <w:rtl/>
        </w:rPr>
        <w:t xml:space="preserve"> من القرار</w:t>
      </w:r>
      <w:r w:rsidR="00E86C3E">
        <w:rPr>
          <w:rFonts w:hint="eastAsia"/>
          <w:rtl/>
        </w:rPr>
        <w:t> </w:t>
      </w:r>
      <w:r w:rsidRPr="00595671">
        <w:t>646 (Rev.WRC</w:t>
      </w:r>
      <w:r w:rsidRPr="00595671">
        <w:noBreakHyphen/>
        <w:t>12)</w:t>
      </w:r>
      <w:r w:rsidRPr="00457A52">
        <w:rPr>
          <w:rFonts w:hint="cs"/>
          <w:rtl/>
        </w:rPr>
        <w:t xml:space="preserve"> وما يحيط بها ضمن متن النص، </w:t>
      </w:r>
      <w:r w:rsidR="00157BF6">
        <w:rPr>
          <w:rFonts w:hint="cs"/>
          <w:rtl/>
        </w:rPr>
        <w:t>وكذلك</w:t>
      </w:r>
      <w:r w:rsidRPr="00457A52">
        <w:rPr>
          <w:rFonts w:hint="cs"/>
          <w:rtl/>
        </w:rPr>
        <w:t xml:space="preserve"> تقارير قطاع الاتصالات الراديوية في الاتحاد. </w:t>
      </w:r>
      <w:r w:rsidR="00157BF6">
        <w:rPr>
          <w:rFonts w:hint="cs"/>
          <w:rtl/>
        </w:rPr>
        <w:t xml:space="preserve">وسوف يجري تناول </w:t>
      </w:r>
      <w:r w:rsidRPr="00457A52">
        <w:rPr>
          <w:rFonts w:hint="cs"/>
          <w:rtl/>
        </w:rPr>
        <w:t>المتطلبات من تطبيقات النطاق العريض الخاصة بحماية الجمهور والإغاثة في حالات الكوارث من</w:t>
      </w:r>
      <w:r w:rsidR="00E86C3E">
        <w:rPr>
          <w:rFonts w:hint="eastAsia"/>
          <w:rtl/>
        </w:rPr>
        <w:t> </w:t>
      </w:r>
      <w:r w:rsidRPr="00457A52">
        <w:rPr>
          <w:rFonts w:hint="cs"/>
          <w:rtl/>
        </w:rPr>
        <w:t>خلال دراسات قطا</w:t>
      </w:r>
      <w:r w:rsidR="00157BF6">
        <w:rPr>
          <w:rFonts w:hint="cs"/>
          <w:rtl/>
        </w:rPr>
        <w:t>ع الاتصالات الراديوية</w:t>
      </w:r>
      <w:r w:rsidRPr="00457A52">
        <w:rPr>
          <w:rFonts w:hint="cs"/>
          <w:rtl/>
        </w:rPr>
        <w:t>.</w:t>
      </w:r>
    </w:p>
    <w:p w:rsidR="00FD365B" w:rsidRPr="00457A52" w:rsidRDefault="00FD365B" w:rsidP="00E15935">
      <w:pPr>
        <w:pStyle w:val="enumlev1"/>
      </w:pPr>
      <w:r>
        <w:sym w:font="Symbol" w:char="F0B7"/>
      </w:r>
      <w:r w:rsidRPr="00457A52">
        <w:rPr>
          <w:rFonts w:hint="cs"/>
          <w:rtl/>
        </w:rPr>
        <w:tab/>
        <w:t>وبمقتضى الأسلوب</w:t>
      </w:r>
      <w:r w:rsidRPr="00457A52">
        <w:rPr>
          <w:rFonts w:hint="eastAsia"/>
          <w:rtl/>
        </w:rPr>
        <w:t> </w:t>
      </w:r>
      <w:r w:rsidRPr="00457A52">
        <w:t>B</w:t>
      </w:r>
      <w:r w:rsidRPr="00457A52">
        <w:rPr>
          <w:rFonts w:hint="cs"/>
          <w:rtl/>
        </w:rPr>
        <w:t xml:space="preserve"> يُقترح أن يجري تناول المتطلبات من تطبيقات النطاق العريض الخاصة بحماية الجمهور والإغاثة في حالات الكوارث في صيغة مراجَعة من القرار</w:t>
      </w:r>
      <w:r w:rsidR="00E86C3E">
        <w:rPr>
          <w:rFonts w:hint="eastAsia"/>
          <w:rtl/>
        </w:rPr>
        <w:t> </w:t>
      </w:r>
      <w:r w:rsidRPr="00595671">
        <w:t>646 (Rev.WRC</w:t>
      </w:r>
      <w:r w:rsidRPr="00595671">
        <w:noBreakHyphen/>
        <w:t>12)</w:t>
      </w:r>
      <w:r w:rsidRPr="00457A52">
        <w:rPr>
          <w:rFonts w:hint="cs"/>
          <w:rtl/>
        </w:rPr>
        <w:t xml:space="preserve"> وفقاً للقرار</w:t>
      </w:r>
      <w:r w:rsidR="00E86C3E">
        <w:rPr>
          <w:rFonts w:hint="eastAsia"/>
          <w:rtl/>
        </w:rPr>
        <w:t> </w:t>
      </w:r>
      <w:r w:rsidRPr="00595671">
        <w:t>648 (WRC</w:t>
      </w:r>
      <w:r w:rsidRPr="00595671">
        <w:noBreakHyphen/>
        <w:t>12)</w:t>
      </w:r>
      <w:r w:rsidRPr="00595671">
        <w:rPr>
          <w:rFonts w:hint="cs"/>
          <w:rtl/>
        </w:rPr>
        <w:t>.</w:t>
      </w:r>
    </w:p>
    <w:p w:rsidR="00FD365B" w:rsidRPr="00457A52" w:rsidRDefault="00FD365B" w:rsidP="00E15935">
      <w:pPr>
        <w:pStyle w:val="enumlev1"/>
      </w:pPr>
      <w:r>
        <w:sym w:font="Symbol" w:char="F0B7"/>
      </w:r>
      <w:r w:rsidRPr="00457A52">
        <w:rPr>
          <w:rtl/>
        </w:rPr>
        <w:tab/>
      </w:r>
      <w:r w:rsidRPr="00457A52">
        <w:rPr>
          <w:rFonts w:hint="cs"/>
          <w:rtl/>
        </w:rPr>
        <w:t>وبمقتضى الأسلوب</w:t>
      </w:r>
      <w:r w:rsidRPr="00457A52">
        <w:rPr>
          <w:rFonts w:hint="eastAsia"/>
          <w:rtl/>
        </w:rPr>
        <w:t> </w:t>
      </w:r>
      <w:r w:rsidRPr="00457A52">
        <w:t>C</w:t>
      </w:r>
      <w:r w:rsidRPr="00457A52">
        <w:rPr>
          <w:rFonts w:hint="cs"/>
          <w:rtl/>
        </w:rPr>
        <w:t xml:space="preserve"> يُقترح أيضاً أن يراجَع القرار</w:t>
      </w:r>
      <w:r w:rsidR="00E86C3E">
        <w:rPr>
          <w:rFonts w:hint="eastAsia"/>
          <w:rtl/>
        </w:rPr>
        <w:t> </w:t>
      </w:r>
      <w:r w:rsidRPr="00595671">
        <w:t>646 (Rev.WRC</w:t>
      </w:r>
      <w:r w:rsidRPr="00595671">
        <w:noBreakHyphen/>
        <w:t>12)</w:t>
      </w:r>
      <w:r w:rsidRPr="00457A52">
        <w:rPr>
          <w:rFonts w:hint="cs"/>
          <w:rtl/>
        </w:rPr>
        <w:t xml:space="preserve"> كما يُقترح أن تُستبعد من هذا القرار كل الإشارات إلى نطا</w:t>
      </w:r>
      <w:r w:rsidR="00157BF6">
        <w:rPr>
          <w:rFonts w:hint="cs"/>
          <w:rtl/>
        </w:rPr>
        <w:t>قات/مديات التردد الخاصة ب</w:t>
      </w:r>
      <w:r w:rsidRPr="00457A52">
        <w:rPr>
          <w:rFonts w:hint="cs"/>
          <w:rtl/>
        </w:rPr>
        <w:t>حماية الجمهور والإغاثة في حالات الكوارث</w:t>
      </w:r>
      <w:r w:rsidRPr="00457A52">
        <w:rPr>
          <w:rFonts w:hint="eastAsia"/>
          <w:rtl/>
        </w:rPr>
        <w:t> </w:t>
      </w:r>
      <w:r w:rsidRPr="00457A52">
        <w:rPr>
          <w:rFonts w:hint="cs"/>
          <w:rtl/>
        </w:rPr>
        <w:t>وأن يستعاض عنها بإحالة عامة إلى أحدَث صيغِ التوصية</w:t>
      </w:r>
      <w:r w:rsidR="00E86C3E">
        <w:rPr>
          <w:rFonts w:hint="eastAsia"/>
          <w:rtl/>
        </w:rPr>
        <w:t> </w:t>
      </w:r>
      <w:r w:rsidRPr="00457A52">
        <w:t>ITU</w:t>
      </w:r>
      <w:r w:rsidRPr="00457A52">
        <w:noBreakHyphen/>
        <w:t>R M.</w:t>
      </w:r>
      <w:r w:rsidRPr="000F6D0B">
        <w:t>2015</w:t>
      </w:r>
      <w:r w:rsidR="00157BF6">
        <w:rPr>
          <w:rFonts w:hint="cs"/>
          <w:rtl/>
        </w:rPr>
        <w:t xml:space="preserve">، التي </w:t>
      </w:r>
      <w:r w:rsidRPr="00457A52">
        <w:rPr>
          <w:rFonts w:hint="cs"/>
          <w:rtl/>
        </w:rPr>
        <w:t xml:space="preserve">تتضمن نطاقات/مديات التردد الموصى باستخدامها والمنسَّقة على الصعيد </w:t>
      </w:r>
      <w:r w:rsidR="00157BF6">
        <w:rPr>
          <w:rFonts w:hint="cs"/>
          <w:rtl/>
        </w:rPr>
        <w:t>العالمي أو الإقليمي</w:t>
      </w:r>
      <w:r w:rsidRPr="00457A52">
        <w:rPr>
          <w:rFonts w:hint="cs"/>
          <w:rtl/>
        </w:rPr>
        <w:t xml:space="preserve"> من أجل عمليات حماية الجمهور والإغاثة في حالات الكوارث.</w:t>
      </w:r>
    </w:p>
    <w:p w:rsidR="00FD365B" w:rsidRPr="00EC798E" w:rsidRDefault="00FD365B" w:rsidP="00A176D8">
      <w:pPr>
        <w:pStyle w:val="enumlev1"/>
      </w:pPr>
      <w:r>
        <w:sym w:font="Symbol" w:char="F0B7"/>
      </w:r>
      <w:r w:rsidRPr="00EC798E">
        <w:rPr>
          <w:rtl/>
        </w:rPr>
        <w:tab/>
      </w:r>
      <w:r w:rsidRPr="00EC798E">
        <w:rPr>
          <w:rFonts w:hint="cs"/>
          <w:rtl/>
        </w:rPr>
        <w:t>وبمقتضى</w:t>
      </w:r>
      <w:r w:rsidRPr="00EC798E">
        <w:rPr>
          <w:rtl/>
        </w:rPr>
        <w:t xml:space="preserve"> الأسلوب</w:t>
      </w:r>
      <w:r w:rsidR="00E86C3E">
        <w:rPr>
          <w:rFonts w:hint="cs"/>
          <w:rtl/>
        </w:rPr>
        <w:t> </w:t>
      </w:r>
      <w:r w:rsidRPr="00EC798E">
        <w:t>D</w:t>
      </w:r>
      <w:r w:rsidRPr="00EC798E">
        <w:rPr>
          <w:rtl/>
          <w:lang w:bidi="ar-EG"/>
        </w:rPr>
        <w:t xml:space="preserve"> </w:t>
      </w:r>
      <w:r w:rsidRPr="00EC798E">
        <w:rPr>
          <w:rFonts w:hint="cs"/>
          <w:rtl/>
          <w:lang w:bidi="ar-EG"/>
        </w:rPr>
        <w:t>يُقترح معالجة المتطلبات التي تقتضيها</w:t>
      </w:r>
      <w:r w:rsidRPr="00EC798E">
        <w:rPr>
          <w:rtl/>
          <w:lang w:bidi="ar-EG"/>
        </w:rPr>
        <w:t xml:space="preserve"> حماية الجمهور والإغاثة في</w:t>
      </w:r>
      <w:r w:rsidR="00E86C3E">
        <w:rPr>
          <w:rFonts w:hint="cs"/>
          <w:rtl/>
          <w:lang w:bidi="ar-EG"/>
        </w:rPr>
        <w:t> </w:t>
      </w:r>
      <w:r w:rsidRPr="00EC798E">
        <w:rPr>
          <w:rtl/>
          <w:lang w:bidi="ar-EG"/>
        </w:rPr>
        <w:t>حالات الكوارث، بما</w:t>
      </w:r>
      <w:r w:rsidR="00A176D8">
        <w:rPr>
          <w:rFonts w:hint="cs"/>
          <w:rtl/>
          <w:lang w:bidi="ar-EG"/>
        </w:rPr>
        <w:t> </w:t>
      </w:r>
      <w:r w:rsidRPr="00EC798E">
        <w:rPr>
          <w:rtl/>
          <w:lang w:bidi="ar-EG"/>
        </w:rPr>
        <w:t>في</w:t>
      </w:r>
      <w:r w:rsidR="00A176D8">
        <w:rPr>
          <w:rFonts w:hint="cs"/>
          <w:rtl/>
          <w:lang w:bidi="ar-EG"/>
        </w:rPr>
        <w:t> </w:t>
      </w:r>
      <w:r w:rsidRPr="00EC798E">
        <w:rPr>
          <w:rtl/>
          <w:lang w:bidi="ar-EG"/>
        </w:rPr>
        <w:t xml:space="preserve">ذلك </w:t>
      </w:r>
      <w:r w:rsidR="00157BF6" w:rsidRPr="00457A52">
        <w:rPr>
          <w:rFonts w:hint="cs"/>
          <w:rtl/>
        </w:rPr>
        <w:t xml:space="preserve">تطبيقات النطاق العريض الخاصة </w:t>
      </w:r>
      <w:r w:rsidR="00157BF6">
        <w:rPr>
          <w:rFonts w:hint="cs"/>
          <w:rtl/>
          <w:lang w:bidi="ar-EG"/>
        </w:rPr>
        <w:t>ب</w:t>
      </w:r>
      <w:r w:rsidRPr="00EC798E">
        <w:rPr>
          <w:rtl/>
          <w:lang w:bidi="ar-EG"/>
        </w:rPr>
        <w:t xml:space="preserve">حماية الجمهور والإغاثة في حالات الكوارث، </w:t>
      </w:r>
      <w:r w:rsidRPr="00EC798E">
        <w:rPr>
          <w:rFonts w:hint="cs"/>
          <w:rtl/>
          <w:lang w:bidi="ar-EG"/>
        </w:rPr>
        <w:t xml:space="preserve">من خلال </w:t>
      </w:r>
      <w:r w:rsidRPr="00EC798E">
        <w:rPr>
          <w:rtl/>
          <w:lang w:bidi="ar-EG"/>
        </w:rPr>
        <w:t>إ</w:t>
      </w:r>
      <w:r w:rsidRPr="00EC798E">
        <w:rPr>
          <w:rFonts w:hint="cs"/>
          <w:rtl/>
          <w:lang w:bidi="ar-EG"/>
        </w:rPr>
        <w:t>دراج</w:t>
      </w:r>
      <w:r w:rsidRPr="00EC798E">
        <w:rPr>
          <w:rtl/>
          <w:lang w:bidi="ar-EG"/>
        </w:rPr>
        <w:t xml:space="preserve"> </w:t>
      </w:r>
      <w:r w:rsidR="00157BF6">
        <w:rPr>
          <w:rFonts w:hint="cs"/>
          <w:rtl/>
        </w:rPr>
        <w:t xml:space="preserve">نطاقات/مديات </w:t>
      </w:r>
      <w:r w:rsidR="00157BF6" w:rsidRPr="00457A52">
        <w:rPr>
          <w:rFonts w:hint="cs"/>
          <w:rtl/>
        </w:rPr>
        <w:t>تردد</w:t>
      </w:r>
      <w:r w:rsidRPr="00EC798E">
        <w:rPr>
          <w:rtl/>
          <w:lang w:bidi="ar-EG"/>
        </w:rPr>
        <w:t xml:space="preserve"> </w:t>
      </w:r>
      <w:r w:rsidR="00157BF6" w:rsidRPr="00457A52">
        <w:rPr>
          <w:rFonts w:hint="cs"/>
          <w:rtl/>
        </w:rPr>
        <w:t xml:space="preserve">منسَّقة على الصعيد </w:t>
      </w:r>
      <w:r w:rsidR="00157BF6">
        <w:rPr>
          <w:rFonts w:hint="cs"/>
          <w:rtl/>
        </w:rPr>
        <w:t>العالمي أو الإقليمي</w:t>
      </w:r>
      <w:r w:rsidR="00157BF6" w:rsidRPr="00457A52">
        <w:rPr>
          <w:rFonts w:hint="cs"/>
          <w:rtl/>
        </w:rPr>
        <w:t xml:space="preserve"> </w:t>
      </w:r>
      <w:r w:rsidRPr="00EC798E">
        <w:rPr>
          <w:rtl/>
          <w:lang w:bidi="ar-EG"/>
        </w:rPr>
        <w:t>في</w:t>
      </w:r>
      <w:r w:rsidRPr="00EC798E">
        <w:rPr>
          <w:rFonts w:hint="cs"/>
          <w:rtl/>
          <w:lang w:bidi="ar-EG"/>
        </w:rPr>
        <w:t xml:space="preserve"> </w:t>
      </w:r>
      <w:r w:rsidR="00157BF6">
        <w:rPr>
          <w:rFonts w:hint="cs"/>
          <w:rtl/>
          <w:lang w:bidi="ar-EG"/>
        </w:rPr>
        <w:t xml:space="preserve">مراجعة </w:t>
      </w:r>
      <w:r w:rsidRPr="00EC798E">
        <w:rPr>
          <w:rFonts w:hint="cs"/>
          <w:rtl/>
          <w:lang w:bidi="ar-EG"/>
        </w:rPr>
        <w:t>القرار</w:t>
      </w:r>
      <w:r w:rsidR="00E86C3E">
        <w:rPr>
          <w:rFonts w:hint="cs"/>
          <w:rtl/>
          <w:lang w:bidi="ar-EG"/>
        </w:rPr>
        <w:t> </w:t>
      </w:r>
      <w:r w:rsidRPr="00595671">
        <w:rPr>
          <w:rFonts w:eastAsia="BatangChe"/>
        </w:rPr>
        <w:t>646</w:t>
      </w:r>
      <w:r w:rsidR="00E86C3E" w:rsidRPr="00595671">
        <w:rPr>
          <w:rFonts w:eastAsia="BatangChe"/>
          <w:lang w:val="en-GB"/>
        </w:rPr>
        <w:t> </w:t>
      </w:r>
      <w:r w:rsidRPr="00595671">
        <w:rPr>
          <w:rFonts w:eastAsia="BatangChe"/>
          <w:lang w:val="en-GB"/>
        </w:rPr>
        <w:t>(Rev.WRC</w:t>
      </w:r>
      <w:r w:rsidR="00E86C3E" w:rsidRPr="00595671">
        <w:rPr>
          <w:rFonts w:eastAsia="BatangChe"/>
          <w:lang w:val="en-GB"/>
        </w:rPr>
        <w:noBreakHyphen/>
      </w:r>
      <w:r w:rsidRPr="00595671">
        <w:rPr>
          <w:rFonts w:eastAsia="BatangChe"/>
        </w:rPr>
        <w:t>12</w:t>
      </w:r>
      <w:r w:rsidRPr="00595671">
        <w:rPr>
          <w:rFonts w:eastAsia="BatangChe"/>
          <w:lang w:val="en-GB"/>
        </w:rPr>
        <w:t>)</w:t>
      </w:r>
      <w:r w:rsidRPr="00EC798E">
        <w:rPr>
          <w:rFonts w:eastAsia="BatangChe" w:hint="cs"/>
          <w:b/>
          <w:bCs/>
          <w:rtl/>
        </w:rPr>
        <w:t>.</w:t>
      </w:r>
      <w:r w:rsidRPr="00EC798E">
        <w:rPr>
          <w:rFonts w:eastAsia="BatangChe"/>
          <w:rtl/>
          <w:lang w:bidi="ar-EG"/>
        </w:rPr>
        <w:t xml:space="preserve"> وتشتمل </w:t>
      </w:r>
      <w:r w:rsidRPr="00EC798E">
        <w:rPr>
          <w:rFonts w:eastAsia="BatangChe" w:hint="cs"/>
          <w:rtl/>
          <w:lang w:bidi="ar-EG"/>
        </w:rPr>
        <w:t>النسخة الأخيرة ل</w:t>
      </w:r>
      <w:r w:rsidRPr="00EC798E">
        <w:rPr>
          <w:rFonts w:eastAsia="BatangChe"/>
          <w:rtl/>
          <w:lang w:bidi="ar-EG"/>
        </w:rPr>
        <w:t xml:space="preserve">لتوصية </w:t>
      </w:r>
      <w:r w:rsidRPr="00EC798E">
        <w:t>ITU</w:t>
      </w:r>
      <w:r w:rsidR="00E86C3E">
        <w:noBreakHyphen/>
      </w:r>
      <w:r w:rsidRPr="00EC798E">
        <w:t>R</w:t>
      </w:r>
      <w:r w:rsidR="00E86C3E">
        <w:t> </w:t>
      </w:r>
      <w:r w:rsidRPr="00EC798E">
        <w:t>M.</w:t>
      </w:r>
      <w:r w:rsidRPr="000F6D0B">
        <w:t>2015</w:t>
      </w:r>
      <w:r w:rsidRPr="00EC798E">
        <w:rPr>
          <w:rtl/>
        </w:rPr>
        <w:t xml:space="preserve"> على مزيد من التفاصيل والتوضيح بشأن </w:t>
      </w:r>
      <w:r w:rsidRPr="00EC798E">
        <w:rPr>
          <w:rFonts w:hint="cs"/>
          <w:rtl/>
        </w:rPr>
        <w:t>الترتيبات</w:t>
      </w:r>
      <w:r w:rsidRPr="00EC798E">
        <w:rPr>
          <w:rtl/>
        </w:rPr>
        <w:t xml:space="preserve"> الإقليمي</w:t>
      </w:r>
      <w:r w:rsidRPr="00EC798E">
        <w:rPr>
          <w:rFonts w:hint="cs"/>
          <w:rtl/>
        </w:rPr>
        <w:t>ة</w:t>
      </w:r>
      <w:r w:rsidRPr="00EC798E">
        <w:rPr>
          <w:rtl/>
        </w:rPr>
        <w:t xml:space="preserve"> المنسق</w:t>
      </w:r>
      <w:r w:rsidRPr="00EC798E">
        <w:rPr>
          <w:rFonts w:hint="cs"/>
          <w:rtl/>
        </w:rPr>
        <w:t>ة</w:t>
      </w:r>
      <w:r w:rsidRPr="00EC798E">
        <w:rPr>
          <w:rtl/>
        </w:rPr>
        <w:t xml:space="preserve"> </w:t>
      </w:r>
      <w:r w:rsidRPr="00EC798E">
        <w:rPr>
          <w:rFonts w:hint="cs"/>
          <w:rtl/>
        </w:rPr>
        <w:t xml:space="preserve">في </w:t>
      </w:r>
      <w:r w:rsidRPr="00EC798E">
        <w:rPr>
          <w:rtl/>
        </w:rPr>
        <w:t xml:space="preserve">تلك </w:t>
      </w:r>
      <w:r w:rsidRPr="00EC798E">
        <w:rPr>
          <w:rFonts w:hint="cs"/>
          <w:rtl/>
        </w:rPr>
        <w:t>المديات</w:t>
      </w:r>
      <w:r w:rsidRPr="00EC798E">
        <w:rPr>
          <w:rtl/>
        </w:rPr>
        <w:t xml:space="preserve"> </w:t>
      </w:r>
      <w:r w:rsidRPr="00EC798E">
        <w:rPr>
          <w:rFonts w:hint="cs"/>
          <w:rtl/>
        </w:rPr>
        <w:t xml:space="preserve">وبشأن </w:t>
      </w:r>
      <w:r w:rsidRPr="00EC798E">
        <w:rPr>
          <w:rtl/>
        </w:rPr>
        <w:t xml:space="preserve">ترتيبات التردد </w:t>
      </w:r>
      <w:r w:rsidRPr="00EC798E">
        <w:rPr>
          <w:rFonts w:hint="cs"/>
          <w:rtl/>
        </w:rPr>
        <w:t xml:space="preserve">المحددة </w:t>
      </w:r>
      <w:r w:rsidRPr="00EC798E">
        <w:rPr>
          <w:rtl/>
        </w:rPr>
        <w:t>المعتمدة من جانب كل إدارة على حدة.</w:t>
      </w:r>
    </w:p>
    <w:p w:rsidR="005C5777" w:rsidRDefault="00157BF6" w:rsidP="00E86C3E">
      <w:pPr>
        <w:rPr>
          <w:rtl/>
          <w:lang w:bidi="ar-EG"/>
        </w:rPr>
      </w:pPr>
      <w:r>
        <w:rPr>
          <w:rFonts w:hint="cs"/>
          <w:rtl/>
          <w:lang w:bidi="ar-JO"/>
        </w:rPr>
        <w:t>وبالنظر إلى مزايا ومساوئ الأساليب الأربعة المقترحة، يقترح إجراء التعديل التالي على القرار</w:t>
      </w:r>
      <w:r w:rsidR="00E86C3E">
        <w:rPr>
          <w:rFonts w:hint="eastAsia"/>
          <w:rtl/>
          <w:lang w:bidi="ar-JO"/>
        </w:rPr>
        <w:t> </w:t>
      </w:r>
      <w:r>
        <w:rPr>
          <w:lang w:bidi="ar-JO"/>
        </w:rPr>
        <w:t>646</w:t>
      </w:r>
      <w:r w:rsidR="00E86C3E">
        <w:rPr>
          <w:lang w:bidi="ar-JO"/>
        </w:rPr>
        <w:t> </w:t>
      </w:r>
      <w:r>
        <w:rPr>
          <w:lang w:bidi="ar-JO"/>
        </w:rPr>
        <w:t>(WRC</w:t>
      </w:r>
      <w:r w:rsidR="00E86C3E">
        <w:rPr>
          <w:lang w:bidi="ar-JO"/>
        </w:rPr>
        <w:noBreakHyphen/>
      </w:r>
      <w:r>
        <w:rPr>
          <w:lang w:bidi="ar-JO"/>
        </w:rPr>
        <w:t>12)</w:t>
      </w:r>
      <w:r>
        <w:rPr>
          <w:rFonts w:hint="cs"/>
          <w:rtl/>
          <w:lang w:bidi="ar-EG"/>
        </w:rPr>
        <w:t>.</w:t>
      </w:r>
    </w:p>
    <w:p w:rsidR="002919E1" w:rsidRPr="002919E1" w:rsidRDefault="008F4626" w:rsidP="005C5777">
      <w:pPr>
        <w:rPr>
          <w:noProof/>
          <w:rtl/>
        </w:rPr>
      </w:pPr>
      <w:r w:rsidRPr="002919E1">
        <w:rPr>
          <w:rtl/>
        </w:rPr>
        <w:br w:type="page"/>
      </w:r>
    </w:p>
    <w:p w:rsidR="001D7B60" w:rsidRDefault="007F7F38">
      <w:pPr>
        <w:pStyle w:val="Proposal"/>
      </w:pPr>
      <w:r>
        <w:lastRenderedPageBreak/>
        <w:t>MOD</w:t>
      </w:r>
      <w:r>
        <w:tab/>
        <w:t>CHN/62A3/1</w:t>
      </w:r>
    </w:p>
    <w:p w:rsidR="00F26C6D" w:rsidRDefault="007F7F38" w:rsidP="00157BF6">
      <w:pPr>
        <w:pStyle w:val="ResNo"/>
      </w:pPr>
      <w:bookmarkStart w:id="2" w:name="_Toc327956727"/>
      <w:r>
        <w:rPr>
          <w:rFonts w:hint="cs"/>
          <w:rtl/>
        </w:rPr>
        <w:t xml:space="preserve">القـرار </w:t>
      </w:r>
      <w:r w:rsidRPr="00E86C3E">
        <w:t>646 (REV.WRC-</w:t>
      </w:r>
      <w:del w:id="3" w:author="Debs, Mohamad" w:date="2015-10-31T15:43:00Z">
        <w:r w:rsidRPr="00E86C3E" w:rsidDel="00157BF6">
          <w:delText>12</w:delText>
        </w:r>
      </w:del>
      <w:ins w:id="4" w:author="Debs, Mohamad" w:date="2015-10-31T15:43:00Z">
        <w:r w:rsidR="00157BF6" w:rsidRPr="00E86C3E">
          <w:t>15</w:t>
        </w:r>
      </w:ins>
      <w:r w:rsidRPr="00E86C3E">
        <w:t>)</w:t>
      </w:r>
      <w:bookmarkEnd w:id="2"/>
    </w:p>
    <w:p w:rsidR="00F26C6D" w:rsidRDefault="007F7F38" w:rsidP="00F26C6D">
      <w:pPr>
        <w:pStyle w:val="Restitle"/>
        <w:rPr>
          <w:rtl/>
        </w:rPr>
      </w:pPr>
      <w:bookmarkStart w:id="5" w:name="_Toc327956728"/>
      <w:r>
        <w:rPr>
          <w:rFonts w:hint="cs"/>
          <w:rtl/>
        </w:rPr>
        <w:t>حماية الجمهور والإغاثة في حالات الكوارث</w:t>
      </w:r>
      <w:bookmarkEnd w:id="5"/>
    </w:p>
    <w:p w:rsidR="00F26C6D" w:rsidRDefault="007F7F38">
      <w:pPr>
        <w:pStyle w:val="Normalaftertitle"/>
        <w:rPr>
          <w:rtl/>
        </w:rPr>
        <w:pPrChange w:id="6" w:author="Debs, Mohamad" w:date="2015-10-31T15:44:00Z">
          <w:pPr>
            <w:pStyle w:val="Normalaftertitle"/>
          </w:pPr>
        </w:pPrChange>
      </w:pPr>
      <w:r>
        <w:rPr>
          <w:rFonts w:hint="cs"/>
          <w:rtl/>
        </w:rPr>
        <w:t>إن المؤتمر العالمي للاتصالات الراديوية (جنيف</w:t>
      </w:r>
      <w:r w:rsidRPr="00E86C3E">
        <w:rPr>
          <w:rFonts w:hint="cs"/>
          <w:rtl/>
        </w:rPr>
        <w:t xml:space="preserve">، </w:t>
      </w:r>
      <w:del w:id="7" w:author="Debs, Mohamad" w:date="2015-10-31T15:44:00Z">
        <w:r w:rsidRPr="00E86C3E" w:rsidDel="00157BF6">
          <w:delText>2012</w:delText>
        </w:r>
      </w:del>
      <w:ins w:id="8" w:author="Debs, Mohamad" w:date="2015-10-31T15:44:00Z">
        <w:r w:rsidR="00157BF6" w:rsidRPr="00E86C3E">
          <w:t>2015</w:t>
        </w:r>
      </w:ins>
      <w:r>
        <w:rPr>
          <w:rFonts w:hint="cs"/>
          <w:rtl/>
        </w:rPr>
        <w:t>)،</w:t>
      </w:r>
    </w:p>
    <w:p w:rsidR="00F26C6D" w:rsidRDefault="007F7F38" w:rsidP="00F26C6D">
      <w:pPr>
        <w:pStyle w:val="Call"/>
        <w:rPr>
          <w:rtl/>
        </w:rPr>
      </w:pPr>
      <w:r>
        <w:rPr>
          <w:rFonts w:hint="cs"/>
          <w:rtl/>
        </w:rPr>
        <w:t>إذ يضع في اعتباره</w:t>
      </w:r>
    </w:p>
    <w:p w:rsidR="00F26C6D" w:rsidRDefault="007F7F38" w:rsidP="00F26C6D">
      <w:pPr>
        <w:rPr>
          <w:rtl/>
        </w:rPr>
      </w:pPr>
      <w:r>
        <w:rPr>
          <w:rFonts w:hint="cs"/>
          <w:i/>
          <w:iCs/>
          <w:rtl/>
        </w:rPr>
        <w:t xml:space="preserve"> أ )</w:t>
      </w:r>
      <w:r>
        <w:rPr>
          <w:rFonts w:hint="cs"/>
          <w:rtl/>
        </w:rPr>
        <w:tab/>
        <w:t>أن مصطلح "الاتصالات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 الطوارئ؛</w:t>
      </w:r>
    </w:p>
    <w:p w:rsidR="00F26C6D" w:rsidRDefault="007F7F38" w:rsidP="00F26C6D">
      <w:pPr>
        <w:rPr>
          <w:rtl/>
        </w:rPr>
      </w:pPr>
      <w:r>
        <w:rPr>
          <w:rFonts w:hint="cs"/>
          <w:i/>
          <w:iCs/>
          <w:rtl/>
        </w:rPr>
        <w:t>ب)</w:t>
      </w:r>
      <w:r>
        <w:rPr>
          <w:rFonts w:hint="cs"/>
          <w:rtl/>
        </w:rPr>
        <w:tab/>
        <w:t>أن مصطلح "الاتصالات الراديوية في عمليات الإغاثة في حالات الكوارث" يشير إلى الاتصالات الراديوية التي تستعملها الوكالات والمنظمات المسؤولة عن مواجهة حالات الاضطرابات الشديدة في المجتمع التي تمثل تهديداً كبيراً على نطاق واسع للحياة البشرية أو الصحة أو الممتلكات أو البيئة، سواء كان ذلك من جراء وقوع حادث أو من جراء ظاهرة طبيعية أو نشاط بشري، وسواء وقعت فجأة أو كنتيجة لعمليات معقدة طويلة الأجل؛</w:t>
      </w:r>
    </w:p>
    <w:p w:rsidR="00F26C6D" w:rsidRDefault="007F7F38" w:rsidP="00F26C6D">
      <w:pPr>
        <w:rPr>
          <w:rtl/>
        </w:rPr>
      </w:pPr>
      <w:r>
        <w:rPr>
          <w:rFonts w:hint="cs"/>
          <w:i/>
          <w:iCs/>
          <w:rtl/>
        </w:rPr>
        <w:t>ج)</w:t>
      </w:r>
      <w:r>
        <w:rPr>
          <w:rFonts w:hint="cs"/>
          <w:rtl/>
        </w:rPr>
        <w:tab/>
        <w:t>الاحتياجات المتزايدة إلى الاتصالات والاتصالات الراديوية للمنظمات والوكالات المعنية بحماية الجمهور، بما</w:t>
      </w:r>
      <w:r>
        <w:rPr>
          <w:rFonts w:hint="eastAsia"/>
          <w:rtl/>
        </w:rPr>
        <w:t> </w:t>
      </w:r>
      <w:r>
        <w:rPr>
          <w:rFonts w:hint="cs"/>
          <w:rtl/>
        </w:rPr>
        <w:t>فيها المنظمات والوكالات المعنية بمواجهة حالات الطوارئ والإغاثة في حالات الكوارث، لما للاتصالات من دور حيوي في المحافظة على القانون والنظام، وحماية الأرواح والممتلكات، والإغاثة في حالات الكوارث ومواجهة حالات الطوارئ؛</w:t>
      </w:r>
    </w:p>
    <w:p w:rsidR="00E86C3E" w:rsidRDefault="007F7F38">
      <w:pPr>
        <w:rPr>
          <w:rtl/>
        </w:rPr>
        <w:pPrChange w:id="9" w:author="Debs, Mohamad" w:date="2015-11-01T10:33:00Z">
          <w:pPr/>
        </w:pPrChange>
      </w:pPr>
      <w:r>
        <w:rPr>
          <w:rFonts w:hint="cs"/>
          <w:i/>
          <w:iCs/>
          <w:rtl/>
        </w:rPr>
        <w:t>د )</w:t>
      </w:r>
      <w:r>
        <w:rPr>
          <w:rFonts w:hint="cs"/>
          <w:rtl/>
        </w:rPr>
        <w:tab/>
        <w:t>أن كثيراً من الإدارات أبدت رغبتها في </w:t>
      </w:r>
      <w:del w:id="10" w:author="Debs, Mohamad" w:date="2015-10-31T15:46:00Z">
        <w:r w:rsidDel="006D4F41">
          <w:rPr>
            <w:rFonts w:hint="cs"/>
            <w:rtl/>
          </w:rPr>
          <w:delText xml:space="preserve">تشجيع </w:delText>
        </w:r>
      </w:del>
      <w:ins w:id="11" w:author="Debs, Mohamad" w:date="2015-10-31T15:46:00Z">
        <w:r w:rsidR="006D4F41">
          <w:rPr>
            <w:rFonts w:hint="cs"/>
            <w:rtl/>
          </w:rPr>
          <w:t xml:space="preserve">تحسين </w:t>
        </w:r>
      </w:ins>
      <w:r>
        <w:rPr>
          <w:rFonts w:hint="cs"/>
          <w:rtl/>
        </w:rPr>
        <w:t xml:space="preserve">التشغيل البيني والتنسيق بين الأنظمة المستعملة في حماية الجمهور والإغاثة في حالات الكوارث، </w:t>
      </w:r>
      <w:del w:id="12" w:author="Debs, Mohamad" w:date="2015-10-31T15:46:00Z">
        <w:r w:rsidDel="006D4F41">
          <w:rPr>
            <w:rFonts w:hint="cs"/>
            <w:rtl/>
          </w:rPr>
          <w:delText xml:space="preserve">سواء </w:delText>
        </w:r>
      </w:del>
      <w:ins w:id="13" w:author="Debs, Mohamad" w:date="2015-10-31T15:46:00Z">
        <w:r w:rsidR="006D4F41">
          <w:rPr>
            <w:rFonts w:hint="cs"/>
            <w:rtl/>
          </w:rPr>
          <w:t xml:space="preserve">بحيث </w:t>
        </w:r>
      </w:ins>
      <w:ins w:id="14" w:author="Debs, Mohamad" w:date="2015-10-31T15:47:00Z">
        <w:r w:rsidR="006D4F41">
          <w:rPr>
            <w:rFonts w:hint="cs"/>
            <w:rtl/>
          </w:rPr>
          <w:t>تلبي</w:t>
        </w:r>
      </w:ins>
      <w:ins w:id="15" w:author="Debs, Mohamad" w:date="2015-10-31T15:46:00Z">
        <w:r w:rsidR="006D4F41">
          <w:rPr>
            <w:rFonts w:hint="cs"/>
            <w:rtl/>
          </w:rPr>
          <w:t xml:space="preserve"> </w:t>
        </w:r>
      </w:ins>
      <w:del w:id="16" w:author="Debs, Mohamad" w:date="2015-10-31T15:47:00Z">
        <w:r w:rsidDel="006D4F41">
          <w:rPr>
            <w:rFonts w:hint="cs"/>
            <w:rtl/>
          </w:rPr>
          <w:delText>في </w:delText>
        </w:r>
      </w:del>
      <w:r>
        <w:rPr>
          <w:rFonts w:hint="cs"/>
          <w:rtl/>
        </w:rPr>
        <w:t xml:space="preserve">العمليات التي تجري على المستوى الوطني أو عبر الحدود في حالات الطوارئ </w:t>
      </w:r>
      <w:del w:id="17" w:author="Debs, Mohamad" w:date="2015-10-31T15:48:00Z">
        <w:r w:rsidDel="006D4F41">
          <w:rPr>
            <w:rFonts w:hint="cs"/>
            <w:rtl/>
          </w:rPr>
          <w:delText>أو</w:delText>
        </w:r>
        <w:r w:rsidDel="006D4F41">
          <w:rPr>
            <w:rFonts w:hint="eastAsia"/>
            <w:rtl/>
          </w:rPr>
          <w:delText xml:space="preserve"> في </w:delText>
        </w:r>
        <w:r w:rsidDel="006D4F41">
          <w:rPr>
            <w:rFonts w:hint="cs"/>
            <w:rtl/>
          </w:rPr>
          <w:delText xml:space="preserve">عمليات </w:delText>
        </w:r>
      </w:del>
      <w:ins w:id="18" w:author="Debs, Mohamad" w:date="2015-10-31T15:48:00Z">
        <w:r w:rsidR="006D4F41">
          <w:rPr>
            <w:rFonts w:hint="cs"/>
            <w:rtl/>
          </w:rPr>
          <w:t>و</w:t>
        </w:r>
      </w:ins>
      <w:r>
        <w:rPr>
          <w:rFonts w:hint="cs"/>
          <w:rtl/>
        </w:rPr>
        <w:t>الإغاثة في حالات الكوارث؛</w:t>
      </w:r>
    </w:p>
    <w:p w:rsidR="00AD33B5" w:rsidRPr="00BE1279" w:rsidRDefault="00AD33B5" w:rsidP="00E86C3E">
      <w:pPr>
        <w:rPr>
          <w:ins w:id="19" w:author="Tahawi, Mohamad " w:date="2015-10-28T11:52:00Z"/>
          <w:rtl/>
          <w:lang w:bidi="ar-EG"/>
        </w:rPr>
      </w:pPr>
      <w:ins w:id="20" w:author="Tahawi, Mohamad " w:date="2015-10-28T11:52:00Z">
        <w:r>
          <w:rPr>
            <w:i/>
            <w:iCs/>
            <w:rtl/>
          </w:rPr>
          <w:t>ﻫ )</w:t>
        </w:r>
        <w:r>
          <w:rPr>
            <w:i/>
            <w:iCs/>
            <w:rtl/>
          </w:rPr>
          <w:tab/>
        </w:r>
        <w:r>
          <w:rPr>
            <w:rFonts w:hint="cs"/>
            <w:rtl/>
            <w:lang w:bidi="ar-EG"/>
          </w:rPr>
          <w:t xml:space="preserve">أن التقرير </w:t>
        </w:r>
        <w:r>
          <w:rPr>
            <w:lang w:bidi="ar-EG"/>
          </w:rPr>
          <w:t>ITU-R M.2377</w:t>
        </w:r>
        <w:r>
          <w:rPr>
            <w:rFonts w:hint="cs"/>
            <w:rtl/>
            <w:lang w:bidi="ar-EG"/>
          </w:rPr>
          <w:t xml:space="preserve"> يقدم الأهداف والمتطلبات العامة المتعلقة </w:t>
        </w:r>
        <w:r>
          <w:rPr>
            <w:color w:val="000000"/>
            <w:rtl/>
          </w:rPr>
          <w:t xml:space="preserve">بالتطبيقات </w:t>
        </w:r>
      </w:ins>
      <w:ins w:id="21" w:author="Debs, Mohamad" w:date="2015-10-31T15:49:00Z">
        <w:r w:rsidR="006D4F41">
          <w:rPr>
            <w:rFonts w:hint="cs"/>
            <w:color w:val="000000"/>
            <w:rtl/>
            <w:lang w:bidi="ar-EG"/>
          </w:rPr>
          <w:t>ال</w:t>
        </w:r>
      </w:ins>
      <w:ins w:id="22" w:author="Tahawi, Mohamad " w:date="2015-10-28T11:52:00Z">
        <w:r>
          <w:rPr>
            <w:color w:val="000000"/>
            <w:rtl/>
          </w:rPr>
          <w:t>عريضة من أجل حماية الجمهور والإغاثة في حالات الكوارث</w:t>
        </w:r>
        <w:r>
          <w:rPr>
            <w:rFonts w:hint="cs"/>
            <w:rtl/>
            <w:lang w:bidi="ar-EG"/>
          </w:rPr>
          <w:t xml:space="preserve">، التي تتراوح بين </w:t>
        </w:r>
      </w:ins>
      <w:ins w:id="23" w:author="Debs, Mohamad" w:date="2015-10-31T15:50:00Z">
        <w:r w:rsidR="006D4F41">
          <w:rPr>
            <w:rFonts w:hint="cs"/>
            <w:rtl/>
            <w:lang w:bidi="ar-EG"/>
          </w:rPr>
          <w:t xml:space="preserve">الاتصالات الراديوية </w:t>
        </w:r>
      </w:ins>
      <w:ins w:id="24" w:author="Debs, Mohamad" w:date="2015-10-31T15:51:00Z">
        <w:r w:rsidR="006D4F41">
          <w:rPr>
            <w:rFonts w:hint="cs"/>
            <w:rtl/>
            <w:lang w:bidi="ar-EG"/>
          </w:rPr>
          <w:t xml:space="preserve">الضيقة </w:t>
        </w:r>
      </w:ins>
      <w:ins w:id="25" w:author="Tahawi, Mohamad " w:date="2015-10-28T11:52:00Z">
        <w:r>
          <w:rPr>
            <w:rFonts w:hint="cs"/>
            <w:rtl/>
            <w:lang w:bidi="ar-EG"/>
          </w:rPr>
          <w:t>و</w:t>
        </w:r>
      </w:ins>
      <w:ins w:id="26" w:author="Debs, Mohamad" w:date="2015-10-31T15:51:00Z">
        <w:r w:rsidR="006D4F41">
          <w:rPr>
            <w:rFonts w:hint="cs"/>
            <w:rtl/>
            <w:lang w:bidi="ar-EG"/>
          </w:rPr>
          <w:t xml:space="preserve">الواسعة </w:t>
        </w:r>
      </w:ins>
      <w:ins w:id="27" w:author="Tahawi, Mohamad " w:date="2015-10-28T11:52:00Z">
        <w:r>
          <w:rPr>
            <w:rFonts w:hint="cs"/>
            <w:rtl/>
            <w:lang w:bidi="ar-EG"/>
          </w:rPr>
          <w:t>و</w:t>
        </w:r>
      </w:ins>
      <w:ins w:id="28" w:author="Debs, Mohamad" w:date="2015-10-31T15:51:00Z">
        <w:r w:rsidR="006D4F41">
          <w:rPr>
            <w:rFonts w:hint="cs"/>
            <w:rtl/>
            <w:lang w:bidi="ar-EG"/>
          </w:rPr>
          <w:t xml:space="preserve">العريضة </w:t>
        </w:r>
      </w:ins>
      <w:ins w:id="29" w:author="Tahawi, Mohamad " w:date="2015-10-28T11:52:00Z">
        <w:r>
          <w:rPr>
            <w:rFonts w:hint="cs"/>
            <w:rtl/>
            <w:lang w:bidi="ar-EG"/>
          </w:rPr>
          <w:t>النطاق؛</w:t>
        </w:r>
      </w:ins>
    </w:p>
    <w:p w:rsidR="00AD33B5" w:rsidRDefault="00AD33B5">
      <w:pPr>
        <w:rPr>
          <w:ins w:id="30" w:author="Tahawi, Mohamad " w:date="2015-10-28T11:52:00Z"/>
          <w:spacing w:val="-2"/>
          <w:rtl/>
        </w:rPr>
        <w:pPrChange w:id="31" w:author="Debs, Mohamad" w:date="2015-10-31T15:50:00Z">
          <w:pPr/>
        </w:pPrChange>
      </w:pPr>
      <w:ins w:id="32" w:author="Tahawi, Mohamad " w:date="2015-10-28T11:52:00Z">
        <w:r>
          <w:rPr>
            <w:rFonts w:hint="cs"/>
            <w:i/>
            <w:iCs/>
            <w:spacing w:val="-2"/>
            <w:rtl/>
            <w:lang w:bidi="ar-EG"/>
          </w:rPr>
          <w:t xml:space="preserve">و </w:t>
        </w:r>
        <w:r w:rsidRPr="004446E5">
          <w:rPr>
            <w:i/>
            <w:iCs/>
            <w:spacing w:val="-2"/>
            <w:rtl/>
            <w:rPrChange w:id="33" w:author="Khalil, Magdy" w:date="2014-06-13T13:02:00Z">
              <w:rPr>
                <w:rtl/>
              </w:rPr>
            </w:rPrChange>
          </w:rPr>
          <w:t>)</w:t>
        </w:r>
        <w:r w:rsidRPr="004446E5">
          <w:rPr>
            <w:spacing w:val="-2"/>
            <w:rtl/>
          </w:rPr>
          <w:tab/>
        </w:r>
      </w:ins>
      <w:ins w:id="34" w:author="Tahawi, Mohamad " w:date="2015-10-28T13:23:00Z">
        <w:r w:rsidR="00165B5B" w:rsidRPr="00165B5B">
          <w:rPr>
            <w:rFonts w:hint="cs"/>
            <w:spacing w:val="-2"/>
            <w:rtl/>
          </w:rPr>
          <w:t xml:space="preserve">تحدد التوصية </w:t>
        </w:r>
        <w:r w:rsidR="00165B5B" w:rsidRPr="00165B5B">
          <w:rPr>
            <w:spacing w:val="-2"/>
            <w:lang w:val="en-GB"/>
          </w:rPr>
          <w:t>ITU</w:t>
        </w:r>
        <w:r w:rsidR="00165B5B" w:rsidRPr="00165B5B">
          <w:rPr>
            <w:spacing w:val="-2"/>
            <w:lang w:val="en-GB"/>
          </w:rPr>
          <w:noBreakHyphen/>
          <w:t>R M.2009</w:t>
        </w:r>
        <w:r w:rsidR="00165B5B">
          <w:rPr>
            <w:rFonts w:hint="cs"/>
            <w:spacing w:val="-2"/>
            <w:rtl/>
            <w:lang w:val="en-GB" w:bidi="ar-EG"/>
          </w:rPr>
          <w:t xml:space="preserve"> </w:t>
        </w:r>
        <w:r w:rsidR="00165B5B" w:rsidRPr="00165B5B">
          <w:rPr>
            <w:rFonts w:hint="cs"/>
            <w:spacing w:val="-2"/>
            <w:rtl/>
          </w:rPr>
          <w:t xml:space="preserve">معايير السطوح البينية الراديوية المطبقة في عمليات حماية </w:t>
        </w:r>
      </w:ins>
      <w:ins w:id="35" w:author="Debs, Mohamad" w:date="2015-10-31T15:50:00Z">
        <w:r w:rsidR="006D4F41">
          <w:rPr>
            <w:rFonts w:hint="cs"/>
            <w:spacing w:val="-2"/>
            <w:rtl/>
          </w:rPr>
          <w:t>الجمهور</w:t>
        </w:r>
      </w:ins>
      <w:ins w:id="36" w:author="Tahawi, Mohamad " w:date="2015-10-28T13:23:00Z">
        <w:r w:rsidR="00165B5B" w:rsidRPr="00165B5B">
          <w:rPr>
            <w:rFonts w:hint="cs"/>
            <w:spacing w:val="-2"/>
            <w:rtl/>
          </w:rPr>
          <w:t xml:space="preserve"> والإغاثة في حالات الكوارث</w:t>
        </w:r>
        <w:r w:rsidR="00165B5B" w:rsidRPr="00165B5B">
          <w:rPr>
            <w:rFonts w:hint="eastAsia"/>
            <w:spacing w:val="-2"/>
            <w:rtl/>
          </w:rPr>
          <w:t> </w:t>
        </w:r>
        <w:r w:rsidR="00165B5B" w:rsidRPr="00165B5B">
          <w:rPr>
            <w:spacing w:val="-2"/>
          </w:rPr>
          <w:t>(PPDR)</w:t>
        </w:r>
        <w:r w:rsidR="00165B5B" w:rsidRPr="00165B5B">
          <w:rPr>
            <w:rFonts w:hint="cs"/>
            <w:spacing w:val="-2"/>
            <w:rtl/>
          </w:rPr>
          <w:t xml:space="preserve"> في</w:t>
        </w:r>
        <w:r w:rsidR="00165B5B" w:rsidRPr="00165B5B">
          <w:rPr>
            <w:rFonts w:hint="eastAsia"/>
            <w:spacing w:val="-2"/>
            <w:rtl/>
          </w:rPr>
          <w:t> </w:t>
        </w:r>
        <w:r w:rsidR="00165B5B" w:rsidRPr="00165B5B">
          <w:rPr>
            <w:rFonts w:hint="cs"/>
            <w:spacing w:val="-2"/>
            <w:rtl/>
          </w:rPr>
          <w:t>بعض أجزاء نطاق الموجات الديسيمترية</w:t>
        </w:r>
        <w:r w:rsidR="00165B5B" w:rsidRPr="00165B5B">
          <w:rPr>
            <w:rFonts w:hint="eastAsia"/>
            <w:spacing w:val="-2"/>
            <w:rtl/>
          </w:rPr>
          <w:t> </w:t>
        </w:r>
        <w:r w:rsidR="00165B5B" w:rsidRPr="00165B5B">
          <w:rPr>
            <w:spacing w:val="-2"/>
          </w:rPr>
          <w:t>(UHF)</w:t>
        </w:r>
        <w:r w:rsidR="00165B5B">
          <w:rPr>
            <w:rFonts w:hint="cs"/>
            <w:spacing w:val="-2"/>
            <w:rtl/>
          </w:rPr>
          <w:t>؛</w:t>
        </w:r>
      </w:ins>
    </w:p>
    <w:p w:rsidR="00AD33B5" w:rsidRDefault="00AD33B5">
      <w:pPr>
        <w:rPr>
          <w:ins w:id="37" w:author="Tahawi, Mohamad " w:date="2015-10-28T11:53:00Z"/>
          <w:rtl/>
        </w:rPr>
        <w:pPrChange w:id="38" w:author="Debs, Mohamad" w:date="2015-10-31T15:51:00Z">
          <w:pPr/>
        </w:pPrChange>
      </w:pPr>
      <w:ins w:id="39" w:author="Tahawi, Mohamad " w:date="2015-10-28T11:53:00Z">
        <w:r>
          <w:rPr>
            <w:rFonts w:hint="cs"/>
            <w:i/>
            <w:iCs/>
            <w:rtl/>
          </w:rPr>
          <w:t>ز )</w:t>
        </w:r>
        <w:r>
          <w:rPr>
            <w:rtl/>
          </w:rPr>
          <w:tab/>
        </w:r>
      </w:ins>
      <w:ins w:id="40" w:author="Tahawi, Mohamad " w:date="2015-10-28T11:54:00Z">
        <w:r w:rsidR="002A133D" w:rsidRPr="004446E5">
          <w:rPr>
            <w:spacing w:val="-2"/>
            <w:rtl/>
          </w:rPr>
          <w:t xml:space="preserve">أن التقرير </w:t>
        </w:r>
        <w:r w:rsidR="002A133D" w:rsidRPr="004446E5">
          <w:rPr>
            <w:spacing w:val="-2"/>
          </w:rPr>
          <w:t>ITU-R M.</w:t>
        </w:r>
        <w:r w:rsidR="002A133D" w:rsidRPr="000F6D0B">
          <w:rPr>
            <w:spacing w:val="-2"/>
          </w:rPr>
          <w:t>2291</w:t>
        </w:r>
        <w:r w:rsidR="002A133D" w:rsidRPr="004446E5">
          <w:rPr>
            <w:spacing w:val="-2"/>
            <w:rtl/>
          </w:rPr>
          <w:t xml:space="preserve"> يقدم قدرات</w:t>
        </w:r>
        <w:r w:rsidR="002A133D" w:rsidRPr="004446E5">
          <w:rPr>
            <w:rFonts w:hint="cs"/>
            <w:spacing w:val="-2"/>
            <w:rtl/>
          </w:rPr>
          <w:t xml:space="preserve"> تكنولوجيات</w:t>
        </w:r>
        <w:r w:rsidR="002A133D" w:rsidRPr="004446E5">
          <w:rPr>
            <w:spacing w:val="-2"/>
            <w:rtl/>
          </w:rPr>
          <w:t xml:space="preserve"> الاتصالات المتنقلة الدولية </w:t>
        </w:r>
        <w:r w:rsidR="002A133D" w:rsidRPr="004446E5">
          <w:rPr>
            <w:spacing w:val="-2"/>
          </w:rPr>
          <w:t>(IMT)</w:t>
        </w:r>
        <w:r w:rsidR="002A133D" w:rsidRPr="004446E5">
          <w:rPr>
            <w:spacing w:val="-2"/>
            <w:rtl/>
          </w:rPr>
          <w:t xml:space="preserve"> </w:t>
        </w:r>
        <w:r w:rsidR="002A133D" w:rsidRPr="004446E5">
          <w:rPr>
            <w:rFonts w:hint="cs"/>
            <w:spacing w:val="-2"/>
            <w:rtl/>
          </w:rPr>
          <w:t xml:space="preserve">في </w:t>
        </w:r>
        <w:r w:rsidR="002A133D" w:rsidRPr="004446E5">
          <w:rPr>
            <w:spacing w:val="-2"/>
            <w:rtl/>
          </w:rPr>
          <w:t xml:space="preserve">تلبية متطلبات التطبيقات الداعمة لعمليات النطاق العريض </w:t>
        </w:r>
        <w:r w:rsidR="002A133D" w:rsidRPr="004446E5">
          <w:rPr>
            <w:rFonts w:hint="cs"/>
            <w:spacing w:val="-2"/>
            <w:rtl/>
          </w:rPr>
          <w:t>ا</w:t>
        </w:r>
        <w:r w:rsidR="002A133D" w:rsidRPr="004446E5">
          <w:rPr>
            <w:spacing w:val="-2"/>
            <w:rtl/>
          </w:rPr>
          <w:t>ل</w:t>
        </w:r>
        <w:r w:rsidR="002A133D" w:rsidRPr="004446E5">
          <w:rPr>
            <w:rFonts w:hint="cs"/>
            <w:spacing w:val="-2"/>
            <w:rtl/>
          </w:rPr>
          <w:t>خاص ب</w:t>
        </w:r>
        <w:r w:rsidR="002A133D" w:rsidRPr="004446E5">
          <w:rPr>
            <w:spacing w:val="-2"/>
            <w:rtl/>
          </w:rPr>
          <w:t xml:space="preserve">حماية </w:t>
        </w:r>
        <w:r w:rsidR="002A133D" w:rsidRPr="004446E5">
          <w:rPr>
            <w:rFonts w:hint="cs"/>
            <w:spacing w:val="-2"/>
            <w:rtl/>
          </w:rPr>
          <w:t xml:space="preserve">الجمهور </w:t>
        </w:r>
        <w:r w:rsidR="002A133D" w:rsidRPr="004446E5">
          <w:rPr>
            <w:spacing w:val="-2"/>
            <w:rtl/>
          </w:rPr>
          <w:t>والإغاثة في حالات الكوارث</w:t>
        </w:r>
        <w:r w:rsidR="002A133D" w:rsidRPr="004446E5">
          <w:rPr>
            <w:rFonts w:hint="cs"/>
            <w:spacing w:val="-2"/>
            <w:rtl/>
          </w:rPr>
          <w:t>؛</w:t>
        </w:r>
      </w:ins>
    </w:p>
    <w:p w:rsidR="00F26C6D" w:rsidRDefault="007F7F38">
      <w:pPr>
        <w:rPr>
          <w:rtl/>
        </w:rPr>
        <w:pPrChange w:id="41" w:author="Debs, Mohamad" w:date="2015-10-31T15:54:00Z">
          <w:pPr/>
        </w:pPrChange>
      </w:pPr>
      <w:del w:id="42" w:author="Tahawi, Mohamad " w:date="2015-10-28T11:51:00Z">
        <w:r w:rsidDel="009436A5">
          <w:rPr>
            <w:i/>
            <w:iCs/>
            <w:rtl/>
          </w:rPr>
          <w:delText xml:space="preserve">ﻫ </w:delText>
        </w:r>
      </w:del>
      <w:ins w:id="43" w:author="Tahawi, Mohamad " w:date="2015-10-28T11:51:00Z">
        <w:r w:rsidR="009436A5">
          <w:rPr>
            <w:rFonts w:hint="cs"/>
            <w:i/>
            <w:iCs/>
            <w:rtl/>
          </w:rPr>
          <w:t>ح</w:t>
        </w:r>
      </w:ins>
      <w:r>
        <w:rPr>
          <w:i/>
          <w:iCs/>
          <w:rtl/>
        </w:rPr>
        <w:t>)</w:t>
      </w:r>
      <w:r>
        <w:rPr>
          <w:rtl/>
        </w:rPr>
        <w:tab/>
      </w:r>
      <w:r>
        <w:rPr>
          <w:rFonts w:hint="cs"/>
          <w:rtl/>
        </w:rPr>
        <w:t>أن معظم التطبيقات المستعملة حالياً في حماية الجمهور والإغاثة في حالات الكوارث هي تطبيقات ضيقة النطاق</w:t>
      </w:r>
      <w:ins w:id="44" w:author="Debs, Mohamad" w:date="2015-10-31T15:52:00Z">
        <w:r w:rsidR="006D4F41">
          <w:rPr>
            <w:rFonts w:hint="cs"/>
            <w:rtl/>
          </w:rPr>
          <w:t xml:space="preserve"> وواسعة النطاق</w:t>
        </w:r>
      </w:ins>
      <w:r>
        <w:rPr>
          <w:rFonts w:hint="cs"/>
          <w:rtl/>
        </w:rPr>
        <w:t xml:space="preserve"> لنقل الصوت ونقل </w:t>
      </w:r>
      <w:del w:id="45" w:author="Debs, Mohamad" w:date="2015-10-31T15:53:00Z">
        <w:r w:rsidDel="006D4F41">
          <w:rPr>
            <w:rFonts w:hint="cs"/>
            <w:rtl/>
          </w:rPr>
          <w:delText xml:space="preserve">المعطيات </w:delText>
        </w:r>
      </w:del>
      <w:ins w:id="46" w:author="Debs, Mohamad" w:date="2015-10-31T15:53:00Z">
        <w:r w:rsidR="006D4F41">
          <w:rPr>
            <w:rFonts w:hint="cs"/>
            <w:rtl/>
          </w:rPr>
          <w:t xml:space="preserve">البيانات </w:t>
        </w:r>
      </w:ins>
      <w:r>
        <w:rPr>
          <w:rFonts w:hint="cs"/>
          <w:rtl/>
        </w:rPr>
        <w:t>بمعدلات منخفضة</w:t>
      </w:r>
      <w:del w:id="47" w:author="Debs, Mohamad" w:date="2015-10-31T15:53:00Z">
        <w:r w:rsidDel="006D4F41">
          <w:rPr>
            <w:rFonts w:hint="cs"/>
            <w:rtl/>
          </w:rPr>
          <w:delText xml:space="preserve">، وتعمل عادة على قنوات يبلغ عرض نطاقها </w:delText>
        </w:r>
        <w:r w:rsidDel="006D4F41">
          <w:delText>kHz 25</w:delText>
        </w:r>
        <w:r w:rsidDel="006D4F41">
          <w:rPr>
            <w:rFonts w:hint="cs"/>
            <w:rtl/>
          </w:rPr>
          <w:delText xml:space="preserve"> أو أقل</w:delText>
        </w:r>
      </w:del>
      <w:r>
        <w:rPr>
          <w:rFonts w:hint="cs"/>
          <w:rtl/>
        </w:rPr>
        <w:t>؛</w:t>
      </w:r>
    </w:p>
    <w:p w:rsidR="00F26C6D" w:rsidDel="000F5152" w:rsidRDefault="007F7F38" w:rsidP="00EB2CEC">
      <w:pPr>
        <w:rPr>
          <w:del w:id="48" w:author="Tahawi, Mohamad " w:date="2015-10-28T11:53:00Z"/>
        </w:rPr>
      </w:pPr>
      <w:del w:id="49" w:author="Tahawi, Mohamad " w:date="2015-10-28T11:53:00Z">
        <w:r w:rsidDel="000F5152">
          <w:rPr>
            <w:rFonts w:hint="cs"/>
            <w:i/>
            <w:iCs/>
            <w:rtl/>
          </w:rPr>
          <w:delText>و )</w:delText>
        </w:r>
        <w:r w:rsidDel="000F5152">
          <w:rPr>
            <w:rFonts w:hint="cs"/>
            <w:rtl/>
          </w:rPr>
          <w:tab/>
          <w:delText xml:space="preserve">أنه على الرغم من استمرار الحاجة إلى تطبيقات ضيقة النطاق، فإن كثيراً من التطبيقات في المستقبل ستكون من تطبيقات النطاق الواسع (على سبيل المثال، معدلات لنقل المعطيات تتراوح بين </w:delText>
        </w:r>
        <w:r w:rsidDel="000F5152">
          <w:delText>kbit/s 500</w:delText>
        </w:r>
        <w:r w:rsidDel="000F5152">
          <w:noBreakHyphen/>
          <w:delText>384</w:delText>
        </w:r>
        <w:r w:rsidDel="000F5152">
          <w:rPr>
            <w:rFonts w:hint="cs"/>
            <w:rtl/>
          </w:rPr>
          <w:delText>) و/أو النطاق العريض (على</w:delText>
        </w:r>
        <w:r w:rsidDel="000F5152">
          <w:rPr>
            <w:rFonts w:hint="eastAsia"/>
            <w:rtl/>
          </w:rPr>
          <w:delText> </w:delText>
        </w:r>
        <w:r w:rsidDel="000F5152">
          <w:rPr>
            <w:rFonts w:hint="cs"/>
            <w:rtl/>
          </w:rPr>
          <w:delText xml:space="preserve">سبيل المثال، معدلات لنقل المعطيات تتراوح بين </w:delText>
        </w:r>
        <w:r w:rsidDel="000F5152">
          <w:delText>Mbit/s 100</w:delText>
        </w:r>
        <w:r w:rsidDel="000F5152">
          <w:noBreakHyphen/>
          <w:delText>1</w:delText>
        </w:r>
        <w:r w:rsidDel="000F5152">
          <w:rPr>
            <w:rFonts w:hint="cs"/>
            <w:rtl/>
          </w:rPr>
          <w:delText>) حيث يتوقف عرض نطاق القنوات على استعمال تكنولوجيات تتسم بكفاءة استعمال الطيف؛</w:delText>
        </w:r>
      </w:del>
    </w:p>
    <w:p w:rsidR="00E86C3E" w:rsidRDefault="008A13D1">
      <w:pPr>
        <w:rPr>
          <w:ins w:id="50" w:author="Elbahnassawy, Ganat" w:date="2015-11-01T12:28:00Z"/>
          <w:rtl/>
        </w:rPr>
        <w:pPrChange w:id="51" w:author="Tahawi, Mohamad " w:date="2015-10-28T13:25:00Z">
          <w:pPr/>
        </w:pPrChange>
      </w:pPr>
      <w:ins w:id="52" w:author="Tahawi, Mohamad " w:date="2015-10-28T13:24:00Z">
        <w:r>
          <w:rPr>
            <w:rFonts w:hint="cs"/>
            <w:i/>
            <w:iCs/>
            <w:rtl/>
          </w:rPr>
          <w:lastRenderedPageBreak/>
          <w:t>ط</w:t>
        </w:r>
      </w:ins>
      <w:ins w:id="53" w:author="Tahawi, Mohamad " w:date="2015-10-05T16:01:00Z">
        <w:r w:rsidRPr="003837CA">
          <w:rPr>
            <w:i/>
            <w:iCs/>
            <w:rtl/>
          </w:rPr>
          <w:t>)</w:t>
        </w:r>
        <w:r w:rsidRPr="003837CA">
          <w:rPr>
            <w:rtl/>
          </w:rPr>
          <w:tab/>
        </w:r>
        <w:r w:rsidRPr="003837CA">
          <w:rPr>
            <w:rFonts w:hint="eastAsia"/>
            <w:rtl/>
          </w:rPr>
          <w:t>أنه</w:t>
        </w:r>
        <w:r w:rsidRPr="003837CA">
          <w:rPr>
            <w:rtl/>
          </w:rPr>
          <w:t xml:space="preserve"> </w:t>
        </w:r>
        <w:r w:rsidRPr="003837CA">
          <w:rPr>
            <w:rFonts w:hint="eastAsia"/>
            <w:rtl/>
          </w:rPr>
          <w:t>على</w:t>
        </w:r>
        <w:r w:rsidRPr="003837CA">
          <w:rPr>
            <w:rtl/>
          </w:rPr>
          <w:t xml:space="preserve"> </w:t>
        </w:r>
        <w:r w:rsidRPr="003837CA">
          <w:rPr>
            <w:rFonts w:hint="eastAsia"/>
            <w:rtl/>
          </w:rPr>
          <w:t>الرغم</w:t>
        </w:r>
        <w:r w:rsidRPr="003837CA">
          <w:rPr>
            <w:rtl/>
          </w:rPr>
          <w:t xml:space="preserve"> </w:t>
        </w:r>
        <w:r w:rsidRPr="003837CA">
          <w:rPr>
            <w:rFonts w:hint="eastAsia"/>
            <w:rtl/>
          </w:rPr>
          <w:t>من</w:t>
        </w:r>
        <w:r w:rsidRPr="003837CA">
          <w:rPr>
            <w:rtl/>
          </w:rPr>
          <w:t xml:space="preserve"> </w:t>
        </w:r>
        <w:r w:rsidRPr="003837CA">
          <w:rPr>
            <w:rFonts w:hint="eastAsia"/>
            <w:rtl/>
          </w:rPr>
          <w:t>استمرار</w:t>
        </w:r>
      </w:ins>
      <w:ins w:id="54" w:author="Rami, Nadia" w:date="2015-10-12T14:55:00Z">
        <w:r>
          <w:rPr>
            <w:rFonts w:hint="cs"/>
            <w:rtl/>
          </w:rPr>
          <w:t xml:space="preserve"> </w:t>
        </w:r>
      </w:ins>
      <w:ins w:id="55" w:author="Tahawi, Mohamad " w:date="2015-10-05T16:01:00Z">
        <w:r w:rsidRPr="003837CA">
          <w:rPr>
            <w:rtl/>
          </w:rPr>
          <w:t xml:space="preserve">استخدام </w:t>
        </w:r>
        <w:r w:rsidRPr="003837CA">
          <w:rPr>
            <w:rFonts w:hint="eastAsia"/>
            <w:rtl/>
          </w:rPr>
          <w:t>أنظمة</w:t>
        </w:r>
        <w:r w:rsidRPr="003837CA">
          <w:rPr>
            <w:rtl/>
          </w:rPr>
          <w:t xml:space="preserve"> ضيقة النطاق وواسعة النطاق لتلبية متطلبات حماية الجمهور والإغاثة في حالات الكوارث</w:t>
        </w:r>
      </w:ins>
      <w:ins w:id="56" w:author="Rami, Nadia" w:date="2015-10-12T14:56:00Z">
        <w:r>
          <w:rPr>
            <w:rFonts w:hint="cs"/>
            <w:rtl/>
          </w:rPr>
          <w:t xml:space="preserve"> </w:t>
        </w:r>
      </w:ins>
      <w:ins w:id="57" w:author="Rami, Nadia" w:date="2015-10-13T08:41:00Z">
        <w:r>
          <w:rPr>
            <w:rFonts w:hint="cs"/>
            <w:rtl/>
          </w:rPr>
          <w:t xml:space="preserve">بالنسبة </w:t>
        </w:r>
      </w:ins>
      <w:ins w:id="58" w:author="Rami, Nadia" w:date="2015-10-12T14:56:00Z">
        <w:r>
          <w:rPr>
            <w:rFonts w:hint="cs"/>
            <w:rtl/>
          </w:rPr>
          <w:t>للعديد من الإدارات</w:t>
        </w:r>
      </w:ins>
      <w:ins w:id="59" w:author="Tahawi, Mohamad " w:date="2015-10-05T16:01:00Z">
        <w:r w:rsidRPr="003837CA">
          <w:rPr>
            <w:rtl/>
          </w:rPr>
          <w:t xml:space="preserve">، فإن كثيراً من الوكالات </w:t>
        </w:r>
      </w:ins>
      <w:ins w:id="60" w:author="Debs, Mohamad" w:date="2015-10-31T15:54:00Z">
        <w:r w:rsidR="006D4F41">
          <w:rPr>
            <w:rFonts w:hint="cs"/>
            <w:rtl/>
          </w:rPr>
          <w:t xml:space="preserve">والمنظمات </w:t>
        </w:r>
      </w:ins>
      <w:ins w:id="61" w:author="Tahawi, Mohamad " w:date="2015-10-05T16:01:00Z">
        <w:r w:rsidRPr="003837CA">
          <w:rPr>
            <w:rtl/>
          </w:rPr>
          <w:t xml:space="preserve">المعنية بحماية الجمهور والإغاثة في حالات الكوارث قد </w:t>
        </w:r>
      </w:ins>
      <w:ins w:id="62" w:author="Debs, Mohamad" w:date="2015-10-31T15:56:00Z">
        <w:r w:rsidR="00985CC6">
          <w:rPr>
            <w:rFonts w:hint="cs"/>
            <w:rtl/>
          </w:rPr>
          <w:t>دعت بالفعل إلى</w:t>
        </w:r>
      </w:ins>
      <w:ins w:id="63" w:author="Tahawi, Mohamad " w:date="2015-10-05T16:01:00Z">
        <w:r w:rsidRPr="003837CA">
          <w:rPr>
            <w:rtl/>
          </w:rPr>
          <w:t xml:space="preserve"> </w:t>
        </w:r>
      </w:ins>
      <w:ins w:id="64" w:author="Debs, Mohamad" w:date="2015-10-31T15:57:00Z">
        <w:r w:rsidR="00985CC6">
          <w:rPr>
            <w:rFonts w:hint="cs"/>
            <w:rtl/>
          </w:rPr>
          <w:t xml:space="preserve">وضع </w:t>
        </w:r>
      </w:ins>
      <w:ins w:id="65" w:author="Tahawi, Mohamad " w:date="2015-10-05T16:01:00Z">
        <w:r w:rsidRPr="003837CA">
          <w:rPr>
            <w:rFonts w:hint="eastAsia"/>
            <w:rtl/>
          </w:rPr>
          <w:t>تطبيقات</w:t>
        </w:r>
        <w:r w:rsidRPr="003837CA">
          <w:rPr>
            <w:rtl/>
          </w:rPr>
          <w:t xml:space="preserve"> </w:t>
        </w:r>
      </w:ins>
      <w:ins w:id="66" w:author="Rami, Nadia" w:date="2015-10-12T14:57:00Z">
        <w:r>
          <w:rPr>
            <w:rFonts w:hint="cs"/>
            <w:rtl/>
          </w:rPr>
          <w:t xml:space="preserve">عريضة </w:t>
        </w:r>
      </w:ins>
      <w:ins w:id="67" w:author="Tahawi, Mohamad " w:date="2015-10-05T16:01:00Z">
        <w:r w:rsidRPr="003837CA">
          <w:rPr>
            <w:rtl/>
          </w:rPr>
          <w:t xml:space="preserve">النطاق </w:t>
        </w:r>
      </w:ins>
      <w:ins w:id="68" w:author="Rami, Nadia" w:date="2015-10-13T08:42:00Z">
        <w:r>
          <w:rPr>
            <w:rFonts w:hint="cs"/>
            <w:rtl/>
          </w:rPr>
          <w:t xml:space="preserve">لدعم </w:t>
        </w:r>
      </w:ins>
      <w:ins w:id="69" w:author="Rami, Nadia" w:date="2015-10-12T14:58:00Z">
        <w:r>
          <w:rPr>
            <w:rFonts w:hint="cs"/>
            <w:rtl/>
          </w:rPr>
          <w:t>تحسين قدرات</w:t>
        </w:r>
      </w:ins>
      <w:ins w:id="70" w:author="Tahawi, Mohamad " w:date="2015-10-05T16:01:00Z">
        <w:r w:rsidRPr="003837CA">
          <w:rPr>
            <w:rtl/>
          </w:rPr>
          <w:t xml:space="preserve"> البيانات </w:t>
        </w:r>
      </w:ins>
      <w:ins w:id="71" w:author="Rami, Nadia" w:date="2015-10-12T14:58:00Z">
        <w:r>
          <w:rPr>
            <w:rFonts w:hint="cs"/>
            <w:rtl/>
          </w:rPr>
          <w:t>والوسائط المتعددة؛</w:t>
        </w:r>
      </w:ins>
    </w:p>
    <w:p w:rsidR="00F26C6D" w:rsidRDefault="007F7F38">
      <w:pPr>
        <w:rPr>
          <w:ins w:id="72" w:author="Tahawi, Mohamad " w:date="2015-10-28T13:26:00Z"/>
          <w:rtl/>
        </w:rPr>
        <w:pPrChange w:id="73" w:author="Tahawi, Mohamad " w:date="2015-10-28T13:25:00Z">
          <w:pPr/>
        </w:pPrChange>
      </w:pPr>
      <w:del w:id="74" w:author="Tahawi, Mohamad " w:date="2015-10-28T13:25:00Z">
        <w:r w:rsidDel="00C91C72">
          <w:rPr>
            <w:rFonts w:hint="cs"/>
            <w:i/>
            <w:iCs/>
            <w:rtl/>
          </w:rPr>
          <w:delText xml:space="preserve">ز </w:delText>
        </w:r>
      </w:del>
      <w:ins w:id="75" w:author="Tahawi, Mohamad " w:date="2015-10-28T13:25:00Z">
        <w:r w:rsidR="00C91C72">
          <w:rPr>
            <w:rFonts w:hint="cs"/>
            <w:i/>
            <w:iCs/>
            <w:rtl/>
          </w:rPr>
          <w:t>ي</w:t>
        </w:r>
      </w:ins>
      <w:r>
        <w:rPr>
          <w:rFonts w:hint="cs"/>
          <w:i/>
          <w:iCs/>
          <w:rtl/>
        </w:rPr>
        <w:t>)</w:t>
      </w:r>
      <w:r>
        <w:rPr>
          <w:rFonts w:hint="cs"/>
          <w:rtl/>
        </w:rPr>
        <w:tab/>
        <w:t>أن العديد من منظمات وضع المعايير</w:t>
      </w:r>
      <w:del w:id="76" w:author="Tahawi, Mohamad " w:date="2015-10-28T13:25:00Z">
        <w:r w:rsidDel="00C91C72">
          <w:rPr>
            <w:rStyle w:val="FootnoteReference"/>
            <w:rtl/>
          </w:rPr>
          <w:footnoteReference w:customMarkFollows="1" w:id="1"/>
          <w:delText>1</w:delText>
        </w:r>
      </w:del>
      <w:r>
        <w:rPr>
          <w:rFonts w:hint="cs"/>
          <w:rtl/>
        </w:rPr>
        <w:t xml:space="preserve"> تعمل حالياً على تطوير تكنولوجيات جديدة لتطبيقات حماية الجمهور والإغاثة في حالات الكوارث القائمة على النطاق الواسع والنطاق العريض؛</w:t>
      </w:r>
    </w:p>
    <w:p w:rsidR="00C91C72" w:rsidRDefault="00C91C72" w:rsidP="00CC685F">
      <w:pPr>
        <w:rPr>
          <w:rtl/>
        </w:rPr>
      </w:pPr>
      <w:ins w:id="79" w:author="Tahawi, Mohamad " w:date="2015-10-28T13:26:00Z">
        <w:r>
          <w:rPr>
            <w:rFonts w:hint="cs"/>
            <w:i/>
            <w:iCs/>
            <w:rtl/>
          </w:rPr>
          <w:t>ك</w:t>
        </w:r>
        <w:r w:rsidRPr="003837CA">
          <w:rPr>
            <w:i/>
            <w:iCs/>
            <w:rtl/>
            <w:rPrChange w:id="80" w:author="Tahawi, Mohamad " w:date="2015-10-05T16:33:00Z">
              <w:rPr>
                <w:rtl/>
              </w:rPr>
            </w:rPrChange>
          </w:rPr>
          <w:t>)</w:t>
        </w:r>
        <w:r>
          <w:rPr>
            <w:rFonts w:hint="cs"/>
            <w:rtl/>
          </w:rPr>
          <w:tab/>
        </w:r>
        <w:r w:rsidRPr="00457A52">
          <w:rPr>
            <w:spacing w:val="2"/>
            <w:rtl/>
          </w:rPr>
          <w:t>أن</w:t>
        </w:r>
        <w:r w:rsidRPr="00457A52">
          <w:rPr>
            <w:rtl/>
          </w:rPr>
          <w:t xml:space="preserve"> بعض الإدارات قد بدأت باستخدام </w:t>
        </w:r>
        <w:r w:rsidRPr="00457A52">
          <w:rPr>
            <w:rFonts w:hint="cs"/>
            <w:rtl/>
          </w:rPr>
          <w:t>تكنولوجيات</w:t>
        </w:r>
        <w:r w:rsidRPr="00457A52">
          <w:rPr>
            <w:rtl/>
          </w:rPr>
          <w:t xml:space="preserve"> </w:t>
        </w:r>
        <w:r>
          <w:rPr>
            <w:rFonts w:hint="cs"/>
            <w:spacing w:val="-2"/>
            <w:rtl/>
          </w:rPr>
          <w:t xml:space="preserve">عريضة النطاق </w:t>
        </w:r>
        <w:r w:rsidRPr="00457A52">
          <w:rPr>
            <w:spacing w:val="-2"/>
            <w:rtl/>
          </w:rPr>
          <w:t xml:space="preserve">مثل التطور طويل </w:t>
        </w:r>
      </w:ins>
      <w:ins w:id="81" w:author="Debs, Mohamad" w:date="2015-10-31T15:58:00Z">
        <w:r w:rsidR="00985CC6">
          <w:rPr>
            <w:rFonts w:hint="cs"/>
            <w:spacing w:val="-2"/>
            <w:rtl/>
          </w:rPr>
          <w:t>الأجل</w:t>
        </w:r>
      </w:ins>
      <w:ins w:id="82" w:author="Tahawi, Mohamad " w:date="2015-10-28T13:26:00Z">
        <w:r w:rsidRPr="00457A52">
          <w:rPr>
            <w:rFonts w:hint="cs"/>
            <w:spacing w:val="-2"/>
            <w:rtl/>
          </w:rPr>
          <w:t xml:space="preserve"> </w:t>
        </w:r>
        <w:r w:rsidRPr="00457A52">
          <w:rPr>
            <w:spacing w:val="-2"/>
          </w:rPr>
          <w:t>(LTE)</w:t>
        </w:r>
        <w:r w:rsidRPr="00457A52">
          <w:rPr>
            <w:spacing w:val="-2"/>
            <w:rtl/>
          </w:rPr>
          <w:t xml:space="preserve"> والتطور طويل </w:t>
        </w:r>
      </w:ins>
      <w:ins w:id="83" w:author="Debs, Mohamad" w:date="2015-10-31T15:58:00Z">
        <w:r w:rsidR="00985CC6">
          <w:rPr>
            <w:rFonts w:hint="cs"/>
            <w:spacing w:val="-2"/>
            <w:rtl/>
          </w:rPr>
          <w:t>الأجل</w:t>
        </w:r>
      </w:ins>
      <w:ins w:id="84" w:author="Tahawi, Mohamad " w:date="2015-10-28T13:26:00Z">
        <w:r w:rsidRPr="00457A52">
          <w:rPr>
            <w:rFonts w:hint="cs"/>
            <w:spacing w:val="-2"/>
            <w:rtl/>
          </w:rPr>
          <w:t xml:space="preserve"> </w:t>
        </w:r>
        <w:r w:rsidRPr="00457A52">
          <w:rPr>
            <w:spacing w:val="-2"/>
            <w:rtl/>
          </w:rPr>
          <w:t>-</w:t>
        </w:r>
        <w:r w:rsidRPr="00457A52">
          <w:rPr>
            <w:rFonts w:hint="cs"/>
            <w:spacing w:val="-2"/>
            <w:rtl/>
          </w:rPr>
          <w:t xml:space="preserve"> ال</w:t>
        </w:r>
        <w:r w:rsidRPr="00457A52">
          <w:rPr>
            <w:spacing w:val="-2"/>
            <w:rtl/>
          </w:rPr>
          <w:t xml:space="preserve">متقدم لتلبية احتياجات </w:t>
        </w:r>
        <w:r w:rsidRPr="00457A52">
          <w:rPr>
            <w:rFonts w:hint="cs"/>
            <w:spacing w:val="-2"/>
            <w:rtl/>
          </w:rPr>
          <w:t>ال</w:t>
        </w:r>
        <w:r w:rsidRPr="00457A52">
          <w:rPr>
            <w:spacing w:val="-2"/>
            <w:rtl/>
          </w:rPr>
          <w:t xml:space="preserve">وكالات </w:t>
        </w:r>
        <w:r w:rsidRPr="00457A52">
          <w:rPr>
            <w:rFonts w:hint="cs"/>
            <w:spacing w:val="-2"/>
            <w:rtl/>
          </w:rPr>
          <w:t>المعنية بحماية</w:t>
        </w:r>
        <w:r w:rsidRPr="00457A52">
          <w:rPr>
            <w:rFonts w:hint="cs"/>
            <w:rtl/>
          </w:rPr>
          <w:t xml:space="preserve"> الجمهور والإغاثة في حالات الكوارث </w:t>
        </w:r>
        <w:r w:rsidRPr="00457A52">
          <w:rPr>
            <w:rtl/>
          </w:rPr>
          <w:t>من قدرات</w:t>
        </w:r>
        <w:r>
          <w:rPr>
            <w:rFonts w:hint="cs"/>
            <w:rtl/>
          </w:rPr>
          <w:t xml:space="preserve"> البيانات</w:t>
        </w:r>
        <w:r w:rsidRPr="00457A52">
          <w:rPr>
            <w:rtl/>
          </w:rPr>
          <w:t xml:space="preserve"> </w:t>
        </w:r>
        <w:r>
          <w:rPr>
            <w:rFonts w:hint="cs"/>
            <w:rtl/>
          </w:rPr>
          <w:t>و</w:t>
        </w:r>
        <w:r w:rsidRPr="00457A52">
          <w:rPr>
            <w:rtl/>
          </w:rPr>
          <w:t>الوسائط</w:t>
        </w:r>
        <w:r>
          <w:rPr>
            <w:rFonts w:hint="cs"/>
            <w:rtl/>
          </w:rPr>
          <w:t> </w:t>
        </w:r>
        <w:r w:rsidRPr="00457A52">
          <w:rPr>
            <w:rtl/>
          </w:rPr>
          <w:t>المتعددة؛</w:t>
        </w:r>
      </w:ins>
    </w:p>
    <w:p w:rsidR="00F26C6D" w:rsidRDefault="00DE755A" w:rsidP="00CC685F">
      <w:pPr>
        <w:rPr>
          <w:rtl/>
        </w:rPr>
      </w:pPr>
      <w:del w:id="85" w:author="Tahawi, Mohamad " w:date="2015-10-28T13:27:00Z">
        <w:r w:rsidRPr="00595671" w:rsidDel="00DE755A">
          <w:rPr>
            <w:rFonts w:ascii="Traditional Arabic" w:hAnsi="Traditional Arabic"/>
            <w:i/>
            <w:iCs/>
            <w:rtl/>
          </w:rPr>
          <w:delText>ﺡ</w:delText>
        </w:r>
      </w:del>
      <w:ins w:id="86" w:author="Tahawi, Mohamad " w:date="2015-10-28T13:27:00Z">
        <w:r w:rsidRPr="00595671">
          <w:rPr>
            <w:rFonts w:ascii="Traditional Arabic" w:hAnsi="Traditional Arabic" w:hint="cs"/>
            <w:i/>
            <w:iCs/>
            <w:rtl/>
          </w:rPr>
          <w:t>ل</w:t>
        </w:r>
      </w:ins>
      <w:ins w:id="87" w:author="El Wardany, Samy" w:date="2015-11-01T14:50:00Z">
        <w:r w:rsidR="00CC685F">
          <w:rPr>
            <w:rFonts w:ascii="Traditional Arabic" w:hAnsi="Traditional Arabic" w:hint="cs"/>
            <w:i/>
            <w:iCs/>
            <w:rtl/>
          </w:rPr>
          <w:t xml:space="preserve"> </w:t>
        </w:r>
      </w:ins>
      <w:r w:rsidR="007F7F38">
        <w:rPr>
          <w:rFonts w:hint="cs"/>
          <w:i/>
          <w:iCs/>
          <w:rtl/>
        </w:rPr>
        <w:t>)</w:t>
      </w:r>
      <w:r w:rsidR="007F7F38">
        <w:rPr>
          <w:rFonts w:hint="cs"/>
          <w:rtl/>
        </w:rPr>
        <w:tab/>
        <w:t xml:space="preserve">أن الاستمرار في تطوير التكنولوجيات الجديدة مثل </w:t>
      </w:r>
      <w:ins w:id="88" w:author="Debs, Mohamad" w:date="2015-10-31T15:59:00Z">
        <w:r w:rsidR="00985CC6">
          <w:rPr>
            <w:rFonts w:hint="cs"/>
            <w:rtl/>
          </w:rPr>
          <w:t xml:space="preserve">أنظمة </w:t>
        </w:r>
      </w:ins>
      <w:r w:rsidR="007F7F38">
        <w:rPr>
          <w:rFonts w:hint="cs"/>
          <w:rtl/>
        </w:rPr>
        <w:t>الاتصالات المتنقلة الدولية</w:t>
      </w:r>
      <w:ins w:id="89" w:author="Debs, Mohamad" w:date="2015-10-31T15:59:00Z">
        <w:r w:rsidR="00985CC6">
          <w:rPr>
            <w:rFonts w:hint="cs"/>
            <w:rtl/>
          </w:rPr>
          <w:t xml:space="preserve"> </w:t>
        </w:r>
        <w:r w:rsidR="00985CC6">
          <w:t>(IMT)</w:t>
        </w:r>
      </w:ins>
      <w:r w:rsidR="007F7F38">
        <w:rPr>
          <w:rFonts w:hint="cs"/>
          <w:rtl/>
        </w:rPr>
        <w:t xml:space="preserve"> وأنظمة النقل الذكية </w:t>
      </w:r>
      <w:r w:rsidR="007F7F38">
        <w:t>(ITS)</w:t>
      </w:r>
      <w:r w:rsidR="007F7F38">
        <w:rPr>
          <w:rFonts w:hint="cs"/>
          <w:rtl/>
        </w:rPr>
        <w:t xml:space="preserve"> قد</w:t>
      </w:r>
      <w:r w:rsidR="007F7F38">
        <w:rPr>
          <w:rFonts w:hint="eastAsia"/>
          <w:rtl/>
        </w:rPr>
        <w:t> </w:t>
      </w:r>
      <w:r w:rsidR="007F7F38">
        <w:rPr>
          <w:rFonts w:hint="cs"/>
          <w:rtl/>
        </w:rPr>
        <w:t>يساعد على دعم أو استكمال التطبيقات المتقدمة في مجالات حماية الجمهور والإغاثة في حالات الكوارث؛</w:t>
      </w:r>
    </w:p>
    <w:p w:rsidR="00F26C6D" w:rsidRDefault="007F7F38">
      <w:pPr>
        <w:rPr>
          <w:rtl/>
        </w:rPr>
        <w:pPrChange w:id="90" w:author="Debs, Mohamad" w:date="2015-10-31T16:00:00Z">
          <w:pPr/>
        </w:pPrChange>
      </w:pPr>
      <w:del w:id="91" w:author="Tahawi, Mohamad " w:date="2015-10-28T13:28:00Z">
        <w:r w:rsidRPr="00CC685F" w:rsidDel="00DE755A">
          <w:rPr>
            <w:rFonts w:hint="cs"/>
            <w:i/>
            <w:iCs/>
            <w:sz w:val="20"/>
            <w:szCs w:val="28"/>
            <w:rtl/>
          </w:rPr>
          <w:delText>ط</w:delText>
        </w:r>
      </w:del>
      <w:ins w:id="92" w:author="Tahawi, Mohamad " w:date="2015-10-28T13:28:00Z">
        <w:r w:rsidR="00DE755A">
          <w:rPr>
            <w:rFonts w:hint="cs"/>
            <w:i/>
            <w:iCs/>
            <w:rtl/>
          </w:rPr>
          <w:t>م</w:t>
        </w:r>
      </w:ins>
      <w:ins w:id="93" w:author="El Wardany, Samy" w:date="2015-11-01T14:50:00Z">
        <w:r w:rsidR="00CC685F">
          <w:rPr>
            <w:rFonts w:hint="cs"/>
            <w:i/>
            <w:iCs/>
            <w:rtl/>
          </w:rPr>
          <w:t xml:space="preserve"> </w:t>
        </w:r>
      </w:ins>
      <w:r>
        <w:rPr>
          <w:rFonts w:hint="cs"/>
          <w:i/>
          <w:iCs/>
          <w:rtl/>
        </w:rPr>
        <w:t>)</w:t>
      </w:r>
      <w:r>
        <w:rPr>
          <w:rFonts w:hint="cs"/>
          <w:rtl/>
        </w:rPr>
        <w:tab/>
        <w:t>أن بعض الأنظمة التجارية الأرضية والساتلية تستكمل الأنظمة المكرسة لحماية الجمهور والإغاثة في حالات الكوارث، وأن استعمال الحلول التجارية يتوقف على التقدم التكنولوجي والطلب الذي تشهده الأسواق</w:t>
      </w:r>
      <w:del w:id="94" w:author="Debs, Mohamad" w:date="2015-10-31T16:00:00Z">
        <w:r w:rsidDel="00985CC6">
          <w:rPr>
            <w:rFonts w:hint="cs"/>
            <w:rtl/>
          </w:rPr>
          <w:delText>، وأن ذلك قد يؤثر على الطيف اللازم لهذه التطبيقات وللشبكات التجارية</w:delText>
        </w:r>
      </w:del>
      <w:r>
        <w:rPr>
          <w:rFonts w:hint="cs"/>
          <w:rtl/>
        </w:rPr>
        <w:t>؛</w:t>
      </w:r>
    </w:p>
    <w:p w:rsidR="00F26C6D" w:rsidRDefault="007F7F38" w:rsidP="00E86C3E">
      <w:pPr>
        <w:rPr>
          <w:rtl/>
        </w:rPr>
      </w:pPr>
      <w:del w:id="95" w:author="Tahawi, Mohamad " w:date="2015-10-28T13:28:00Z">
        <w:r w:rsidRPr="00CC685F" w:rsidDel="00DE755A">
          <w:rPr>
            <w:rFonts w:hint="eastAsia"/>
            <w:i/>
            <w:iCs/>
            <w:sz w:val="20"/>
            <w:szCs w:val="28"/>
            <w:rtl/>
            <w:rPrChange w:id="96" w:author="El Wardany, Samy" w:date="2015-11-01T14:50:00Z">
              <w:rPr>
                <w:rFonts w:hint="eastAsia"/>
                <w:i/>
                <w:iCs/>
                <w:rtl/>
              </w:rPr>
            </w:rPrChange>
          </w:rPr>
          <w:delText>ي</w:delText>
        </w:r>
      </w:del>
      <w:ins w:id="97" w:author="Tahawi, Mohamad " w:date="2015-10-28T13:28:00Z">
        <w:r w:rsidR="00DE755A">
          <w:rPr>
            <w:rFonts w:hint="cs"/>
            <w:i/>
            <w:iCs/>
            <w:rtl/>
          </w:rPr>
          <w:t>ن</w:t>
        </w:r>
      </w:ins>
      <w:ins w:id="98" w:author="El Wardany, Samy" w:date="2015-11-01T14:50:00Z">
        <w:r w:rsidR="00CC685F">
          <w:rPr>
            <w:rFonts w:hint="cs"/>
            <w:i/>
            <w:iCs/>
            <w:rtl/>
          </w:rPr>
          <w:t xml:space="preserve"> </w:t>
        </w:r>
      </w:ins>
      <w:r>
        <w:rPr>
          <w:rFonts w:hint="cs"/>
          <w:i/>
          <w:iCs/>
          <w:rtl/>
        </w:rPr>
        <w:t>)</w:t>
      </w:r>
      <w:r>
        <w:rPr>
          <w:rFonts w:hint="cs"/>
          <w:rtl/>
        </w:rPr>
        <w:tab/>
        <w:t>أن القرار</w:t>
      </w:r>
      <w:r w:rsidR="00E86C3E">
        <w:rPr>
          <w:rFonts w:hint="eastAsia"/>
          <w:rtl/>
        </w:rPr>
        <w:t> </w:t>
      </w:r>
      <w:r>
        <w:t>36</w:t>
      </w:r>
      <w:r>
        <w:rPr>
          <w:rFonts w:hint="cs"/>
          <w:rtl/>
        </w:rPr>
        <w:t xml:space="preserve"> (المراجع في غوادالاخارا، </w:t>
      </w:r>
      <w:r>
        <w:t>2010</w:t>
      </w:r>
      <w:r>
        <w:rPr>
          <w:rFonts w:hint="cs"/>
          <w:rtl/>
        </w:rPr>
        <w:t>) لمؤتمر المندوبين المفوضين يحث الدول الأعضاء الأطراف في اتفاقية تامبيري على اتخاذ جميع التدابير العملية اللازمة لتطبيق اتفاقية تامبيري والعمل بتعاون وثيق مع المنسق التنفيذي وفقاً لما تنص عليه الاتفاقية المذكورة؛</w:t>
      </w:r>
    </w:p>
    <w:p w:rsidR="00F26C6D" w:rsidRDefault="00DE755A" w:rsidP="00E86C3E">
      <w:pPr>
        <w:rPr>
          <w:rtl/>
        </w:rPr>
      </w:pPr>
      <w:ins w:id="99" w:author="Tahawi, Mohamad " w:date="2015-10-28T13:28:00Z">
        <w:r w:rsidRPr="00595671">
          <w:rPr>
            <w:rFonts w:ascii="Traditional Arabic" w:hAnsi="Traditional Arabic"/>
            <w:i/>
            <w:iCs/>
            <w:rtl/>
          </w:rPr>
          <w:t>ﺱ</w:t>
        </w:r>
      </w:ins>
      <w:del w:id="100" w:author="Tahawi, Mohamad " w:date="2015-10-28T13:28:00Z">
        <w:r w:rsidR="007F7F38" w:rsidDel="00DE755A">
          <w:rPr>
            <w:rFonts w:hint="cs"/>
            <w:i/>
            <w:iCs/>
            <w:rtl/>
          </w:rPr>
          <w:delText>ك</w:delText>
        </w:r>
      </w:del>
      <w:r w:rsidR="007F7F38">
        <w:rPr>
          <w:rFonts w:hint="cs"/>
          <w:i/>
          <w:iCs/>
          <w:rtl/>
        </w:rPr>
        <w:t>)</w:t>
      </w:r>
      <w:r w:rsidR="007F7F38">
        <w:rPr>
          <w:rFonts w:hint="cs"/>
          <w:rtl/>
        </w:rPr>
        <w:tab/>
        <w:t>أن التوصية</w:t>
      </w:r>
      <w:r w:rsidR="00E86C3E">
        <w:rPr>
          <w:rFonts w:hint="eastAsia"/>
          <w:rtl/>
        </w:rPr>
        <w:t> </w:t>
      </w:r>
      <w:r w:rsidR="007F7F38">
        <w:t>ITU</w:t>
      </w:r>
      <w:r w:rsidR="007F7F38">
        <w:noBreakHyphen/>
        <w:t>R M.1637</w:t>
      </w:r>
      <w:r w:rsidR="007F7F38">
        <w:rPr>
          <w:rFonts w:hint="cs"/>
          <w:rtl/>
        </w:rPr>
        <w:t xml:space="preserve"> تتضمن توجيهات لتيسير تداول تجهيزات الاتصالات الراديوية في حالات الطوارئ والإغاثة في حالات الكوارث</w:t>
      </w:r>
      <w:ins w:id="101" w:author="Debs, Mohamad" w:date="2015-10-31T16:00:00Z">
        <w:r w:rsidR="00985CC6">
          <w:rPr>
            <w:rFonts w:hint="cs"/>
            <w:rtl/>
          </w:rPr>
          <w:t xml:space="preserve"> عبر الحدود</w:t>
        </w:r>
      </w:ins>
      <w:r w:rsidR="007F7F38">
        <w:rPr>
          <w:rFonts w:hint="cs"/>
          <w:rtl/>
        </w:rPr>
        <w:t>؛</w:t>
      </w:r>
    </w:p>
    <w:p w:rsidR="00F26C6D" w:rsidRDefault="00DE755A" w:rsidP="00EB2CEC">
      <w:pPr>
        <w:rPr>
          <w:rtl/>
        </w:rPr>
      </w:pPr>
      <w:ins w:id="102" w:author="Tahawi, Mohamad " w:date="2015-10-28T13:32:00Z">
        <w:r>
          <w:rPr>
            <w:rFonts w:ascii="Traditional Arabic" w:hAnsi="Traditional Arabic"/>
            <w:rtl/>
          </w:rPr>
          <w:t>ﻉ</w:t>
        </w:r>
      </w:ins>
      <w:ins w:id="103" w:author="El Wardany, Samy" w:date="2015-11-01T14:51:00Z">
        <w:r w:rsidR="00CC685F">
          <w:rPr>
            <w:rFonts w:ascii="Traditional Arabic" w:hAnsi="Traditional Arabic" w:hint="cs"/>
            <w:rtl/>
          </w:rPr>
          <w:t xml:space="preserve"> </w:t>
        </w:r>
      </w:ins>
      <w:del w:id="104" w:author="Tahawi, Mohamad " w:date="2015-10-28T13:32:00Z">
        <w:r w:rsidR="007F7F38" w:rsidDel="00DE755A">
          <w:rPr>
            <w:rFonts w:hint="cs"/>
            <w:i/>
            <w:iCs/>
            <w:rtl/>
          </w:rPr>
          <w:delText>ل</w:delText>
        </w:r>
      </w:del>
      <w:r w:rsidR="007F7F38">
        <w:rPr>
          <w:rFonts w:hint="cs"/>
          <w:i/>
          <w:iCs/>
          <w:rtl/>
        </w:rPr>
        <w:t>)</w:t>
      </w:r>
      <w:r w:rsidR="007F7F38">
        <w:rPr>
          <w:rFonts w:hint="cs"/>
          <w:rtl/>
        </w:rPr>
        <w:tab/>
        <w:t>أن بعض الإدارات قد تكون لها احتياجات تشغيلية ومتطلبات طيفية فيما يتعلق بتطبيقات حماية الجمهور والإغاثة في حالات الكوارث، تختلف باختلاف الظروف؛</w:t>
      </w:r>
    </w:p>
    <w:p w:rsidR="00F26C6D" w:rsidRDefault="00DE755A">
      <w:pPr>
        <w:rPr>
          <w:rtl/>
        </w:rPr>
        <w:pPrChange w:id="105" w:author="El Wardany, Samy" w:date="2015-11-01T14:51:00Z">
          <w:pPr/>
        </w:pPrChange>
      </w:pPr>
      <w:ins w:id="106" w:author="Tahawi, Mohamad " w:date="2015-10-28T13:32:00Z">
        <w:r w:rsidRPr="00595671">
          <w:rPr>
            <w:rFonts w:ascii="Traditional Arabic" w:hAnsi="Traditional Arabic"/>
            <w:i/>
            <w:iCs/>
            <w:rtl/>
          </w:rPr>
          <w:t>ﻑ</w:t>
        </w:r>
      </w:ins>
      <w:del w:id="107" w:author="Tahawi, Mohamad " w:date="2015-10-28T13:32:00Z">
        <w:r w:rsidR="007F7F38" w:rsidDel="00DE755A">
          <w:rPr>
            <w:rFonts w:hint="cs"/>
            <w:i/>
            <w:iCs/>
            <w:rtl/>
          </w:rPr>
          <w:delText>م</w:delText>
        </w:r>
      </w:del>
      <w:del w:id="108" w:author="El Wardany, Samy" w:date="2015-11-01T14:51:00Z">
        <w:r w:rsidR="007F7F38" w:rsidDel="00CC685F">
          <w:rPr>
            <w:rFonts w:hint="cs"/>
            <w:i/>
            <w:iCs/>
            <w:rtl/>
          </w:rPr>
          <w:delText xml:space="preserve"> </w:delText>
        </w:r>
      </w:del>
      <w:r w:rsidR="007F7F38">
        <w:rPr>
          <w:rFonts w:hint="cs"/>
          <w:i/>
          <w:iCs/>
          <w:rtl/>
        </w:rPr>
        <w:t>)</w:t>
      </w:r>
      <w:r w:rsidR="007F7F38">
        <w:rPr>
          <w:rFonts w:hint="cs"/>
          <w:rtl/>
        </w:rPr>
        <w:tab/>
        <w:t>أن اتفاقية تامبيري المتعلقة بتوفير موارد الاتصالات للحد من الكوارث ولعمليات الإغاثة (تامبيري،</w:t>
      </w:r>
      <w:r w:rsidR="007F7F38">
        <w:rPr>
          <w:rFonts w:hint="eastAsia"/>
          <w:rtl/>
        </w:rPr>
        <w:t> </w:t>
      </w:r>
      <w:r w:rsidR="007F7F38">
        <w:t>1998</w:t>
      </w:r>
      <w:r w:rsidR="007F7F38">
        <w:rPr>
          <w:rFonts w:hint="cs"/>
          <w:rtl/>
        </w:rPr>
        <w:t>)، وهي معاهدة دولية مودعة لدى الأمين العام للأمم المتحدة، وما يتصل بذلك من القرارات والتقارير الصادرة عن الجمعية العامة للأمم المتحدة، تعد أيضاً ذات صلة في هذا الصدد</w:t>
      </w:r>
      <w:del w:id="109" w:author="Tahawi, Mohamad " w:date="2015-10-28T13:33:00Z">
        <w:r w:rsidR="007F7F38" w:rsidDel="00DE755A">
          <w:rPr>
            <w:rFonts w:hint="cs"/>
            <w:rtl/>
          </w:rPr>
          <w:delText>،</w:delText>
        </w:r>
      </w:del>
      <w:ins w:id="110" w:author="Tahawi, Mohamad " w:date="2015-10-28T13:33:00Z">
        <w:r>
          <w:rPr>
            <w:rFonts w:hint="cs"/>
            <w:rtl/>
          </w:rPr>
          <w:t>؛</w:t>
        </w:r>
      </w:ins>
    </w:p>
    <w:p w:rsidR="00DE755A" w:rsidRDefault="00DE755A">
      <w:pPr>
        <w:rPr>
          <w:ins w:id="111" w:author="Tahawi, Mohamad " w:date="2015-10-05T16:14:00Z"/>
          <w:rtl/>
        </w:rPr>
        <w:pPrChange w:id="112" w:author="Rami, Nadia" w:date="2015-10-12T15:20:00Z">
          <w:pPr/>
        </w:pPrChange>
      </w:pPr>
      <w:ins w:id="113" w:author="Tahawi, Mohamad " w:date="2015-10-05T16:14:00Z">
        <w:r w:rsidRPr="003837CA">
          <w:rPr>
            <w:rFonts w:hint="eastAsia"/>
            <w:i/>
            <w:iCs/>
            <w:rtl/>
            <w:rPrChange w:id="114" w:author="Tahawi, Mohamad " w:date="2015-10-05T16:32:00Z">
              <w:rPr>
                <w:rFonts w:hint="eastAsia"/>
                <w:rtl/>
              </w:rPr>
            </w:rPrChange>
          </w:rPr>
          <w:t>ص</w:t>
        </w:r>
        <w:r w:rsidRPr="003837CA">
          <w:rPr>
            <w:i/>
            <w:iCs/>
            <w:rtl/>
            <w:rPrChange w:id="115" w:author="Tahawi, Mohamad " w:date="2015-10-05T16:33:00Z">
              <w:rPr>
                <w:rtl/>
              </w:rPr>
            </w:rPrChange>
          </w:rPr>
          <w:t>)</w:t>
        </w:r>
        <w:r w:rsidRPr="003837CA">
          <w:rPr>
            <w:rtl/>
          </w:rPr>
          <w:tab/>
        </w:r>
      </w:ins>
      <w:ins w:id="116" w:author="Rami, Nadia" w:date="2015-10-12T15:17:00Z">
        <w:r>
          <w:rPr>
            <w:rFonts w:hint="cs"/>
            <w:rtl/>
          </w:rPr>
          <w:t xml:space="preserve">أن بعض الإدارات ترى </w:t>
        </w:r>
      </w:ins>
      <w:ins w:id="117" w:author="Rami, Nadia" w:date="2015-10-12T15:18:00Z">
        <w:r>
          <w:rPr>
            <w:rFonts w:hint="cs"/>
            <w:rtl/>
            <w:lang w:bidi="ar-EG"/>
          </w:rPr>
          <w:t xml:space="preserve">أن هناك </w:t>
        </w:r>
      </w:ins>
      <w:ins w:id="118" w:author="Rami, Nadia" w:date="2015-10-12T15:19:00Z">
        <w:r>
          <w:rPr>
            <w:rFonts w:hint="cs"/>
            <w:rtl/>
          </w:rPr>
          <w:t xml:space="preserve">حاجة متزايدة لمزيد </w:t>
        </w:r>
      </w:ins>
      <w:ins w:id="119" w:author="Rami, Nadia" w:date="2015-10-12T15:20:00Z">
        <w:r>
          <w:rPr>
            <w:rFonts w:hint="cs"/>
            <w:rtl/>
          </w:rPr>
          <w:t xml:space="preserve">من قدرة </w:t>
        </w:r>
        <w:r w:rsidRPr="00431196">
          <w:rPr>
            <w:rFonts w:eastAsia="SimSun" w:hint="cs"/>
            <w:spacing w:val="-4"/>
            <w:rtl/>
          </w:rPr>
          <w:t>التطبيقات عريضة النطاق من أجل حماية الجمهور والإغاثة في حالات الكوارث</w:t>
        </w:r>
      </w:ins>
      <w:ins w:id="120" w:author="Tahawi, Mohamad " w:date="2015-10-05T16:14:00Z">
        <w:r w:rsidRPr="003837CA">
          <w:rPr>
            <w:rtl/>
          </w:rPr>
          <w:t>، بما في ذلك تطبيقات الوسائط المتعددة المتنقلة؛</w:t>
        </w:r>
      </w:ins>
    </w:p>
    <w:p w:rsidR="00DE755A" w:rsidRDefault="00DE755A">
      <w:pPr>
        <w:rPr>
          <w:ins w:id="121" w:author="Tahawi, Mohamad " w:date="2015-10-05T16:15:00Z"/>
          <w:rtl/>
        </w:rPr>
        <w:pPrChange w:id="122" w:author="Tahawi, Mohamad " w:date="2015-10-05T16:08:00Z">
          <w:pPr/>
        </w:pPrChange>
      </w:pPr>
      <w:ins w:id="123" w:author="Tahawi, Mohamad " w:date="2015-10-05T16:15:00Z">
        <w:r w:rsidRPr="003837CA">
          <w:rPr>
            <w:rFonts w:hint="eastAsia"/>
            <w:i/>
            <w:iCs/>
            <w:rtl/>
            <w:rPrChange w:id="124" w:author="Tahawi, Mohamad " w:date="2015-10-05T16:32:00Z">
              <w:rPr>
                <w:rFonts w:hint="eastAsia"/>
                <w:rtl/>
              </w:rPr>
            </w:rPrChange>
          </w:rPr>
          <w:t>ق</w:t>
        </w:r>
      </w:ins>
      <w:ins w:id="125" w:author="Tahawi, Mohamad " w:date="2015-10-05T16:11:00Z">
        <w:r w:rsidRPr="003837CA">
          <w:rPr>
            <w:i/>
            <w:iCs/>
            <w:rtl/>
            <w:rPrChange w:id="126" w:author="Tahawi, Mohamad " w:date="2015-10-05T16:32:00Z">
              <w:rPr>
                <w:rtl/>
              </w:rPr>
            </w:rPrChange>
          </w:rPr>
          <w:t>)</w:t>
        </w:r>
        <w:r>
          <w:rPr>
            <w:rFonts w:hint="cs"/>
            <w:rtl/>
          </w:rPr>
          <w:tab/>
        </w:r>
      </w:ins>
      <w:ins w:id="127" w:author="Tahawi, Mohamad " w:date="2015-10-05T16:13:00Z">
        <w:r w:rsidRPr="00457A52">
          <w:rPr>
            <w:rtl/>
          </w:rPr>
          <w:t xml:space="preserve">أن بعض الإدارات </w:t>
        </w:r>
        <w:r w:rsidRPr="00457A52">
          <w:rPr>
            <w:rFonts w:hint="cs"/>
            <w:rtl/>
          </w:rPr>
          <w:t>ترى</w:t>
        </w:r>
        <w:r w:rsidRPr="00457A52">
          <w:rPr>
            <w:rtl/>
          </w:rPr>
          <w:t xml:space="preserve"> </w:t>
        </w:r>
      </w:ins>
      <w:ins w:id="128" w:author="Rami, Nadia" w:date="2015-10-12T15:22:00Z">
        <w:r>
          <w:rPr>
            <w:rFonts w:hint="cs"/>
            <w:rtl/>
          </w:rPr>
          <w:t xml:space="preserve">أنه يتعين </w:t>
        </w:r>
      </w:ins>
      <w:ins w:id="129" w:author="Tahawi, Mohamad " w:date="2015-10-05T16:13:00Z">
        <w:r w:rsidRPr="00457A52">
          <w:rPr>
            <w:rFonts w:hint="cs"/>
            <w:rtl/>
          </w:rPr>
          <w:t>تحديد</w:t>
        </w:r>
        <w:r w:rsidRPr="00457A52">
          <w:rPr>
            <w:rtl/>
          </w:rPr>
          <w:t xml:space="preserve"> طيف إضافي لتلبية الاحتياجات المتزايدة</w:t>
        </w:r>
      </w:ins>
      <w:ins w:id="130" w:author="Rami, Nadia" w:date="2015-10-13T08:44:00Z">
        <w:r>
          <w:rPr>
            <w:rFonts w:hint="cs"/>
            <w:rtl/>
          </w:rPr>
          <w:t xml:space="preserve"> من</w:t>
        </w:r>
      </w:ins>
      <w:ins w:id="131" w:author="Tahawi, Mohamad " w:date="2015-10-05T16:13:00Z">
        <w:r w:rsidRPr="00457A52">
          <w:rPr>
            <w:rtl/>
          </w:rPr>
          <w:t xml:space="preserve"> </w:t>
        </w:r>
      </w:ins>
      <w:ins w:id="132" w:author="Rami, Nadia" w:date="2015-10-13T08:45:00Z">
        <w:r>
          <w:rPr>
            <w:rFonts w:hint="cs"/>
            <w:rtl/>
          </w:rPr>
          <w:t>ا</w:t>
        </w:r>
      </w:ins>
      <w:ins w:id="133" w:author="Tahawi, Mohamad " w:date="2015-10-05T16:13:00Z">
        <w:r w:rsidRPr="00457A52">
          <w:rPr>
            <w:rtl/>
          </w:rPr>
          <w:t>لنطاق العريض</w:t>
        </w:r>
        <w:r w:rsidRPr="00457A52">
          <w:rPr>
            <w:rFonts w:hint="cs"/>
            <w:rtl/>
          </w:rPr>
          <w:t xml:space="preserve"> المتنقل ا</w:t>
        </w:r>
        <w:r w:rsidRPr="00457A52">
          <w:rPr>
            <w:rtl/>
          </w:rPr>
          <w:t>ل</w:t>
        </w:r>
        <w:r w:rsidRPr="00457A52">
          <w:rPr>
            <w:rFonts w:hint="cs"/>
            <w:rtl/>
          </w:rPr>
          <w:t>خاص ب</w:t>
        </w:r>
        <w:r w:rsidRPr="00457A52">
          <w:rPr>
            <w:rtl/>
          </w:rPr>
          <w:t xml:space="preserve">حماية </w:t>
        </w:r>
        <w:r w:rsidRPr="00457A52">
          <w:rPr>
            <w:rFonts w:hint="cs"/>
            <w:rtl/>
          </w:rPr>
          <w:t xml:space="preserve">الجمهور </w:t>
        </w:r>
        <w:r w:rsidRPr="00457A52">
          <w:rPr>
            <w:rtl/>
          </w:rPr>
          <w:t>والإغاثة في حالات الكوارث، بما في ذلك تطبيقات الوسائط المتعددة المتنقلة؛</w:t>
        </w:r>
      </w:ins>
    </w:p>
    <w:p w:rsidR="00DE755A" w:rsidRDefault="00DE755A">
      <w:pPr>
        <w:rPr>
          <w:ins w:id="134" w:author="Tahawi, Mohamad " w:date="2015-10-05T16:18:00Z"/>
          <w:spacing w:val="-4"/>
          <w:rtl/>
        </w:rPr>
        <w:pPrChange w:id="135" w:author="Debs, Mohamad" w:date="2015-10-31T16:06:00Z">
          <w:pPr/>
        </w:pPrChange>
      </w:pPr>
      <w:ins w:id="136" w:author="Tahawi, Mohamad " w:date="2015-10-28T13:34:00Z">
        <w:r>
          <w:rPr>
            <w:rFonts w:hint="cs"/>
            <w:i/>
            <w:iCs/>
            <w:rtl/>
          </w:rPr>
          <w:lastRenderedPageBreak/>
          <w:t>ر</w:t>
        </w:r>
      </w:ins>
      <w:ins w:id="137" w:author="Tahawi, Mohamad " w:date="2015-10-05T16:15:00Z">
        <w:r w:rsidRPr="003837CA">
          <w:rPr>
            <w:i/>
            <w:iCs/>
            <w:rtl/>
            <w:rPrChange w:id="138" w:author="Tahawi, Mohamad " w:date="2015-10-05T16:32:00Z">
              <w:rPr>
                <w:rtl/>
              </w:rPr>
            </w:rPrChange>
          </w:rPr>
          <w:t>)</w:t>
        </w:r>
        <w:r w:rsidRPr="003837CA">
          <w:rPr>
            <w:rtl/>
          </w:rPr>
          <w:tab/>
        </w:r>
      </w:ins>
      <w:ins w:id="139" w:author="Tahawi, Mohamad " w:date="2015-10-05T16:16:00Z">
        <w:r w:rsidRPr="003837CA">
          <w:rPr>
            <w:spacing w:val="-4"/>
            <w:rtl/>
          </w:rPr>
          <w:t xml:space="preserve">أن بعض الإدارات </w:t>
        </w:r>
        <w:r w:rsidRPr="003837CA">
          <w:rPr>
            <w:rFonts w:hint="eastAsia"/>
            <w:spacing w:val="-4"/>
            <w:rtl/>
          </w:rPr>
          <w:t>ترى</w:t>
        </w:r>
        <w:r w:rsidRPr="003837CA">
          <w:rPr>
            <w:spacing w:val="-4"/>
            <w:rtl/>
          </w:rPr>
          <w:t xml:space="preserve"> </w:t>
        </w:r>
        <w:r w:rsidRPr="003837CA">
          <w:rPr>
            <w:rFonts w:hint="eastAsia"/>
            <w:spacing w:val="-4"/>
            <w:rtl/>
          </w:rPr>
          <w:t>أن</w:t>
        </w:r>
        <w:r w:rsidRPr="003837CA">
          <w:rPr>
            <w:spacing w:val="-4"/>
            <w:rtl/>
            <w:lang w:bidi="ar"/>
          </w:rPr>
          <w:t xml:space="preserve"> </w:t>
        </w:r>
      </w:ins>
      <w:ins w:id="140" w:author="Rami, Nadia" w:date="2015-10-12T15:24:00Z">
        <w:r>
          <w:rPr>
            <w:rFonts w:hint="cs"/>
            <w:spacing w:val="-4"/>
            <w:rtl/>
            <w:lang w:bidi="ar"/>
          </w:rPr>
          <w:t xml:space="preserve">الطيف المنسق </w:t>
        </w:r>
      </w:ins>
      <w:ins w:id="141" w:author="Rami, Nadia" w:date="2015-10-13T08:45:00Z">
        <w:r>
          <w:rPr>
            <w:rFonts w:hint="cs"/>
            <w:spacing w:val="-4"/>
            <w:rtl/>
            <w:lang w:bidi="ar"/>
          </w:rPr>
          <w:t xml:space="preserve">إقليمياً </w:t>
        </w:r>
      </w:ins>
      <w:ins w:id="142" w:author="Rami, Nadia" w:date="2015-10-12T15:24:00Z">
        <w:r>
          <w:rPr>
            <w:rFonts w:hint="cs"/>
            <w:spacing w:val="-4"/>
            <w:rtl/>
            <w:lang w:bidi="ar"/>
          </w:rPr>
          <w:t>سيعزز اقتصادات الحجم الكبير و</w:t>
        </w:r>
      </w:ins>
      <w:ins w:id="143" w:author="Tahawi, Mohamad " w:date="2015-10-05T16:16:00Z">
        <w:r w:rsidRPr="003837CA">
          <w:rPr>
            <w:spacing w:val="-4"/>
            <w:rtl/>
            <w:lang w:bidi="ar"/>
          </w:rPr>
          <w:t xml:space="preserve">سيمكِّن </w:t>
        </w:r>
      </w:ins>
      <w:ins w:id="144" w:author="Debs, Mohamad" w:date="2015-10-31T16:03:00Z">
        <w:r w:rsidR="00985CC6">
          <w:rPr>
            <w:rFonts w:hint="cs"/>
            <w:spacing w:val="-4"/>
            <w:rtl/>
            <w:lang w:bidi="ar"/>
          </w:rPr>
          <w:t>من</w:t>
        </w:r>
      </w:ins>
      <w:ins w:id="145" w:author="Tahawi, Mohamad " w:date="2015-10-05T16:16:00Z">
        <w:r w:rsidRPr="003837CA">
          <w:rPr>
            <w:spacing w:val="-4"/>
            <w:rtl/>
            <w:lang w:bidi="ar"/>
          </w:rPr>
          <w:t xml:space="preserve"> النشر </w:t>
        </w:r>
      </w:ins>
      <w:ins w:id="146" w:author="Debs, Mohamad" w:date="2015-10-31T16:03:00Z">
        <w:r w:rsidR="00985CC6">
          <w:rPr>
            <w:rFonts w:hint="cs"/>
            <w:spacing w:val="-4"/>
            <w:rtl/>
            <w:lang w:bidi="ar"/>
          </w:rPr>
          <w:t xml:space="preserve">بكفاءة </w:t>
        </w:r>
      </w:ins>
      <w:ins w:id="147" w:author="Tahawi, Mohamad " w:date="2015-10-05T16:16:00Z">
        <w:r w:rsidRPr="003837CA">
          <w:rPr>
            <w:spacing w:val="-4"/>
            <w:rtl/>
            <w:lang w:bidi="ar"/>
          </w:rPr>
          <w:t xml:space="preserve">وسيسهل التنسيق والمواءمة بين الوكالات المختلفة المعنية </w:t>
        </w:r>
        <w:r w:rsidRPr="003837CA">
          <w:rPr>
            <w:rFonts w:hint="eastAsia"/>
            <w:spacing w:val="-4"/>
            <w:rtl/>
          </w:rPr>
          <w:t>ب</w:t>
        </w:r>
        <w:r w:rsidRPr="003837CA">
          <w:rPr>
            <w:spacing w:val="-4"/>
            <w:rtl/>
          </w:rPr>
          <w:t xml:space="preserve">حماية </w:t>
        </w:r>
        <w:r w:rsidRPr="003837CA">
          <w:rPr>
            <w:rFonts w:hint="eastAsia"/>
            <w:spacing w:val="-4"/>
            <w:rtl/>
          </w:rPr>
          <w:t>الجمهور</w:t>
        </w:r>
        <w:r w:rsidRPr="003837CA">
          <w:rPr>
            <w:spacing w:val="-4"/>
            <w:rtl/>
          </w:rPr>
          <w:t xml:space="preserve"> والإغاثة في حالات الكوارث </w:t>
        </w:r>
      </w:ins>
      <w:ins w:id="148" w:author="Debs, Mohamad" w:date="2015-10-31T16:06:00Z">
        <w:r w:rsidR="009F021F">
          <w:rPr>
            <w:rFonts w:hint="cs"/>
            <w:spacing w:val="-4"/>
            <w:rtl/>
            <w:lang w:bidi="ar"/>
          </w:rPr>
          <w:t>بما يعود بالفائدة على</w:t>
        </w:r>
      </w:ins>
      <w:ins w:id="149" w:author="Tahawi, Mohamad " w:date="2015-10-05T16:16:00Z">
        <w:r w:rsidRPr="003837CA">
          <w:rPr>
            <w:spacing w:val="-4"/>
            <w:rtl/>
            <w:lang w:bidi="ar"/>
          </w:rPr>
          <w:t xml:space="preserve"> المساعدات الدولية خلال الكوارث والأحداث الكبرى</w:t>
        </w:r>
      </w:ins>
      <w:ins w:id="150" w:author="Rami, Nadia" w:date="2015-10-12T15:26:00Z">
        <w:r>
          <w:rPr>
            <w:rFonts w:hint="cs"/>
            <w:spacing w:val="-4"/>
            <w:rtl/>
            <w:lang w:bidi="ar"/>
          </w:rPr>
          <w:t>؛</w:t>
        </w:r>
      </w:ins>
    </w:p>
    <w:p w:rsidR="006664E1" w:rsidRPr="0064307F" w:rsidRDefault="00F0238C">
      <w:pPr>
        <w:rPr>
          <w:ins w:id="151" w:author="Tahawi, Mohamad " w:date="2015-10-28T13:34:00Z"/>
          <w:spacing w:val="-4"/>
          <w:rtl/>
        </w:rPr>
        <w:pPrChange w:id="152" w:author="Rami, Nadia" w:date="2015-10-13T08:46:00Z">
          <w:pPr/>
        </w:pPrChange>
      </w:pPr>
      <w:ins w:id="153" w:author="Tahawi, Mohamad " w:date="2015-10-28T13:34:00Z">
        <w:r>
          <w:rPr>
            <w:rFonts w:hint="cs"/>
            <w:i/>
            <w:iCs/>
            <w:spacing w:val="-4"/>
            <w:rtl/>
          </w:rPr>
          <w:t>ش</w:t>
        </w:r>
        <w:r w:rsidR="006664E1" w:rsidRPr="003837CA">
          <w:rPr>
            <w:i/>
            <w:iCs/>
            <w:spacing w:val="-4"/>
            <w:rtl/>
            <w:rPrChange w:id="154" w:author="Tahawi, Mohamad " w:date="2015-10-05T16:32:00Z">
              <w:rPr>
                <w:spacing w:val="-4"/>
                <w:rtl/>
              </w:rPr>
            </w:rPrChange>
          </w:rPr>
          <w:t>)</w:t>
        </w:r>
        <w:r w:rsidR="006664E1">
          <w:rPr>
            <w:rFonts w:hint="cs"/>
            <w:spacing w:val="-4"/>
            <w:rtl/>
          </w:rPr>
          <w:tab/>
          <w:t xml:space="preserve">أن التنسيق الإقليمي أو العالمي </w:t>
        </w:r>
      </w:ins>
      <w:ins w:id="155" w:author="Debs, Mohamad" w:date="2015-10-31T16:06:00Z">
        <w:r w:rsidR="009F021F">
          <w:rPr>
            <w:rFonts w:hint="cs"/>
            <w:spacing w:val="-4"/>
            <w:rtl/>
          </w:rPr>
          <w:t xml:space="preserve">للطيف </w:t>
        </w:r>
      </w:ins>
      <w:ins w:id="156" w:author="Tahawi, Mohamad " w:date="2015-10-28T13:34:00Z">
        <w:r w:rsidR="006664E1">
          <w:rPr>
            <w:rFonts w:hint="cs"/>
            <w:spacing w:val="-4"/>
            <w:rtl/>
          </w:rPr>
          <w:t xml:space="preserve">سيحسن قابلية التشغيل البيني بين </w:t>
        </w:r>
        <w:r w:rsidR="006664E1">
          <w:rPr>
            <w:color w:val="000000"/>
            <w:rtl/>
          </w:rPr>
          <w:t>طلائع المستجيبين وسيحرك عجلة الأجهزة والمعايير المناسبة المكرَّسة للنطاق العريض الخاص بحماية الجمهور والإغاثة في حالات الكوارث</w:t>
        </w:r>
        <w:r w:rsidR="006664E1">
          <w:rPr>
            <w:rFonts w:hint="cs"/>
            <w:spacing w:val="-4"/>
            <w:rtl/>
          </w:rPr>
          <w:t>،</w:t>
        </w:r>
      </w:ins>
    </w:p>
    <w:p w:rsidR="00F26C6D" w:rsidRDefault="007F7F38" w:rsidP="00F26C6D">
      <w:pPr>
        <w:pStyle w:val="Call"/>
        <w:rPr>
          <w:rtl/>
        </w:rPr>
      </w:pPr>
      <w:r>
        <w:rPr>
          <w:rFonts w:hint="cs"/>
          <w:rtl/>
        </w:rPr>
        <w:t>وإذ يدرك</w:t>
      </w:r>
    </w:p>
    <w:p w:rsidR="00F26C6D" w:rsidRDefault="007F7F38" w:rsidP="00F26C6D">
      <w:pPr>
        <w:rPr>
          <w:rtl/>
        </w:rPr>
      </w:pPr>
      <w:r>
        <w:rPr>
          <w:rFonts w:hint="cs"/>
          <w:i/>
          <w:iCs/>
          <w:rtl/>
        </w:rPr>
        <w:t xml:space="preserve"> أ )</w:t>
      </w:r>
      <w:r>
        <w:rPr>
          <w:rFonts w:hint="cs"/>
          <w:rtl/>
        </w:rPr>
        <w:tab/>
        <w:t>المنافع المترتبة على تنسيق الطيف ومنها:</w:t>
      </w:r>
    </w:p>
    <w:p w:rsidR="00F26C6D" w:rsidRDefault="007F7F38" w:rsidP="00F26C6D">
      <w:pPr>
        <w:pStyle w:val="enumlev1"/>
        <w:rPr>
          <w:rtl/>
        </w:rPr>
      </w:pPr>
      <w:r>
        <w:rPr>
          <w:rFonts w:hint="cs"/>
          <w:rtl/>
        </w:rPr>
        <w:t>-</w:t>
      </w:r>
      <w:r>
        <w:rPr>
          <w:rFonts w:hint="cs"/>
          <w:rtl/>
        </w:rPr>
        <w:tab/>
        <w:t>زيادة إمكانيات التشغيل البيني؛</w:t>
      </w:r>
    </w:p>
    <w:p w:rsidR="006B27EB" w:rsidRDefault="006B27EB">
      <w:pPr>
        <w:pStyle w:val="enumlev1"/>
        <w:rPr>
          <w:rtl/>
        </w:rPr>
        <w:pPrChange w:id="157" w:author="Rami, Nadia" w:date="2015-10-12T15:40:00Z">
          <w:pPr>
            <w:pStyle w:val="enumlev1"/>
          </w:pPr>
        </w:pPrChange>
      </w:pPr>
      <w:r w:rsidRPr="00E86C3E">
        <w:rPr>
          <w:rtl/>
          <w:rPrChange w:id="158" w:author="Tahawi, Mohamad " w:date="2015-10-05T16:30:00Z">
            <w:rPr>
              <w:highlight w:val="yellow"/>
              <w:rtl/>
            </w:rPr>
          </w:rPrChange>
        </w:rPr>
        <w:t>-</w:t>
      </w:r>
      <w:r w:rsidRPr="00E86C3E">
        <w:rPr>
          <w:rtl/>
          <w:rPrChange w:id="159" w:author="Tahawi, Mohamad " w:date="2015-10-05T16:30:00Z">
            <w:rPr>
              <w:highlight w:val="yellow"/>
              <w:rtl/>
            </w:rPr>
          </w:rPrChange>
        </w:rPr>
        <w:tab/>
      </w:r>
      <w:del w:id="160" w:author="Rami, Nadia" w:date="2015-10-12T15:40:00Z">
        <w:r w:rsidRPr="00E86C3E" w:rsidDel="00760BE0">
          <w:rPr>
            <w:rFonts w:hint="eastAsia"/>
            <w:rtl/>
            <w:rPrChange w:id="161" w:author="Tahawi, Mohamad " w:date="2015-10-05T16:30:00Z">
              <w:rPr>
                <w:rFonts w:hint="eastAsia"/>
                <w:highlight w:val="yellow"/>
                <w:rtl/>
              </w:rPr>
            </w:rPrChange>
          </w:rPr>
          <w:delText>توسيع</w:delText>
        </w:r>
        <w:r w:rsidRPr="00E86C3E" w:rsidDel="00760BE0">
          <w:rPr>
            <w:rtl/>
            <w:rPrChange w:id="162" w:author="Tahawi, Mohamad " w:date="2015-10-05T16:30:00Z">
              <w:rPr>
                <w:highlight w:val="yellow"/>
                <w:rtl/>
              </w:rPr>
            </w:rPrChange>
          </w:rPr>
          <w:delText xml:space="preserve"> </w:delText>
        </w:r>
        <w:r w:rsidRPr="00E86C3E" w:rsidDel="00760BE0">
          <w:rPr>
            <w:rFonts w:hint="eastAsia"/>
            <w:rtl/>
            <w:rPrChange w:id="163" w:author="Tahawi, Mohamad " w:date="2015-10-05T16:30:00Z">
              <w:rPr>
                <w:rFonts w:hint="eastAsia"/>
                <w:highlight w:val="yellow"/>
                <w:rtl/>
              </w:rPr>
            </w:rPrChange>
          </w:rPr>
          <w:delText>قاعدة</w:delText>
        </w:r>
        <w:r w:rsidRPr="00E86C3E" w:rsidDel="00760BE0">
          <w:rPr>
            <w:rtl/>
            <w:rPrChange w:id="164" w:author="Tahawi, Mohamad " w:date="2015-10-05T16:30:00Z">
              <w:rPr>
                <w:highlight w:val="yellow"/>
                <w:rtl/>
              </w:rPr>
            </w:rPrChange>
          </w:rPr>
          <w:delText xml:space="preserve"> </w:delText>
        </w:r>
        <w:r w:rsidRPr="00E86C3E" w:rsidDel="00760BE0">
          <w:rPr>
            <w:rFonts w:hint="eastAsia"/>
            <w:rtl/>
            <w:rPrChange w:id="165" w:author="Tahawi, Mohamad " w:date="2015-10-05T16:30:00Z">
              <w:rPr>
                <w:rFonts w:hint="eastAsia"/>
                <w:highlight w:val="yellow"/>
                <w:rtl/>
              </w:rPr>
            </w:rPrChange>
          </w:rPr>
          <w:delText>صناعة</w:delText>
        </w:r>
        <w:r w:rsidRPr="00E86C3E" w:rsidDel="00760BE0">
          <w:rPr>
            <w:rtl/>
            <w:rPrChange w:id="166" w:author="Tahawi, Mohamad " w:date="2015-10-05T16:30:00Z">
              <w:rPr>
                <w:highlight w:val="yellow"/>
                <w:rtl/>
              </w:rPr>
            </w:rPrChange>
          </w:rPr>
          <w:delText xml:space="preserve"> </w:delText>
        </w:r>
        <w:r w:rsidRPr="00E86C3E" w:rsidDel="00760BE0">
          <w:rPr>
            <w:rFonts w:hint="eastAsia"/>
            <w:rtl/>
            <w:rPrChange w:id="167" w:author="Tahawi, Mohamad " w:date="2015-10-05T16:30:00Z">
              <w:rPr>
                <w:rFonts w:hint="eastAsia"/>
                <w:highlight w:val="yellow"/>
                <w:rtl/>
              </w:rPr>
            </w:rPrChange>
          </w:rPr>
          <w:delText>التجهيزات</w:delText>
        </w:r>
        <w:r w:rsidRPr="00E86C3E" w:rsidDel="00760BE0">
          <w:rPr>
            <w:rtl/>
            <w:rPrChange w:id="168" w:author="Tahawi, Mohamad " w:date="2015-10-05T16:30:00Z">
              <w:rPr>
                <w:highlight w:val="yellow"/>
                <w:rtl/>
              </w:rPr>
            </w:rPrChange>
          </w:rPr>
          <w:delText xml:space="preserve"> </w:delText>
        </w:r>
        <w:r w:rsidRPr="00E86C3E" w:rsidDel="00760BE0">
          <w:rPr>
            <w:rFonts w:hint="eastAsia"/>
            <w:rtl/>
            <w:rPrChange w:id="169" w:author="Tahawi, Mohamad " w:date="2015-10-05T16:30:00Z">
              <w:rPr>
                <w:rFonts w:hint="eastAsia"/>
                <w:highlight w:val="yellow"/>
                <w:rtl/>
              </w:rPr>
            </w:rPrChange>
          </w:rPr>
          <w:delText>والتوسع</w:delText>
        </w:r>
        <w:r w:rsidRPr="00E86C3E" w:rsidDel="00760BE0">
          <w:rPr>
            <w:rtl/>
            <w:rPrChange w:id="170" w:author="Tahawi, Mohamad " w:date="2015-10-05T16:30:00Z">
              <w:rPr>
                <w:highlight w:val="yellow"/>
                <w:rtl/>
              </w:rPr>
            </w:rPrChange>
          </w:rPr>
          <w:delText xml:space="preserve"> </w:delText>
        </w:r>
        <w:r w:rsidRPr="00E86C3E" w:rsidDel="00760BE0">
          <w:rPr>
            <w:rFonts w:hint="eastAsia"/>
            <w:rtl/>
            <w:rPrChange w:id="171" w:author="Tahawi, Mohamad " w:date="2015-10-05T16:30:00Z">
              <w:rPr>
                <w:rFonts w:hint="eastAsia"/>
                <w:highlight w:val="yellow"/>
                <w:rtl/>
              </w:rPr>
            </w:rPrChange>
          </w:rPr>
          <w:delText>في إنتاجها</w:delText>
        </w:r>
      </w:del>
      <w:ins w:id="172" w:author="Rami, Nadia" w:date="2015-10-12T15:40:00Z">
        <w:r w:rsidRPr="00E86C3E">
          <w:rPr>
            <w:rFonts w:hint="cs"/>
            <w:rtl/>
          </w:rPr>
          <w:t>زيادة حجم التجهيزات</w:t>
        </w:r>
      </w:ins>
      <w:r w:rsidRPr="00E86C3E">
        <w:rPr>
          <w:rtl/>
          <w:rPrChange w:id="173" w:author="Tahawi, Mohamad " w:date="2015-10-05T16:30:00Z">
            <w:rPr>
              <w:highlight w:val="yellow"/>
              <w:rtl/>
            </w:rPr>
          </w:rPrChange>
        </w:rPr>
        <w:t xml:space="preserve"> </w:t>
      </w:r>
      <w:r w:rsidRPr="00E86C3E">
        <w:rPr>
          <w:rFonts w:hint="eastAsia"/>
          <w:rtl/>
          <w:rPrChange w:id="174" w:author="Tahawi, Mohamad " w:date="2015-10-05T16:30:00Z">
            <w:rPr>
              <w:rFonts w:hint="eastAsia"/>
              <w:highlight w:val="yellow"/>
              <w:rtl/>
            </w:rPr>
          </w:rPrChange>
        </w:rPr>
        <w:t>مما</w:t>
      </w:r>
      <w:r w:rsidRPr="00E86C3E">
        <w:rPr>
          <w:rtl/>
          <w:rPrChange w:id="175" w:author="Tahawi, Mohamad " w:date="2015-10-05T16:30:00Z">
            <w:rPr>
              <w:highlight w:val="yellow"/>
              <w:rtl/>
            </w:rPr>
          </w:rPrChange>
        </w:rPr>
        <w:t xml:space="preserve"> </w:t>
      </w:r>
      <w:r w:rsidRPr="00E86C3E">
        <w:rPr>
          <w:rFonts w:hint="eastAsia"/>
          <w:rtl/>
          <w:rPrChange w:id="176" w:author="Tahawi, Mohamad " w:date="2015-10-05T16:30:00Z">
            <w:rPr>
              <w:rFonts w:hint="eastAsia"/>
              <w:highlight w:val="yellow"/>
              <w:rtl/>
            </w:rPr>
          </w:rPrChange>
        </w:rPr>
        <w:t>يؤدي</w:t>
      </w:r>
      <w:r w:rsidRPr="00E86C3E">
        <w:rPr>
          <w:rtl/>
          <w:rPrChange w:id="177" w:author="Tahawi, Mohamad " w:date="2015-10-05T16:30:00Z">
            <w:rPr>
              <w:highlight w:val="yellow"/>
              <w:rtl/>
            </w:rPr>
          </w:rPrChange>
        </w:rPr>
        <w:t xml:space="preserve"> </w:t>
      </w:r>
      <w:r w:rsidRPr="00E86C3E">
        <w:rPr>
          <w:rFonts w:hint="eastAsia"/>
          <w:rtl/>
          <w:rPrChange w:id="178" w:author="Tahawi, Mohamad " w:date="2015-10-05T16:30:00Z">
            <w:rPr>
              <w:rFonts w:hint="eastAsia"/>
              <w:highlight w:val="yellow"/>
              <w:rtl/>
            </w:rPr>
          </w:rPrChange>
        </w:rPr>
        <w:t>إلى</w:t>
      </w:r>
      <w:r w:rsidRPr="00E86C3E">
        <w:rPr>
          <w:rtl/>
          <w:rPrChange w:id="179" w:author="Tahawi, Mohamad " w:date="2015-10-05T16:30:00Z">
            <w:rPr>
              <w:highlight w:val="yellow"/>
              <w:rtl/>
            </w:rPr>
          </w:rPrChange>
        </w:rPr>
        <w:t xml:space="preserve"> </w:t>
      </w:r>
      <w:r w:rsidRPr="00E86C3E">
        <w:rPr>
          <w:rFonts w:hint="eastAsia"/>
          <w:rtl/>
          <w:rPrChange w:id="180" w:author="Tahawi, Mohamad " w:date="2015-10-05T16:30:00Z">
            <w:rPr>
              <w:rFonts w:hint="eastAsia"/>
              <w:highlight w:val="yellow"/>
              <w:rtl/>
            </w:rPr>
          </w:rPrChange>
        </w:rPr>
        <w:t>وفورات</w:t>
      </w:r>
      <w:r w:rsidRPr="00E86C3E">
        <w:rPr>
          <w:rtl/>
          <w:rPrChange w:id="181" w:author="Tahawi, Mohamad " w:date="2015-10-05T16:30:00Z">
            <w:rPr>
              <w:highlight w:val="yellow"/>
              <w:rtl/>
            </w:rPr>
          </w:rPrChange>
        </w:rPr>
        <w:t xml:space="preserve"> </w:t>
      </w:r>
      <w:r w:rsidRPr="00E86C3E">
        <w:rPr>
          <w:rFonts w:hint="eastAsia"/>
          <w:rtl/>
          <w:rPrChange w:id="182" w:author="Tahawi, Mohamad " w:date="2015-10-05T16:30:00Z">
            <w:rPr>
              <w:rFonts w:hint="eastAsia"/>
              <w:highlight w:val="yellow"/>
              <w:rtl/>
            </w:rPr>
          </w:rPrChange>
        </w:rPr>
        <w:t>الحجم</w:t>
      </w:r>
      <w:ins w:id="183" w:author="Debs, Mohamad" w:date="2015-10-31T16:07:00Z">
        <w:r w:rsidR="009F021F" w:rsidRPr="00E86C3E">
          <w:rPr>
            <w:rFonts w:hint="cs"/>
            <w:rtl/>
          </w:rPr>
          <w:t xml:space="preserve"> الكبير</w:t>
        </w:r>
      </w:ins>
      <w:r w:rsidRPr="00E86C3E">
        <w:rPr>
          <w:rtl/>
          <w:rPrChange w:id="184" w:author="Tahawi, Mohamad " w:date="2015-10-05T16:30:00Z">
            <w:rPr>
              <w:highlight w:val="yellow"/>
              <w:rtl/>
            </w:rPr>
          </w:rPrChange>
        </w:rPr>
        <w:t xml:space="preserve"> </w:t>
      </w:r>
      <w:r w:rsidRPr="00E86C3E">
        <w:rPr>
          <w:rFonts w:hint="eastAsia"/>
          <w:rtl/>
          <w:rPrChange w:id="185" w:author="Tahawi, Mohamad " w:date="2015-10-05T16:30:00Z">
            <w:rPr>
              <w:rFonts w:hint="eastAsia"/>
              <w:highlight w:val="yellow"/>
              <w:rtl/>
            </w:rPr>
          </w:rPrChange>
        </w:rPr>
        <w:t>وزيادة</w:t>
      </w:r>
      <w:r w:rsidRPr="00E86C3E">
        <w:rPr>
          <w:rtl/>
          <w:rPrChange w:id="186" w:author="Tahawi, Mohamad " w:date="2015-10-05T16:30:00Z">
            <w:rPr>
              <w:highlight w:val="yellow"/>
              <w:rtl/>
            </w:rPr>
          </w:rPrChange>
        </w:rPr>
        <w:t xml:space="preserve"> </w:t>
      </w:r>
      <w:r w:rsidRPr="00E86C3E">
        <w:rPr>
          <w:rFonts w:hint="eastAsia"/>
          <w:rtl/>
          <w:rPrChange w:id="187" w:author="Tahawi, Mohamad " w:date="2015-10-05T16:30:00Z">
            <w:rPr>
              <w:rFonts w:hint="eastAsia"/>
              <w:highlight w:val="yellow"/>
              <w:rtl/>
            </w:rPr>
          </w:rPrChange>
        </w:rPr>
        <w:t>وفرة</w:t>
      </w:r>
      <w:r w:rsidRPr="00E86C3E">
        <w:rPr>
          <w:rtl/>
          <w:rPrChange w:id="188" w:author="Tahawi, Mohamad " w:date="2015-10-05T16:30:00Z">
            <w:rPr>
              <w:highlight w:val="yellow"/>
              <w:rtl/>
            </w:rPr>
          </w:rPrChange>
        </w:rPr>
        <w:t xml:space="preserve"> </w:t>
      </w:r>
      <w:r w:rsidRPr="00E86C3E">
        <w:rPr>
          <w:rFonts w:hint="eastAsia"/>
          <w:rtl/>
          <w:rPrChange w:id="189" w:author="Tahawi, Mohamad " w:date="2015-10-05T16:30:00Z">
            <w:rPr>
              <w:rFonts w:hint="eastAsia"/>
              <w:highlight w:val="yellow"/>
              <w:rtl/>
            </w:rPr>
          </w:rPrChange>
        </w:rPr>
        <w:t>هذه</w:t>
      </w:r>
      <w:r w:rsidRPr="00E86C3E">
        <w:rPr>
          <w:rtl/>
          <w:rPrChange w:id="190" w:author="Tahawi, Mohamad " w:date="2015-10-05T16:30:00Z">
            <w:rPr>
              <w:highlight w:val="yellow"/>
              <w:rtl/>
            </w:rPr>
          </w:rPrChange>
        </w:rPr>
        <w:t xml:space="preserve"> </w:t>
      </w:r>
      <w:r w:rsidRPr="00E86C3E">
        <w:rPr>
          <w:rFonts w:hint="eastAsia"/>
          <w:rtl/>
          <w:rPrChange w:id="191" w:author="Tahawi, Mohamad " w:date="2015-10-05T16:30:00Z">
            <w:rPr>
              <w:rFonts w:hint="eastAsia"/>
              <w:highlight w:val="yellow"/>
              <w:rtl/>
            </w:rPr>
          </w:rPrChange>
        </w:rPr>
        <w:t>التجهيزات؛</w:t>
      </w:r>
    </w:p>
    <w:p w:rsidR="00F26C6D" w:rsidRDefault="007F7F38" w:rsidP="00F26C6D">
      <w:pPr>
        <w:pStyle w:val="enumlev1"/>
        <w:rPr>
          <w:rtl/>
        </w:rPr>
      </w:pPr>
      <w:r>
        <w:rPr>
          <w:rFonts w:hint="cs"/>
          <w:rtl/>
        </w:rPr>
        <w:t>-</w:t>
      </w:r>
      <w:r>
        <w:rPr>
          <w:rFonts w:hint="cs"/>
          <w:rtl/>
        </w:rPr>
        <w:tab/>
        <w:t>تحسين إدارة الطيف وتخطيط استعماله؛</w:t>
      </w:r>
    </w:p>
    <w:p w:rsidR="00F26C6D" w:rsidRDefault="007F7F38" w:rsidP="00F26C6D">
      <w:pPr>
        <w:pStyle w:val="enumlev1"/>
        <w:rPr>
          <w:rtl/>
        </w:rPr>
      </w:pPr>
      <w:r>
        <w:rPr>
          <w:rFonts w:hint="cs"/>
          <w:rtl/>
        </w:rPr>
        <w:t>-</w:t>
      </w:r>
      <w:r>
        <w:rPr>
          <w:rFonts w:hint="cs"/>
          <w:rtl/>
        </w:rPr>
        <w:tab/>
        <w:t>تحسين التنسيق بشأن التجهيزات وتداولها عبر الحدود؛</w:t>
      </w:r>
    </w:p>
    <w:p w:rsidR="00F26C6D" w:rsidRDefault="007F7F38" w:rsidP="00F26C6D">
      <w:pPr>
        <w:rPr>
          <w:rtl/>
          <w:lang w:bidi="ar-EG"/>
        </w:rPr>
      </w:pPr>
      <w:r>
        <w:rPr>
          <w:rFonts w:hint="cs"/>
          <w:i/>
          <w:iCs/>
          <w:rtl/>
          <w:lang w:bidi="ar-EG"/>
        </w:rPr>
        <w:t>ب)</w:t>
      </w:r>
      <w:r>
        <w:rPr>
          <w:rFonts w:hint="cs"/>
          <w:rtl/>
          <w:lang w:bidi="ar-EG"/>
        </w:rPr>
        <w:tab/>
        <w:t>أن التمييز من الناحية التنظيمية بين أنشطة حماية الجمهور وأنشطة الإغاثة في حالات الكوارث هي من المسائل التي تقررها الإدارات على المستوى الوطني؛</w:t>
      </w:r>
    </w:p>
    <w:p w:rsidR="00F26C6D" w:rsidRPr="00E54470" w:rsidRDefault="007F7F38" w:rsidP="00F26C6D">
      <w:pPr>
        <w:rPr>
          <w:spacing w:val="-5"/>
          <w:rtl/>
          <w:lang w:bidi="ar-EG"/>
        </w:rPr>
      </w:pPr>
      <w:r w:rsidRPr="00E54470">
        <w:rPr>
          <w:rFonts w:hint="cs"/>
          <w:i/>
          <w:iCs/>
          <w:spacing w:val="-5"/>
          <w:rtl/>
          <w:lang w:bidi="ar-EG"/>
        </w:rPr>
        <w:t>ج)</w:t>
      </w:r>
      <w:r w:rsidRPr="00E54470">
        <w:rPr>
          <w:rFonts w:hint="cs"/>
          <w:spacing w:val="-5"/>
          <w:rtl/>
          <w:lang w:bidi="ar-EG"/>
        </w:rPr>
        <w:tab/>
        <w:t>أن تخطيط الطيف على المستوى الوطني لتلبية احتياجات حماية الجمهور والإغاثة</w:t>
      </w:r>
      <w:r>
        <w:rPr>
          <w:rFonts w:hint="cs"/>
          <w:spacing w:val="-5"/>
          <w:rtl/>
          <w:lang w:bidi="ar-EG"/>
        </w:rPr>
        <w:t xml:space="preserve"> في </w:t>
      </w:r>
      <w:r w:rsidRPr="00E54470">
        <w:rPr>
          <w:rFonts w:hint="cs"/>
          <w:spacing w:val="-5"/>
          <w:rtl/>
          <w:lang w:bidi="ar-EG"/>
        </w:rPr>
        <w:t>حالات الكوارث يلزم أن يأخذ</w:t>
      </w:r>
      <w:r>
        <w:rPr>
          <w:rFonts w:hint="cs"/>
          <w:spacing w:val="-5"/>
          <w:rtl/>
          <w:lang w:bidi="ar-EG"/>
        </w:rPr>
        <w:t xml:space="preserve"> في </w:t>
      </w:r>
      <w:r w:rsidRPr="00E54470">
        <w:rPr>
          <w:rFonts w:hint="cs"/>
          <w:spacing w:val="-5"/>
          <w:rtl/>
          <w:lang w:bidi="ar-EG"/>
        </w:rPr>
        <w:t>الاعتبار التعاون والتشاور الثنائي مع الإدارات الأخرى المعنية، وهو أمر ينبغي تيسيره عن طريق زيادة التنسيق بشأن استعمال</w:t>
      </w:r>
      <w:r>
        <w:rPr>
          <w:rFonts w:hint="eastAsia"/>
          <w:spacing w:val="-5"/>
          <w:rtl/>
          <w:lang w:bidi="ar-EG"/>
        </w:rPr>
        <w:t> </w:t>
      </w:r>
      <w:r w:rsidRPr="00E54470">
        <w:rPr>
          <w:rFonts w:hint="cs"/>
          <w:spacing w:val="-5"/>
          <w:rtl/>
          <w:lang w:bidi="ar-EG"/>
        </w:rPr>
        <w:t>الطيف؛</w:t>
      </w:r>
    </w:p>
    <w:p w:rsidR="00F26C6D" w:rsidRDefault="007F7F38" w:rsidP="00F26C6D">
      <w:pPr>
        <w:rPr>
          <w:rtl/>
        </w:rPr>
      </w:pPr>
      <w:r>
        <w:rPr>
          <w:rFonts w:hint="cs"/>
          <w:i/>
          <w:iCs/>
          <w:rtl/>
          <w:lang w:bidi="ar-EG"/>
        </w:rPr>
        <w:t>د )</w:t>
      </w:r>
      <w:r>
        <w:rPr>
          <w:rFonts w:hint="cs"/>
          <w:rtl/>
          <w:lang w:bidi="ar-EG"/>
        </w:rPr>
        <w:tab/>
      </w:r>
      <w:r>
        <w:rPr>
          <w:rFonts w:hint="cs"/>
          <w:rtl/>
        </w:rPr>
        <w:t>المنافع المترتبة على التعاون بين البلدان في توفير المساعدات الإنسانية الفعالة والمناسبة في حالات الكوارث، وخصوصاً نظراً للمتطلبات التشغيلية الخاصة لهذه الأنشطة التي تتطلب استجابة تتجاوز الحدود الوطنية؛</w:t>
      </w:r>
    </w:p>
    <w:p w:rsidR="006B27EB" w:rsidRDefault="006B27EB" w:rsidP="006B27EB">
      <w:pPr>
        <w:rPr>
          <w:rtl/>
        </w:rPr>
      </w:pPr>
      <w:r w:rsidRPr="003837CA">
        <w:rPr>
          <w:rFonts w:hint="cs"/>
          <w:i/>
          <w:iCs/>
          <w:rtl/>
          <w:rPrChange w:id="192" w:author="Tahawi, Mohamad " w:date="2015-10-05T16:30:00Z">
            <w:rPr>
              <w:rFonts w:hint="cs"/>
              <w:i/>
              <w:iCs/>
              <w:highlight w:val="yellow"/>
              <w:rtl/>
            </w:rPr>
          </w:rPrChange>
        </w:rPr>
        <w:t>ﻫ</w:t>
      </w:r>
      <w:r w:rsidRPr="003837CA">
        <w:rPr>
          <w:i/>
          <w:iCs/>
          <w:rtl/>
          <w:rPrChange w:id="193" w:author="Tahawi, Mohamad " w:date="2015-10-05T16:30:00Z">
            <w:rPr>
              <w:i/>
              <w:iCs/>
              <w:highlight w:val="yellow"/>
              <w:rtl/>
            </w:rPr>
          </w:rPrChange>
        </w:rPr>
        <w:t xml:space="preserve"> )</w:t>
      </w:r>
      <w:r w:rsidRPr="003837CA">
        <w:rPr>
          <w:rtl/>
          <w:rPrChange w:id="194" w:author="Tahawi, Mohamad " w:date="2015-10-05T16:30:00Z">
            <w:rPr>
              <w:highlight w:val="yellow"/>
              <w:rtl/>
            </w:rPr>
          </w:rPrChange>
        </w:rPr>
        <w:tab/>
        <w:t>حاجة البلدان، وخصوصاً البلدان النامية</w:t>
      </w:r>
      <w:r w:rsidR="00FB5D09">
        <w:rPr>
          <w:rStyle w:val="FootnoteReference"/>
          <w:rtl/>
        </w:rPr>
        <w:footnoteReference w:customMarkFollows="1" w:id="2"/>
        <w:t>2</w:t>
      </w:r>
      <w:r w:rsidRPr="00377EB4">
        <w:rPr>
          <w:rtl/>
        </w:rPr>
        <w:t xml:space="preserve">، إلى تجهيزات </w:t>
      </w:r>
      <w:del w:id="198" w:author="Rami, Nadia" w:date="2015-10-12T15:43:00Z">
        <w:r w:rsidRPr="00377EB4" w:rsidDel="006A4992">
          <w:rPr>
            <w:rtl/>
          </w:rPr>
          <w:delText>منخفضة التكلفة للاتصالات</w:delText>
        </w:r>
      </w:del>
      <w:del w:id="199" w:author="Riz, Imad " w:date="2015-10-19T18:41:00Z">
        <w:r w:rsidDel="006A3974">
          <w:rPr>
            <w:rFonts w:hint="cs"/>
            <w:rtl/>
          </w:rPr>
          <w:delText xml:space="preserve"> </w:delText>
        </w:r>
      </w:del>
      <w:ins w:id="200" w:author="Rami, Nadia" w:date="2015-10-12T15:43:00Z">
        <w:r>
          <w:rPr>
            <w:rFonts w:hint="cs"/>
            <w:rtl/>
            <w:lang w:bidi="ar-EG"/>
          </w:rPr>
          <w:t>اتصالات تتسم بالكفاءة من حيث التكلفة</w:t>
        </w:r>
      </w:ins>
      <w:r w:rsidRPr="003837CA">
        <w:rPr>
          <w:rtl/>
          <w:rPrChange w:id="201" w:author="Tahawi, Mohamad " w:date="2015-10-05T16:30:00Z">
            <w:rPr>
              <w:highlight w:val="yellow"/>
              <w:rtl/>
            </w:rPr>
          </w:rPrChange>
        </w:rPr>
        <w:t>؛</w:t>
      </w:r>
    </w:p>
    <w:p w:rsidR="00F26C6D" w:rsidRDefault="007F7F38" w:rsidP="00F26C6D">
      <w:pPr>
        <w:rPr>
          <w:rtl/>
        </w:rPr>
      </w:pPr>
      <w:r>
        <w:rPr>
          <w:rFonts w:hint="cs"/>
          <w:i/>
          <w:iCs/>
          <w:rtl/>
        </w:rPr>
        <w:t>و )</w:t>
      </w:r>
      <w:r>
        <w:rPr>
          <w:rFonts w:hint="cs"/>
          <w:rtl/>
        </w:rPr>
        <w:tab/>
        <w:t>أن هناك اتجاهاً نحو زيادة استعمال التكنولوجيات القائمة على بروتوكولات الإنترنت؛</w:t>
      </w:r>
    </w:p>
    <w:p w:rsidR="006B27EB" w:rsidRDefault="006B27EB">
      <w:pPr>
        <w:rPr>
          <w:rtl/>
        </w:rPr>
        <w:pPrChange w:id="202" w:author="Riz, Imad " w:date="2015-10-19T18:55:00Z">
          <w:pPr/>
        </w:pPrChange>
      </w:pPr>
      <w:r>
        <w:rPr>
          <w:rFonts w:hint="cs"/>
          <w:i/>
          <w:iCs/>
          <w:rtl/>
        </w:rPr>
        <w:t>ز )</w:t>
      </w:r>
      <w:r>
        <w:rPr>
          <w:rFonts w:hint="cs"/>
          <w:rtl/>
        </w:rPr>
        <w:tab/>
        <w:t>أن بعض النطاقات</w:t>
      </w:r>
      <w:ins w:id="203" w:author="Tahawi, Mohamad " w:date="2015-10-28T13:37:00Z">
        <w:r w:rsidR="00346A48">
          <w:rPr>
            <w:rStyle w:val="FootnoteReference"/>
            <w:rtl/>
          </w:rPr>
          <w:footnoteReference w:customMarkFollows="1" w:id="3"/>
          <w:t>3</w:t>
        </w:r>
      </w:ins>
      <w:r>
        <w:rPr>
          <w:rFonts w:hint="cs"/>
          <w:rtl/>
        </w:rPr>
        <w:t>، أو أجزاء منها، محددة حالياً للعمليات القائمة في مجالات حماية الجمهور والإغاثة في حالات الكوارث، كما هو مبين في </w:t>
      </w:r>
      <w:del w:id="212" w:author="Rami, Nadia" w:date="2015-10-12T15:44:00Z">
        <w:r w:rsidDel="00D53483">
          <w:rPr>
            <w:rFonts w:hint="cs"/>
            <w:rtl/>
          </w:rPr>
          <w:delText xml:space="preserve">التقرير </w:delText>
        </w:r>
      </w:del>
      <w:del w:id="213" w:author="Riz, Imad " w:date="2015-10-19T18:55:00Z">
        <w:r w:rsidRPr="00552802" w:rsidDel="00552802">
          <w:rPr>
            <w:rStyle w:val="FootnoteReference"/>
          </w:rPr>
          <w:delText>3</w:delText>
        </w:r>
      </w:del>
      <w:del w:id="214" w:author="Rami, Nadia" w:date="2015-10-12T15:44:00Z">
        <w:r w:rsidDel="00D53483">
          <w:delText>ITU R M.2033</w:delText>
        </w:r>
      </w:del>
      <w:ins w:id="215" w:author="Rami, Nadia" w:date="2015-10-12T15:44:00Z">
        <w:r>
          <w:rPr>
            <w:rFonts w:hint="cs"/>
            <w:rtl/>
          </w:rPr>
          <w:t xml:space="preserve">التوصية </w:t>
        </w:r>
        <w:r>
          <w:t>ITU-R M2015</w:t>
        </w:r>
      </w:ins>
      <w:r>
        <w:rPr>
          <w:rFonts w:hint="cs"/>
          <w:rtl/>
        </w:rPr>
        <w:t>؛</w:t>
      </w:r>
    </w:p>
    <w:p w:rsidR="00F26C6D" w:rsidDel="006B27EB" w:rsidRDefault="007F7F38" w:rsidP="00F26C6D">
      <w:pPr>
        <w:rPr>
          <w:del w:id="216" w:author="Tahawi, Mohamad " w:date="2015-10-28T13:36:00Z"/>
          <w:rtl/>
        </w:rPr>
      </w:pPr>
      <w:del w:id="217" w:author="Tahawi, Mohamad " w:date="2015-10-28T13:36:00Z">
        <w:r w:rsidDel="006B27EB">
          <w:rPr>
            <w:rFonts w:hint="cs"/>
            <w:i/>
            <w:iCs/>
            <w:rtl/>
          </w:rPr>
          <w:delText>ح )</w:delText>
        </w:r>
        <w:r w:rsidDel="006B27EB">
          <w:rPr>
            <w:rFonts w:hint="cs"/>
            <w:rtl/>
          </w:rPr>
          <w:tab/>
          <w:delText>أنه لإيجاد حل لمتطلبات عرض النطاق في المستقبل، يوجد العديد من المستجدات التكنولوجية مثل الوظائف الراديوية التي تحددها البرمجيات، والتقنيات المتقدمة للانضغاط والتوصيل الشبكي، مما قد يقلل من مقدار الطيف الجديد اللازم لدعم بعض تطبيقات حماية الجمهور والإغاثة في حالات الكوارث؛</w:delText>
        </w:r>
      </w:del>
    </w:p>
    <w:p w:rsidR="00F26C6D" w:rsidRDefault="007F7F38" w:rsidP="00F26C6D">
      <w:pPr>
        <w:rPr>
          <w:spacing w:val="-2"/>
        </w:rPr>
      </w:pPr>
      <w:del w:id="218" w:author="Tahawi, Mohamad " w:date="2015-10-28T13:36:00Z">
        <w:r w:rsidRPr="003C3C90" w:rsidDel="006B27EB">
          <w:rPr>
            <w:rFonts w:hint="cs"/>
            <w:i/>
            <w:iCs/>
            <w:spacing w:val="-2"/>
            <w:rtl/>
          </w:rPr>
          <w:delText xml:space="preserve">ط </w:delText>
        </w:r>
      </w:del>
      <w:ins w:id="219" w:author="Tahawi, Mohamad " w:date="2015-10-28T13:36:00Z">
        <w:r w:rsidR="006B27EB">
          <w:rPr>
            <w:rFonts w:hint="cs"/>
            <w:i/>
            <w:iCs/>
            <w:spacing w:val="-2"/>
            <w:rtl/>
          </w:rPr>
          <w:t>ح</w:t>
        </w:r>
      </w:ins>
      <w:r w:rsidRPr="003C3C90">
        <w:rPr>
          <w:rFonts w:hint="cs"/>
          <w:i/>
          <w:iCs/>
          <w:spacing w:val="-2"/>
          <w:rtl/>
        </w:rPr>
        <w:t>)</w:t>
      </w:r>
      <w:r w:rsidRPr="003C3C90">
        <w:rPr>
          <w:rFonts w:hint="cs"/>
          <w:spacing w:val="-2"/>
          <w:rtl/>
        </w:rPr>
        <w:tab/>
        <w:t>أنه</w:t>
      </w:r>
      <w:r>
        <w:rPr>
          <w:rFonts w:hint="cs"/>
          <w:spacing w:val="-2"/>
          <w:rtl/>
        </w:rPr>
        <w:t xml:space="preserve"> في </w:t>
      </w:r>
      <w:r w:rsidRPr="003C3C90">
        <w:rPr>
          <w:rFonts w:hint="cs"/>
          <w:spacing w:val="-2"/>
          <w:rtl/>
        </w:rPr>
        <w:t>حالة تعرض معظم شبكات الأرض للدمار أو التلف</w:t>
      </w:r>
      <w:r>
        <w:rPr>
          <w:rFonts w:hint="cs"/>
          <w:spacing w:val="-2"/>
          <w:rtl/>
        </w:rPr>
        <w:t xml:space="preserve"> في </w:t>
      </w:r>
      <w:r w:rsidRPr="003C3C90">
        <w:rPr>
          <w:rFonts w:hint="cs"/>
          <w:spacing w:val="-2"/>
          <w:rtl/>
        </w:rPr>
        <w:t>حالات الكوارث، يمكن استعمال شبكات الهواة أو الشبكات الساتلية أو غيرها من الشبكات الأخرى غير القائمة على الأرض</w:t>
      </w:r>
      <w:r>
        <w:rPr>
          <w:rFonts w:hint="cs"/>
          <w:spacing w:val="-2"/>
          <w:rtl/>
        </w:rPr>
        <w:t xml:space="preserve"> في </w:t>
      </w:r>
      <w:r w:rsidRPr="003C3C90">
        <w:rPr>
          <w:rFonts w:hint="cs"/>
          <w:spacing w:val="-2"/>
          <w:rtl/>
        </w:rPr>
        <w:t>توفير خدمات الاتصالات للمساعدة</w:t>
      </w:r>
      <w:r>
        <w:rPr>
          <w:rFonts w:hint="cs"/>
          <w:spacing w:val="-2"/>
          <w:rtl/>
        </w:rPr>
        <w:t xml:space="preserve"> في </w:t>
      </w:r>
      <w:r w:rsidRPr="003C3C90">
        <w:rPr>
          <w:rFonts w:hint="cs"/>
          <w:spacing w:val="-2"/>
          <w:rtl/>
        </w:rPr>
        <w:t>جهود حماية الجمهور والإغاثة</w:t>
      </w:r>
      <w:r>
        <w:rPr>
          <w:rFonts w:hint="cs"/>
          <w:spacing w:val="-2"/>
          <w:rtl/>
        </w:rPr>
        <w:t xml:space="preserve"> في </w:t>
      </w:r>
      <w:r w:rsidRPr="003C3C90">
        <w:rPr>
          <w:rFonts w:hint="cs"/>
          <w:spacing w:val="-2"/>
          <w:rtl/>
        </w:rPr>
        <w:t>حالات الكوارث؛</w:t>
      </w:r>
    </w:p>
    <w:p w:rsidR="00963124" w:rsidRDefault="007F7F38">
      <w:pPr>
        <w:pPrChange w:id="220" w:author="Tahawi, Mohamad " w:date="2015-10-28T13:42:00Z">
          <w:pPr/>
        </w:pPrChange>
      </w:pPr>
      <w:del w:id="221" w:author="Debs, Mohamad" w:date="2015-10-31T16:13:00Z">
        <w:r w:rsidDel="009F021F">
          <w:rPr>
            <w:rFonts w:hint="cs"/>
            <w:i/>
            <w:iCs/>
            <w:rtl/>
          </w:rPr>
          <w:lastRenderedPageBreak/>
          <w:delText>ي</w:delText>
        </w:r>
      </w:del>
      <w:ins w:id="222" w:author="Tahawi, Mohamad " w:date="2015-10-28T13:36:00Z">
        <w:del w:id="223" w:author="Debs, Mohamad" w:date="2015-10-31T16:13:00Z">
          <w:r w:rsidR="006B27EB" w:rsidRPr="006B27EB" w:rsidDel="009F021F">
            <w:rPr>
              <w:rFonts w:hint="cs"/>
              <w:i/>
              <w:iCs/>
              <w:spacing w:val="-2"/>
              <w:rtl/>
            </w:rPr>
            <w:delText xml:space="preserve"> </w:delText>
          </w:r>
        </w:del>
        <w:r w:rsidR="006B27EB" w:rsidRPr="003C3C90">
          <w:rPr>
            <w:rFonts w:hint="cs"/>
            <w:i/>
            <w:iCs/>
            <w:spacing w:val="-2"/>
            <w:rtl/>
          </w:rPr>
          <w:t>ط</w:t>
        </w:r>
      </w:ins>
      <w:r>
        <w:rPr>
          <w:rFonts w:hint="cs"/>
          <w:i/>
          <w:iCs/>
          <w:rtl/>
        </w:rPr>
        <w:t>)</w:t>
      </w:r>
      <w:r>
        <w:rPr>
          <w:rFonts w:hint="cs"/>
          <w:rtl/>
        </w:rPr>
        <w:tab/>
        <w:t xml:space="preserve">أن مقدار الطيف اللازم لحماية الجمهور على أساس يومي </w:t>
      </w:r>
      <w:del w:id="224" w:author="Debs, Mohamad" w:date="2015-10-31T16:12:00Z">
        <w:r w:rsidDel="009F021F">
          <w:rPr>
            <w:rFonts w:hint="cs"/>
            <w:rtl/>
          </w:rPr>
          <w:delText xml:space="preserve">يمكن أن </w:delText>
        </w:r>
      </w:del>
      <w:r>
        <w:rPr>
          <w:rFonts w:hint="cs"/>
          <w:rtl/>
        </w:rPr>
        <w:t>يختلف كثيراً من بلد إلى آخر، وأن أجزاء معينة من الطيف تستعمل بالفعل في العديد من البلدان</w:t>
      </w:r>
      <w:del w:id="225" w:author="Debs, Mohamad" w:date="2015-10-31T16:12:00Z">
        <w:r w:rsidDel="009F021F">
          <w:rPr>
            <w:rFonts w:hint="cs"/>
            <w:rtl/>
          </w:rPr>
          <w:delText xml:space="preserve"> للتطبيقات ضيقة النطاق</w:delText>
        </w:r>
      </w:del>
      <w:r>
        <w:rPr>
          <w:rFonts w:hint="cs"/>
          <w:rtl/>
        </w:rPr>
        <w:t>، وأن الحاجة قد تستدعي الحصول على طيف إضافي على أساس مؤقت للاستجابة لحالات الكوارث؛</w:t>
      </w:r>
    </w:p>
    <w:p w:rsidR="003E0661" w:rsidRPr="003E0661" w:rsidRDefault="003E0661" w:rsidP="00963124">
      <w:pPr>
        <w:rPr>
          <w:ins w:id="226" w:author="Tahawi, Mohamad " w:date="2015-10-28T13:42:00Z"/>
          <w:rtl/>
          <w:rPrChange w:id="227" w:author="Tahawi, Mohamad " w:date="2015-10-28T13:42:00Z">
            <w:rPr>
              <w:ins w:id="228" w:author="Tahawi, Mohamad " w:date="2015-10-28T13:42:00Z"/>
              <w:i/>
              <w:iCs/>
              <w:rtl/>
            </w:rPr>
          </w:rPrChange>
        </w:rPr>
      </w:pPr>
      <w:ins w:id="229" w:author="Tahawi, Mohamad " w:date="2015-10-28T13:42:00Z">
        <w:r w:rsidRPr="008B1167">
          <w:rPr>
            <w:rFonts w:hint="eastAsia"/>
            <w:i/>
            <w:iCs/>
            <w:rtl/>
            <w:rPrChange w:id="230" w:author="Tahawi, Mohamad " w:date="2015-10-05T16:32:00Z">
              <w:rPr>
                <w:rFonts w:hint="eastAsia"/>
                <w:rtl/>
              </w:rPr>
            </w:rPrChange>
          </w:rPr>
          <w:t>ي</w:t>
        </w:r>
        <w:r w:rsidRPr="008B1167">
          <w:rPr>
            <w:i/>
            <w:iCs/>
            <w:rtl/>
            <w:rPrChange w:id="231" w:author="Tahawi, Mohamad " w:date="2015-10-05T16:32:00Z">
              <w:rPr>
                <w:rtl/>
              </w:rPr>
            </w:rPrChange>
          </w:rPr>
          <w:t>)</w:t>
        </w:r>
        <w:r w:rsidRPr="008B1167">
          <w:rPr>
            <w:rFonts w:hint="cs"/>
            <w:rtl/>
          </w:rPr>
          <w:tab/>
        </w:r>
        <w:r w:rsidRPr="008B1167">
          <w:rPr>
            <w:rtl/>
          </w:rPr>
          <w:t>أن الدراسات التي أجر</w:t>
        </w:r>
        <w:r w:rsidRPr="008B1167">
          <w:rPr>
            <w:rFonts w:hint="cs"/>
            <w:rtl/>
          </w:rPr>
          <w:t>يت</w:t>
        </w:r>
        <w:r w:rsidRPr="008B1167">
          <w:rPr>
            <w:rtl/>
          </w:rPr>
          <w:t xml:space="preserve"> تشير</w:t>
        </w:r>
        <w:r w:rsidRPr="008B1167">
          <w:rPr>
            <w:rFonts w:hint="cs"/>
            <w:rtl/>
          </w:rPr>
          <w:t xml:space="preserve"> إلى أن المتطلبات من عرض نطاق الطيف اللازم ل</w:t>
        </w:r>
        <w:r w:rsidRPr="008B1167">
          <w:rPr>
            <w:rtl/>
          </w:rPr>
          <w:t xml:space="preserve">لنطاق العريض </w:t>
        </w:r>
        <w:r w:rsidRPr="008B1167">
          <w:rPr>
            <w:rFonts w:hint="cs"/>
            <w:rtl/>
          </w:rPr>
          <w:t>ا</w:t>
        </w:r>
        <w:r w:rsidRPr="008B1167">
          <w:rPr>
            <w:rtl/>
          </w:rPr>
          <w:t>ل</w:t>
        </w:r>
        <w:r w:rsidRPr="008B1167">
          <w:rPr>
            <w:rFonts w:hint="cs"/>
            <w:rtl/>
          </w:rPr>
          <w:t>خاص ب</w:t>
        </w:r>
        <w:r w:rsidRPr="008B1167">
          <w:rPr>
            <w:rtl/>
          </w:rPr>
          <w:t xml:space="preserve">حماية </w:t>
        </w:r>
        <w:r w:rsidRPr="008B1167">
          <w:rPr>
            <w:rFonts w:hint="cs"/>
            <w:rtl/>
          </w:rPr>
          <w:t xml:space="preserve">الجمهور </w:t>
        </w:r>
        <w:r w:rsidRPr="008B1167">
          <w:rPr>
            <w:rtl/>
          </w:rPr>
          <w:t>والإغاثة في حالات الكوارث</w:t>
        </w:r>
        <w:r w:rsidRPr="008B1167">
          <w:rPr>
            <w:rFonts w:hint="cs"/>
            <w:rtl/>
          </w:rPr>
          <w:t xml:space="preserve"> تختلف اختلافاً كبيراً</w:t>
        </w:r>
        <w:r w:rsidRPr="008B1167">
          <w:rPr>
            <w:rtl/>
          </w:rPr>
          <w:t xml:space="preserve"> بين البلدان، بغض النظر عما إذا كان</w:t>
        </w:r>
        <w:r w:rsidRPr="008B1167">
          <w:rPr>
            <w:rFonts w:hint="cs"/>
            <w:rtl/>
          </w:rPr>
          <w:t>ت</w:t>
        </w:r>
        <w:r w:rsidRPr="008B1167">
          <w:rPr>
            <w:rtl/>
          </w:rPr>
          <w:t xml:space="preserve"> شبكة حماية </w:t>
        </w:r>
        <w:r w:rsidRPr="008B1167">
          <w:rPr>
            <w:rFonts w:hint="cs"/>
            <w:rtl/>
          </w:rPr>
          <w:t xml:space="preserve">الجمهور </w:t>
        </w:r>
        <w:r w:rsidRPr="008B1167">
          <w:rPr>
            <w:rtl/>
          </w:rPr>
          <w:t>والإغاثة في حالات الكوارث</w:t>
        </w:r>
        <w:r w:rsidRPr="008B1167">
          <w:rPr>
            <w:rFonts w:hint="cs"/>
            <w:rtl/>
          </w:rPr>
          <w:t xml:space="preserve"> تعود في</w:t>
        </w:r>
        <w:r w:rsidRPr="008B1167">
          <w:rPr>
            <w:rFonts w:hint="eastAsia"/>
            <w:rtl/>
          </w:rPr>
          <w:t> </w:t>
        </w:r>
        <w:r w:rsidRPr="008B1167">
          <w:rPr>
            <w:rFonts w:hint="cs"/>
            <w:rtl/>
          </w:rPr>
          <w:t>ملكيتها وتشغيلها إلى</w:t>
        </w:r>
        <w:r w:rsidRPr="008B1167">
          <w:rPr>
            <w:rtl/>
          </w:rPr>
          <w:t xml:space="preserve"> وكالة حكومية </w:t>
        </w:r>
        <w:r w:rsidRPr="008B1167">
          <w:rPr>
            <w:rFonts w:hint="cs"/>
            <w:rtl/>
          </w:rPr>
          <w:t xml:space="preserve">أو </w:t>
        </w:r>
        <w:r w:rsidRPr="008B1167">
          <w:rPr>
            <w:rtl/>
          </w:rPr>
          <w:t>كيان تجاري أو حل هجين تجاري</w:t>
        </w:r>
        <w:r w:rsidRPr="008B1167">
          <w:rPr>
            <w:rFonts w:hint="cs"/>
            <w:rtl/>
          </w:rPr>
          <w:t>/</w:t>
        </w:r>
        <w:r w:rsidRPr="008B1167">
          <w:rPr>
            <w:rtl/>
          </w:rPr>
          <w:t>حكوم</w:t>
        </w:r>
        <w:r w:rsidRPr="008B1167">
          <w:rPr>
            <w:rFonts w:hint="cs"/>
            <w:rtl/>
          </w:rPr>
          <w:t>ي ل</w:t>
        </w:r>
        <w:r w:rsidRPr="008B1167">
          <w:rPr>
            <w:rtl/>
          </w:rPr>
          <w:t xml:space="preserve">حماية </w:t>
        </w:r>
        <w:r w:rsidRPr="008B1167">
          <w:rPr>
            <w:rFonts w:hint="cs"/>
            <w:rtl/>
          </w:rPr>
          <w:t xml:space="preserve">الجمهور </w:t>
        </w:r>
        <w:r w:rsidRPr="008B1167">
          <w:rPr>
            <w:rtl/>
          </w:rPr>
          <w:t>والإغاثة في</w:t>
        </w:r>
        <w:r w:rsidRPr="008B1167">
          <w:rPr>
            <w:rFonts w:hint="cs"/>
            <w:rtl/>
          </w:rPr>
          <w:t> </w:t>
        </w:r>
        <w:r w:rsidRPr="008B1167">
          <w:rPr>
            <w:rtl/>
          </w:rPr>
          <w:t>حالات الكوارث</w:t>
        </w:r>
        <w:r w:rsidRPr="008B1167">
          <w:rPr>
            <w:rFonts w:hint="cs"/>
            <w:rtl/>
          </w:rPr>
          <w:t>؛</w:t>
        </w:r>
      </w:ins>
    </w:p>
    <w:p w:rsidR="003E0661" w:rsidRDefault="003E0661" w:rsidP="003E0661">
      <w:pPr>
        <w:rPr>
          <w:rtl/>
        </w:rPr>
      </w:pPr>
      <w:r>
        <w:rPr>
          <w:rFonts w:hint="cs"/>
          <w:i/>
          <w:iCs/>
          <w:rtl/>
        </w:rPr>
        <w:t>ك)</w:t>
      </w:r>
      <w:r>
        <w:rPr>
          <w:rFonts w:hint="cs"/>
          <w:rtl/>
        </w:rPr>
        <w:tab/>
        <w:t xml:space="preserve">أنه للتمكن من تنسيق استعمال الطيف، قد يساعد </w:t>
      </w:r>
      <w:del w:id="232" w:author="Rami, Nadia" w:date="2015-10-12T15:58:00Z">
        <w:r w:rsidDel="00984464">
          <w:rPr>
            <w:rFonts w:hint="cs"/>
            <w:rtl/>
          </w:rPr>
          <w:delText xml:space="preserve">الحل </w:delText>
        </w:r>
      </w:del>
      <w:ins w:id="233" w:author="Rami, Nadia" w:date="2015-10-12T15:58:00Z">
        <w:r>
          <w:rPr>
            <w:rFonts w:hint="cs"/>
            <w:rtl/>
          </w:rPr>
          <w:t xml:space="preserve">النهج </w:t>
        </w:r>
      </w:ins>
      <w:r>
        <w:rPr>
          <w:rFonts w:hint="cs"/>
          <w:rtl/>
        </w:rPr>
        <w:t xml:space="preserve">الذي يقوم على مدى </w:t>
      </w:r>
      <w:ins w:id="234" w:author="Rami, Nadia" w:date="2015-10-12T16:00:00Z">
        <w:r>
          <w:rPr>
            <w:rFonts w:hint="cs"/>
            <w:rtl/>
          </w:rPr>
          <w:t xml:space="preserve">توليف </w:t>
        </w:r>
      </w:ins>
      <w:r>
        <w:rPr>
          <w:rFonts w:hint="cs"/>
          <w:rtl/>
        </w:rPr>
        <w:t>الترددات الإقليمية</w:t>
      </w:r>
      <w:ins w:id="235" w:author="Riz, Imad " w:date="2015-10-19T19:02:00Z">
        <w:r>
          <w:rPr>
            <w:rFonts w:hint="cs"/>
            <w:rtl/>
          </w:rPr>
          <w:t xml:space="preserve"> </w:t>
        </w:r>
      </w:ins>
      <w:ins w:id="236" w:author="Rami, Nadia" w:date="2015-10-12T16:01:00Z">
        <w:r>
          <w:rPr>
            <w:rFonts w:hint="cs"/>
            <w:rtl/>
          </w:rPr>
          <w:t xml:space="preserve">أو </w:t>
        </w:r>
      </w:ins>
      <w:ins w:id="237" w:author="Rami, Nadia" w:date="2015-10-13T08:51:00Z">
        <w:r>
          <w:rPr>
            <w:rFonts w:hint="cs"/>
            <w:rtl/>
          </w:rPr>
          <w:t>العالمية</w:t>
        </w:r>
      </w:ins>
      <w:r w:rsidRPr="004F05ED">
        <w:rPr>
          <w:rStyle w:val="FootnoteReference"/>
          <w:rtl/>
        </w:rPr>
        <w:footnoteReference w:customMarkFollows="1" w:id="4"/>
        <w:t>4</w:t>
      </w:r>
      <w:r>
        <w:rPr>
          <w:rFonts w:hint="cs"/>
          <w:rtl/>
        </w:rPr>
        <w:t xml:space="preserve"> على تمكين الإدارات من الاستفادة من تنسيق الطيف مع استمرارها في تلبية متطلبات التخطيط على المستوى الوطني؛</w:t>
      </w:r>
    </w:p>
    <w:p w:rsidR="00F26C6D" w:rsidRDefault="007F7F38">
      <w:pPr>
        <w:rPr>
          <w:rtl/>
        </w:rPr>
        <w:pPrChange w:id="239" w:author="Debs, Mohamad" w:date="2015-11-01T10:38:00Z">
          <w:pPr/>
        </w:pPrChange>
      </w:pPr>
      <w:r>
        <w:rPr>
          <w:rFonts w:hint="cs"/>
          <w:i/>
          <w:iCs/>
          <w:rtl/>
        </w:rPr>
        <w:t>ل)</w:t>
      </w:r>
      <w:r>
        <w:rPr>
          <w:rFonts w:hint="cs"/>
          <w:rtl/>
        </w:rPr>
        <w:tab/>
        <w:t xml:space="preserve">أن الترددات الواقعة داخل مدى ترددات مشترك محدد </w:t>
      </w:r>
      <w:del w:id="240" w:author="Debs, Mohamad" w:date="2015-11-01T10:38:00Z">
        <w:r w:rsidDel="00A91D79">
          <w:rPr>
            <w:rFonts w:hint="cs"/>
            <w:rtl/>
          </w:rPr>
          <w:delText xml:space="preserve">قد </w:delText>
        </w:r>
      </w:del>
      <w:r>
        <w:rPr>
          <w:rFonts w:hint="cs"/>
          <w:rtl/>
        </w:rPr>
        <w:t>لا تكون متاحة كلها في كل بلد؛</w:t>
      </w:r>
    </w:p>
    <w:p w:rsidR="00F26C6D" w:rsidRDefault="007F7F38" w:rsidP="00F26C6D">
      <w:pPr>
        <w:rPr>
          <w:rtl/>
        </w:rPr>
      </w:pPr>
      <w:r>
        <w:rPr>
          <w:rFonts w:hint="cs"/>
          <w:i/>
          <w:iCs/>
          <w:rtl/>
        </w:rPr>
        <w:t>م )</w:t>
      </w:r>
      <w:r>
        <w:rPr>
          <w:rFonts w:hint="cs"/>
          <w:rtl/>
        </w:rPr>
        <w:tab/>
        <w:t>أن تعيين مدى ترددات مشترك يمكن أن تعمل فيه الأجهزة الراديوية قد يسهل من التشغيل البيني و/أو التوصيل البيني، في إطار التشاور والتعاون المشترك، وخصوصاً في حالات الطوارئ وأنشطة الإغاثة في حالات الكوارث على المستويات الوطنية والإقليمية والعابرة للحدود؛</w:t>
      </w:r>
    </w:p>
    <w:p w:rsidR="00F26C6D" w:rsidRDefault="007F7F38">
      <w:pPr>
        <w:rPr>
          <w:rtl/>
        </w:rPr>
        <w:pPrChange w:id="241" w:author="Tahawi, Mohamad " w:date="2015-10-28T13:43:00Z">
          <w:pPr/>
        </w:pPrChange>
      </w:pPr>
      <w:r>
        <w:rPr>
          <w:rFonts w:hint="cs"/>
          <w:i/>
          <w:iCs/>
          <w:rtl/>
        </w:rPr>
        <w:t>ن)</w:t>
      </w:r>
      <w:r>
        <w:rPr>
          <w:rFonts w:hint="cs"/>
          <w:rtl/>
        </w:rPr>
        <w:tab/>
        <w:t>أنه في حالة وقوع كارثة، تكون الوكالات المعنية بحماية الجمهور والإغاثة</w:t>
      </w:r>
      <w:ins w:id="242" w:author="Debs, Mohamad" w:date="2015-10-31T16:15:00Z">
        <w:r w:rsidR="009F021F">
          <w:rPr>
            <w:rFonts w:hint="cs"/>
            <w:rtl/>
          </w:rPr>
          <w:t xml:space="preserve"> في حالات الكوارث</w:t>
        </w:r>
      </w:ins>
      <w:r>
        <w:rPr>
          <w:rFonts w:hint="cs"/>
          <w:rtl/>
        </w:rPr>
        <w:t xml:space="preserve"> هي أول من يتواجد في موقع الحدث مستخدمة أنظمة الاتصالات اليومية المعتادة، ولكن وكالات ومنظمات أخرى قد يكون لها دور في معظم الحالات في عمليات الإغاثة</w:t>
      </w:r>
      <w:del w:id="243" w:author="Tahawi, Mohamad " w:date="2015-10-28T13:43:00Z">
        <w:r w:rsidDel="003240C1">
          <w:rPr>
            <w:rFonts w:hint="cs"/>
            <w:rtl/>
          </w:rPr>
          <w:delText>،</w:delText>
        </w:r>
      </w:del>
      <w:ins w:id="244" w:author="Tahawi, Mohamad " w:date="2015-10-28T13:43:00Z">
        <w:r w:rsidR="003240C1">
          <w:rPr>
            <w:rFonts w:hint="cs"/>
            <w:rtl/>
          </w:rPr>
          <w:t>؛</w:t>
        </w:r>
      </w:ins>
    </w:p>
    <w:p w:rsidR="00186294" w:rsidRPr="00044AC6" w:rsidRDefault="00186294">
      <w:pPr>
        <w:rPr>
          <w:ins w:id="245" w:author="Tahawi, Mohamad " w:date="2015-10-05T16:33:00Z"/>
          <w:rtl/>
        </w:rPr>
        <w:pPrChange w:id="246" w:author="Debs, Mohamad" w:date="2015-10-31T16:15:00Z">
          <w:pPr/>
        </w:pPrChange>
      </w:pPr>
      <w:ins w:id="247" w:author="Tahawi, Mohamad " w:date="2015-10-05T16:33:00Z">
        <w:r>
          <w:rPr>
            <w:rFonts w:hint="cs"/>
            <w:i/>
            <w:iCs/>
            <w:rtl/>
          </w:rPr>
          <w:t>س</w:t>
        </w:r>
      </w:ins>
      <w:ins w:id="248" w:author="Tahawi, Mohamad " w:date="2015-10-05T16:32:00Z">
        <w:r w:rsidRPr="003837CA">
          <w:rPr>
            <w:i/>
            <w:iCs/>
            <w:rtl/>
            <w:rPrChange w:id="249" w:author="Tahawi, Mohamad " w:date="2015-10-05T16:32:00Z">
              <w:rPr>
                <w:rtl/>
              </w:rPr>
            </w:rPrChange>
          </w:rPr>
          <w:t>)</w:t>
        </w:r>
        <w:r w:rsidRPr="003837CA">
          <w:rPr>
            <w:i/>
            <w:iCs/>
            <w:rtl/>
            <w:rPrChange w:id="250" w:author="Tahawi, Mohamad " w:date="2015-10-05T16:32:00Z">
              <w:rPr>
                <w:rtl/>
              </w:rPr>
            </w:rPrChange>
          </w:rPr>
          <w:tab/>
        </w:r>
      </w:ins>
      <w:ins w:id="251" w:author="Rami, Nadia" w:date="2015-10-12T16:02:00Z">
        <w:r>
          <w:rPr>
            <w:rFonts w:hint="cs"/>
            <w:rtl/>
          </w:rPr>
          <w:t xml:space="preserve">أنه </w:t>
        </w:r>
        <w:r>
          <w:rPr>
            <w:color w:val="000000"/>
            <w:rtl/>
          </w:rPr>
          <w:t xml:space="preserve">أثناء </w:t>
        </w:r>
      </w:ins>
      <w:ins w:id="252" w:author="Riz, Imad " w:date="2015-10-19T19:03:00Z">
        <w:r>
          <w:rPr>
            <w:rFonts w:hint="cs"/>
            <w:color w:val="000000"/>
            <w:rtl/>
          </w:rPr>
          <w:t>الأحداث</w:t>
        </w:r>
      </w:ins>
      <w:ins w:id="253" w:author="Rami, Nadia" w:date="2015-10-12T16:02:00Z">
        <w:r>
          <w:rPr>
            <w:color w:val="000000"/>
            <w:rtl/>
          </w:rPr>
          <w:t xml:space="preserve"> الطارئة </w:t>
        </w:r>
      </w:ins>
      <w:ins w:id="254" w:author="Rami, Nadia" w:date="2015-10-12T16:03:00Z">
        <w:r>
          <w:rPr>
            <w:rFonts w:hint="cs"/>
            <w:color w:val="000000"/>
            <w:rtl/>
          </w:rPr>
          <w:t>و</w:t>
        </w:r>
      </w:ins>
      <w:ins w:id="255" w:author="Rami, Nadia" w:date="2015-10-12T16:02:00Z">
        <w:r>
          <w:rPr>
            <w:color w:val="000000"/>
            <w:rtl/>
          </w:rPr>
          <w:t>الكوارث</w:t>
        </w:r>
      </w:ins>
      <w:ins w:id="256" w:author="Rami, Nadia" w:date="2015-10-12T16:03:00Z">
        <w:r>
          <w:rPr>
            <w:rFonts w:hint="cs"/>
            <w:color w:val="000000"/>
            <w:rtl/>
          </w:rPr>
          <w:t xml:space="preserve">، قد تكون هناك حاجة إلى الشبكات التي توفر </w:t>
        </w:r>
      </w:ins>
      <w:ins w:id="257" w:author="Rami, Nadia" w:date="2015-10-12T16:05:00Z">
        <w:r>
          <w:rPr>
            <w:color w:val="000000"/>
            <w:rtl/>
          </w:rPr>
          <w:t xml:space="preserve">تطبيقات حماية </w:t>
        </w:r>
      </w:ins>
      <w:ins w:id="258" w:author="Debs, Mohamad" w:date="2015-10-31T16:15:00Z">
        <w:r w:rsidR="009F021F">
          <w:rPr>
            <w:rFonts w:hint="cs"/>
            <w:color w:val="000000"/>
            <w:rtl/>
          </w:rPr>
          <w:t>الجمهور</w:t>
        </w:r>
      </w:ins>
      <w:ins w:id="259" w:author="Rami, Nadia" w:date="2015-10-12T16:05:00Z">
        <w:r>
          <w:rPr>
            <w:color w:val="000000"/>
            <w:rtl/>
          </w:rPr>
          <w:t xml:space="preserve"> والإغاثة في حالات الكوارث </w:t>
        </w:r>
        <w:r>
          <w:rPr>
            <w:rFonts w:hint="cs"/>
            <w:color w:val="000000"/>
            <w:rtl/>
          </w:rPr>
          <w:t xml:space="preserve">للتمكن من </w:t>
        </w:r>
      </w:ins>
      <w:ins w:id="260" w:author="Rami, Nadia" w:date="2015-10-12T16:06:00Z">
        <w:r>
          <w:rPr>
            <w:rFonts w:hint="cs"/>
            <w:color w:val="000000"/>
            <w:rtl/>
            <w:lang w:bidi="ar-EG"/>
          </w:rPr>
          <w:t xml:space="preserve">التعامل مع </w:t>
        </w:r>
      </w:ins>
      <w:ins w:id="261" w:author="Rami, Nadia" w:date="2015-10-12T16:07:00Z">
        <w:r>
          <w:rPr>
            <w:rFonts w:hint="cs"/>
            <w:color w:val="000000"/>
            <w:rtl/>
            <w:lang w:bidi="ar-EG"/>
          </w:rPr>
          <w:t>الاستخدام المفرط</w:t>
        </w:r>
      </w:ins>
      <w:ins w:id="262" w:author="Rami, Nadia" w:date="2015-10-12T16:02:00Z">
        <w:r>
          <w:rPr>
            <w:color w:val="000000"/>
            <w:rtl/>
          </w:rPr>
          <w:t>؛</w:t>
        </w:r>
      </w:ins>
    </w:p>
    <w:p w:rsidR="00186294" w:rsidRPr="004140DD" w:rsidRDefault="00186294">
      <w:pPr>
        <w:rPr>
          <w:ins w:id="263" w:author="Eltawabti, Ibrahim" w:date="2015-10-16T20:17:00Z"/>
          <w:rtl/>
        </w:rPr>
        <w:pPrChange w:id="264" w:author="Tahawi, Mohamad " w:date="2015-10-05T16:32:00Z">
          <w:pPr/>
        </w:pPrChange>
      </w:pPr>
      <w:ins w:id="265" w:author="Tahawi, Mohamad " w:date="2015-10-05T16:33:00Z">
        <w:r>
          <w:rPr>
            <w:rFonts w:hint="cs"/>
            <w:i/>
            <w:iCs/>
            <w:rtl/>
          </w:rPr>
          <w:t>ع)</w:t>
        </w:r>
        <w:r>
          <w:rPr>
            <w:rFonts w:hint="cs"/>
            <w:i/>
            <w:iCs/>
            <w:rtl/>
          </w:rPr>
          <w:tab/>
        </w:r>
      </w:ins>
      <w:ins w:id="266" w:author="Rami, Nadia" w:date="2015-10-12T16:08:00Z">
        <w:r>
          <w:rPr>
            <w:rFonts w:hint="cs"/>
            <w:rtl/>
          </w:rPr>
          <w:t xml:space="preserve">أنه أثناء </w:t>
        </w:r>
      </w:ins>
      <w:ins w:id="267" w:author="Riz, Imad " w:date="2015-10-19T19:03:00Z">
        <w:r>
          <w:rPr>
            <w:rFonts w:hint="cs"/>
            <w:rtl/>
          </w:rPr>
          <w:t xml:space="preserve">الأحداث </w:t>
        </w:r>
      </w:ins>
      <w:ins w:id="268" w:author="Rami, Nadia" w:date="2015-10-12T16:08:00Z">
        <w:r>
          <w:rPr>
            <w:rFonts w:hint="cs"/>
            <w:rtl/>
          </w:rPr>
          <w:t xml:space="preserve">الطارئة والكوارث التي تتطلب استجابة وإجراءات فورية، </w:t>
        </w:r>
      </w:ins>
      <w:ins w:id="269" w:author="Rami, Nadia" w:date="2015-10-12T16:10:00Z">
        <w:r>
          <w:rPr>
            <w:rFonts w:hint="cs"/>
            <w:rtl/>
            <w:lang w:bidi="ar-EG"/>
          </w:rPr>
          <w:t>قد تكون بعض شبكات الاتصالات اللاسلكية التجارية</w:t>
        </w:r>
        <w:del w:id="270" w:author="Debs, Mohamad" w:date="2015-10-31T16:16:00Z">
          <w:r w:rsidDel="00703E1F">
            <w:rPr>
              <w:rFonts w:hint="cs"/>
              <w:rtl/>
              <w:lang w:bidi="ar-EG"/>
            </w:rPr>
            <w:delText>،</w:delText>
          </w:r>
        </w:del>
        <w:r>
          <w:rPr>
            <w:rFonts w:hint="cs"/>
            <w:rtl/>
            <w:lang w:bidi="ar-EG"/>
          </w:rPr>
          <w:t xml:space="preserve"> أكثر عرضةً</w:t>
        </w:r>
      </w:ins>
      <w:ins w:id="271" w:author="Rami, Nadia" w:date="2015-10-12T16:16:00Z">
        <w:r>
          <w:rPr>
            <w:rFonts w:hint="cs"/>
            <w:rtl/>
            <w:lang w:bidi="ar-EG"/>
          </w:rPr>
          <w:t>، تبعاً لتصميمها،</w:t>
        </w:r>
      </w:ins>
      <w:ins w:id="272" w:author="Rami, Nadia" w:date="2015-10-12T16:10:00Z">
        <w:r>
          <w:rPr>
            <w:rFonts w:hint="cs"/>
            <w:rtl/>
            <w:lang w:bidi="ar-EG"/>
          </w:rPr>
          <w:t xml:space="preserve"> </w:t>
        </w:r>
      </w:ins>
      <w:ins w:id="273" w:author="Rami, Nadia" w:date="2015-10-12T16:15:00Z">
        <w:r>
          <w:rPr>
            <w:rFonts w:hint="cs"/>
            <w:rtl/>
            <w:lang w:bidi="ar-EG"/>
          </w:rPr>
          <w:t>لفرط الحمولة</w:t>
        </w:r>
      </w:ins>
      <w:ins w:id="274" w:author="Rami, Nadia" w:date="2015-10-12T16:11:00Z">
        <w:r>
          <w:rPr>
            <w:rFonts w:hint="cs"/>
            <w:rtl/>
            <w:lang w:bidi="ar-EG"/>
          </w:rPr>
          <w:t xml:space="preserve"> بسبب الاستخدام المفرط أثناء فترة زمنية قصيرة؛</w:t>
        </w:r>
      </w:ins>
    </w:p>
    <w:p w:rsidR="00186294" w:rsidRPr="009F6C23" w:rsidRDefault="00186294">
      <w:pPr>
        <w:rPr>
          <w:ins w:id="275" w:author="Tahawi, Mohamad " w:date="2015-10-05T16:34:00Z"/>
          <w:rtl/>
          <w:lang w:bidi="ar-EG"/>
          <w:rPrChange w:id="276" w:author="Rami, Nadia" w:date="2015-10-12T16:18:00Z">
            <w:rPr>
              <w:ins w:id="277" w:author="Tahawi, Mohamad " w:date="2015-10-05T16:34:00Z"/>
              <w:i/>
              <w:iCs/>
              <w:rtl/>
            </w:rPr>
          </w:rPrChange>
        </w:rPr>
        <w:pPrChange w:id="278" w:author="Debs, Mohamad" w:date="2015-10-31T16:16:00Z">
          <w:pPr/>
        </w:pPrChange>
      </w:pPr>
      <w:ins w:id="279" w:author="Tahawi, Mohamad " w:date="2015-10-05T16:34:00Z">
        <w:r>
          <w:rPr>
            <w:rFonts w:hint="cs"/>
            <w:i/>
            <w:iCs/>
            <w:rtl/>
          </w:rPr>
          <w:t>ف)</w:t>
        </w:r>
        <w:r>
          <w:rPr>
            <w:rFonts w:hint="cs"/>
            <w:i/>
            <w:iCs/>
            <w:rtl/>
          </w:rPr>
          <w:tab/>
        </w:r>
      </w:ins>
      <w:ins w:id="280" w:author="Rami, Nadia" w:date="2015-10-12T16:16:00Z">
        <w:r>
          <w:rPr>
            <w:rFonts w:hint="cs"/>
            <w:rtl/>
          </w:rPr>
          <w:t>أن</w:t>
        </w:r>
      </w:ins>
      <w:ins w:id="281" w:author="Rami, Nadia" w:date="2015-10-13T08:53:00Z">
        <w:r>
          <w:rPr>
            <w:rFonts w:hint="cs"/>
            <w:rtl/>
          </w:rPr>
          <w:t xml:space="preserve"> ثمة </w:t>
        </w:r>
      </w:ins>
      <w:ins w:id="282" w:author="Rami, Nadia" w:date="2015-10-12T16:16:00Z">
        <w:r>
          <w:rPr>
            <w:rFonts w:hint="cs"/>
            <w:rtl/>
          </w:rPr>
          <w:t xml:space="preserve">قضايا تتعلق بتقديم تطبيقات الحماية العامة والإغاثة في حالات الكوارث من خلال استعمال شبكات الاتصالات اللاسلكية التجارية، يجب معالجتها على النحو الوارد في التقريرين </w:t>
        </w:r>
      </w:ins>
      <w:ins w:id="283" w:author="Rami, Nadia" w:date="2015-10-12T16:17:00Z">
        <w:r>
          <w:t>ITU-R M.2291</w:t>
        </w:r>
      </w:ins>
      <w:ins w:id="284" w:author="Rami, Nadia" w:date="2015-10-12T16:18:00Z">
        <w:r>
          <w:rPr>
            <w:rFonts w:hint="cs"/>
            <w:rtl/>
            <w:lang w:bidi="ar-EG"/>
          </w:rPr>
          <w:t xml:space="preserve"> و</w:t>
        </w:r>
        <w:r>
          <w:rPr>
            <w:lang w:bidi="ar-EG"/>
          </w:rPr>
          <w:t>ITU-R M.2377</w:t>
        </w:r>
        <w:r>
          <w:rPr>
            <w:rFonts w:hint="cs"/>
            <w:rtl/>
            <w:lang w:bidi="ar-EG"/>
          </w:rPr>
          <w:t>؛</w:t>
        </w:r>
      </w:ins>
    </w:p>
    <w:p w:rsidR="00963124" w:rsidRDefault="00186294" w:rsidP="00963124">
      <w:pPr>
        <w:rPr>
          <w:ins w:id="285" w:author="Elbahnassawy, Ganat" w:date="2015-11-01T13:01:00Z"/>
          <w:rtl/>
          <w:lang w:bidi="ar-EG"/>
        </w:rPr>
      </w:pPr>
      <w:ins w:id="286" w:author="Tahawi, Mohamad " w:date="2015-10-05T16:34:00Z">
        <w:r>
          <w:rPr>
            <w:rFonts w:hint="cs"/>
            <w:i/>
            <w:iCs/>
            <w:rtl/>
          </w:rPr>
          <w:t>ص)</w:t>
        </w:r>
      </w:ins>
      <w:ins w:id="287" w:author="Rami, Nadia" w:date="2015-10-12T16:18:00Z">
        <w:r>
          <w:rPr>
            <w:rtl/>
          </w:rPr>
          <w:tab/>
        </w:r>
        <w:r>
          <w:rPr>
            <w:rFonts w:hint="cs"/>
            <w:rtl/>
          </w:rPr>
          <w:t>أن الاستجابة الأولية</w:t>
        </w:r>
      </w:ins>
      <w:ins w:id="288" w:author="Rami, Nadia" w:date="2015-10-12T16:19:00Z">
        <w:r>
          <w:rPr>
            <w:rFonts w:hint="cs"/>
            <w:rtl/>
          </w:rPr>
          <w:t xml:space="preserve"> </w:t>
        </w:r>
      </w:ins>
      <w:ins w:id="289" w:author="Rami, Nadia" w:date="2015-10-12T16:18:00Z">
        <w:r>
          <w:rPr>
            <w:rFonts w:hint="cs"/>
            <w:rtl/>
          </w:rPr>
          <w:t xml:space="preserve">لحالات الطوارئ </w:t>
        </w:r>
      </w:ins>
      <w:ins w:id="290" w:author="Rami, Nadia" w:date="2015-10-12T16:19:00Z">
        <w:r>
          <w:rPr>
            <w:rFonts w:hint="cs"/>
            <w:rtl/>
          </w:rPr>
          <w:t xml:space="preserve">من جانب الوكالات المعنية بالحماية العامة </w:t>
        </w:r>
      </w:ins>
      <w:ins w:id="291" w:author="Rami, Nadia" w:date="2015-10-13T08:56:00Z">
        <w:r>
          <w:rPr>
            <w:rFonts w:hint="cs"/>
            <w:rtl/>
          </w:rPr>
          <w:t xml:space="preserve">مهمة للغاية </w:t>
        </w:r>
      </w:ins>
      <w:ins w:id="292" w:author="Rami, Nadia" w:date="2015-10-12T16:19:00Z">
        <w:r>
          <w:rPr>
            <w:rFonts w:hint="cs"/>
            <w:rtl/>
          </w:rPr>
          <w:t>وأي تأخير في</w:t>
        </w:r>
      </w:ins>
      <w:ins w:id="293" w:author="Eltawabti, Ibrahim" w:date="2015-10-16T20:21:00Z">
        <w:r>
          <w:rPr>
            <w:rFonts w:hint="eastAsia"/>
            <w:rtl/>
          </w:rPr>
          <w:t> </w:t>
        </w:r>
      </w:ins>
      <w:ins w:id="294" w:author="Rami, Nadia" w:date="2015-10-12T16:19:00Z">
        <w:r>
          <w:rPr>
            <w:rFonts w:hint="cs"/>
            <w:rtl/>
          </w:rPr>
          <w:t xml:space="preserve">الاستجابة يمكن أن يؤدي </w:t>
        </w:r>
      </w:ins>
      <w:ins w:id="295" w:author="Rami, Nadia" w:date="2015-10-12T16:20:00Z">
        <w:r>
          <w:rPr>
            <w:rFonts w:hint="cs"/>
            <w:rtl/>
          </w:rPr>
          <w:t>إلى خسائر أكبر</w:t>
        </w:r>
      </w:ins>
      <w:ins w:id="296" w:author="Rami, Nadia" w:date="2015-10-12T16:19:00Z">
        <w:r>
          <w:rPr>
            <w:rFonts w:hint="cs"/>
            <w:rtl/>
          </w:rPr>
          <w:t xml:space="preserve"> في الأرواح والممتلكات،</w:t>
        </w:r>
      </w:ins>
    </w:p>
    <w:p w:rsidR="00F26C6D" w:rsidRDefault="007F7F38">
      <w:pPr>
        <w:pStyle w:val="Call"/>
        <w:rPr>
          <w:rtl/>
        </w:rPr>
        <w:pPrChange w:id="297" w:author="Elbahnassawy, Ganat" w:date="2015-11-01T13:01:00Z">
          <w:pPr/>
        </w:pPrChange>
      </w:pPr>
      <w:r>
        <w:rPr>
          <w:rFonts w:hint="cs"/>
          <w:rtl/>
        </w:rPr>
        <w:t>وإذ يلاحظ</w:t>
      </w:r>
    </w:p>
    <w:p w:rsidR="00186294" w:rsidRPr="005130AF" w:rsidRDefault="00435AAA">
      <w:pPr>
        <w:rPr>
          <w:spacing w:val="4"/>
          <w:rtl/>
        </w:rPr>
        <w:pPrChange w:id="298" w:author="Debs, Mohamad" w:date="2015-10-31T16:21:00Z">
          <w:pPr/>
        </w:pPrChange>
      </w:pPr>
      <w:r>
        <w:rPr>
          <w:rFonts w:hint="cs"/>
          <w:i/>
          <w:iCs/>
          <w:spacing w:val="4"/>
          <w:rtl/>
        </w:rPr>
        <w:t xml:space="preserve"> </w:t>
      </w:r>
      <w:r w:rsidR="00186294" w:rsidRPr="003C31E8">
        <w:rPr>
          <w:i/>
          <w:iCs/>
          <w:spacing w:val="4"/>
          <w:rtl/>
          <w:rPrChange w:id="299" w:author="Rami, Nadia" w:date="2015-10-12T16:21:00Z">
            <w:rPr>
              <w:i/>
              <w:iCs/>
              <w:spacing w:val="4"/>
              <w:highlight w:val="yellow"/>
              <w:rtl/>
            </w:rPr>
          </w:rPrChange>
        </w:rPr>
        <w:t>أ )</w:t>
      </w:r>
      <w:r w:rsidR="00186294" w:rsidRPr="003C31E8">
        <w:rPr>
          <w:spacing w:val="4"/>
          <w:rtl/>
          <w:rPrChange w:id="300" w:author="Rami, Nadia" w:date="2015-10-12T16:21:00Z">
            <w:rPr>
              <w:spacing w:val="4"/>
              <w:highlight w:val="yellow"/>
              <w:rtl/>
            </w:rPr>
          </w:rPrChange>
        </w:rPr>
        <w:tab/>
        <w:t xml:space="preserve">أن إدارات كثيرة </w:t>
      </w:r>
      <w:del w:id="301" w:author="Anbar, Mona" w:date="2015-03-31T03:59:00Z">
        <w:r w:rsidR="00186294" w:rsidRPr="003C31E8" w:rsidDel="006E6981">
          <w:rPr>
            <w:spacing w:val="4"/>
            <w:rtl/>
            <w:rPrChange w:id="302" w:author="Rami, Nadia" w:date="2015-10-12T16:21:00Z">
              <w:rPr>
                <w:spacing w:val="4"/>
                <w:highlight w:val="yellow"/>
                <w:rtl/>
              </w:rPr>
            </w:rPrChange>
          </w:rPr>
          <w:delText>تستعمل</w:delText>
        </w:r>
      </w:del>
      <w:ins w:id="303" w:author="Waishek, Wady" w:date="2014-06-18T16:44:00Z">
        <w:del w:id="304" w:author="Anbar, Mona" w:date="2015-03-31T03:59:00Z">
          <w:r w:rsidR="00186294" w:rsidRPr="003C31E8" w:rsidDel="006E6981">
            <w:rPr>
              <w:spacing w:val="4"/>
              <w:rtl/>
              <w:rPrChange w:id="305" w:author="Rami, Nadia" w:date="2015-10-12T16:21:00Z">
                <w:rPr>
                  <w:spacing w:val="4"/>
                  <w:highlight w:val="yellow"/>
                  <w:rtl/>
                </w:rPr>
              </w:rPrChange>
            </w:rPr>
            <w:delText xml:space="preserve"> </w:delText>
          </w:r>
        </w:del>
      </w:ins>
      <w:ins w:id="306" w:author="Kenawy, Hamdy" w:date="2015-03-30T20:50:00Z">
        <w:r w:rsidR="00186294" w:rsidRPr="003C31E8">
          <w:rPr>
            <w:spacing w:val="4"/>
            <w:rtl/>
            <w:rPrChange w:id="307" w:author="Rami, Nadia" w:date="2015-10-12T16:21:00Z">
              <w:rPr>
                <w:spacing w:val="4"/>
                <w:highlight w:val="yellow"/>
                <w:rtl/>
              </w:rPr>
            </w:rPrChange>
          </w:rPr>
          <w:t xml:space="preserve">ستواصل استعمال </w:t>
        </w:r>
      </w:ins>
      <w:ins w:id="308" w:author="Waishek, Wady" w:date="2014-06-18T16:44:00Z">
        <w:del w:id="309" w:author="Kenawy, Hamdy" w:date="2015-03-30T20:50:00Z">
          <w:r w:rsidR="00186294" w:rsidRPr="003C31E8" w:rsidDel="004B607B">
            <w:rPr>
              <w:spacing w:val="4"/>
              <w:rtl/>
              <w:rPrChange w:id="310" w:author="Rami, Nadia" w:date="2015-10-12T16:21:00Z">
                <w:rPr>
                  <w:spacing w:val="4"/>
                  <w:highlight w:val="yellow"/>
                  <w:rtl/>
                </w:rPr>
              </w:rPrChange>
            </w:rPr>
            <w:delText>حالياً</w:delText>
          </w:r>
        </w:del>
      </w:ins>
      <w:del w:id="311" w:author="Kenawy, Hamdy" w:date="2015-03-30T20:50:00Z">
        <w:r w:rsidR="00186294" w:rsidRPr="003C31E8" w:rsidDel="004B607B">
          <w:rPr>
            <w:spacing w:val="4"/>
            <w:rtl/>
            <w:rPrChange w:id="312" w:author="Rami, Nadia" w:date="2015-10-12T16:21:00Z">
              <w:rPr>
                <w:spacing w:val="4"/>
                <w:highlight w:val="yellow"/>
                <w:rtl/>
              </w:rPr>
            </w:rPrChange>
          </w:rPr>
          <w:delText xml:space="preserve"> </w:delText>
        </w:r>
      </w:del>
      <w:del w:id="313" w:author="Rami, Nadia" w:date="2015-10-13T08:56:00Z">
        <w:r w:rsidR="00186294" w:rsidRPr="003C31E8" w:rsidDel="00EF4A38">
          <w:rPr>
            <w:spacing w:val="4"/>
            <w:rtl/>
            <w:rPrChange w:id="314" w:author="Rami, Nadia" w:date="2015-10-12T16:21:00Z">
              <w:rPr>
                <w:spacing w:val="4"/>
                <w:highlight w:val="yellow"/>
                <w:rtl/>
              </w:rPr>
            </w:rPrChange>
          </w:rPr>
          <w:delText>نطاقات</w:delText>
        </w:r>
      </w:del>
      <w:del w:id="315" w:author="Debs, Mohamad" w:date="2015-10-31T16:21:00Z">
        <w:r w:rsidR="00186294" w:rsidRPr="003C31E8" w:rsidDel="00703E1F">
          <w:rPr>
            <w:spacing w:val="4"/>
            <w:rtl/>
            <w:rPrChange w:id="316" w:author="Rami, Nadia" w:date="2015-10-12T16:21:00Z">
              <w:rPr>
                <w:spacing w:val="4"/>
                <w:highlight w:val="yellow"/>
                <w:rtl/>
              </w:rPr>
            </w:rPrChange>
          </w:rPr>
          <w:delText xml:space="preserve"> </w:delText>
        </w:r>
      </w:del>
      <w:ins w:id="317" w:author="Rami, Nadia" w:date="2015-10-13T08:56:00Z">
        <w:del w:id="318" w:author="Debs, Mohamad" w:date="2015-10-31T16:21:00Z">
          <w:r w:rsidR="00186294" w:rsidDel="00703E1F">
            <w:rPr>
              <w:rFonts w:hint="cs"/>
              <w:spacing w:val="4"/>
              <w:rtl/>
            </w:rPr>
            <w:delText>مديات</w:delText>
          </w:r>
        </w:del>
        <w:r w:rsidR="00186294" w:rsidRPr="003C31E8">
          <w:rPr>
            <w:spacing w:val="4"/>
            <w:rtl/>
            <w:rPrChange w:id="319" w:author="Rami, Nadia" w:date="2015-10-12T16:21:00Z">
              <w:rPr>
                <w:spacing w:val="4"/>
                <w:highlight w:val="yellow"/>
                <w:rtl/>
              </w:rPr>
            </w:rPrChange>
          </w:rPr>
          <w:t xml:space="preserve"> </w:t>
        </w:r>
      </w:ins>
      <w:r w:rsidR="00186294" w:rsidRPr="003C31E8">
        <w:rPr>
          <w:spacing w:val="4"/>
          <w:rtl/>
          <w:rPrChange w:id="320" w:author="Rami, Nadia" w:date="2015-10-12T16:21:00Z">
            <w:rPr>
              <w:spacing w:val="4"/>
              <w:highlight w:val="yellow"/>
              <w:rtl/>
            </w:rPr>
          </w:rPrChange>
        </w:rPr>
        <w:t>تردد</w:t>
      </w:r>
      <w:ins w:id="321" w:author="Debs, Mohamad" w:date="2015-10-31T16:21:00Z">
        <w:r w:rsidR="00703E1F">
          <w:rPr>
            <w:rFonts w:hint="cs"/>
            <w:spacing w:val="4"/>
            <w:rtl/>
          </w:rPr>
          <w:t>ات</w:t>
        </w:r>
      </w:ins>
      <w:r w:rsidR="00186294" w:rsidRPr="003C31E8">
        <w:rPr>
          <w:spacing w:val="4"/>
          <w:rtl/>
          <w:rPrChange w:id="322" w:author="Rami, Nadia" w:date="2015-10-12T16:21:00Z">
            <w:rPr>
              <w:spacing w:val="4"/>
              <w:highlight w:val="yellow"/>
              <w:rtl/>
            </w:rPr>
          </w:rPrChange>
        </w:rPr>
        <w:t xml:space="preserve"> تحت </w:t>
      </w:r>
      <w:r w:rsidR="00186294" w:rsidRPr="003C31E8">
        <w:rPr>
          <w:spacing w:val="4"/>
          <w:rPrChange w:id="323" w:author="Rami, Nadia" w:date="2015-10-12T16:21:00Z">
            <w:rPr>
              <w:spacing w:val="4"/>
              <w:highlight w:val="yellow"/>
            </w:rPr>
          </w:rPrChange>
        </w:rPr>
        <w:t>GHz 1</w:t>
      </w:r>
      <w:r w:rsidR="00186294" w:rsidRPr="003C31E8">
        <w:rPr>
          <w:spacing w:val="4"/>
          <w:rtl/>
          <w:rPrChange w:id="324" w:author="Rami, Nadia" w:date="2015-10-12T16:21:00Z">
            <w:rPr>
              <w:spacing w:val="4"/>
              <w:highlight w:val="yellow"/>
              <w:rtl/>
            </w:rPr>
          </w:rPrChange>
        </w:rPr>
        <w:t xml:space="preserve"> </w:t>
      </w:r>
      <w:del w:id="325" w:author="Riz, Imad " w:date="2015-10-19T19:05:00Z">
        <w:r w:rsidR="00186294" w:rsidRPr="003C31E8" w:rsidDel="00185852">
          <w:rPr>
            <w:spacing w:val="4"/>
            <w:rtl/>
            <w:rPrChange w:id="326" w:author="Rami, Nadia" w:date="2015-10-12T16:21:00Z">
              <w:rPr>
                <w:spacing w:val="4"/>
                <w:highlight w:val="yellow"/>
                <w:rtl/>
              </w:rPr>
            </w:rPrChange>
          </w:rPr>
          <w:delText>في </w:delText>
        </w:r>
        <w:r w:rsidR="00186294" w:rsidDel="00185852">
          <w:rPr>
            <w:rFonts w:hint="cs"/>
            <w:spacing w:val="4"/>
            <w:rtl/>
          </w:rPr>
          <w:delText xml:space="preserve">الأنظمة </w:delText>
        </w:r>
      </w:del>
      <w:r w:rsidR="00186294" w:rsidRPr="003C31E8">
        <w:rPr>
          <w:spacing w:val="4"/>
          <w:rtl/>
          <w:rPrChange w:id="327" w:author="Rami, Nadia" w:date="2015-10-12T16:21:00Z">
            <w:rPr>
              <w:spacing w:val="4"/>
              <w:highlight w:val="yellow"/>
              <w:rtl/>
            </w:rPr>
          </w:rPrChange>
        </w:rPr>
        <w:t>ضيقة النطاق لأغراض حماية الجمهور والإغاثة في حالات الكوارث</w:t>
      </w:r>
      <w:ins w:id="328" w:author="Waishek, Wady" w:date="2014-06-18T16:45:00Z">
        <w:r w:rsidR="00186294" w:rsidRPr="003C31E8">
          <w:rPr>
            <w:spacing w:val="4"/>
            <w:rtl/>
            <w:rPrChange w:id="329" w:author="Rami, Nadia" w:date="2015-10-12T16:21:00Z">
              <w:rPr>
                <w:spacing w:val="4"/>
                <w:highlight w:val="yellow"/>
                <w:rtl/>
              </w:rPr>
            </w:rPrChange>
          </w:rPr>
          <w:t xml:space="preserve"> وقد </w:t>
        </w:r>
      </w:ins>
      <w:ins w:id="330" w:author="Rami, Nadia" w:date="2015-10-13T08:57:00Z">
        <w:del w:id="331" w:author="Debs, Mohamad" w:date="2015-10-31T16:21:00Z">
          <w:r w:rsidR="00186294" w:rsidDel="00703E1F">
            <w:rPr>
              <w:rFonts w:hint="cs"/>
              <w:spacing w:val="4"/>
              <w:rtl/>
            </w:rPr>
            <w:delText>يُ</w:delText>
          </w:r>
        </w:del>
      </w:ins>
      <w:ins w:id="332" w:author="Debs, Mohamad" w:date="2015-10-31T16:21:00Z">
        <w:r w:rsidR="00703E1F">
          <w:rPr>
            <w:rFonts w:hint="cs"/>
            <w:spacing w:val="4"/>
            <w:rtl/>
          </w:rPr>
          <w:t>تُ</w:t>
        </w:r>
      </w:ins>
      <w:ins w:id="333" w:author="Waishek, Wady" w:date="2014-06-18T16:45:00Z">
        <w:r w:rsidR="00186294" w:rsidRPr="003C31E8">
          <w:rPr>
            <w:spacing w:val="4"/>
            <w:rtl/>
            <w:rPrChange w:id="334" w:author="Rami, Nadia" w:date="2015-10-12T16:21:00Z">
              <w:rPr>
                <w:spacing w:val="4"/>
                <w:highlight w:val="yellow"/>
                <w:rtl/>
              </w:rPr>
            </w:rPrChange>
          </w:rPr>
          <w:t xml:space="preserve">قرر استعمال المدى نفسه </w:t>
        </w:r>
      </w:ins>
      <w:ins w:id="335" w:author="Riz, Imad " w:date="2015-10-19T19:06:00Z">
        <w:r w:rsidR="00186294">
          <w:rPr>
            <w:rFonts w:hint="cs"/>
            <w:spacing w:val="4"/>
            <w:rtl/>
          </w:rPr>
          <w:t>ل</w:t>
        </w:r>
      </w:ins>
      <w:ins w:id="336" w:author="Waishek, Wady" w:date="2014-06-18T16:45:00Z">
        <w:r w:rsidR="00186294" w:rsidRPr="003C31E8">
          <w:rPr>
            <w:spacing w:val="4"/>
            <w:rtl/>
            <w:rPrChange w:id="337" w:author="Rami, Nadia" w:date="2015-10-12T16:21:00Z">
              <w:rPr>
                <w:spacing w:val="4"/>
                <w:highlight w:val="yellow"/>
                <w:rtl/>
              </w:rPr>
            </w:rPrChange>
          </w:rPr>
          <w:t xml:space="preserve">لأنظمة </w:t>
        </w:r>
      </w:ins>
      <w:ins w:id="338" w:author="Riz, Imad " w:date="2015-10-19T19:06:00Z">
        <w:r w:rsidR="00186294">
          <w:rPr>
            <w:rFonts w:hint="cs"/>
            <w:spacing w:val="4"/>
            <w:rtl/>
          </w:rPr>
          <w:t>عريضة النطاق ل</w:t>
        </w:r>
      </w:ins>
      <w:ins w:id="339" w:author="Waishek, Wady" w:date="2014-06-18T16:46:00Z">
        <w:r w:rsidR="00186294" w:rsidRPr="003C31E8">
          <w:rPr>
            <w:spacing w:val="4"/>
            <w:rtl/>
            <w:rPrChange w:id="340" w:author="Rami, Nadia" w:date="2015-10-12T16:21:00Z">
              <w:rPr>
                <w:spacing w:val="4"/>
                <w:highlight w:val="yellow"/>
                <w:rtl/>
              </w:rPr>
            </w:rPrChange>
          </w:rPr>
          <w:t xml:space="preserve">حماية الجمهور والإغاثة في حالات الكوارث </w:t>
        </w:r>
      </w:ins>
      <w:ins w:id="341" w:author="Anbar, Mona" w:date="2015-03-31T04:01:00Z">
        <w:r w:rsidR="00186294" w:rsidRPr="003C31E8">
          <w:rPr>
            <w:spacing w:val="4"/>
            <w:rtl/>
            <w:rPrChange w:id="342" w:author="Rami, Nadia" w:date="2015-10-12T16:21:00Z">
              <w:rPr>
                <w:spacing w:val="4"/>
                <w:highlight w:val="yellow"/>
                <w:rtl/>
              </w:rPr>
            </w:rPrChange>
          </w:rPr>
          <w:t>مع مراعاة أثر هذ</w:t>
        </w:r>
      </w:ins>
      <w:ins w:id="343" w:author="Tahawi, Mohamad " w:date="2015-10-19T19:38:00Z">
        <w:r w:rsidR="00186294">
          <w:rPr>
            <w:rFonts w:hint="cs"/>
            <w:spacing w:val="4"/>
            <w:rtl/>
          </w:rPr>
          <w:t>ه الأنظمة</w:t>
        </w:r>
      </w:ins>
      <w:ins w:id="344" w:author="Anbar, Mona" w:date="2015-03-31T04:01:00Z">
        <w:r w:rsidR="00186294" w:rsidRPr="003C31E8">
          <w:rPr>
            <w:spacing w:val="4"/>
            <w:rtl/>
            <w:rPrChange w:id="345" w:author="Rami, Nadia" w:date="2015-10-12T16:21:00Z">
              <w:rPr>
                <w:spacing w:val="4"/>
                <w:highlight w:val="yellow"/>
                <w:rtl/>
              </w:rPr>
            </w:rPrChange>
          </w:rPr>
          <w:t xml:space="preserve"> الجديد</w:t>
        </w:r>
      </w:ins>
      <w:ins w:id="346" w:author="Tahawi, Mohamad " w:date="2015-10-19T19:38:00Z">
        <w:r w:rsidR="00186294">
          <w:rPr>
            <w:rFonts w:hint="cs"/>
            <w:spacing w:val="4"/>
            <w:rtl/>
          </w:rPr>
          <w:t>ة</w:t>
        </w:r>
      </w:ins>
      <w:ins w:id="347" w:author="Anbar, Mona" w:date="2015-03-31T04:01:00Z">
        <w:r w:rsidR="00186294" w:rsidRPr="003C31E8">
          <w:rPr>
            <w:spacing w:val="4"/>
            <w:rtl/>
            <w:rPrChange w:id="348" w:author="Rami, Nadia" w:date="2015-10-12T16:21:00Z">
              <w:rPr>
                <w:spacing w:val="4"/>
                <w:highlight w:val="yellow"/>
                <w:rtl/>
              </w:rPr>
            </w:rPrChange>
          </w:rPr>
          <w:t xml:space="preserve"> على </w:t>
        </w:r>
      </w:ins>
      <w:ins w:id="349" w:author="Rami, Nadia" w:date="2015-10-12T16:24:00Z">
        <w:r w:rsidR="00186294">
          <w:rPr>
            <w:rFonts w:hint="cs"/>
            <w:spacing w:val="4"/>
            <w:rtl/>
          </w:rPr>
          <w:t>الأنظمة</w:t>
        </w:r>
      </w:ins>
      <w:ins w:id="350" w:author="Anbar, Mona" w:date="2015-03-31T04:01:00Z">
        <w:r w:rsidR="00186294" w:rsidRPr="003C31E8">
          <w:rPr>
            <w:spacing w:val="4"/>
            <w:rtl/>
            <w:rPrChange w:id="351" w:author="Rami, Nadia" w:date="2015-10-12T16:21:00Z">
              <w:rPr>
                <w:spacing w:val="4"/>
                <w:highlight w:val="yellow"/>
                <w:rtl/>
              </w:rPr>
            </w:rPrChange>
          </w:rPr>
          <w:t xml:space="preserve"> الحالية ا</w:t>
        </w:r>
      </w:ins>
      <w:ins w:id="352" w:author="Anbar, Mona" w:date="2015-03-31T04:02:00Z">
        <w:r w:rsidR="00186294" w:rsidRPr="003C31E8">
          <w:rPr>
            <w:spacing w:val="4"/>
            <w:rtl/>
            <w:rPrChange w:id="353" w:author="Rami, Nadia" w:date="2015-10-12T16:21:00Z">
              <w:rPr>
                <w:spacing w:val="4"/>
                <w:highlight w:val="yellow"/>
                <w:rtl/>
              </w:rPr>
            </w:rPrChange>
          </w:rPr>
          <w:t>لعاملة في نفس المدى أو</w:t>
        </w:r>
      </w:ins>
      <w:ins w:id="354" w:author="Tahawi, Mohamad " w:date="2015-10-05T16:37:00Z">
        <w:r w:rsidR="00186294" w:rsidRPr="003C31E8">
          <w:rPr>
            <w:rFonts w:hint="eastAsia"/>
            <w:spacing w:val="4"/>
            <w:rtl/>
            <w:lang w:bidi="ar-EG"/>
            <w:rPrChange w:id="355" w:author="Rami, Nadia" w:date="2015-10-12T16:21:00Z">
              <w:rPr>
                <w:rFonts w:hint="eastAsia"/>
                <w:spacing w:val="4"/>
                <w:highlight w:val="yellow"/>
                <w:rtl/>
                <w:lang w:bidi="ar-EG"/>
              </w:rPr>
            </w:rPrChange>
          </w:rPr>
          <w:t> </w:t>
        </w:r>
      </w:ins>
      <w:ins w:id="356" w:author="Anbar, Mona" w:date="2015-03-31T04:02:00Z">
        <w:r w:rsidR="00186294" w:rsidRPr="003C31E8">
          <w:rPr>
            <w:spacing w:val="4"/>
            <w:rtl/>
            <w:rPrChange w:id="357" w:author="Rami, Nadia" w:date="2015-10-12T16:21:00Z">
              <w:rPr>
                <w:spacing w:val="4"/>
                <w:highlight w:val="yellow"/>
                <w:rtl/>
              </w:rPr>
            </w:rPrChange>
          </w:rPr>
          <w:t>بجواره</w:t>
        </w:r>
      </w:ins>
      <w:r w:rsidR="00186294" w:rsidRPr="003C31E8">
        <w:rPr>
          <w:spacing w:val="4"/>
          <w:rtl/>
          <w:rPrChange w:id="358" w:author="Rami, Nadia" w:date="2015-10-12T16:21:00Z">
            <w:rPr>
              <w:spacing w:val="4"/>
              <w:highlight w:val="yellow"/>
              <w:rtl/>
            </w:rPr>
          </w:rPrChange>
        </w:rPr>
        <w:t>؛</w:t>
      </w:r>
    </w:p>
    <w:p w:rsidR="00186294" w:rsidRDefault="00186294" w:rsidP="00186294">
      <w:pPr>
        <w:rPr>
          <w:rtl/>
        </w:rPr>
      </w:pPr>
      <w:r>
        <w:rPr>
          <w:rFonts w:hint="cs"/>
          <w:i/>
          <w:iCs/>
          <w:rtl/>
        </w:rPr>
        <w:t>ب)</w:t>
      </w:r>
      <w:r>
        <w:rPr>
          <w:rFonts w:hint="cs"/>
          <w:rtl/>
        </w:rPr>
        <w:tab/>
        <w:t xml:space="preserve">أن التطبيقات التي تتطلب مناطق تغطية واسعة وتستطيع توفير الإشارات على نحو جيد، يمكن عموماً تدبيرها في نطاقات ترددات أدنى </w:t>
      </w:r>
      <w:ins w:id="359" w:author="Rami, Nadia" w:date="2015-10-12T16:25:00Z">
        <w:r>
          <w:rPr>
            <w:rFonts w:hint="cs"/>
            <w:rtl/>
          </w:rPr>
          <w:t xml:space="preserve">(حوالي </w:t>
        </w:r>
        <w:r>
          <w:t>MHz 400-200</w:t>
        </w:r>
      </w:ins>
      <w:ins w:id="360" w:author="Riz, Imad " w:date="2015-10-19T19:06:00Z">
        <w:r>
          <w:rPr>
            <w:rFonts w:hint="cs"/>
            <w:rtl/>
          </w:rPr>
          <w:t xml:space="preserve"> </w:t>
        </w:r>
      </w:ins>
      <w:ins w:id="361" w:author="Rami, Nadia" w:date="2015-10-12T16:25:00Z">
        <w:r>
          <w:rPr>
            <w:rFonts w:hint="cs"/>
            <w:rtl/>
            <w:lang w:bidi="ar-EG"/>
          </w:rPr>
          <w:t xml:space="preserve">مثلاً) </w:t>
        </w:r>
      </w:ins>
      <w:r>
        <w:rPr>
          <w:rFonts w:hint="cs"/>
          <w:rtl/>
        </w:rPr>
        <w:t>وأن التطبيقات التي تتطلب عرض نطاق أوسع يمكن عموماً تدبيرها في نطاقات أعلى بشكل</w:t>
      </w:r>
      <w:r>
        <w:rPr>
          <w:rFonts w:hint="eastAsia"/>
          <w:rtl/>
        </w:rPr>
        <w:t> </w:t>
      </w:r>
      <w:r>
        <w:rPr>
          <w:rFonts w:hint="cs"/>
          <w:rtl/>
        </w:rPr>
        <w:t>تدريجي؛</w:t>
      </w:r>
    </w:p>
    <w:p w:rsidR="00186294" w:rsidRDefault="00186294">
      <w:pPr>
        <w:keepNext/>
        <w:keepLines/>
        <w:rPr>
          <w:rtl/>
        </w:rPr>
        <w:pPrChange w:id="362" w:author="Debs, Mohamad" w:date="2015-10-31T16:23:00Z">
          <w:pPr>
            <w:keepNext/>
            <w:keepLines/>
          </w:pPr>
        </w:pPrChange>
      </w:pPr>
      <w:r>
        <w:rPr>
          <w:rFonts w:hint="cs"/>
          <w:i/>
          <w:iCs/>
          <w:rtl/>
        </w:rPr>
        <w:lastRenderedPageBreak/>
        <w:t>ج)</w:t>
      </w:r>
      <w:r>
        <w:rPr>
          <w:rFonts w:hint="cs"/>
          <w:rtl/>
        </w:rPr>
        <w:tab/>
        <w:t xml:space="preserve">أن وكالات ومنظمات حماية الجمهور والإغاثة في حالات الكوارث لها مجموعة من المتطلبات المبدئية تشمل، على سبيل المثال لا الحصر، إمكانية التشغيل البيني، والاتصالات المأمونة التي يمكن الاعتماد عليها، والقدرة الكافية على الاستجابة لحالات الطوارئ، وأولوية النفاذ في استعمال الأنظمة غير المكرسة، وسرعة الاستجابة، والقدرة على التعامل مع نداءات جماعية متعددة والقدرة على تغطية مساحات واسعة، وفقاً لما يرد في التقرير </w:t>
      </w:r>
      <w:r>
        <w:t>ITU</w:t>
      </w:r>
      <w:r>
        <w:noBreakHyphen/>
        <w:t>R M.</w:t>
      </w:r>
      <w:del w:id="363" w:author="Tahawi, Mohamad " w:date="2015-10-05T16:35:00Z">
        <w:r w:rsidDel="003837CA">
          <w:delText>2033</w:delText>
        </w:r>
      </w:del>
      <w:ins w:id="364" w:author="Tahawi, Mohamad " w:date="2015-10-05T16:35:00Z">
        <w:r>
          <w:t>2377</w:t>
        </w:r>
      </w:ins>
      <w:r w:rsidR="0031327E">
        <w:rPr>
          <w:rFonts w:hint="cs"/>
          <w:rtl/>
        </w:rPr>
        <w:t>؛</w:t>
      </w:r>
      <w:bookmarkStart w:id="365" w:name="_GoBack"/>
      <w:bookmarkEnd w:id="365"/>
    </w:p>
    <w:p w:rsidR="00F26C6D" w:rsidRDefault="007F7F38" w:rsidP="00F26C6D">
      <w:r>
        <w:rPr>
          <w:rFonts w:hint="cs"/>
          <w:i/>
          <w:iCs/>
          <w:rtl/>
        </w:rPr>
        <w:t>د )</w:t>
      </w:r>
      <w:r>
        <w:rPr>
          <w:rFonts w:hint="cs"/>
          <w:rtl/>
        </w:rPr>
        <w:tab/>
        <w:t>أنه على الرغم من أن التنسيق قد يكون وسيلة واحدة لتحقيق المنافع المرجوة، يمكن أن يساهم استعمال نطاقات الترددات المتعددة في بعض البلدان في تلبية الحاجة إلى الاتصالات في حالات الكوارث؛</w:t>
      </w:r>
    </w:p>
    <w:p w:rsidR="00F26C6D" w:rsidRDefault="007F7F38" w:rsidP="00F26C6D">
      <w:pPr>
        <w:rPr>
          <w:rtl/>
        </w:rPr>
      </w:pPr>
      <w:r>
        <w:rPr>
          <w:i/>
          <w:iCs/>
          <w:rtl/>
        </w:rPr>
        <w:t>ﻫ )</w:t>
      </w:r>
      <w:r>
        <w:rPr>
          <w:rtl/>
        </w:rPr>
        <w:tab/>
        <w:t xml:space="preserve">أن إدارات كثيرة </w:t>
      </w:r>
      <w:r>
        <w:rPr>
          <w:rFonts w:hint="cs"/>
          <w:rtl/>
        </w:rPr>
        <w:t>قامت ب</w:t>
      </w:r>
      <w:r>
        <w:rPr>
          <w:rtl/>
        </w:rPr>
        <w:t xml:space="preserve">استثمارات كبيرة في أنظمة حماية </w:t>
      </w:r>
      <w:r>
        <w:rPr>
          <w:rFonts w:hint="cs"/>
          <w:rtl/>
        </w:rPr>
        <w:t xml:space="preserve">الجمهور </w:t>
      </w:r>
      <w:r>
        <w:rPr>
          <w:rtl/>
        </w:rPr>
        <w:t>والإ</w:t>
      </w:r>
      <w:r>
        <w:rPr>
          <w:rFonts w:hint="cs"/>
          <w:rtl/>
        </w:rPr>
        <w:t>غ</w:t>
      </w:r>
      <w:r>
        <w:rPr>
          <w:rtl/>
        </w:rPr>
        <w:t>اثة في </w:t>
      </w:r>
      <w:r>
        <w:rPr>
          <w:rFonts w:hint="cs"/>
          <w:rtl/>
        </w:rPr>
        <w:t>حالات الكوارث؛</w:t>
      </w:r>
    </w:p>
    <w:p w:rsidR="00186294" w:rsidRDefault="00186294">
      <w:pPr>
        <w:rPr>
          <w:rtl/>
        </w:rPr>
        <w:pPrChange w:id="366" w:author="Rami, Nadia" w:date="2015-10-12T16:26:00Z">
          <w:pPr/>
        </w:pPrChange>
      </w:pPr>
      <w:r>
        <w:rPr>
          <w:rFonts w:hint="cs"/>
          <w:i/>
          <w:iCs/>
          <w:rtl/>
        </w:rPr>
        <w:t>و )</w:t>
      </w:r>
      <w:r>
        <w:rPr>
          <w:rFonts w:hint="cs"/>
          <w:rtl/>
        </w:rPr>
        <w:tab/>
        <w:t xml:space="preserve">أنه </w:t>
      </w:r>
      <w:del w:id="367" w:author="Rami, Nadia" w:date="2015-10-12T16:26:00Z">
        <w:r w:rsidDel="00526ADA">
          <w:rPr>
            <w:rFonts w:hint="cs"/>
            <w:rtl/>
          </w:rPr>
          <w:delText xml:space="preserve">يجب </w:delText>
        </w:r>
      </w:del>
      <w:ins w:id="368" w:author="Rami, Nadia" w:date="2015-10-12T16:26:00Z">
        <w:r>
          <w:rPr>
            <w:rFonts w:hint="cs"/>
            <w:rtl/>
          </w:rPr>
          <w:t xml:space="preserve">ينبغي </w:t>
        </w:r>
      </w:ins>
      <w:r>
        <w:rPr>
          <w:rFonts w:hint="cs"/>
          <w:rtl/>
        </w:rPr>
        <w:t>إتاحة المرونة لوكالات ومنظمات الإغاثة في حالات الكوارث لتمكينها من استعمال الاتصالات الراديوية الحالية والمستقبلية، لتيسير العمليات الإنسانية التي تقوم بها</w:t>
      </w:r>
      <w:del w:id="369" w:author="Tahawi, Mohamad " w:date="2015-10-05T16:40:00Z">
        <w:r w:rsidDel="004D1344">
          <w:rPr>
            <w:rFonts w:hint="cs"/>
            <w:rtl/>
          </w:rPr>
          <w:delText>،</w:delText>
        </w:r>
      </w:del>
      <w:ins w:id="370" w:author="Tahawi, Mohamad " w:date="2015-10-05T16:40:00Z">
        <w:r>
          <w:rPr>
            <w:rFonts w:hint="cs"/>
            <w:rtl/>
          </w:rPr>
          <w:t>؛</w:t>
        </w:r>
      </w:ins>
    </w:p>
    <w:p w:rsidR="00186294" w:rsidRDefault="00186294">
      <w:pPr>
        <w:rPr>
          <w:ins w:id="371" w:author="Tahawi, Mohamad " w:date="2015-10-05T16:40:00Z"/>
          <w:rtl/>
        </w:rPr>
        <w:pPrChange w:id="372" w:author="Tahawi, Mohamad " w:date="2015-10-05T16:40:00Z">
          <w:pPr/>
        </w:pPrChange>
      </w:pPr>
      <w:ins w:id="373" w:author="Tahawi, Mohamad " w:date="2015-10-05T16:40:00Z">
        <w:r>
          <w:rPr>
            <w:rFonts w:hint="cs"/>
            <w:i/>
            <w:iCs/>
            <w:rtl/>
          </w:rPr>
          <w:t>ز )</w:t>
        </w:r>
        <w:r>
          <w:rPr>
            <w:rFonts w:hint="cs"/>
            <w:i/>
            <w:iCs/>
            <w:rtl/>
          </w:rPr>
          <w:tab/>
        </w:r>
        <w:r w:rsidRPr="004446E5">
          <w:rPr>
            <w:rtl/>
          </w:rPr>
          <w:t xml:space="preserve">أن التوصية </w:t>
        </w:r>
        <w:r w:rsidRPr="004446E5">
          <w:t>ITU-R</w:t>
        </w:r>
        <w:r>
          <w:t> </w:t>
        </w:r>
        <w:r w:rsidRPr="004446E5">
          <w:t>M.</w:t>
        </w:r>
        <w:r w:rsidRPr="000F6D0B">
          <w:t>2015</w:t>
        </w:r>
        <w:r w:rsidRPr="004446E5">
          <w:rPr>
            <w:rtl/>
          </w:rPr>
          <w:t xml:space="preserve"> تشتمل على </w:t>
        </w:r>
        <w:r w:rsidRPr="004446E5">
          <w:rPr>
            <w:rFonts w:hint="cs"/>
            <w:rtl/>
          </w:rPr>
          <w:t xml:space="preserve">ترتيبات تردد </w:t>
        </w:r>
        <w:r w:rsidRPr="004446E5">
          <w:rPr>
            <w:rtl/>
          </w:rPr>
          <w:t>محددة لتوفيرها لعمليات حماية الجمهور والإغاثة في حالات الكوارث الضيقة والواسعة وعريضة النطاق طبقاً لما حدده كل بلد على حدة والمنظمات الإقليمية كذلك؛</w:t>
        </w:r>
      </w:ins>
    </w:p>
    <w:p w:rsidR="00186294" w:rsidRDefault="00186294">
      <w:pPr>
        <w:rPr>
          <w:ins w:id="374" w:author="Tahawi, Mohamad " w:date="2015-10-05T16:40:00Z"/>
          <w:rtl/>
        </w:rPr>
        <w:pPrChange w:id="375" w:author="Debs, Mohamad" w:date="2015-10-31T16:25:00Z">
          <w:pPr/>
        </w:pPrChange>
      </w:pPr>
      <w:ins w:id="376" w:author="Tahawi, Mohamad " w:date="2015-10-05T16:40:00Z">
        <w:r w:rsidRPr="00526ADA">
          <w:rPr>
            <w:rFonts w:hint="eastAsia"/>
            <w:i/>
            <w:iCs/>
            <w:rtl/>
          </w:rPr>
          <w:t>ح</w:t>
        </w:r>
        <w:r w:rsidRPr="00526ADA">
          <w:rPr>
            <w:i/>
            <w:iCs/>
            <w:rtl/>
          </w:rPr>
          <w:t>)</w:t>
        </w:r>
        <w:r w:rsidRPr="00526ADA">
          <w:rPr>
            <w:i/>
            <w:iCs/>
            <w:rtl/>
          </w:rPr>
          <w:tab/>
        </w:r>
      </w:ins>
      <w:ins w:id="377" w:author="Tahawi, Mohamad " w:date="2015-10-05T16:48:00Z">
        <w:r w:rsidRPr="00526ADA">
          <w:rPr>
            <w:spacing w:val="-2"/>
            <w:rtl/>
            <w:rPrChange w:id="378" w:author="Rami, Nadia" w:date="2015-10-12T16:27:00Z">
              <w:rPr>
                <w:rtl/>
              </w:rPr>
            </w:rPrChange>
          </w:rPr>
          <w:t xml:space="preserve">أن </w:t>
        </w:r>
      </w:ins>
      <w:ins w:id="379" w:author="Rami, Nadia" w:date="2015-10-12T16:27:00Z">
        <w:r>
          <w:rPr>
            <w:rFonts w:hint="cs"/>
            <w:spacing w:val="-2"/>
            <w:rtl/>
          </w:rPr>
          <w:t xml:space="preserve">التكنولوجيات عريضة النطاق </w:t>
        </w:r>
      </w:ins>
      <w:ins w:id="380" w:author="Rami, Nadia" w:date="2015-10-12T16:30:00Z">
        <w:r>
          <w:rPr>
            <w:rFonts w:hint="cs"/>
            <w:spacing w:val="-2"/>
            <w:rtl/>
          </w:rPr>
          <w:t xml:space="preserve">يمكن أن توفر </w:t>
        </w:r>
      </w:ins>
      <w:ins w:id="381" w:author="Tahawi, Mohamad " w:date="2015-10-05T16:48:00Z">
        <w:r w:rsidRPr="00526ADA">
          <w:rPr>
            <w:spacing w:val="-2"/>
            <w:rtl/>
            <w:rPrChange w:id="382" w:author="Rami, Nadia" w:date="2015-10-12T16:27:00Z">
              <w:rPr>
                <w:rtl/>
              </w:rPr>
            </w:rPrChange>
          </w:rPr>
          <w:t>درجة عالية من المرونة لدعم تطبيقات حماية الجمهور والإغاثة في</w:t>
        </w:r>
      </w:ins>
      <w:ins w:id="383" w:author="Eltawabti, Ibrahim" w:date="2015-10-16T20:21:00Z">
        <w:r>
          <w:rPr>
            <w:rFonts w:hint="eastAsia"/>
            <w:spacing w:val="-2"/>
            <w:rtl/>
          </w:rPr>
          <w:t> </w:t>
        </w:r>
      </w:ins>
      <w:ins w:id="384" w:author="Tahawi, Mohamad " w:date="2015-10-05T16:48:00Z">
        <w:r w:rsidRPr="00526ADA">
          <w:rPr>
            <w:spacing w:val="-2"/>
            <w:rtl/>
            <w:rPrChange w:id="385" w:author="Rami, Nadia" w:date="2015-10-12T16:27:00Z">
              <w:rPr>
                <w:rtl/>
              </w:rPr>
            </w:rPrChange>
          </w:rPr>
          <w:t>حالات الكوارث، و</w:t>
        </w:r>
      </w:ins>
      <w:ins w:id="386" w:author="Debs, Mohamad" w:date="2015-10-31T16:24:00Z">
        <w:r w:rsidR="00703E1F">
          <w:rPr>
            <w:rFonts w:hint="cs"/>
            <w:spacing w:val="-2"/>
            <w:rtl/>
            <w:lang w:bidi="ar-EG"/>
          </w:rPr>
          <w:t xml:space="preserve">أن </w:t>
        </w:r>
      </w:ins>
      <w:ins w:id="387" w:author="Tahawi, Mohamad " w:date="2015-10-05T16:48:00Z">
        <w:r w:rsidRPr="00526ADA">
          <w:rPr>
            <w:spacing w:val="-2"/>
            <w:rtl/>
            <w:rPrChange w:id="388" w:author="Rami, Nadia" w:date="2015-10-12T16:27:00Z">
              <w:rPr>
                <w:rtl/>
              </w:rPr>
            </w:rPrChange>
          </w:rPr>
          <w:t xml:space="preserve">هناك عدد من النُّهُج المختلفة لاستخدام ونشر </w:t>
        </w:r>
      </w:ins>
      <w:ins w:id="389" w:author="Rami, Nadia" w:date="2015-10-12T16:31:00Z">
        <w:r>
          <w:rPr>
            <w:rFonts w:hint="cs"/>
            <w:spacing w:val="-2"/>
            <w:rtl/>
          </w:rPr>
          <w:t xml:space="preserve">هذه التكنولوجيات </w:t>
        </w:r>
      </w:ins>
      <w:ins w:id="390" w:author="Tahawi, Mohamad " w:date="2015-10-05T16:48:00Z">
        <w:r w:rsidRPr="00526ADA">
          <w:rPr>
            <w:spacing w:val="-2"/>
            <w:rtl/>
            <w:rPrChange w:id="391" w:author="Rami, Nadia" w:date="2015-10-12T16:27:00Z">
              <w:rPr>
                <w:rtl/>
              </w:rPr>
            </w:rPrChange>
          </w:rPr>
          <w:t xml:space="preserve">لتلبية احتياجات الاتصالات عريضة النطاق للوكالات </w:t>
        </w:r>
      </w:ins>
      <w:ins w:id="392" w:author="Riz, Imad " w:date="2015-10-19T19:07:00Z">
        <w:r>
          <w:rPr>
            <w:rFonts w:hint="cs"/>
            <w:spacing w:val="-2"/>
            <w:rtl/>
          </w:rPr>
          <w:t xml:space="preserve">والمنظمات </w:t>
        </w:r>
      </w:ins>
      <w:ins w:id="393" w:author="Tahawi, Mohamad " w:date="2015-10-05T16:48:00Z">
        <w:r w:rsidRPr="00526ADA">
          <w:rPr>
            <w:spacing w:val="-2"/>
            <w:rtl/>
            <w:rPrChange w:id="394" w:author="Rami, Nadia" w:date="2015-10-12T16:27:00Z">
              <w:rPr>
                <w:rtl/>
              </w:rPr>
            </w:rPrChange>
          </w:rPr>
          <w:t xml:space="preserve">المعنية بحماية الجمهور والإغاثة في حالات الكوارث، وهي ترد في التقريرين </w:t>
        </w:r>
        <w:r w:rsidRPr="00526ADA">
          <w:rPr>
            <w:spacing w:val="-2"/>
            <w:rPrChange w:id="395" w:author="Rami, Nadia" w:date="2015-10-12T16:27:00Z">
              <w:rPr/>
            </w:rPrChange>
          </w:rPr>
          <w:t>ITU-R M</w:t>
        </w:r>
      </w:ins>
      <w:ins w:id="396" w:author="Tahawi, Mohamad " w:date="2015-10-05T16:50:00Z">
        <w:r w:rsidRPr="00526ADA">
          <w:rPr>
            <w:spacing w:val="-2"/>
          </w:rPr>
          <w:t>.</w:t>
        </w:r>
      </w:ins>
      <w:ins w:id="397" w:author="Tahawi, Mohamad " w:date="2015-10-05T16:49:00Z">
        <w:r w:rsidRPr="00526ADA">
          <w:rPr>
            <w:spacing w:val="-2"/>
            <w:lang w:bidi="ar-EG"/>
          </w:rPr>
          <w:t>2291</w:t>
        </w:r>
      </w:ins>
      <w:ins w:id="398" w:author="Tahawi, Mohamad " w:date="2015-10-05T16:48:00Z">
        <w:r w:rsidRPr="00526ADA">
          <w:rPr>
            <w:spacing w:val="-2"/>
            <w:rtl/>
            <w:rPrChange w:id="399" w:author="Rami, Nadia" w:date="2015-10-12T16:27:00Z">
              <w:rPr>
                <w:rtl/>
              </w:rPr>
            </w:rPrChange>
          </w:rPr>
          <w:t xml:space="preserve"> و</w:t>
        </w:r>
        <w:r w:rsidRPr="00526ADA">
          <w:rPr>
            <w:spacing w:val="-2"/>
            <w:rPrChange w:id="400" w:author="Rami, Nadia" w:date="2015-10-12T16:27:00Z">
              <w:rPr/>
            </w:rPrChange>
          </w:rPr>
          <w:t>ITU</w:t>
        </w:r>
        <w:r w:rsidRPr="00526ADA">
          <w:rPr>
            <w:spacing w:val="-2"/>
          </w:rPr>
          <w:noBreakHyphen/>
          <w:t>R M</w:t>
        </w:r>
      </w:ins>
      <w:ins w:id="401" w:author="Rami, Nadia" w:date="2015-10-12T16:31:00Z">
        <w:r>
          <w:rPr>
            <w:spacing w:val="-2"/>
          </w:rPr>
          <w:t>.2</w:t>
        </w:r>
      </w:ins>
      <w:ins w:id="402" w:author="Rami, Nadia" w:date="2015-10-13T09:00:00Z">
        <w:r>
          <w:rPr>
            <w:spacing w:val="-2"/>
          </w:rPr>
          <w:t>377</w:t>
        </w:r>
      </w:ins>
      <w:ins w:id="403" w:author="Eltawabti, Ibrahim" w:date="2015-10-16T20:18:00Z">
        <w:r w:rsidRPr="0061718B">
          <w:rPr>
            <w:rFonts w:hint="cs"/>
            <w:rtl/>
          </w:rPr>
          <w:t>،</w:t>
        </w:r>
      </w:ins>
    </w:p>
    <w:p w:rsidR="00F26C6D" w:rsidRDefault="007F7F38" w:rsidP="00F26C6D">
      <w:pPr>
        <w:pStyle w:val="Call"/>
        <w:rPr>
          <w:rtl/>
        </w:rPr>
      </w:pPr>
      <w:r>
        <w:rPr>
          <w:rFonts w:hint="cs"/>
          <w:rtl/>
        </w:rPr>
        <w:t>وإذ يؤكد على</w:t>
      </w:r>
    </w:p>
    <w:p w:rsidR="00171566" w:rsidRDefault="00435AAA">
      <w:pPr>
        <w:rPr>
          <w:rtl/>
        </w:rPr>
        <w:pPrChange w:id="404" w:author="Rami, Nadia" w:date="2015-10-12T16:33:00Z">
          <w:pPr/>
        </w:pPrChange>
      </w:pPr>
      <w:r>
        <w:rPr>
          <w:rFonts w:hint="cs"/>
          <w:i/>
          <w:iCs/>
          <w:rtl/>
        </w:rPr>
        <w:t xml:space="preserve"> </w:t>
      </w:r>
      <w:r w:rsidR="00171566">
        <w:rPr>
          <w:rFonts w:hint="cs"/>
          <w:i/>
          <w:iCs/>
          <w:rtl/>
        </w:rPr>
        <w:t>أ )</w:t>
      </w:r>
      <w:r w:rsidR="00171566">
        <w:rPr>
          <w:rFonts w:hint="cs"/>
          <w:rtl/>
        </w:rPr>
        <w:tab/>
        <w:t xml:space="preserve">أن </w:t>
      </w:r>
      <w:del w:id="405" w:author="Rami, Nadia" w:date="2015-10-12T16:32:00Z">
        <w:r w:rsidR="00171566" w:rsidDel="006B1395">
          <w:rPr>
            <w:rFonts w:hint="cs"/>
            <w:rtl/>
          </w:rPr>
          <w:delText>نطاقات الترددات المحددة</w:delText>
        </w:r>
      </w:del>
      <w:ins w:id="406" w:author="Rami, Nadia" w:date="2015-10-12T16:32:00Z">
        <w:r w:rsidR="00171566">
          <w:rPr>
            <w:rFonts w:hint="cs"/>
            <w:rtl/>
          </w:rPr>
          <w:t xml:space="preserve">مديات </w:t>
        </w:r>
      </w:ins>
      <w:ins w:id="407" w:author="Riz, Imad " w:date="2015-10-19T19:07:00Z">
        <w:r w:rsidR="00171566">
          <w:rPr>
            <w:rFonts w:hint="cs"/>
            <w:rtl/>
          </w:rPr>
          <w:t xml:space="preserve">التردد </w:t>
        </w:r>
      </w:ins>
      <w:ins w:id="408" w:author="Rami, Nadia" w:date="2015-10-12T16:32:00Z">
        <w:r w:rsidR="00171566">
          <w:rPr>
            <w:rFonts w:hint="cs"/>
            <w:rtl/>
          </w:rPr>
          <w:t>المدرجة</w:t>
        </w:r>
      </w:ins>
      <w:r w:rsidR="00171566">
        <w:rPr>
          <w:rFonts w:hint="cs"/>
          <w:rtl/>
        </w:rPr>
        <w:t xml:space="preserve"> في </w:t>
      </w:r>
      <w:ins w:id="409" w:author="Rami, Nadia" w:date="2015-10-12T16:32:00Z">
        <w:r w:rsidR="00171566">
          <w:rPr>
            <w:rFonts w:hint="cs"/>
            <w:rtl/>
          </w:rPr>
          <w:t xml:space="preserve">الجزء </w:t>
        </w:r>
        <w:r w:rsidR="00171566" w:rsidRPr="006B1395">
          <w:rPr>
            <w:rFonts w:hint="eastAsia"/>
            <w:i/>
            <w:iCs/>
            <w:rtl/>
            <w:rPrChange w:id="410" w:author="Rami, Nadia" w:date="2015-10-12T16:32:00Z">
              <w:rPr>
                <w:rFonts w:hint="eastAsia"/>
                <w:rtl/>
              </w:rPr>
            </w:rPrChange>
          </w:rPr>
          <w:t>يقرر</w:t>
        </w:r>
        <w:r w:rsidR="00171566">
          <w:rPr>
            <w:rFonts w:hint="cs"/>
            <w:rtl/>
          </w:rPr>
          <w:t xml:space="preserve"> من </w:t>
        </w:r>
      </w:ins>
      <w:r w:rsidR="00171566">
        <w:rPr>
          <w:rFonts w:hint="cs"/>
          <w:rtl/>
        </w:rPr>
        <w:t>هذا القرار موزعة لمجموعة من الخدمات طبقاً للأحكام ذات الصلة من لوائح الراديو، وأنها تستخدم في الوقت الحاضر بكثافة في </w:t>
      </w:r>
      <w:del w:id="411" w:author="Rami, Nadia" w:date="2015-10-12T16:33:00Z">
        <w:r w:rsidR="00171566" w:rsidDel="00AA4715">
          <w:rPr>
            <w:rFonts w:hint="cs"/>
            <w:rtl/>
          </w:rPr>
          <w:delText>الخدمات الثابتة والمتنقلة والمتنقلة الساتلية والإذاعية</w:delText>
        </w:r>
      </w:del>
      <w:ins w:id="412" w:author="Rami, Nadia" w:date="2015-10-12T16:33:00Z">
        <w:r w:rsidR="00171566">
          <w:rPr>
            <w:rFonts w:hint="cs"/>
            <w:rtl/>
          </w:rPr>
          <w:t>خدمات مختلفة متعددة</w:t>
        </w:r>
      </w:ins>
      <w:r w:rsidR="00171566">
        <w:rPr>
          <w:rFonts w:hint="cs"/>
          <w:rtl/>
        </w:rPr>
        <w:t>؛</w:t>
      </w:r>
    </w:p>
    <w:p w:rsidR="00171566" w:rsidRDefault="00171566" w:rsidP="00171566">
      <w:pPr>
        <w:rPr>
          <w:ins w:id="413" w:author="Tahawi, Mohamad " w:date="2015-10-05T16:50:00Z"/>
          <w:rtl/>
          <w:lang w:bidi="ar-EG"/>
        </w:rPr>
      </w:pPr>
      <w:ins w:id="414" w:author="Tahawi, Mohamad " w:date="2015-10-05T16:50:00Z">
        <w:r w:rsidRPr="004446E5">
          <w:rPr>
            <w:i/>
            <w:iCs/>
            <w:rtl/>
            <w:rPrChange w:id="415" w:author="Kenawy, Hamdy" w:date="2015-03-30T21:00:00Z">
              <w:rPr>
                <w:rtl/>
              </w:rPr>
            </w:rPrChange>
          </w:rPr>
          <w:t>ب)</w:t>
        </w:r>
        <w:r w:rsidRPr="004446E5">
          <w:rPr>
            <w:rtl/>
          </w:rPr>
          <w:t xml:space="preserve"> </w:t>
        </w:r>
        <w:r w:rsidRPr="004446E5">
          <w:rPr>
            <w:rtl/>
          </w:rPr>
          <w:tab/>
          <w:t>أنه يُعتزم أن تعمل في الخدمة المتنقلة تطبيقات حماية الجمهور والإغاثة في حالات الكوارث في المديات المدرجة في الفقر</w:t>
        </w:r>
      </w:ins>
      <w:ins w:id="416" w:author="Rami, Nadia" w:date="2015-10-13T09:01:00Z">
        <w:r>
          <w:rPr>
            <w:rFonts w:hint="cs"/>
            <w:rtl/>
          </w:rPr>
          <w:t>تين</w:t>
        </w:r>
      </w:ins>
      <w:ins w:id="417" w:author="Tahawi, Mohamad " w:date="2015-10-05T16:50:00Z">
        <w:r w:rsidRPr="004446E5">
          <w:rPr>
            <w:rtl/>
          </w:rPr>
          <w:t xml:space="preserve"> </w:t>
        </w:r>
        <w:r w:rsidRPr="004446E5">
          <w:rPr>
            <w:i/>
            <w:iCs/>
            <w:rtl/>
            <w:rPrChange w:id="418" w:author="Kenawy, Hamdy" w:date="2015-03-30T21:00:00Z">
              <w:rPr>
                <w:rtl/>
              </w:rPr>
            </w:rPrChange>
          </w:rPr>
          <w:t>يقرر</w:t>
        </w:r>
        <w:r w:rsidRPr="004446E5">
          <w:rPr>
            <w:rtl/>
          </w:rPr>
          <w:t xml:space="preserve"> </w:t>
        </w:r>
        <w:r w:rsidRPr="000F6D0B">
          <w:t>2</w:t>
        </w:r>
      </w:ins>
      <w:ins w:id="419" w:author="Rami, Nadia" w:date="2015-10-13T09:01:00Z">
        <w:r>
          <w:rPr>
            <w:rFonts w:hint="cs"/>
            <w:rtl/>
            <w:lang w:bidi="ar-EG"/>
          </w:rPr>
          <w:t xml:space="preserve"> و</w:t>
        </w:r>
        <w:r>
          <w:rPr>
            <w:lang w:bidi="ar-EG"/>
          </w:rPr>
          <w:t>3</w:t>
        </w:r>
      </w:ins>
      <w:ins w:id="420" w:author="Tahawi, Mohamad " w:date="2015-10-05T16:50:00Z">
        <w:r w:rsidRPr="004446E5">
          <w:rPr>
            <w:rtl/>
            <w:lang w:bidi="ar-EG"/>
          </w:rPr>
          <w:t>؛</w:t>
        </w:r>
      </w:ins>
    </w:p>
    <w:p w:rsidR="00171566" w:rsidRDefault="00171566" w:rsidP="00171566">
      <w:pPr>
        <w:rPr>
          <w:rtl/>
        </w:rPr>
      </w:pPr>
      <w:ins w:id="421" w:author="Tahawi, Mohamad " w:date="2015-10-05T16:52:00Z">
        <w:r>
          <w:rPr>
            <w:rFonts w:hint="cs"/>
            <w:i/>
            <w:iCs/>
            <w:rtl/>
            <w:lang w:bidi="ar-EG"/>
          </w:rPr>
          <w:t>ج</w:t>
        </w:r>
      </w:ins>
      <w:ins w:id="422" w:author="Tahawi, Mohamad " w:date="2015-10-05T16:51:00Z">
        <w:r w:rsidRPr="004446E5">
          <w:rPr>
            <w:rFonts w:hint="cs"/>
            <w:i/>
            <w:iCs/>
            <w:rtl/>
          </w:rPr>
          <w:t>)</w:t>
        </w:r>
        <w:r w:rsidRPr="004446E5">
          <w:rPr>
            <w:rFonts w:hint="cs"/>
            <w:rtl/>
          </w:rPr>
          <w:tab/>
        </w:r>
        <w:r w:rsidRPr="004446E5">
          <w:rPr>
            <w:rtl/>
          </w:rPr>
          <w:t xml:space="preserve">أن بعض الإدارات </w:t>
        </w:r>
        <w:r w:rsidRPr="004446E5">
          <w:rPr>
            <w:rFonts w:hint="cs"/>
            <w:rtl/>
          </w:rPr>
          <w:t>لا ت</w:t>
        </w:r>
        <w:r w:rsidRPr="004446E5">
          <w:rPr>
            <w:rtl/>
          </w:rPr>
          <w:t xml:space="preserve">رى سوى بعض نطاقات/مديات الترددات المحددة في </w:t>
        </w:r>
      </w:ins>
      <w:ins w:id="423" w:author="Rami, Nadia" w:date="2015-10-13T09:02:00Z">
        <w:r>
          <w:rPr>
            <w:rFonts w:hint="cs"/>
            <w:rtl/>
          </w:rPr>
          <w:t xml:space="preserve">الجزء </w:t>
        </w:r>
      </w:ins>
      <w:ins w:id="424" w:author="Tahawi, Mohamad " w:date="2015-10-05T16:51:00Z">
        <w:r w:rsidRPr="004446E5">
          <w:rPr>
            <w:i/>
            <w:iCs/>
            <w:rtl/>
            <w:lang w:val="fr-CH" w:bidi="ar-EG"/>
            <w:rPrChange w:id="425" w:author="Kaddoura, Maha" w:date="2015-03-30T21:05:00Z">
              <w:rPr>
                <w:rtl/>
                <w:lang w:val="fr-CH" w:bidi="ar-EG"/>
              </w:rPr>
            </w:rPrChange>
          </w:rPr>
          <w:t>يقرر</w:t>
        </w:r>
        <w:r w:rsidRPr="004446E5">
          <w:rPr>
            <w:rtl/>
            <w:lang w:val="fr-CH" w:bidi="ar-EG"/>
          </w:rPr>
          <w:t xml:space="preserve"> من</w:t>
        </w:r>
        <w:r w:rsidRPr="004446E5">
          <w:rPr>
            <w:rFonts w:hint="cs"/>
            <w:rtl/>
            <w:lang w:val="fr-CH" w:bidi="ar-EG"/>
          </w:rPr>
          <w:t xml:space="preserve"> </w:t>
        </w:r>
        <w:r w:rsidRPr="004446E5">
          <w:rPr>
            <w:rtl/>
          </w:rPr>
          <w:t xml:space="preserve">هذا القرار مناسبة لدعم التطبيقات عريضة النطاق </w:t>
        </w:r>
        <w:r w:rsidRPr="004446E5">
          <w:rPr>
            <w:rFonts w:hint="cs"/>
            <w:rtl/>
          </w:rPr>
          <w:t>ا</w:t>
        </w:r>
        <w:r w:rsidRPr="004446E5">
          <w:rPr>
            <w:rtl/>
          </w:rPr>
          <w:t>ل</w:t>
        </w:r>
        <w:r w:rsidRPr="004446E5">
          <w:rPr>
            <w:rFonts w:hint="cs"/>
            <w:rtl/>
          </w:rPr>
          <w:t>خاص</w:t>
        </w:r>
        <w:r w:rsidRPr="004446E5">
          <w:rPr>
            <w:rtl/>
          </w:rPr>
          <w:t>ة</w:t>
        </w:r>
        <w:r w:rsidRPr="004446E5">
          <w:rPr>
            <w:rFonts w:hint="cs"/>
            <w:rtl/>
          </w:rPr>
          <w:t xml:space="preserve"> ب</w:t>
        </w:r>
        <w:r w:rsidRPr="004446E5">
          <w:rPr>
            <w:rtl/>
          </w:rPr>
          <w:t xml:space="preserve">حماية </w:t>
        </w:r>
        <w:r w:rsidRPr="004446E5">
          <w:rPr>
            <w:rFonts w:hint="cs"/>
            <w:rtl/>
          </w:rPr>
          <w:t xml:space="preserve">الجمهور </w:t>
        </w:r>
        <w:r w:rsidRPr="004446E5">
          <w:rPr>
            <w:rtl/>
          </w:rPr>
          <w:t>والإغاثة في حالات الكوارث</w:t>
        </w:r>
      </w:ins>
      <w:ins w:id="426" w:author="Eltawabti, Ibrahim" w:date="2015-10-16T20:19:00Z">
        <w:r>
          <w:rPr>
            <w:rFonts w:hint="cs"/>
            <w:rtl/>
          </w:rPr>
          <w:t>،</w:t>
        </w:r>
      </w:ins>
    </w:p>
    <w:p w:rsidR="00F26C6D" w:rsidRDefault="00171566" w:rsidP="00F26C6D">
      <w:pPr>
        <w:rPr>
          <w:rtl/>
        </w:rPr>
      </w:pPr>
      <w:del w:id="427" w:author="Riz, Imad " w:date="2015-10-19T19:07:00Z">
        <w:r w:rsidDel="00685128">
          <w:rPr>
            <w:rFonts w:ascii="Traditional Arabic" w:hAnsi="Traditional Arabic"/>
            <w:i/>
            <w:iCs/>
            <w:rtl/>
          </w:rPr>
          <w:delText>ﺏ</w:delText>
        </w:r>
      </w:del>
      <w:ins w:id="428" w:author="Tahawi, Mohamad " w:date="2015-10-05T16:52:00Z">
        <w:r>
          <w:rPr>
            <w:rFonts w:hint="cs"/>
            <w:i/>
            <w:iCs/>
            <w:rtl/>
          </w:rPr>
          <w:t>د</w:t>
        </w:r>
      </w:ins>
      <w:ins w:id="429" w:author="El Wardany, Samy" w:date="2015-11-01T15:01:00Z">
        <w:r w:rsidR="00E179BF">
          <w:rPr>
            <w:rFonts w:hint="cs"/>
            <w:i/>
            <w:iCs/>
            <w:rtl/>
          </w:rPr>
          <w:t xml:space="preserve"> </w:t>
        </w:r>
      </w:ins>
      <w:r w:rsidR="007F7F38">
        <w:rPr>
          <w:rFonts w:hint="cs"/>
          <w:i/>
          <w:iCs/>
          <w:rtl/>
        </w:rPr>
        <w:t>)</w:t>
      </w:r>
      <w:r w:rsidR="007F7F38">
        <w:rPr>
          <w:rFonts w:hint="cs"/>
          <w:rtl/>
        </w:rPr>
        <w:tab/>
        <w:t>أن المرونة يجب أن تكون متاحة للإدارات لكي:</w:t>
      </w:r>
    </w:p>
    <w:p w:rsidR="00F26C6D" w:rsidRDefault="007F7F38">
      <w:pPr>
        <w:pStyle w:val="enumlev1"/>
        <w:rPr>
          <w:rtl/>
        </w:rPr>
        <w:pPrChange w:id="430" w:author="Debs, Mohamad" w:date="2015-11-01T10:39:00Z">
          <w:pPr>
            <w:pStyle w:val="enumlev1"/>
          </w:pPr>
        </w:pPrChange>
      </w:pPr>
      <w:r>
        <w:rPr>
          <w:rFonts w:hint="cs"/>
          <w:rtl/>
        </w:rPr>
        <w:t>-</w:t>
      </w:r>
      <w:r>
        <w:rPr>
          <w:rFonts w:hint="cs"/>
          <w:rtl/>
        </w:rPr>
        <w:tab/>
        <w:t xml:space="preserve">تحدد مقدار الطيف الذي يمكن توفيره </w:t>
      </w:r>
      <w:del w:id="431" w:author="Debs, Mohamad" w:date="2015-11-01T10:39:00Z">
        <w:r w:rsidDel="00A91D79">
          <w:rPr>
            <w:rFonts w:hint="cs"/>
            <w:rtl/>
          </w:rPr>
          <w:delText xml:space="preserve">على المستوى الوطني </w:delText>
        </w:r>
      </w:del>
      <w:r>
        <w:rPr>
          <w:rFonts w:hint="cs"/>
          <w:rtl/>
        </w:rPr>
        <w:t>لحماية الجمهور والإغاثة في حالات الكوارث، من النطاقات المحددة في هذا القرار، لكي تستطيع تلبية المتطلبات الوطنية الخاصة بها؛</w:t>
      </w:r>
    </w:p>
    <w:p w:rsidR="00F26C6D" w:rsidRPr="008172C5" w:rsidRDefault="007F7F38" w:rsidP="00F26C6D">
      <w:pPr>
        <w:pStyle w:val="enumlev1"/>
        <w:rPr>
          <w:spacing w:val="-4"/>
          <w:rtl/>
        </w:rPr>
      </w:pPr>
      <w:r w:rsidRPr="008172C5">
        <w:rPr>
          <w:rFonts w:hint="cs"/>
          <w:spacing w:val="-4"/>
          <w:rtl/>
        </w:rPr>
        <w:t>-</w:t>
      </w:r>
      <w:r w:rsidRPr="008172C5">
        <w:rPr>
          <w:rFonts w:hint="cs"/>
          <w:spacing w:val="-4"/>
          <w:rtl/>
        </w:rPr>
        <w:tab/>
        <w:t>تكون لديها القدرة على إتاحة استعمال النطاقات المحددة</w:t>
      </w:r>
      <w:r>
        <w:rPr>
          <w:rFonts w:hint="cs"/>
          <w:spacing w:val="-4"/>
          <w:rtl/>
        </w:rPr>
        <w:t xml:space="preserve"> في </w:t>
      </w:r>
      <w:r w:rsidRPr="008172C5">
        <w:rPr>
          <w:rFonts w:hint="cs"/>
          <w:spacing w:val="-4"/>
          <w:rtl/>
        </w:rPr>
        <w:t>هذا القرار لاستخدامها من جانب جميع الخدمات التي لها توزيعات</w:t>
      </w:r>
      <w:r>
        <w:rPr>
          <w:rFonts w:hint="cs"/>
          <w:spacing w:val="-4"/>
          <w:rtl/>
        </w:rPr>
        <w:t xml:space="preserve"> في </w:t>
      </w:r>
      <w:r w:rsidRPr="008172C5">
        <w:rPr>
          <w:rFonts w:hint="cs"/>
          <w:spacing w:val="-4"/>
          <w:rtl/>
        </w:rPr>
        <w:t>هذه النطاقات طبقاً لأحكام لوائح الراديو، مع مراعاة التطبيقات الحالية وما يطرأ عليها من</w:t>
      </w:r>
      <w:r w:rsidRPr="008172C5">
        <w:rPr>
          <w:rFonts w:hint="eastAsia"/>
          <w:spacing w:val="-4"/>
          <w:rtl/>
        </w:rPr>
        <w:t> </w:t>
      </w:r>
      <w:r w:rsidRPr="008172C5">
        <w:rPr>
          <w:rFonts w:hint="cs"/>
          <w:spacing w:val="-4"/>
          <w:rtl/>
        </w:rPr>
        <w:t>تطوير؛</w:t>
      </w:r>
    </w:p>
    <w:p w:rsidR="00F26C6D" w:rsidRDefault="007F7F38">
      <w:pPr>
        <w:pStyle w:val="enumlev1"/>
        <w:rPr>
          <w:rtl/>
        </w:rPr>
        <w:pPrChange w:id="432" w:author="El Wardany, Samy" w:date="2015-11-01T15:03:00Z">
          <w:pPr>
            <w:pStyle w:val="enumlev1"/>
          </w:pPr>
        </w:pPrChange>
      </w:pPr>
      <w:r>
        <w:rPr>
          <w:rFonts w:hint="cs"/>
          <w:rtl/>
        </w:rPr>
        <w:t>-</w:t>
      </w:r>
      <w:r>
        <w:rPr>
          <w:rFonts w:hint="cs"/>
          <w:rtl/>
        </w:rPr>
        <w:tab/>
        <w:t xml:space="preserve">تحدد الحاجة إلى النطاقات المحددة في هذا القرار </w:t>
      </w:r>
      <w:ins w:id="433" w:author="Elbahnassawy, Ganat" w:date="2015-11-01T13:49:00Z">
        <w:r w:rsidR="00083380">
          <w:rPr>
            <w:rFonts w:hint="cs"/>
            <w:rtl/>
          </w:rPr>
          <w:t>والتوصية </w:t>
        </w:r>
        <w:r w:rsidR="00083380">
          <w:t>ITU</w:t>
        </w:r>
        <w:r w:rsidR="00083380">
          <w:noBreakHyphen/>
          <w:t>R M.2015</w:t>
        </w:r>
      </w:ins>
      <w:ins w:id="434" w:author="Elbahnassawy, Ganat" w:date="2015-11-01T13:50:00Z">
        <w:r w:rsidR="00083380">
          <w:rPr>
            <w:rFonts w:hint="cs"/>
            <w:rtl/>
            <w:lang w:bidi="ar-EG"/>
          </w:rPr>
          <w:t xml:space="preserve"> </w:t>
        </w:r>
      </w:ins>
      <w:r>
        <w:rPr>
          <w:rFonts w:hint="cs"/>
          <w:rtl/>
        </w:rPr>
        <w:t xml:space="preserve">لأغراض حماية الجمهور والإغاثة في حالات الكوارث وتوقيت توافرها وكذلك شروط استعمالها، لكي تستطيع تلبية ما تقتضيه ظروفها </w:t>
      </w:r>
      <w:ins w:id="435" w:author="Debs, Mohamad" w:date="2015-10-31T16:26:00Z">
        <w:r w:rsidR="00E56EBA">
          <w:rPr>
            <w:rFonts w:hint="cs"/>
            <w:rtl/>
            <w:lang w:bidi="ar-EG"/>
          </w:rPr>
          <w:t xml:space="preserve">الإقليمية أو </w:t>
        </w:r>
      </w:ins>
      <w:r>
        <w:rPr>
          <w:rFonts w:hint="cs"/>
          <w:rtl/>
        </w:rPr>
        <w:t>الوطنية الخاصة</w:t>
      </w:r>
      <w:del w:id="436" w:author="El Wardany, Samy" w:date="2015-11-01T15:03:00Z">
        <w:r w:rsidDel="00E179BF">
          <w:rPr>
            <w:rFonts w:hint="cs"/>
            <w:rtl/>
          </w:rPr>
          <w:delText>،</w:delText>
        </w:r>
      </w:del>
      <w:ins w:id="437" w:author="El Wardany, Samy" w:date="2015-11-01T15:03:00Z">
        <w:r w:rsidR="00E179BF">
          <w:rPr>
            <w:rFonts w:hint="cs"/>
            <w:rtl/>
          </w:rPr>
          <w:t>؛</w:t>
        </w:r>
      </w:ins>
    </w:p>
    <w:p w:rsidR="001875CB" w:rsidRPr="001875CB" w:rsidRDefault="001875CB" w:rsidP="001875CB">
      <w:pPr>
        <w:rPr>
          <w:rFonts w:eastAsiaTheme="minorEastAsia"/>
          <w:rtl/>
        </w:rPr>
      </w:pPr>
      <w:ins w:id="438" w:author="Riz, Imad " w:date="2015-10-19T19:08:00Z">
        <w:r>
          <w:rPr>
            <w:rFonts w:ascii="Traditional Arabic" w:hAnsi="Traditional Arabic"/>
            <w:i/>
            <w:iCs/>
            <w:rtl/>
          </w:rPr>
          <w:t>ﻫ</w:t>
        </w:r>
      </w:ins>
      <w:ins w:id="439" w:author="Tahawi, Mohamad " w:date="2015-10-05T16:53:00Z">
        <w:r w:rsidRPr="004446E5">
          <w:rPr>
            <w:rFonts w:hint="cs"/>
            <w:i/>
            <w:iCs/>
            <w:rtl/>
          </w:rPr>
          <w:t xml:space="preserve"> </w:t>
        </w:r>
        <w:r w:rsidRPr="004446E5">
          <w:rPr>
            <w:rFonts w:eastAsiaTheme="minorEastAsia"/>
            <w:i/>
            <w:iCs/>
            <w:rtl/>
            <w:rPrChange w:id="440" w:author="Kenawy, Hamdy" w:date="2015-03-18T15:32:00Z">
              <w:rPr>
                <w:rtl/>
                <w:lang w:val="en-GB" w:bidi="ar-EG"/>
              </w:rPr>
            </w:rPrChange>
          </w:rPr>
          <w:t>)</w:t>
        </w:r>
        <w:r w:rsidRPr="004446E5">
          <w:rPr>
            <w:rFonts w:eastAsiaTheme="minorEastAsia"/>
            <w:i/>
            <w:iCs/>
            <w:rtl/>
            <w:rPrChange w:id="441" w:author="Kenawy, Hamdy" w:date="2015-03-18T15:32:00Z">
              <w:rPr>
                <w:rtl/>
                <w:lang w:val="en-GB" w:bidi="ar-EG"/>
              </w:rPr>
            </w:rPrChange>
          </w:rPr>
          <w:tab/>
        </w:r>
        <w:r w:rsidRPr="004446E5">
          <w:rPr>
            <w:rFonts w:eastAsiaTheme="minorEastAsia"/>
            <w:rtl/>
            <w:rPrChange w:id="442" w:author="Kenawy, Hamdy" w:date="2015-03-18T15:32:00Z">
              <w:rPr>
                <w:rtl/>
                <w:lang w:val="en-GB" w:bidi="ar-EG"/>
              </w:rPr>
            </w:rPrChange>
          </w:rPr>
          <w:t>أن نطاقات الترددات المذكورة في</w:t>
        </w:r>
        <w:r w:rsidRPr="004446E5">
          <w:rPr>
            <w:rFonts w:hint="cs"/>
            <w:rtl/>
          </w:rPr>
          <w:t xml:space="preserve"> </w:t>
        </w:r>
        <w:r w:rsidRPr="004446E5">
          <w:rPr>
            <w:rFonts w:eastAsiaTheme="minorEastAsia"/>
            <w:rtl/>
            <w:rPrChange w:id="443" w:author="Kenawy, Hamdy" w:date="2015-03-18T15:32:00Z">
              <w:rPr>
                <w:rtl/>
                <w:lang w:val="en-GB" w:bidi="ar-EG"/>
              </w:rPr>
            </w:rPrChange>
          </w:rPr>
          <w:t xml:space="preserve">التوصية </w:t>
        </w:r>
        <w:r w:rsidRPr="004446E5">
          <w:t>ITU-R M.</w:t>
        </w:r>
        <w:r w:rsidRPr="000F6D0B">
          <w:t>2015</w:t>
        </w:r>
        <w:r w:rsidRPr="004446E5">
          <w:rPr>
            <w:rFonts w:eastAsiaTheme="minorEastAsia"/>
            <w:rtl/>
            <w:rPrChange w:id="444" w:author="Kenawy, Hamdy" w:date="2015-03-18T15:32:00Z">
              <w:rPr>
                <w:rtl/>
                <w:lang w:val="en-GB" w:bidi="ar-EG"/>
              </w:rPr>
            </w:rPrChange>
          </w:rPr>
          <w:t xml:space="preserve"> قد لا تكون كلها مناسبة لكل نوع من </w:t>
        </w:r>
      </w:ins>
      <w:ins w:id="445" w:author="Rami, Nadia" w:date="2015-10-12T16:40:00Z">
        <w:r>
          <w:rPr>
            <w:rFonts w:hint="cs"/>
            <w:rtl/>
          </w:rPr>
          <w:t xml:space="preserve">تطبيقات </w:t>
        </w:r>
      </w:ins>
      <w:ins w:id="446" w:author="Tahawi, Mohamad " w:date="2015-10-05T16:53:00Z">
        <w:r w:rsidRPr="004446E5">
          <w:rPr>
            <w:rFonts w:eastAsiaTheme="minorEastAsia"/>
            <w:rtl/>
            <w:rPrChange w:id="447" w:author="Kenawy, Hamdy" w:date="2015-03-18T15:32:00Z">
              <w:rPr>
                <w:rtl/>
                <w:lang w:val="en-GB" w:bidi="ar-EG"/>
              </w:rPr>
            </w:rPrChange>
          </w:rPr>
          <w:t>حماية الجمهور والإ</w:t>
        </w:r>
        <w:r w:rsidRPr="004446E5">
          <w:rPr>
            <w:rFonts w:eastAsiaTheme="minorEastAsia"/>
            <w:rtl/>
            <w:rPrChange w:id="448" w:author="Kenawy, Hamdy" w:date="2015-03-18T15:37:00Z">
              <w:rPr>
                <w:rtl/>
                <w:lang w:val="en-GB" w:bidi="ar-EG"/>
              </w:rPr>
            </w:rPrChange>
          </w:rPr>
          <w:t>غاثة في حالات الكوارث (النطاق الضيق أو النطاق الواسع أو النطاق العريض)</w:t>
        </w:r>
        <w:r>
          <w:rPr>
            <w:rFonts w:hint="cs"/>
            <w:rtl/>
          </w:rPr>
          <w:t>،</w:t>
        </w:r>
      </w:ins>
    </w:p>
    <w:p w:rsidR="00F26C6D" w:rsidRDefault="007F7F38" w:rsidP="00F26C6D">
      <w:pPr>
        <w:pStyle w:val="Call"/>
        <w:rPr>
          <w:rtl/>
        </w:rPr>
      </w:pPr>
      <w:r>
        <w:rPr>
          <w:rFonts w:hint="cs"/>
          <w:rtl/>
        </w:rPr>
        <w:lastRenderedPageBreak/>
        <w:t>يقـرر</w:t>
      </w:r>
    </w:p>
    <w:p w:rsidR="00F26C6D" w:rsidRDefault="007F7F38" w:rsidP="005F124B">
      <w:pPr>
        <w:rPr>
          <w:rtl/>
        </w:rPr>
      </w:pPr>
      <w:r>
        <w:t>1</w:t>
      </w:r>
      <w:r>
        <w:rPr>
          <w:rFonts w:hint="cs"/>
          <w:rtl/>
        </w:rPr>
        <w:tab/>
        <w:t>أن يوصي الإدارات بقوة على استعمال النطاقات المنسقة على المستوى الإقليمي في أغراض حماية الجمهور والإغاثة في حالات الكوارث إلى أقصى حد ممكن، آخذة بعين الاعتبار المتطلبات الوطنية والإقليمية وكذلك مراعاة ما قد يلزم من تشاور وتعاون مع البلدان الأخرى المعنية؛</w:t>
      </w:r>
    </w:p>
    <w:p w:rsidR="002F459F" w:rsidRDefault="002F459F">
      <w:pPr>
        <w:rPr>
          <w:rtl/>
          <w:lang w:bidi="ar-EG"/>
        </w:rPr>
        <w:pPrChange w:id="449" w:author="Rami, Nadia" w:date="2015-10-12T16:46:00Z">
          <w:pPr/>
        </w:pPrChange>
      </w:pPr>
      <w:r w:rsidRPr="00C75FCF">
        <w:t>2</w:t>
      </w:r>
      <w:r w:rsidRPr="00C75FCF">
        <w:rPr>
          <w:rFonts w:hint="cs"/>
          <w:rtl/>
        </w:rPr>
        <w:tab/>
      </w:r>
      <w:del w:id="450" w:author="Rami, Nadia" w:date="2015-10-12T16:46:00Z">
        <w:r w:rsidRPr="00C75FCF" w:rsidDel="007916B8">
          <w:rPr>
            <w:rFonts w:hint="cs"/>
            <w:rtl/>
          </w:rPr>
          <w:delText>أنه لأغراض تحقيق تناسق نطاقات/مديات التردد على الصعيد الإقليمي لتطبيق الحلول المتقدمة في مجالات حماية الجمهور والإغاثة في حالات الكوارث، تُشجَّع</w:delText>
        </w:r>
      </w:del>
      <w:ins w:id="451" w:author="Rami, Nadia" w:date="2015-10-12T16:46:00Z">
        <w:r w:rsidRPr="00C75FCF">
          <w:rPr>
            <w:rFonts w:hint="cs"/>
            <w:rtl/>
          </w:rPr>
          <w:t>أن يشجع</w:t>
        </w:r>
      </w:ins>
      <w:r w:rsidRPr="00C75FCF">
        <w:rPr>
          <w:rFonts w:hint="cs"/>
          <w:rtl/>
        </w:rPr>
        <w:t xml:space="preserve"> الإدارات </w:t>
      </w:r>
      <w:ins w:id="452" w:author="Rami, Nadia" w:date="2015-10-12T16:46:00Z">
        <w:r w:rsidRPr="00C75FCF">
          <w:rPr>
            <w:rFonts w:hint="cs"/>
            <w:rtl/>
          </w:rPr>
          <w:t xml:space="preserve">في جميع الأقاليم على أن تأخذ في الاعتبار مدى توليف الترددات </w:t>
        </w:r>
      </w:ins>
      <w:ins w:id="453" w:author="Rami, Nadia" w:date="2015-10-12T16:47:00Z">
        <w:r w:rsidRPr="00C75FCF">
          <w:t>MHz 894-698</w:t>
        </w:r>
        <w:r w:rsidRPr="00C75FCF">
          <w:rPr>
            <w:rFonts w:hint="cs"/>
            <w:rtl/>
            <w:lang w:bidi="ar-EG"/>
          </w:rPr>
          <w:t xml:space="preserve"> أو أجزاء منه على النحو المبين في الفقرة </w:t>
        </w:r>
        <w:r w:rsidRPr="00C75FCF">
          <w:rPr>
            <w:rFonts w:hint="eastAsia"/>
            <w:i/>
            <w:iCs/>
            <w:rtl/>
            <w:lang w:bidi="ar-EG"/>
            <w:rPrChange w:id="454" w:author="Riz, Imad " w:date="2015-10-19T19:08:00Z">
              <w:rPr>
                <w:rFonts w:hint="eastAsia"/>
                <w:rtl/>
                <w:lang w:bidi="ar-EG"/>
              </w:rPr>
            </w:rPrChange>
          </w:rPr>
          <w:t>يقرر</w:t>
        </w:r>
        <w:r w:rsidRPr="00C75FCF">
          <w:rPr>
            <w:rFonts w:hint="cs"/>
            <w:rtl/>
            <w:lang w:bidi="ar-EG"/>
          </w:rPr>
          <w:t xml:space="preserve"> </w:t>
        </w:r>
      </w:ins>
      <w:ins w:id="455" w:author="Rami, Nadia" w:date="2015-10-12T16:48:00Z">
        <w:r w:rsidRPr="00C75FCF">
          <w:rPr>
            <w:lang w:bidi="ar-EG"/>
          </w:rPr>
          <w:t>3</w:t>
        </w:r>
      </w:ins>
      <w:ins w:id="456" w:author="Rami, Nadia" w:date="2015-10-12T16:47:00Z">
        <w:r w:rsidRPr="00C75FCF">
          <w:rPr>
            <w:rFonts w:hint="cs"/>
            <w:rtl/>
            <w:lang w:bidi="ar-EG"/>
          </w:rPr>
          <w:t xml:space="preserve"> </w:t>
        </w:r>
      </w:ins>
      <w:ins w:id="457" w:author="Rami, Nadia" w:date="2015-10-12T16:48:00Z">
        <w:r w:rsidRPr="00C75FCF">
          <w:rPr>
            <w:rFonts w:hint="cs"/>
            <w:rtl/>
            <w:lang w:bidi="ar-EG"/>
          </w:rPr>
          <w:t>من أجل تطبيقات</w:t>
        </w:r>
        <w:r w:rsidRPr="00C75FCF">
          <w:rPr>
            <w:rFonts w:hint="cs"/>
            <w:rtl/>
          </w:rPr>
          <w:t xml:space="preserve"> حماية الجمهور والإغاثة في حالات الكوارث</w:t>
        </w:r>
        <w:r w:rsidRPr="00C75FCF">
          <w:rPr>
            <w:rFonts w:hint="cs"/>
            <w:rtl/>
            <w:lang w:bidi="ar-EG"/>
          </w:rPr>
          <w:t xml:space="preserve"> بغية تحقيق</w:t>
        </w:r>
      </w:ins>
      <w:ins w:id="458" w:author="Rami, Nadia" w:date="2015-10-12T16:49:00Z">
        <w:r w:rsidRPr="00C75FCF">
          <w:rPr>
            <w:rFonts w:hint="cs"/>
            <w:rtl/>
            <w:lang w:bidi="ar-EG"/>
          </w:rPr>
          <w:t xml:space="preserve"> تنسيق عالمي؛</w:t>
        </w:r>
      </w:ins>
    </w:p>
    <w:p w:rsidR="002F459F" w:rsidRDefault="002F459F">
      <w:pPr>
        <w:keepNext/>
        <w:rPr>
          <w:ins w:id="459" w:author="Riz, Imad " w:date="2015-10-19T19:13:00Z"/>
          <w:rtl/>
          <w:lang w:bidi="ar-EG"/>
        </w:rPr>
        <w:pPrChange w:id="460" w:author="El Wardany, Samy" w:date="2015-11-01T15:03:00Z">
          <w:pPr/>
        </w:pPrChange>
      </w:pPr>
      <w:ins w:id="461" w:author="Tahawi, Mohamad " w:date="2015-10-05T17:19:00Z">
        <w:r>
          <w:rPr>
            <w:lang w:bidi="ar-EG"/>
          </w:rPr>
          <w:t>3</w:t>
        </w:r>
        <w:r>
          <w:rPr>
            <w:lang w:bidi="ar-EG"/>
          </w:rPr>
          <w:tab/>
        </w:r>
      </w:ins>
      <w:ins w:id="462" w:author="Kenawy, Hamdy" w:date="2015-03-30T21:16:00Z">
        <w:del w:id="463" w:author="Debs, Mohamad" w:date="2015-10-31T16:27:00Z">
          <w:r w:rsidRPr="004446E5" w:rsidDel="00E56EBA">
            <w:rPr>
              <w:rtl/>
              <w:lang w:bidi="ar-EG"/>
            </w:rPr>
            <w:delText>تشجيع</w:delText>
          </w:r>
        </w:del>
      </w:ins>
      <w:ins w:id="464" w:author="Debs, Mohamad" w:date="2015-10-31T16:27:00Z">
        <w:r w:rsidR="00E56EBA">
          <w:rPr>
            <w:rFonts w:hint="cs"/>
            <w:rtl/>
            <w:lang w:bidi="ar-EG"/>
          </w:rPr>
          <w:t>أن يشجع</w:t>
        </w:r>
      </w:ins>
      <w:ins w:id="465" w:author="Kenawy, Hamdy" w:date="2015-03-30T21:16:00Z">
        <w:r w:rsidRPr="004446E5">
          <w:rPr>
            <w:rtl/>
            <w:lang w:bidi="ar-EG"/>
          </w:rPr>
          <w:t xml:space="preserve"> الإدارات على أن تأخذ في الاعتبار مديات توليف التردد</w:t>
        </w:r>
      </w:ins>
      <w:ins w:id="466" w:author="Rami, Nadia" w:date="2015-10-13T09:04:00Z">
        <w:r>
          <w:rPr>
            <w:rFonts w:hint="cs"/>
            <w:rtl/>
            <w:lang w:bidi="ar-EG"/>
          </w:rPr>
          <w:t>ات التالية</w:t>
        </w:r>
      </w:ins>
      <w:ins w:id="467" w:author="Kenawy, Hamdy" w:date="2015-03-30T21:16:00Z">
        <w:r w:rsidRPr="004446E5">
          <w:rPr>
            <w:rtl/>
            <w:lang w:bidi="ar-EG"/>
          </w:rPr>
          <w:t xml:space="preserve"> المنسق</w:t>
        </w:r>
      </w:ins>
      <w:ins w:id="468" w:author="Rami, Nadia" w:date="2015-10-13T09:04:00Z">
        <w:r>
          <w:rPr>
            <w:rFonts w:hint="cs"/>
            <w:rtl/>
            <w:lang w:bidi="ar-EG"/>
          </w:rPr>
          <w:t>ة</w:t>
        </w:r>
      </w:ins>
      <w:ins w:id="469" w:author="Kenawy, Hamdy" w:date="2015-03-30T21:16:00Z">
        <w:r w:rsidRPr="004446E5">
          <w:rPr>
            <w:rtl/>
            <w:lang w:bidi="ar-EG"/>
          </w:rPr>
          <w:t xml:space="preserve"> </w:t>
        </w:r>
      </w:ins>
      <w:ins w:id="470" w:author="Riz, Imad " w:date="2015-10-19T19:08:00Z">
        <w:r>
          <w:rPr>
            <w:rFonts w:hint="cs"/>
            <w:rtl/>
            <w:lang w:bidi="ar-EG"/>
          </w:rPr>
          <w:t>إقليمياً</w:t>
        </w:r>
      </w:ins>
      <w:ins w:id="471" w:author="Kenawy, Hamdy" w:date="2015-03-30T21:16:00Z">
        <w:r w:rsidRPr="004446E5">
          <w:rPr>
            <w:rtl/>
            <w:lang w:bidi="ar-EG"/>
          </w:rPr>
          <w:t>، أو أجزاء منها،</w:t>
        </w:r>
      </w:ins>
      <w:ins w:id="472" w:author="Kenawy, Hamdy" w:date="2015-03-30T21:17:00Z">
        <w:r w:rsidRPr="004446E5">
          <w:rPr>
            <w:rtl/>
            <w:lang w:bidi="ar-EG"/>
          </w:rPr>
          <w:t xml:space="preserve"> فيما يتعلق بما تم تخطيطه أو سيخطط له في المستقبل من عمليات حماية الجمهور </w:t>
        </w:r>
      </w:ins>
      <w:ins w:id="473" w:author="Kenawy, Hamdy" w:date="2015-03-30T21:18:00Z">
        <w:r w:rsidRPr="004446E5">
          <w:rPr>
            <w:rtl/>
            <w:lang w:bidi="ar-EG"/>
          </w:rPr>
          <w:t>والإغاثة في حالات الكوارث:</w:t>
        </w:r>
      </w:ins>
    </w:p>
    <w:p w:rsidR="00F26C6D" w:rsidRPr="005B44A8" w:rsidRDefault="007F7F38">
      <w:pPr>
        <w:pStyle w:val="enumlev1"/>
        <w:rPr>
          <w:spacing w:val="-8"/>
        </w:rPr>
        <w:pPrChange w:id="474" w:author="Debs, Mohamad" w:date="2015-10-31T16:35:00Z">
          <w:pPr>
            <w:pStyle w:val="enumlev1"/>
          </w:pPr>
        </w:pPrChange>
      </w:pPr>
      <w:r w:rsidRPr="005B44A8">
        <w:rPr>
          <w:rFonts w:hint="cs"/>
          <w:spacing w:val="-8"/>
          <w:rtl/>
        </w:rPr>
        <w:t>-</w:t>
      </w:r>
      <w:r w:rsidRPr="005B44A8">
        <w:rPr>
          <w:rFonts w:hint="cs"/>
          <w:spacing w:val="-8"/>
          <w:rtl/>
        </w:rPr>
        <w:tab/>
        <w:t xml:space="preserve">في الإقليم </w:t>
      </w:r>
      <w:r w:rsidRPr="005B44A8">
        <w:rPr>
          <w:spacing w:val="-8"/>
        </w:rPr>
        <w:t>1</w:t>
      </w:r>
      <w:r w:rsidRPr="005B44A8">
        <w:rPr>
          <w:rFonts w:hint="cs"/>
          <w:spacing w:val="-8"/>
          <w:rtl/>
        </w:rPr>
        <w:t xml:space="preserve">: </w:t>
      </w:r>
      <w:del w:id="475" w:author="Debs, Mohamad" w:date="2015-10-31T16:35:00Z">
        <w:r w:rsidRPr="005B44A8" w:rsidDel="00E56EBA">
          <w:rPr>
            <w:rFonts w:hint="cs"/>
            <w:spacing w:val="-8"/>
            <w:rtl/>
          </w:rPr>
          <w:delText xml:space="preserve">المدى </w:delText>
        </w:r>
      </w:del>
      <w:ins w:id="476" w:author="Debs, Mohamad" w:date="2015-10-31T16:35:00Z">
        <w:r w:rsidR="00E56EBA">
          <w:rPr>
            <w:rFonts w:hint="cs"/>
            <w:spacing w:val="-8"/>
            <w:rtl/>
          </w:rPr>
          <w:t>النطاقان</w:t>
        </w:r>
        <w:r w:rsidR="00E56EBA" w:rsidRPr="005B44A8">
          <w:rPr>
            <w:rFonts w:hint="cs"/>
            <w:spacing w:val="-8"/>
            <w:rtl/>
          </w:rPr>
          <w:t xml:space="preserve"> </w:t>
        </w:r>
      </w:ins>
      <w:r w:rsidRPr="005B44A8">
        <w:rPr>
          <w:spacing w:val="-8"/>
        </w:rPr>
        <w:t>MHz 470</w:t>
      </w:r>
      <w:r w:rsidRPr="005B44A8">
        <w:rPr>
          <w:spacing w:val="-8"/>
        </w:rPr>
        <w:sym w:font="Symbol" w:char="F02D"/>
      </w:r>
      <w:r w:rsidRPr="005B44A8">
        <w:rPr>
          <w:spacing w:val="-8"/>
        </w:rPr>
        <w:t>380</w:t>
      </w:r>
      <w:r w:rsidRPr="005B44A8">
        <w:rPr>
          <w:rFonts w:hint="cs"/>
          <w:spacing w:val="-8"/>
          <w:rtl/>
        </w:rPr>
        <w:t xml:space="preserve"> </w:t>
      </w:r>
      <w:ins w:id="477" w:author="Debs, Mohamad" w:date="2015-10-31T16:33:00Z">
        <w:r w:rsidR="00E56EBA">
          <w:rPr>
            <w:rFonts w:hint="cs"/>
            <w:spacing w:val="-8"/>
            <w:rtl/>
          </w:rPr>
          <w:t>و</w:t>
        </w:r>
        <w:r w:rsidR="00E56EBA">
          <w:rPr>
            <w:spacing w:val="-8"/>
          </w:rPr>
          <w:t>MHz 862-698</w:t>
        </w:r>
      </w:ins>
      <w:ins w:id="478" w:author="Debs, Mohamad" w:date="2015-10-31T16:35:00Z">
        <w:r w:rsidR="00E56EBA">
          <w:rPr>
            <w:rFonts w:hint="cs"/>
            <w:spacing w:val="-8"/>
            <w:rtl/>
            <w:lang w:bidi="ar-EG"/>
          </w:rPr>
          <w:t>؛</w:t>
        </w:r>
      </w:ins>
      <w:ins w:id="479" w:author="Debs, Mohamad" w:date="2015-10-31T16:34:00Z">
        <w:r w:rsidR="00E56EBA" w:rsidRPr="005B44A8" w:rsidDel="00E56EBA">
          <w:rPr>
            <w:rFonts w:hint="cs"/>
            <w:spacing w:val="-8"/>
            <w:rtl/>
          </w:rPr>
          <w:t xml:space="preserve"> </w:t>
        </w:r>
      </w:ins>
      <w:del w:id="480" w:author="Debs, Mohamad" w:date="2015-10-31T16:34:00Z">
        <w:r w:rsidRPr="005B44A8" w:rsidDel="00E56EBA">
          <w:rPr>
            <w:rFonts w:hint="cs"/>
            <w:spacing w:val="-8"/>
            <w:rtl/>
          </w:rPr>
          <w:delText xml:space="preserve">باعتباره مدى الترددات الذي يقع داخله النطاق </w:delText>
        </w:r>
        <w:r w:rsidRPr="005B44A8" w:rsidDel="00E56EBA">
          <w:rPr>
            <w:spacing w:val="-8"/>
          </w:rPr>
          <w:delText>MHz 395</w:delText>
        </w:r>
        <w:r w:rsidRPr="005B44A8" w:rsidDel="00E56EBA">
          <w:rPr>
            <w:spacing w:val="-8"/>
          </w:rPr>
          <w:sym w:font="Symbol" w:char="F02D"/>
        </w:r>
        <w:r w:rsidRPr="005B44A8" w:rsidDel="00E56EBA">
          <w:rPr>
            <w:spacing w:val="-8"/>
          </w:rPr>
          <w:delText>390/385</w:delText>
        </w:r>
        <w:r w:rsidRPr="005B44A8" w:rsidDel="00E56EBA">
          <w:rPr>
            <w:spacing w:val="-8"/>
          </w:rPr>
          <w:sym w:font="Symbol" w:char="F02D"/>
        </w:r>
        <w:r w:rsidRPr="005B44A8" w:rsidDel="00E56EBA">
          <w:rPr>
            <w:spacing w:val="-8"/>
          </w:rPr>
          <w:delText>380</w:delText>
        </w:r>
        <w:r w:rsidRPr="005B44A8" w:rsidDel="00E56EBA">
          <w:rPr>
            <w:rFonts w:hint="cs"/>
            <w:spacing w:val="-8"/>
            <w:rtl/>
          </w:rPr>
          <w:delText xml:space="preserve"> الذي يمثل النطاق المنسق الرئيسي المفضل لأنشطة حماية الجمهور المستديمة داخل البلدان المعنية التي أبدت موافقتها في الإقليم</w:delText>
        </w:r>
        <w:r w:rsidRPr="005B44A8" w:rsidDel="00E56EBA">
          <w:rPr>
            <w:rFonts w:hint="eastAsia"/>
            <w:spacing w:val="-8"/>
            <w:rtl/>
          </w:rPr>
          <w:delText> </w:delText>
        </w:r>
        <w:r w:rsidRPr="005B44A8" w:rsidDel="00E56EBA">
          <w:rPr>
            <w:spacing w:val="-8"/>
          </w:rPr>
          <w:delText>1</w:delText>
        </w:r>
      </w:del>
      <w:del w:id="481" w:author="Debs, Mohamad" w:date="2015-10-31T16:35:00Z">
        <w:r w:rsidRPr="005B44A8" w:rsidDel="00E56EBA">
          <w:rPr>
            <w:rFonts w:hint="cs"/>
            <w:spacing w:val="-8"/>
            <w:rtl/>
          </w:rPr>
          <w:delText>؛</w:delText>
        </w:r>
      </w:del>
    </w:p>
    <w:p w:rsidR="00F26C6D" w:rsidRDefault="007F7F38">
      <w:pPr>
        <w:pStyle w:val="enumlev1"/>
        <w:rPr>
          <w:rtl/>
        </w:rPr>
        <w:pPrChange w:id="482" w:author="Debs, Mohamad" w:date="2015-10-31T16:35:00Z">
          <w:pPr>
            <w:pStyle w:val="enumlev1"/>
          </w:pPr>
        </w:pPrChange>
      </w:pPr>
      <w:r>
        <w:rPr>
          <w:rFonts w:hint="cs"/>
          <w:rtl/>
        </w:rPr>
        <w:t>-</w:t>
      </w:r>
      <w:r>
        <w:rPr>
          <w:rFonts w:hint="cs"/>
          <w:rtl/>
        </w:rPr>
        <w:tab/>
        <w:t xml:space="preserve">في الإقليم </w:t>
      </w:r>
      <w:r>
        <w:t>2</w:t>
      </w:r>
      <w:r w:rsidRPr="004F05ED">
        <w:rPr>
          <w:rStyle w:val="FootnoteReference"/>
          <w:rtl/>
        </w:rPr>
        <w:footnoteReference w:customMarkFollows="1" w:id="5"/>
        <w:t>5</w:t>
      </w:r>
      <w:r>
        <w:rPr>
          <w:rFonts w:hint="cs"/>
          <w:rtl/>
        </w:rPr>
        <w:t xml:space="preserve">: </w:t>
      </w:r>
      <w:del w:id="486" w:author="Debs, Mohamad" w:date="2015-10-31T16:35:00Z">
        <w:r w:rsidDel="00E56EBA">
          <w:rPr>
            <w:rFonts w:hint="cs"/>
            <w:rtl/>
          </w:rPr>
          <w:delText xml:space="preserve">النطاقات </w:delText>
        </w:r>
      </w:del>
      <w:ins w:id="487" w:author="Debs, Mohamad" w:date="2015-10-31T16:35:00Z">
        <w:r w:rsidR="00E56EBA">
          <w:rPr>
            <w:rFonts w:hint="cs"/>
            <w:rtl/>
          </w:rPr>
          <w:t xml:space="preserve">النطاقان </w:t>
        </w:r>
      </w:ins>
      <w:del w:id="488" w:author="Debs, Mohamad" w:date="2015-10-31T16:35:00Z">
        <w:r w:rsidDel="00E56EBA">
          <w:delText>MHz 806</w:delText>
        </w:r>
        <w:r w:rsidDel="00E56EBA">
          <w:sym w:font="Symbol" w:char="F02D"/>
        </w:r>
        <w:r w:rsidDel="00E56EBA">
          <w:delText>746</w:delText>
        </w:r>
        <w:r w:rsidDel="00E56EBA">
          <w:rPr>
            <w:rFonts w:hint="cs"/>
            <w:rtl/>
          </w:rPr>
          <w:delText xml:space="preserve"> </w:delText>
        </w:r>
      </w:del>
      <w:r>
        <w:rPr>
          <w:rFonts w:hint="cs"/>
          <w:rtl/>
        </w:rPr>
        <w:t>و</w:t>
      </w:r>
      <w:r>
        <w:t>MHz 869</w:t>
      </w:r>
      <w:r>
        <w:sym w:font="Symbol" w:char="F02D"/>
      </w:r>
      <w:del w:id="489" w:author="Debs, Mohamad" w:date="2015-10-31T16:35:00Z">
        <w:r w:rsidDel="00E56EBA">
          <w:delText>806</w:delText>
        </w:r>
        <w:r w:rsidDel="00E56EBA">
          <w:rPr>
            <w:rFonts w:hint="cs"/>
            <w:rtl/>
          </w:rPr>
          <w:delText xml:space="preserve"> </w:delText>
        </w:r>
      </w:del>
      <w:ins w:id="490" w:author="Debs, Mohamad" w:date="2015-10-31T16:35:00Z">
        <w:r w:rsidR="00E56EBA">
          <w:t>689</w:t>
        </w:r>
        <w:r w:rsidR="00E56EBA">
          <w:rPr>
            <w:rFonts w:hint="cs"/>
            <w:rtl/>
          </w:rPr>
          <w:t xml:space="preserve"> </w:t>
        </w:r>
      </w:ins>
      <w:r>
        <w:rPr>
          <w:rFonts w:hint="cs"/>
          <w:rtl/>
        </w:rPr>
        <w:t>و</w:t>
      </w:r>
      <w:r>
        <w:t>MHz 4 990</w:t>
      </w:r>
      <w:r>
        <w:sym w:font="Symbol" w:char="F02D"/>
      </w:r>
      <w:r>
        <w:t>4 940</w:t>
      </w:r>
      <w:r>
        <w:rPr>
          <w:rFonts w:hint="cs"/>
          <w:rtl/>
        </w:rPr>
        <w:t>؛</w:t>
      </w:r>
    </w:p>
    <w:p w:rsidR="00F26C6D" w:rsidRDefault="007F7F38">
      <w:pPr>
        <w:pStyle w:val="enumlev1"/>
        <w:rPr>
          <w:spacing w:val="-6"/>
          <w:rtl/>
        </w:rPr>
        <w:pPrChange w:id="491" w:author="Debs, Mohamad" w:date="2015-10-31T16:37:00Z">
          <w:pPr>
            <w:pStyle w:val="enumlev1"/>
          </w:pPr>
        </w:pPrChange>
      </w:pPr>
      <w:r w:rsidRPr="00E227F3">
        <w:rPr>
          <w:rFonts w:hint="cs"/>
          <w:spacing w:val="-6"/>
          <w:rtl/>
        </w:rPr>
        <w:t>-</w:t>
      </w:r>
      <w:r w:rsidRPr="00E227F3">
        <w:rPr>
          <w:rFonts w:hint="cs"/>
          <w:spacing w:val="-6"/>
          <w:rtl/>
        </w:rPr>
        <w:tab/>
        <w:t xml:space="preserve">في الإقليم </w:t>
      </w:r>
      <w:r w:rsidRPr="00E227F3">
        <w:rPr>
          <w:rStyle w:val="FootnoteReference"/>
          <w:spacing w:val="-6"/>
        </w:rPr>
        <w:footnoteReference w:customMarkFollows="1" w:id="6"/>
        <w:t>6</w:t>
      </w:r>
      <w:r w:rsidRPr="00E227F3">
        <w:rPr>
          <w:spacing w:val="-6"/>
        </w:rPr>
        <w:t>3</w:t>
      </w:r>
      <w:r w:rsidRPr="00E227F3">
        <w:rPr>
          <w:rFonts w:hint="cs"/>
          <w:spacing w:val="-6"/>
          <w:rtl/>
        </w:rPr>
        <w:t xml:space="preserve">: النطاقات </w:t>
      </w:r>
      <w:r w:rsidRPr="00E227F3">
        <w:rPr>
          <w:spacing w:val="-6"/>
        </w:rPr>
        <w:t>MHz 430</w:t>
      </w:r>
      <w:r w:rsidRPr="00E227F3">
        <w:rPr>
          <w:spacing w:val="-6"/>
        </w:rPr>
        <w:sym w:font="Symbol" w:char="F02D"/>
      </w:r>
      <w:r w:rsidRPr="00E227F3">
        <w:rPr>
          <w:spacing w:val="-6"/>
        </w:rPr>
        <w:t>406,1</w:t>
      </w:r>
      <w:r w:rsidRPr="00E227F3">
        <w:rPr>
          <w:rFonts w:hint="cs"/>
          <w:spacing w:val="-6"/>
          <w:rtl/>
        </w:rPr>
        <w:t xml:space="preserve"> و</w:t>
      </w:r>
      <w:r w:rsidRPr="00E227F3">
        <w:rPr>
          <w:spacing w:val="-6"/>
        </w:rPr>
        <w:t>MHz 470</w:t>
      </w:r>
      <w:r w:rsidRPr="00E227F3">
        <w:rPr>
          <w:spacing w:val="-6"/>
        </w:rPr>
        <w:sym w:font="Symbol" w:char="F02D"/>
      </w:r>
      <w:r w:rsidRPr="00E227F3">
        <w:rPr>
          <w:spacing w:val="-6"/>
        </w:rPr>
        <w:t>440</w:t>
      </w:r>
      <w:r w:rsidRPr="00E227F3">
        <w:rPr>
          <w:rFonts w:hint="cs"/>
          <w:spacing w:val="-6"/>
          <w:rtl/>
        </w:rPr>
        <w:t xml:space="preserve"> </w:t>
      </w:r>
      <w:ins w:id="499" w:author="Debs, Mohamad" w:date="2015-10-31T16:36:00Z">
        <w:r w:rsidR="00723A06">
          <w:rPr>
            <w:rFonts w:hint="cs"/>
            <w:spacing w:val="-6"/>
            <w:rtl/>
            <w:lang w:bidi="ar-EG"/>
          </w:rPr>
          <w:t>و</w:t>
        </w:r>
        <w:r w:rsidR="00723A06">
          <w:rPr>
            <w:spacing w:val="-6"/>
            <w:lang w:bidi="ar-EG"/>
          </w:rPr>
          <w:t>MHz 894-698</w:t>
        </w:r>
        <w:r w:rsidR="00723A06">
          <w:rPr>
            <w:rFonts w:hint="cs"/>
            <w:spacing w:val="-6"/>
            <w:rtl/>
            <w:lang w:bidi="ar-EG"/>
          </w:rPr>
          <w:t xml:space="preserve"> و</w:t>
        </w:r>
        <w:r w:rsidR="00723A06">
          <w:rPr>
            <w:spacing w:val="-6"/>
            <w:lang w:bidi="ar-EG"/>
          </w:rPr>
          <w:t>MHz 4 990-4 940</w:t>
        </w:r>
      </w:ins>
      <w:ins w:id="500" w:author="Debs, Mohamad" w:date="2015-10-31T16:37:00Z">
        <w:r w:rsidR="00723A06">
          <w:rPr>
            <w:rFonts w:hint="cs"/>
            <w:spacing w:val="-6"/>
            <w:rtl/>
            <w:lang w:bidi="ar-EG"/>
          </w:rPr>
          <w:t xml:space="preserve">؛ </w:t>
        </w:r>
      </w:ins>
      <w:del w:id="501" w:author="Debs, Mohamad" w:date="2015-10-31T16:37:00Z">
        <w:r w:rsidRPr="00E227F3" w:rsidDel="00723A06">
          <w:rPr>
            <w:rFonts w:hint="cs"/>
            <w:spacing w:val="-6"/>
            <w:rtl/>
          </w:rPr>
          <w:delText>و</w:delText>
        </w:r>
        <w:r w:rsidRPr="00E227F3" w:rsidDel="00723A06">
          <w:rPr>
            <w:spacing w:val="-6"/>
          </w:rPr>
          <w:delText>MHz 869</w:delText>
        </w:r>
        <w:r w:rsidRPr="00E227F3" w:rsidDel="00723A06">
          <w:rPr>
            <w:spacing w:val="-6"/>
          </w:rPr>
          <w:sym w:font="Symbol" w:char="F02D"/>
        </w:r>
        <w:r w:rsidRPr="00E227F3" w:rsidDel="00723A06">
          <w:rPr>
            <w:spacing w:val="-6"/>
          </w:rPr>
          <w:delText>851/824</w:delText>
        </w:r>
        <w:r w:rsidRPr="00E227F3" w:rsidDel="00723A06">
          <w:rPr>
            <w:spacing w:val="-6"/>
          </w:rPr>
          <w:sym w:font="Symbol" w:char="F02D"/>
        </w:r>
        <w:r w:rsidRPr="00E227F3" w:rsidDel="00723A06">
          <w:rPr>
            <w:spacing w:val="-6"/>
          </w:rPr>
          <w:delText>806</w:delText>
        </w:r>
        <w:r w:rsidRPr="00E227F3" w:rsidDel="00723A06">
          <w:rPr>
            <w:rFonts w:hint="cs"/>
            <w:spacing w:val="-6"/>
            <w:rtl/>
          </w:rPr>
          <w:delText xml:space="preserve"> و</w:delText>
        </w:r>
        <w:r w:rsidRPr="00E227F3" w:rsidDel="00723A06">
          <w:rPr>
            <w:spacing w:val="-6"/>
          </w:rPr>
          <w:delText>MHz 4 990</w:delText>
        </w:r>
        <w:r w:rsidRPr="00E227F3" w:rsidDel="00723A06">
          <w:rPr>
            <w:spacing w:val="-6"/>
          </w:rPr>
          <w:sym w:font="Symbol" w:char="F02D"/>
        </w:r>
        <w:r w:rsidRPr="00E227F3" w:rsidDel="00723A06">
          <w:rPr>
            <w:spacing w:val="-6"/>
          </w:rPr>
          <w:delText>4 940</w:delText>
        </w:r>
        <w:r w:rsidRPr="00E227F3" w:rsidDel="00723A06">
          <w:rPr>
            <w:rFonts w:hint="cs"/>
            <w:spacing w:val="-6"/>
            <w:rtl/>
          </w:rPr>
          <w:delText xml:space="preserve"> و</w:delText>
        </w:r>
        <w:r w:rsidRPr="00E227F3" w:rsidDel="00723A06">
          <w:rPr>
            <w:spacing w:val="-6"/>
          </w:rPr>
          <w:delText>MHz 5 925</w:delText>
        </w:r>
        <w:r w:rsidRPr="00E227F3" w:rsidDel="00723A06">
          <w:rPr>
            <w:spacing w:val="-6"/>
          </w:rPr>
          <w:sym w:font="Symbol" w:char="F02D"/>
        </w:r>
        <w:r w:rsidRPr="00E227F3" w:rsidDel="00723A06">
          <w:rPr>
            <w:spacing w:val="-6"/>
          </w:rPr>
          <w:delText>5 850</w:delText>
        </w:r>
        <w:r w:rsidRPr="00E227F3" w:rsidDel="00723A06">
          <w:rPr>
            <w:rFonts w:hint="cs"/>
            <w:spacing w:val="-6"/>
            <w:rtl/>
          </w:rPr>
          <w:delText>؛</w:delText>
        </w:r>
      </w:del>
    </w:p>
    <w:p w:rsidR="00AE3BE2" w:rsidRPr="00C75FCF" w:rsidRDefault="00AE3BE2">
      <w:pPr>
        <w:rPr>
          <w:ins w:id="502" w:author="Riz, Imad " w:date="2015-10-19T19:17:00Z"/>
          <w:rtl/>
          <w:lang w:bidi="ar-EG"/>
        </w:rPr>
        <w:pPrChange w:id="503" w:author="Rami, Nadia" w:date="2015-10-12T16:55:00Z">
          <w:pPr/>
        </w:pPrChange>
      </w:pPr>
      <w:ins w:id="504" w:author="Tahawi, Mohamad " w:date="2015-10-05T17:26:00Z">
        <w:r w:rsidRPr="00C75FCF">
          <w:t>4</w:t>
        </w:r>
        <w:r w:rsidRPr="00C75FCF">
          <w:tab/>
        </w:r>
      </w:ins>
      <w:ins w:id="505" w:author="Rami, Nadia" w:date="2015-10-12T16:51:00Z">
        <w:r w:rsidRPr="00C75FCF">
          <w:rPr>
            <w:rFonts w:hint="cs"/>
            <w:rtl/>
          </w:rPr>
          <w:t xml:space="preserve">أن </w:t>
        </w:r>
      </w:ins>
      <w:ins w:id="506" w:author="Rami, Nadia" w:date="2015-10-13T09:06:00Z">
        <w:r w:rsidRPr="00C75FCF">
          <w:rPr>
            <w:rFonts w:hint="cs"/>
            <w:rtl/>
          </w:rPr>
          <w:t xml:space="preserve">يرد في </w:t>
        </w:r>
      </w:ins>
      <w:ins w:id="507" w:author="Rami, Nadia" w:date="2015-10-12T16:51:00Z">
        <w:r w:rsidRPr="00C75FCF">
          <w:rPr>
            <w:rFonts w:hint="cs"/>
            <w:rtl/>
          </w:rPr>
          <w:t xml:space="preserve">التوصية </w:t>
        </w:r>
        <w:r w:rsidRPr="00C75FCF">
          <w:t>ITU-R M.2015</w:t>
        </w:r>
        <w:r w:rsidRPr="00C75FCF">
          <w:rPr>
            <w:rFonts w:hint="cs"/>
            <w:rtl/>
            <w:lang w:bidi="ar-EG"/>
          </w:rPr>
          <w:t xml:space="preserve"> </w:t>
        </w:r>
      </w:ins>
      <w:ins w:id="508" w:author="Rami, Nadia" w:date="2015-10-13T09:06:00Z">
        <w:r w:rsidRPr="00C75FCF">
          <w:rPr>
            <w:rFonts w:hint="cs"/>
            <w:rtl/>
            <w:lang w:bidi="ar-EG"/>
          </w:rPr>
          <w:t>وصف ل</w:t>
        </w:r>
      </w:ins>
      <w:ins w:id="509" w:author="Rami, Nadia" w:date="2015-10-12T16:51:00Z">
        <w:r w:rsidRPr="00C75FCF">
          <w:rPr>
            <w:rFonts w:hint="cs"/>
            <w:rtl/>
            <w:lang w:bidi="ar-EG"/>
          </w:rPr>
          <w:t xml:space="preserve">لمعلومات المتعلقة بترتيبات الترددات لتطبيقات حماية الجمهور والإغاثة في حالات الكوارث في هذه المديات </w:t>
        </w:r>
      </w:ins>
      <w:ins w:id="510" w:author="Rami, Nadia" w:date="2015-10-13T09:07:00Z">
        <w:r w:rsidRPr="00C75FCF">
          <w:rPr>
            <w:rFonts w:hint="cs"/>
            <w:rtl/>
            <w:lang w:bidi="ar-EG"/>
          </w:rPr>
          <w:t xml:space="preserve">فضلاً عن </w:t>
        </w:r>
      </w:ins>
      <w:ins w:id="511" w:author="Rami, Nadia" w:date="2015-10-12T16:55:00Z">
        <w:r w:rsidRPr="00C75FCF">
          <w:rPr>
            <w:rFonts w:hint="cs"/>
            <w:rtl/>
            <w:lang w:bidi="ar-EG"/>
          </w:rPr>
          <w:t xml:space="preserve">المعلومات المفصلة </w:t>
        </w:r>
      </w:ins>
      <w:ins w:id="512" w:author="Rami, Nadia" w:date="2015-10-13T09:07:00Z">
        <w:r w:rsidRPr="00C75FCF">
          <w:rPr>
            <w:rFonts w:hint="cs"/>
            <w:rtl/>
            <w:lang w:bidi="ar-EG"/>
          </w:rPr>
          <w:t xml:space="preserve">بشأن </w:t>
        </w:r>
      </w:ins>
      <w:ins w:id="513" w:author="Rami, Nadia" w:date="2015-10-12T16:51:00Z">
        <w:r w:rsidRPr="00C75FCF">
          <w:rPr>
            <w:rFonts w:hint="cs"/>
            <w:rtl/>
            <w:lang w:bidi="ar-EG"/>
          </w:rPr>
          <w:t xml:space="preserve">نطاقات التردد التي نشرتها </w:t>
        </w:r>
      </w:ins>
      <w:ins w:id="514" w:author="Rami, Nadia" w:date="2015-10-12T16:53:00Z">
        <w:r w:rsidRPr="00C75FCF">
          <w:rPr>
            <w:rFonts w:hint="cs"/>
            <w:rtl/>
            <w:lang w:bidi="ar-EG"/>
          </w:rPr>
          <w:t xml:space="preserve">أو تخطط لنشرها </w:t>
        </w:r>
      </w:ins>
      <w:ins w:id="515" w:author="Rami, Nadia" w:date="2015-10-12T16:51:00Z">
        <w:r w:rsidRPr="00C75FCF">
          <w:rPr>
            <w:rFonts w:hint="cs"/>
            <w:rtl/>
            <w:lang w:bidi="ar-EG"/>
          </w:rPr>
          <w:t>مختلف الأقاليم</w:t>
        </w:r>
      </w:ins>
      <w:ins w:id="516" w:author="Rami, Nadia" w:date="2015-10-12T16:53:00Z">
        <w:r w:rsidRPr="00C75FCF">
          <w:rPr>
            <w:rFonts w:hint="cs"/>
            <w:rtl/>
            <w:lang w:bidi="ar-EG"/>
          </w:rPr>
          <w:t xml:space="preserve"> و/أو الإدارات؛</w:t>
        </w:r>
      </w:ins>
    </w:p>
    <w:p w:rsidR="00F26C6D" w:rsidRDefault="007F7F38">
      <w:pPr>
        <w:rPr>
          <w:rtl/>
        </w:rPr>
        <w:pPrChange w:id="517" w:author="Debs, Mohamad" w:date="2015-10-31T16:38:00Z">
          <w:pPr/>
        </w:pPrChange>
      </w:pPr>
      <w:del w:id="518" w:author="Tahawi, Mohamad " w:date="2015-10-28T13:47:00Z">
        <w:r w:rsidDel="00AE3BE2">
          <w:delText>3</w:delText>
        </w:r>
      </w:del>
      <w:ins w:id="519" w:author="Tahawi, Mohamad " w:date="2015-10-28T13:47:00Z">
        <w:r w:rsidR="00AE3BE2">
          <w:t>5</w:t>
        </w:r>
      </w:ins>
      <w:r>
        <w:rPr>
          <w:rFonts w:hint="cs"/>
          <w:rtl/>
        </w:rPr>
        <w:tab/>
        <w:t xml:space="preserve">أن </w:t>
      </w:r>
      <w:del w:id="520" w:author="Debs, Mohamad" w:date="2015-10-31T16:37:00Z">
        <w:r w:rsidDel="00723A06">
          <w:rPr>
            <w:rFonts w:hint="cs"/>
            <w:rtl/>
          </w:rPr>
          <w:delText xml:space="preserve">تحديد </w:delText>
        </w:r>
      </w:del>
      <w:ins w:id="521" w:author="Debs, Mohamad" w:date="2015-10-31T16:37:00Z">
        <w:r w:rsidR="00723A06">
          <w:rPr>
            <w:rFonts w:hint="cs"/>
            <w:rtl/>
          </w:rPr>
          <w:t xml:space="preserve">إدراج </w:t>
        </w:r>
      </w:ins>
      <w:r>
        <w:rPr>
          <w:rFonts w:hint="cs"/>
          <w:rtl/>
        </w:rPr>
        <w:t xml:space="preserve">نطاقات/مديات </w:t>
      </w:r>
      <w:ins w:id="522" w:author="Debs, Mohamad" w:date="2015-10-31T16:38:00Z">
        <w:r w:rsidR="00723A06">
          <w:rPr>
            <w:rFonts w:hint="cs"/>
            <w:rtl/>
          </w:rPr>
          <w:t xml:space="preserve">توليف </w:t>
        </w:r>
      </w:ins>
      <w:r>
        <w:rPr>
          <w:rFonts w:hint="cs"/>
          <w:rtl/>
        </w:rPr>
        <w:t xml:space="preserve">التردد السالفة لحماية الجمهور والإغاثة في حالات الكوارث لا يحول دون استعمال هذه </w:t>
      </w:r>
      <w:del w:id="523" w:author="Debs, Mohamad" w:date="2015-10-31T16:38:00Z">
        <w:r w:rsidDel="00723A06">
          <w:rPr>
            <w:rFonts w:hint="cs"/>
            <w:rtl/>
          </w:rPr>
          <w:delText>النطاقات/الترددات</w:delText>
        </w:r>
      </w:del>
      <w:ins w:id="524" w:author="Debs, Mohamad" w:date="2015-10-31T16:38:00Z">
        <w:r w:rsidR="00723A06">
          <w:rPr>
            <w:rFonts w:hint="cs"/>
            <w:rtl/>
          </w:rPr>
          <w:t>المديات</w:t>
        </w:r>
      </w:ins>
      <w:r>
        <w:rPr>
          <w:rFonts w:hint="cs"/>
          <w:rtl/>
        </w:rPr>
        <w:t xml:space="preserve"> في أي تطبيق في الخدمات الموزع لها هذه </w:t>
      </w:r>
      <w:del w:id="525" w:author="Debs, Mohamad" w:date="2015-10-31T16:38:00Z">
        <w:r w:rsidDel="00723A06">
          <w:rPr>
            <w:rFonts w:hint="cs"/>
            <w:rtl/>
          </w:rPr>
          <w:delText>النطاقات/</w:delText>
        </w:r>
      </w:del>
      <w:r>
        <w:rPr>
          <w:rFonts w:hint="cs"/>
          <w:rtl/>
        </w:rPr>
        <w:t>الترددات، كما أنه لا يحول دون استعمال أي ترددات أخرى لحماية الجمهور والإغاثة في حالات الكوارث طبقاً للوائح الراديو ولا يحدد أي أولوية بالنسبة إلى هذه</w:t>
      </w:r>
      <w:r>
        <w:rPr>
          <w:rFonts w:hint="eastAsia"/>
          <w:rtl/>
        </w:rPr>
        <w:t> </w:t>
      </w:r>
      <w:r>
        <w:rPr>
          <w:rFonts w:hint="cs"/>
          <w:rtl/>
        </w:rPr>
        <w:t>الترددات؛</w:t>
      </w:r>
    </w:p>
    <w:p w:rsidR="00F26C6D" w:rsidRDefault="007F7F38" w:rsidP="00F26C6D">
      <w:pPr>
        <w:rPr>
          <w:rtl/>
        </w:rPr>
      </w:pPr>
      <w:del w:id="526" w:author="Tahawi, Mohamad " w:date="2015-10-28T13:47:00Z">
        <w:r w:rsidDel="00AE3BE2">
          <w:delText>4</w:delText>
        </w:r>
      </w:del>
      <w:ins w:id="527" w:author="Tahawi, Mohamad " w:date="2015-10-28T13:47:00Z">
        <w:r w:rsidR="00AE3BE2">
          <w:t>6</w:t>
        </w:r>
      </w:ins>
      <w:r>
        <w:rPr>
          <w:rFonts w:hint="cs"/>
          <w:rtl/>
        </w:rPr>
        <w:tab/>
        <w:t>تشجيع الإدارات على أن تلبي، في حالات الطوارئ والإغاثة في حالات الكوارث، الاحتياجات المؤقتة إلى الترددات بالإضافة إلى ما توفره عادة طبقاً للاتفاقات مع الإدارات المعنية؛</w:t>
      </w:r>
    </w:p>
    <w:p w:rsidR="00F26C6D" w:rsidRDefault="007F7F38" w:rsidP="00F26C6D">
      <w:pPr>
        <w:rPr>
          <w:rtl/>
        </w:rPr>
      </w:pPr>
      <w:del w:id="528" w:author="Tahawi, Mohamad " w:date="2015-10-28T13:47:00Z">
        <w:r w:rsidDel="00AE3BE2">
          <w:delText>5</w:delText>
        </w:r>
      </w:del>
      <w:ins w:id="529" w:author="Tahawi, Mohamad " w:date="2015-10-28T13:47:00Z">
        <w:r w:rsidR="00AE3BE2">
          <w:t>7</w:t>
        </w:r>
      </w:ins>
      <w:r>
        <w:rPr>
          <w:rFonts w:hint="cs"/>
          <w:rtl/>
        </w:rPr>
        <w:tab/>
        <w:t>أن تشجع الإدارات الوكالات والمنظمات المعنية بحماية الجمهور والإغاثة في حالات الكوارث على استعمال التكنولوجيات والحلول الحالية والجديدة</w:t>
      </w:r>
      <w:del w:id="530" w:author="Debs, Mohamad" w:date="2015-10-31T16:40:00Z">
        <w:r w:rsidDel="00723A06">
          <w:rPr>
            <w:rFonts w:hint="cs"/>
            <w:rtl/>
          </w:rPr>
          <w:delText xml:space="preserve"> (الساتلية والأرضية)</w:delText>
        </w:r>
      </w:del>
      <w:r>
        <w:rPr>
          <w:rFonts w:hint="cs"/>
          <w:rtl/>
        </w:rPr>
        <w:t>، بالقدر الممكن عملياً، وتلبية متطلبات التشغيل البيني، والعمل على تحقيق أهداف حماية الجمهور والإغاثة في حالات الكوارث؛</w:t>
      </w:r>
    </w:p>
    <w:p w:rsidR="00F26C6D" w:rsidRDefault="007F7F38">
      <w:pPr>
        <w:rPr>
          <w:rtl/>
        </w:rPr>
        <w:pPrChange w:id="531" w:author="Debs, Mohamad" w:date="2015-10-31T16:41:00Z">
          <w:pPr/>
        </w:pPrChange>
      </w:pPr>
      <w:del w:id="532" w:author="Tahawi, Mohamad " w:date="2015-10-28T13:47:00Z">
        <w:r w:rsidDel="00AE3BE2">
          <w:delText>6</w:delText>
        </w:r>
      </w:del>
      <w:ins w:id="533" w:author="Tahawi, Mohamad " w:date="2015-10-28T13:47:00Z">
        <w:r w:rsidR="00AE3BE2">
          <w:t>8</w:t>
        </w:r>
      </w:ins>
      <w:r>
        <w:rPr>
          <w:rFonts w:hint="cs"/>
          <w:rtl/>
        </w:rPr>
        <w:tab/>
        <w:t xml:space="preserve">أنه يجوز للإدارات تشجيع الوكالات والمنظمات على استعمال الحلول </w:t>
      </w:r>
      <w:del w:id="534" w:author="Debs, Mohamad" w:date="2015-10-31T16:40:00Z">
        <w:r w:rsidDel="00723A06">
          <w:rPr>
            <w:rFonts w:hint="cs"/>
            <w:rtl/>
          </w:rPr>
          <w:delText>اللاسلكية المتقدمة</w:delText>
        </w:r>
      </w:del>
      <w:ins w:id="535" w:author="Debs, Mohamad" w:date="2015-10-31T16:40:00Z">
        <w:r w:rsidR="00723A06">
          <w:rPr>
            <w:rFonts w:hint="cs"/>
            <w:rtl/>
          </w:rPr>
          <w:t>العريضة النطاق لحماية الجمهور والإغاثة في حالات الكوارث</w:t>
        </w:r>
      </w:ins>
      <w:r>
        <w:rPr>
          <w:rFonts w:hint="cs"/>
          <w:rtl/>
        </w:rPr>
        <w:t xml:space="preserve">، آخذة في الاعتبار </w:t>
      </w:r>
      <w:del w:id="536" w:author="Debs, Mohamad" w:date="2015-10-31T16:41:00Z">
        <w:r w:rsidDel="00723A06">
          <w:rPr>
            <w:rFonts w:hint="cs"/>
            <w:rtl/>
          </w:rPr>
          <w:delText xml:space="preserve">الفقرتين </w:delText>
        </w:r>
      </w:del>
      <w:ins w:id="537" w:author="Debs, Mohamad" w:date="2015-10-31T16:41:00Z">
        <w:r w:rsidR="00723A06">
          <w:rPr>
            <w:rFonts w:hint="cs"/>
            <w:rtl/>
          </w:rPr>
          <w:t xml:space="preserve">الفقرات </w:t>
        </w:r>
        <w:r w:rsidR="00723A06" w:rsidRPr="00723A06">
          <w:rPr>
            <w:rFonts w:hint="eastAsia"/>
            <w:i/>
            <w:iCs/>
            <w:rtl/>
            <w:rPrChange w:id="538" w:author="Debs, Mohamad" w:date="2015-10-31T16:41:00Z">
              <w:rPr>
                <w:rFonts w:hint="eastAsia"/>
                <w:rtl/>
              </w:rPr>
            </w:rPrChange>
          </w:rPr>
          <w:t>ز</w:t>
        </w:r>
        <w:r w:rsidR="00723A06" w:rsidRPr="00723A06">
          <w:rPr>
            <w:i/>
            <w:iCs/>
            <w:rtl/>
            <w:rPrChange w:id="539" w:author="Debs, Mohamad" w:date="2015-10-31T16:41:00Z">
              <w:rPr>
                <w:rtl/>
              </w:rPr>
            </w:rPrChange>
          </w:rPr>
          <w:t>)</w:t>
        </w:r>
        <w:r w:rsidR="00723A06">
          <w:rPr>
            <w:rFonts w:hint="cs"/>
            <w:rtl/>
          </w:rPr>
          <w:t xml:space="preserve"> و</w:t>
        </w:r>
      </w:ins>
      <w:r>
        <w:rPr>
          <w:rFonts w:hint="cs"/>
          <w:i/>
          <w:iCs/>
          <w:rtl/>
        </w:rPr>
        <w:t>ح)</w:t>
      </w:r>
      <w:r>
        <w:rPr>
          <w:rFonts w:hint="cs"/>
          <w:rtl/>
        </w:rPr>
        <w:t xml:space="preserve"> و</w:t>
      </w:r>
      <w:r>
        <w:rPr>
          <w:rFonts w:hint="cs"/>
          <w:i/>
          <w:iCs/>
          <w:rtl/>
        </w:rPr>
        <w:t>ط)</w:t>
      </w:r>
      <w:r>
        <w:rPr>
          <w:rFonts w:hint="cs"/>
          <w:rtl/>
        </w:rPr>
        <w:t xml:space="preserve"> من " </w:t>
      </w:r>
      <w:r>
        <w:rPr>
          <w:rFonts w:hint="cs"/>
          <w:i/>
          <w:iCs/>
          <w:rtl/>
        </w:rPr>
        <w:t>إذ يضع في اعتباره</w:t>
      </w:r>
      <w:r>
        <w:rPr>
          <w:rFonts w:hint="cs"/>
          <w:rtl/>
        </w:rPr>
        <w:t>" من أجل توفير دعم إضافي لحماية الجمهور والإغاثة في حالات الكوارث؛</w:t>
      </w:r>
    </w:p>
    <w:p w:rsidR="00F26C6D" w:rsidRDefault="007F7F38" w:rsidP="00F26C6D">
      <w:pPr>
        <w:rPr>
          <w:rtl/>
        </w:rPr>
      </w:pPr>
      <w:del w:id="540" w:author="Tahawi, Mohamad " w:date="2015-10-28T13:47:00Z">
        <w:r w:rsidDel="00AE3BE2">
          <w:lastRenderedPageBreak/>
          <w:delText>7</w:delText>
        </w:r>
      </w:del>
      <w:ins w:id="541" w:author="Tahawi, Mohamad " w:date="2015-10-28T13:47:00Z">
        <w:r w:rsidR="00AE3BE2">
          <w:t>9</w:t>
        </w:r>
      </w:ins>
      <w:r>
        <w:rPr>
          <w:rFonts w:hint="cs"/>
          <w:rtl/>
        </w:rPr>
        <w:tab/>
        <w:t>تشجيع الإدارات على تيسير التداول عبر الحدود لتجهيزات الاتصالات الراديوية التي تستخدم في الطوارئ والإغاثة في حالات الكوارث، من خلال التعاون والتشاور المتبادل دون الإخلال بالتشريعات الوطنية؛</w:t>
      </w:r>
    </w:p>
    <w:p w:rsidR="00F26C6D" w:rsidRDefault="007F7F38" w:rsidP="00F26C6D">
      <w:pPr>
        <w:rPr>
          <w:rtl/>
        </w:rPr>
      </w:pPr>
      <w:del w:id="542" w:author="Tahawi, Mohamad " w:date="2015-10-28T13:47:00Z">
        <w:r w:rsidDel="00AE3BE2">
          <w:delText>8</w:delText>
        </w:r>
      </w:del>
      <w:ins w:id="543" w:author="Tahawi, Mohamad " w:date="2015-10-28T13:47:00Z">
        <w:r w:rsidR="00AE3BE2">
          <w:t>10</w:t>
        </w:r>
      </w:ins>
      <w:r>
        <w:rPr>
          <w:rFonts w:hint="cs"/>
          <w:rtl/>
        </w:rPr>
        <w:tab/>
        <w:t xml:space="preserve">أن تشجع الإدارات الوكالات والمنظمات المعنية بحماية الجمهور والإغاثة في حالات الكوارث على استعمال التوصيات </w:t>
      </w:r>
      <w:ins w:id="544" w:author="Debs, Mohamad" w:date="2015-11-01T10:41:00Z">
        <w:r w:rsidR="00A91D79">
          <w:rPr>
            <w:rFonts w:hint="cs"/>
            <w:rtl/>
          </w:rPr>
          <w:t xml:space="preserve">والتقارير </w:t>
        </w:r>
      </w:ins>
      <w:r>
        <w:rPr>
          <w:rFonts w:hint="cs"/>
          <w:rtl/>
        </w:rPr>
        <w:t>ذات الصلة التي يصدرها قطاع الاتصالات الراديوية في الاتحاد في تخطيط استخدامات الطيف وتنفيذ التكنولوجيات والأنظمة التي تدعم حماية الجمهور والإغاثة في حالات الكوارث؛</w:t>
      </w:r>
    </w:p>
    <w:p w:rsidR="00F26C6D" w:rsidRDefault="007F7F38">
      <w:pPr>
        <w:rPr>
          <w:rtl/>
        </w:rPr>
        <w:pPrChange w:id="545" w:author="El Wardany, Samy" w:date="2015-11-01T15:05:00Z">
          <w:pPr/>
        </w:pPrChange>
      </w:pPr>
      <w:del w:id="546" w:author="Tahawi, Mohamad " w:date="2015-10-28T13:47:00Z">
        <w:r w:rsidDel="00AE3BE2">
          <w:delText>9</w:delText>
        </w:r>
      </w:del>
      <w:ins w:id="547" w:author="Tahawi, Mohamad " w:date="2015-10-28T13:47:00Z">
        <w:r w:rsidR="00AE3BE2">
          <w:t>11</w:t>
        </w:r>
      </w:ins>
      <w:r>
        <w:rPr>
          <w:rFonts w:hint="cs"/>
          <w:rtl/>
        </w:rPr>
        <w:tab/>
        <w:t>تشجيع الإدارات على مواصلة التعاون مع الجهات المعنية بحماية الجمهور والإغاثة في حالات الكوارث كي تحدد بمزيد من الدقة المتطلبات التشغيلية اللازمة لأنشطة حماية الجمهور والإغاثة في حالات الكوارث</w:t>
      </w:r>
      <w:del w:id="548" w:author="El Wardany, Samy" w:date="2015-11-01T15:05:00Z">
        <w:r w:rsidDel="00435AAA">
          <w:rPr>
            <w:rFonts w:hint="cs"/>
            <w:rtl/>
          </w:rPr>
          <w:delText>؛</w:delText>
        </w:r>
      </w:del>
      <w:ins w:id="549" w:author="El Wardany, Samy" w:date="2015-11-01T15:05:00Z">
        <w:r w:rsidR="00435AAA">
          <w:rPr>
            <w:rFonts w:hint="cs"/>
            <w:rtl/>
          </w:rPr>
          <w:t>،</w:t>
        </w:r>
      </w:ins>
    </w:p>
    <w:p w:rsidR="00F26C6D" w:rsidDel="00AE3BE2" w:rsidRDefault="007F7F38" w:rsidP="00F26C6D">
      <w:pPr>
        <w:rPr>
          <w:del w:id="550" w:author="Tahawi, Mohamad " w:date="2015-10-28T13:47:00Z"/>
        </w:rPr>
      </w:pPr>
      <w:del w:id="551" w:author="Tahawi, Mohamad " w:date="2015-10-28T13:47:00Z">
        <w:r w:rsidDel="00AE3BE2">
          <w:delText>10</w:delText>
        </w:r>
        <w:r w:rsidDel="00AE3BE2">
          <w:rPr>
            <w:rFonts w:hint="cs"/>
            <w:rtl/>
          </w:rPr>
          <w:tab/>
          <w:delText>أنه ينبغي تشجيع الدوائر الصناعية على أخذ هذا القرار في الاعتبار عند تصميم المعدات والتجهيزات في المستقبل بما في ذلك حاجة الإدارات إلى العمل في الأجزاء المختلفة من النطاقات المحددة،</w:delText>
        </w:r>
      </w:del>
    </w:p>
    <w:p w:rsidR="00F26C6D" w:rsidRDefault="007F7F38" w:rsidP="00F26C6D">
      <w:pPr>
        <w:pStyle w:val="Call"/>
        <w:rPr>
          <w:rtl/>
        </w:rPr>
      </w:pPr>
      <w:r>
        <w:rPr>
          <w:rFonts w:hint="cs"/>
          <w:rtl/>
        </w:rPr>
        <w:t>يدعو قطاع الاتصالات الراديوية في الاتحاد إلى</w:t>
      </w:r>
    </w:p>
    <w:p w:rsidR="00F26C6D" w:rsidRDefault="007F7F38" w:rsidP="00F26C6D">
      <w:pPr>
        <w:rPr>
          <w:rtl/>
        </w:rPr>
      </w:pPr>
      <w:r>
        <w:t>1</w:t>
      </w:r>
      <w:r>
        <w:rPr>
          <w:rFonts w:hint="cs"/>
          <w:rtl/>
        </w:rPr>
        <w:tab/>
        <w:t>مواصلة إجراء الدراسات التقنية ووضع توصيات فيما يتعلق بالتنفيذ التقني والتشغيلي، حسب الاقتضاء، للحلول المتقدمة اللازمة لتلبية احتياجات تطبيقات الاتصالات الراديوية المستخدمة في أغراض حماية الجمهور والإغاثة في حالات الكوارث، مع مراعاة قدرات الأنظمة الحالية وما يمكن أن يطرأ عليها من تطور وما يترتب على ذلك من متطلبات انتقالية، وخصوصاً الأنظمة القائمة في كثير من البلدان النامية، للقيام بالعمليات الوطنية والدولية؛</w:t>
      </w:r>
    </w:p>
    <w:p w:rsidR="00AE3BE2" w:rsidRDefault="00AE3BE2">
      <w:pPr>
        <w:pPrChange w:id="552" w:author="Rami, Nadia" w:date="2015-10-12T17:04:00Z">
          <w:pPr/>
        </w:pPrChange>
      </w:pPr>
      <w:r>
        <w:t>2</w:t>
      </w:r>
      <w:r>
        <w:rPr>
          <w:rFonts w:hint="cs"/>
          <w:rtl/>
        </w:rPr>
        <w:tab/>
      </w:r>
      <w:del w:id="553" w:author="Rami, Nadia" w:date="2015-10-12T17:02:00Z">
        <w:r w:rsidDel="00C544D3">
          <w:rPr>
            <w:rFonts w:hint="cs"/>
            <w:rtl/>
          </w:rPr>
          <w:delText>إجراء دراسات تقنية مناسبة أخرى لدعم إمكانية تحديد مديات ترددات أخرى لتلبية الاحتياجات الخاصة بالبلدان المعنية التي أعطت موافقتها في الإقليم</w:delText>
        </w:r>
        <w:r w:rsidDel="00C544D3">
          <w:rPr>
            <w:rFonts w:hint="eastAsia"/>
            <w:rtl/>
          </w:rPr>
          <w:delText> </w:delText>
        </w:r>
        <w:r w:rsidDel="00C544D3">
          <w:delText>1</w:delText>
        </w:r>
        <w:r w:rsidDel="00C544D3">
          <w:rPr>
            <w:rFonts w:hint="cs"/>
            <w:rtl/>
          </w:rPr>
          <w:delText>، وخصوصاً لتلبية احتياجات الاتصالات الراديوية الخاصة لوكالات حماية الجمهور والإغاثة في حالات الكوارث</w:delText>
        </w:r>
      </w:del>
      <w:del w:id="554" w:author="Riz, Imad " w:date="2015-10-19T19:17:00Z">
        <w:r w:rsidDel="00036162">
          <w:rPr>
            <w:rFonts w:hint="cs"/>
            <w:rtl/>
          </w:rPr>
          <w:delText xml:space="preserve"> </w:delText>
        </w:r>
      </w:del>
      <w:ins w:id="555" w:author="Rami, Nadia" w:date="2015-10-12T17:02:00Z">
        <w:r>
          <w:rPr>
            <w:rFonts w:hint="cs"/>
            <w:rtl/>
          </w:rPr>
          <w:t xml:space="preserve">استعراض التوصية </w:t>
        </w:r>
        <w:r>
          <w:t>ITU-R M.2015</w:t>
        </w:r>
        <w:r>
          <w:rPr>
            <w:rFonts w:hint="cs"/>
            <w:rtl/>
            <w:lang w:bidi="ar-EG"/>
          </w:rPr>
          <w:t xml:space="preserve"> </w:t>
        </w:r>
      </w:ins>
      <w:ins w:id="556" w:author="Rami, Nadia" w:date="2015-10-12T17:04:00Z">
        <w:r>
          <w:rPr>
            <w:color w:val="000000"/>
            <w:rtl/>
          </w:rPr>
          <w:t xml:space="preserve">والتوصيات والتقارير الأخرى ذات الصلة </w:t>
        </w:r>
      </w:ins>
      <w:ins w:id="557" w:author="Rami, Nadia" w:date="2015-10-13T09:10:00Z">
        <w:r>
          <w:rPr>
            <w:color w:val="000000"/>
            <w:rtl/>
          </w:rPr>
          <w:t xml:space="preserve">لقطاع الاتصالات الراديوية </w:t>
        </w:r>
      </w:ins>
      <w:ins w:id="558" w:author="Rami, Nadia" w:date="2015-10-12T17:04:00Z">
        <w:r>
          <w:rPr>
            <w:color w:val="000000"/>
            <w:rtl/>
          </w:rPr>
          <w:t>ومراجعتها، حسب الاقتضاء</w:t>
        </w:r>
      </w:ins>
      <w:r>
        <w:rPr>
          <w:rFonts w:hint="cs"/>
          <w:color w:val="000000"/>
          <w:rtl/>
        </w:rPr>
        <w:t>.</w:t>
      </w:r>
    </w:p>
    <w:p w:rsidR="00C80754" w:rsidRDefault="007F7F38" w:rsidP="00435AAA">
      <w:pPr>
        <w:pStyle w:val="Reasons"/>
        <w:rPr>
          <w:b w:val="0"/>
          <w:bCs w:val="0"/>
          <w:color w:val="000000"/>
          <w:rtl/>
          <w:lang w:bidi="ar-EG"/>
        </w:rPr>
      </w:pPr>
      <w:r>
        <w:rPr>
          <w:rtl/>
        </w:rPr>
        <w:t>الأسباب:</w:t>
      </w:r>
      <w:r>
        <w:tab/>
      </w:r>
      <w:r w:rsidR="00C80754">
        <w:rPr>
          <w:rFonts w:hint="cs"/>
          <w:b w:val="0"/>
          <w:bCs w:val="0"/>
          <w:rtl/>
          <w:lang w:bidi="ar-EG"/>
        </w:rPr>
        <w:t>ت</w:t>
      </w:r>
      <w:r w:rsidR="00C80754" w:rsidRPr="00C80754">
        <w:rPr>
          <w:rFonts w:hint="cs"/>
          <w:b w:val="0"/>
          <w:bCs w:val="0"/>
          <w:rtl/>
          <w:lang w:bidi="ar-EG"/>
        </w:rPr>
        <w:t xml:space="preserve">دعم الصين مقترح </w:t>
      </w:r>
      <w:r w:rsidR="00C80754" w:rsidRPr="00C80754">
        <w:rPr>
          <w:b w:val="0"/>
          <w:bCs w:val="0"/>
          <w:color w:val="000000"/>
          <w:rtl/>
        </w:rPr>
        <w:t>جماعة آسيا والمحيط الهادئ للاتصالات</w:t>
      </w:r>
      <w:r w:rsidR="00963124">
        <w:rPr>
          <w:rFonts w:hint="eastAsia"/>
          <w:b w:val="0"/>
          <w:bCs w:val="0"/>
          <w:rtl/>
          <w:lang w:bidi="ar-EG"/>
        </w:rPr>
        <w:t> </w:t>
      </w:r>
      <w:r w:rsidR="00C80754" w:rsidRPr="00C80754">
        <w:rPr>
          <w:b w:val="0"/>
          <w:bCs w:val="0"/>
          <w:lang w:bidi="ar-EG"/>
        </w:rPr>
        <w:t>(APT)</w:t>
      </w:r>
      <w:r w:rsidR="00C80754" w:rsidRPr="00C80754">
        <w:rPr>
          <w:rFonts w:hint="cs"/>
          <w:b w:val="0"/>
          <w:bCs w:val="0"/>
          <w:rtl/>
          <w:lang w:bidi="ar-EG"/>
        </w:rPr>
        <w:t xml:space="preserve"> بشأن البند</w:t>
      </w:r>
      <w:r w:rsidR="00963124">
        <w:rPr>
          <w:rFonts w:hint="eastAsia"/>
          <w:b w:val="0"/>
          <w:bCs w:val="0"/>
          <w:rtl/>
          <w:lang w:bidi="ar-EG"/>
        </w:rPr>
        <w:t> </w:t>
      </w:r>
      <w:r w:rsidR="00C80754" w:rsidRPr="00C80754">
        <w:rPr>
          <w:b w:val="0"/>
          <w:bCs w:val="0"/>
          <w:lang w:bidi="ar-EG"/>
        </w:rPr>
        <w:t>3.1</w:t>
      </w:r>
      <w:r w:rsidR="00C80754" w:rsidRPr="00C80754">
        <w:rPr>
          <w:rFonts w:hint="cs"/>
          <w:b w:val="0"/>
          <w:bCs w:val="0"/>
          <w:rtl/>
          <w:lang w:bidi="ar-EG"/>
        </w:rPr>
        <w:t xml:space="preserve"> من جدول أعمال المؤتمر</w:t>
      </w:r>
      <w:r w:rsidR="00963124">
        <w:rPr>
          <w:rFonts w:hint="eastAsia"/>
          <w:b w:val="0"/>
          <w:bCs w:val="0"/>
          <w:rtl/>
          <w:lang w:bidi="ar-EG"/>
        </w:rPr>
        <w:t> </w:t>
      </w:r>
      <w:r w:rsidR="00C80754" w:rsidRPr="00C80754">
        <w:rPr>
          <w:b w:val="0"/>
          <w:bCs w:val="0"/>
          <w:lang w:bidi="ar-EG"/>
        </w:rPr>
        <w:t>WRC</w:t>
      </w:r>
      <w:r w:rsidR="00963124">
        <w:rPr>
          <w:b w:val="0"/>
          <w:bCs w:val="0"/>
          <w:lang w:bidi="ar-EG"/>
        </w:rPr>
        <w:noBreakHyphen/>
      </w:r>
      <w:r w:rsidR="00C80754" w:rsidRPr="00C80754">
        <w:rPr>
          <w:b w:val="0"/>
          <w:bCs w:val="0"/>
          <w:lang w:bidi="ar-EG"/>
        </w:rPr>
        <w:t>15</w:t>
      </w:r>
      <w:r w:rsidR="00C80754" w:rsidRPr="00C80754">
        <w:rPr>
          <w:rFonts w:hint="cs"/>
          <w:b w:val="0"/>
          <w:bCs w:val="0"/>
          <w:rtl/>
          <w:lang w:bidi="ar-EG"/>
        </w:rPr>
        <w:t xml:space="preserve"> الذي اعتمد في</w:t>
      </w:r>
      <w:r w:rsidR="00C80754" w:rsidRPr="00C80754">
        <w:rPr>
          <w:b w:val="0"/>
          <w:bCs w:val="0"/>
          <w:color w:val="000000"/>
          <w:rtl/>
        </w:rPr>
        <w:t xml:space="preserve"> الاجتماع الخامس للفريق التحضيري للمؤتمر العالمي للاتصالات الراديوية لعام </w:t>
      </w:r>
      <w:r w:rsidR="00C80754" w:rsidRPr="00C80754">
        <w:rPr>
          <w:b w:val="0"/>
          <w:bCs w:val="0"/>
          <w:color w:val="000000"/>
        </w:rPr>
        <w:t>2015</w:t>
      </w:r>
      <w:r w:rsidR="00C80754" w:rsidRPr="00C80754">
        <w:rPr>
          <w:rFonts w:hint="cs"/>
          <w:b w:val="0"/>
          <w:bCs w:val="0"/>
          <w:color w:val="000000"/>
          <w:rtl/>
          <w:lang w:bidi="ar-EG"/>
        </w:rPr>
        <w:t>. وقد وزعت الصين النطاقين</w:t>
      </w:r>
      <w:r w:rsidR="00C80754" w:rsidRPr="00C80754">
        <w:rPr>
          <w:rFonts w:hint="cs"/>
          <w:b w:val="0"/>
          <w:bCs w:val="0"/>
          <w:spacing w:val="-4"/>
          <w:rtl/>
        </w:rPr>
        <w:t xml:space="preserve"> </w:t>
      </w:r>
      <w:r w:rsidR="00C80754" w:rsidRPr="00C80754">
        <w:rPr>
          <w:b w:val="0"/>
          <w:bCs w:val="0"/>
          <w:spacing w:val="-4"/>
        </w:rPr>
        <w:t>MHz</w:t>
      </w:r>
      <w:r w:rsidR="00963124">
        <w:rPr>
          <w:b w:val="0"/>
          <w:bCs w:val="0"/>
          <w:spacing w:val="-4"/>
        </w:rPr>
        <w:t> </w:t>
      </w:r>
      <w:r w:rsidR="00C80754" w:rsidRPr="00C80754">
        <w:rPr>
          <w:b w:val="0"/>
          <w:bCs w:val="0"/>
          <w:spacing w:val="-4"/>
        </w:rPr>
        <w:t>370</w:t>
      </w:r>
      <w:r w:rsidR="00963124">
        <w:rPr>
          <w:b w:val="0"/>
          <w:bCs w:val="0"/>
          <w:spacing w:val="-4"/>
        </w:rPr>
        <w:noBreakHyphen/>
      </w:r>
      <w:r w:rsidR="00C80754" w:rsidRPr="00C80754">
        <w:rPr>
          <w:b w:val="0"/>
          <w:bCs w:val="0"/>
          <w:spacing w:val="-4"/>
        </w:rPr>
        <w:t>351</w:t>
      </w:r>
      <w:r w:rsidR="00C80754" w:rsidRPr="00C80754">
        <w:rPr>
          <w:rFonts w:hint="cs"/>
          <w:b w:val="0"/>
          <w:bCs w:val="0"/>
          <w:spacing w:val="-4"/>
          <w:rtl/>
        </w:rPr>
        <w:t xml:space="preserve"> و</w:t>
      </w:r>
      <w:r w:rsidR="00C80754" w:rsidRPr="00C80754">
        <w:rPr>
          <w:b w:val="0"/>
          <w:bCs w:val="0"/>
          <w:spacing w:val="-4"/>
        </w:rPr>
        <w:t>MHz</w:t>
      </w:r>
      <w:r w:rsidR="00963124">
        <w:rPr>
          <w:b w:val="0"/>
          <w:bCs w:val="0"/>
          <w:spacing w:val="-4"/>
        </w:rPr>
        <w:t> </w:t>
      </w:r>
      <w:r w:rsidR="00C80754" w:rsidRPr="00C80754">
        <w:rPr>
          <w:b w:val="0"/>
          <w:bCs w:val="0"/>
          <w:spacing w:val="-4"/>
        </w:rPr>
        <w:t>1</w:t>
      </w:r>
      <w:r w:rsidR="00963124">
        <w:rPr>
          <w:b w:val="0"/>
          <w:bCs w:val="0"/>
          <w:spacing w:val="-4"/>
        </w:rPr>
        <w:t> </w:t>
      </w:r>
      <w:r w:rsidR="00C80754" w:rsidRPr="00C80754">
        <w:rPr>
          <w:b w:val="0"/>
          <w:bCs w:val="0"/>
          <w:spacing w:val="-4"/>
        </w:rPr>
        <w:t>467</w:t>
      </w:r>
      <w:r w:rsidR="00963124">
        <w:rPr>
          <w:b w:val="0"/>
          <w:bCs w:val="0"/>
          <w:spacing w:val="-4"/>
        </w:rPr>
        <w:noBreakHyphen/>
      </w:r>
      <w:r w:rsidR="00C80754" w:rsidRPr="00C80754">
        <w:rPr>
          <w:b w:val="0"/>
          <w:bCs w:val="0"/>
          <w:spacing w:val="-4"/>
        </w:rPr>
        <w:t>1</w:t>
      </w:r>
      <w:r w:rsidR="00963124">
        <w:rPr>
          <w:b w:val="0"/>
          <w:bCs w:val="0"/>
          <w:spacing w:val="-4"/>
        </w:rPr>
        <w:t> </w:t>
      </w:r>
      <w:r w:rsidR="00C80754" w:rsidRPr="00C80754">
        <w:rPr>
          <w:b w:val="0"/>
          <w:bCs w:val="0"/>
          <w:spacing w:val="-4"/>
        </w:rPr>
        <w:t>447</w:t>
      </w:r>
      <w:r w:rsidR="00C80754" w:rsidRPr="00C80754">
        <w:rPr>
          <w:rFonts w:hint="cs"/>
          <w:b w:val="0"/>
          <w:bCs w:val="0"/>
          <w:spacing w:val="-4"/>
          <w:rtl/>
        </w:rPr>
        <w:t xml:space="preserve"> </w:t>
      </w:r>
      <w:r w:rsidR="00963124">
        <w:rPr>
          <w:rFonts w:hint="cs"/>
          <w:b w:val="0"/>
          <w:bCs w:val="0"/>
          <w:spacing w:val="-4"/>
          <w:rtl/>
        </w:rPr>
        <w:t>لخدمة حماية الج</w:t>
      </w:r>
      <w:r w:rsidR="00C80754">
        <w:rPr>
          <w:rFonts w:hint="cs"/>
          <w:b w:val="0"/>
          <w:bCs w:val="0"/>
          <w:spacing w:val="-4"/>
          <w:rtl/>
        </w:rPr>
        <w:t>مهور والإغاثة في حالات الكوارث وتقترح إدراج المعلومات ال</w:t>
      </w:r>
      <w:r w:rsidR="00963124">
        <w:rPr>
          <w:rFonts w:hint="cs"/>
          <w:b w:val="0"/>
          <w:bCs w:val="0"/>
          <w:spacing w:val="-4"/>
          <w:rtl/>
        </w:rPr>
        <w:t>م</w:t>
      </w:r>
      <w:r w:rsidR="00C80754">
        <w:rPr>
          <w:rFonts w:hint="cs"/>
          <w:b w:val="0"/>
          <w:bCs w:val="0"/>
          <w:spacing w:val="-4"/>
          <w:rtl/>
        </w:rPr>
        <w:t>تعلقة بنطاق هذه الخدمة في</w:t>
      </w:r>
      <w:r w:rsidR="00963124">
        <w:rPr>
          <w:rFonts w:hint="eastAsia"/>
          <w:b w:val="0"/>
          <w:bCs w:val="0"/>
          <w:spacing w:val="-4"/>
          <w:rtl/>
        </w:rPr>
        <w:t> </w:t>
      </w:r>
      <w:r w:rsidR="00C80754">
        <w:rPr>
          <w:rFonts w:hint="cs"/>
          <w:b w:val="0"/>
          <w:bCs w:val="0"/>
          <w:spacing w:val="-4"/>
          <w:rtl/>
        </w:rPr>
        <w:t>الصين في</w:t>
      </w:r>
      <w:r w:rsidR="00963124">
        <w:rPr>
          <w:rFonts w:hint="eastAsia"/>
          <w:b w:val="0"/>
          <w:bCs w:val="0"/>
          <w:spacing w:val="-4"/>
          <w:rtl/>
        </w:rPr>
        <w:t> </w:t>
      </w:r>
      <w:r w:rsidR="00C80754">
        <w:rPr>
          <w:rFonts w:hint="cs"/>
          <w:b w:val="0"/>
          <w:bCs w:val="0"/>
          <w:spacing w:val="-4"/>
          <w:rtl/>
        </w:rPr>
        <w:t>الوثائق ذات الصلة.</w:t>
      </w:r>
    </w:p>
    <w:p w:rsidR="00AE3BE2" w:rsidRDefault="00AE3BE2" w:rsidP="00963124">
      <w:pPr>
        <w:pStyle w:val="Reasons"/>
        <w:rPr>
          <w:b w:val="0"/>
          <w:bCs w:val="0"/>
          <w:lang w:bidi="ar-EG"/>
        </w:rPr>
      </w:pPr>
      <w:r w:rsidRPr="0048315D">
        <w:rPr>
          <w:rFonts w:hint="cs"/>
          <w:b w:val="0"/>
          <w:bCs w:val="0"/>
          <w:rtl/>
          <w:lang w:bidi="ar-EG"/>
        </w:rPr>
        <w:t>وتبعاً لذلك، يُقترح تعديل القرار</w:t>
      </w:r>
      <w:r w:rsidR="00963124">
        <w:rPr>
          <w:rFonts w:hint="eastAsia"/>
          <w:b w:val="0"/>
          <w:bCs w:val="0"/>
          <w:rtl/>
          <w:lang w:bidi="ar-EG"/>
        </w:rPr>
        <w:t> </w:t>
      </w:r>
      <w:r w:rsidRPr="0048315D">
        <w:rPr>
          <w:b w:val="0"/>
          <w:bCs w:val="0"/>
          <w:lang w:bidi="ar-EG"/>
        </w:rPr>
        <w:t>646</w:t>
      </w:r>
      <w:r w:rsidRPr="0048315D">
        <w:rPr>
          <w:rFonts w:hint="cs"/>
          <w:b w:val="0"/>
          <w:bCs w:val="0"/>
          <w:rtl/>
          <w:lang w:bidi="ar-EG"/>
        </w:rPr>
        <w:t xml:space="preserve"> على النحو المبيّن أعلاه.</w:t>
      </w:r>
    </w:p>
    <w:p w:rsidR="00AE3BE2" w:rsidRPr="00AE3BE2" w:rsidRDefault="00435AAA" w:rsidP="007F7F38">
      <w:pPr>
        <w:spacing w:before="600"/>
        <w:jc w:val="center"/>
        <w:rPr>
          <w:lang w:bidi="ar-EG"/>
        </w:rPr>
      </w:pPr>
      <w:r>
        <w:rPr>
          <w:rtl/>
          <w:lang w:bidi="ar-EG"/>
        </w:rPr>
        <w:t>__________</w:t>
      </w:r>
    </w:p>
    <w:sectPr w:rsidR="00AE3BE2" w:rsidRPr="00AE3BE2" w:rsidSect="00E15935">
      <w:headerReference w:type="even" r:id="rId13"/>
      <w:headerReference w:type="default" r:id="rId14"/>
      <w:footerReference w:type="default" r:id="rId15"/>
      <w:footerReference w:type="first" r:id="rId16"/>
      <w:type w:val="oddPage"/>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CD506D" w:rsidP="007248EC">
    <w:pPr>
      <w:pStyle w:val="Footer"/>
      <w:tabs>
        <w:tab w:val="clear" w:pos="5812"/>
        <w:tab w:val="left" w:pos="5670"/>
      </w:tabs>
      <w:rPr>
        <w:lang w:val="es-ES"/>
      </w:rPr>
    </w:pPr>
    <w:r>
      <w:fldChar w:fldCharType="begin"/>
    </w:r>
    <w:r w:rsidRPr="00CB4300">
      <w:rPr>
        <w:lang w:val="es-ES"/>
      </w:rPr>
      <w:instrText xml:space="preserve"> FILENAME \p \* MERGEFORMAT </w:instrText>
    </w:r>
    <w:r>
      <w:fldChar w:fldCharType="separate"/>
    </w:r>
    <w:r w:rsidR="00595671">
      <w:rPr>
        <w:noProof/>
        <w:lang w:val="es-ES"/>
      </w:rPr>
      <w:t>P:\ARA\ITU-R\CONF-R\CMR15\000\062ADD03A.docx</w:t>
    </w:r>
    <w:r>
      <w:fldChar w:fldCharType="end"/>
    </w:r>
    <w:r w:rsidRPr="00CB4300">
      <w:rPr>
        <w:lang w:val="es-ES"/>
      </w:rPr>
      <w:t xml:space="preserve">   (</w:t>
    </w:r>
    <w:r>
      <w:rPr>
        <w:rFonts w:hint="cs"/>
        <w:rtl/>
        <w:lang w:val="es-ES"/>
      </w:rPr>
      <w:t>388480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176D8">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595671">
      <w:rPr>
        <w:noProof/>
      </w:rPr>
      <w:t>01.11.15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D506D">
    <w:pPr>
      <w:pStyle w:val="Footer"/>
      <w:rPr>
        <w:lang w:val="es-ES"/>
      </w:rPr>
    </w:pPr>
    <w:r>
      <w:fldChar w:fldCharType="begin"/>
    </w:r>
    <w:r w:rsidRPr="00CB4300">
      <w:rPr>
        <w:lang w:val="es-ES"/>
      </w:rPr>
      <w:instrText xml:space="preserve"> FILENAME \p \* MERGEFORMAT </w:instrText>
    </w:r>
    <w:r>
      <w:fldChar w:fldCharType="separate"/>
    </w:r>
    <w:r w:rsidR="00595671">
      <w:rPr>
        <w:noProof/>
        <w:lang w:val="es-ES"/>
      </w:rPr>
      <w:t>P:\ARA\ITU-R\CONF-R\CMR15\000\062ADD03A.docx</w:t>
    </w:r>
    <w:r>
      <w:fldChar w:fldCharType="end"/>
    </w:r>
    <w:r w:rsidRPr="00CB4300">
      <w:rPr>
        <w:lang w:val="es-ES"/>
      </w:rPr>
      <w:t xml:space="preserve">   (</w:t>
    </w:r>
    <w:r w:rsidR="00CD506D">
      <w:rPr>
        <w:rFonts w:hint="cs"/>
        <w:rtl/>
        <w:lang w:val="es-ES"/>
      </w:rPr>
      <w:t>388480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176D8">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595671">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E547C9" w:rsidRPr="004F05ED" w:rsidDel="00C91C72" w:rsidRDefault="007F7F38" w:rsidP="00E179BF">
      <w:pPr>
        <w:pStyle w:val="FootnoteText"/>
        <w:keepLines w:val="0"/>
        <w:spacing w:before="120"/>
        <w:ind w:left="0" w:firstLine="0"/>
        <w:rPr>
          <w:del w:id="77" w:author="Tahawi, Mohamad " w:date="2015-10-28T13:25:00Z"/>
          <w:rtl/>
        </w:rPr>
      </w:pPr>
      <w:del w:id="78" w:author="Tahawi, Mohamad " w:date="2015-10-28T13:25:00Z">
        <w:r w:rsidDel="00C91C72">
          <w:rPr>
            <w:rStyle w:val="FootnoteReference"/>
          </w:rPr>
          <w:delText>1</w:delText>
        </w:r>
        <w:r w:rsidDel="00C91C72">
          <w:rPr>
            <w:rFonts w:hint="cs"/>
            <w:rtl/>
          </w:rPr>
          <w:tab/>
        </w:r>
        <w:r w:rsidRPr="004F05ED" w:rsidDel="00C91C72">
          <w:rPr>
            <w:rFonts w:hint="cs"/>
            <w:rtl/>
          </w:rPr>
          <w:delText>على سبيل المثال، بدأ برنامج مشترك للتقييس بين المعهد الأوروبي لمعايير الاتصالات ورابطة صناعة الاتصالات، يعرف باسم مشروع إمكانية التنقل لتطبيقات الطوارئ والسلامة)</w:delText>
        </w:r>
        <w:r w:rsidDel="00C91C72">
          <w:rPr>
            <w:rFonts w:hint="cs"/>
            <w:rtl/>
          </w:rPr>
          <w:delText xml:space="preserve"> في </w:delText>
        </w:r>
        <w:r w:rsidRPr="004F05ED" w:rsidDel="00C91C72">
          <w:rPr>
            <w:rFonts w:hint="cs"/>
            <w:rtl/>
          </w:rPr>
          <w:delText>مجال حماية الجمهور والإغاثة</w:delText>
        </w:r>
        <w:r w:rsidDel="00C91C72">
          <w:rPr>
            <w:rFonts w:hint="cs"/>
            <w:rtl/>
          </w:rPr>
          <w:delText xml:space="preserve"> في </w:delText>
        </w:r>
        <w:r w:rsidRPr="004F05ED" w:rsidDel="00C91C72">
          <w:rPr>
            <w:rFonts w:hint="cs"/>
            <w:rtl/>
          </w:rPr>
          <w:delText>حالات الكوارث</w:delText>
        </w:r>
        <w:r w:rsidDel="00C91C72">
          <w:rPr>
            <w:rFonts w:hint="cs"/>
            <w:rtl/>
            <w:lang w:bidi="ar-SA"/>
          </w:rPr>
          <w:delText xml:space="preserve"> باستخدام النطاق العريض</w:delText>
        </w:r>
        <w:r w:rsidRPr="004F05ED" w:rsidDel="00C91C72">
          <w:rPr>
            <w:rFonts w:hint="cs"/>
            <w:rtl/>
          </w:rPr>
          <w:delText>. كذلك أنشأ مكتب الأمم المتحدة للشؤون الإنسانية فريق عمل للاتصالات</w:delText>
        </w:r>
        <w:r w:rsidDel="00C91C72">
          <w:rPr>
            <w:rFonts w:hint="cs"/>
            <w:rtl/>
          </w:rPr>
          <w:delText xml:space="preserve"> في </w:delText>
        </w:r>
        <w:r w:rsidRPr="004F05ED" w:rsidDel="00C91C72">
          <w:rPr>
            <w:rFonts w:hint="cs"/>
            <w:rtl/>
          </w:rPr>
          <w:delText>حالات الطوارئ، وهو منتدى مفتوح العضوية لتسهيل استعمال الاتصالات</w:delText>
        </w:r>
        <w:r w:rsidDel="00C91C72">
          <w:rPr>
            <w:rFonts w:hint="cs"/>
            <w:rtl/>
          </w:rPr>
          <w:delText xml:space="preserve"> في </w:delText>
        </w:r>
        <w:r w:rsidRPr="004F05ED" w:rsidDel="00C91C72">
          <w:rPr>
            <w:rFonts w:hint="cs"/>
            <w:rtl/>
          </w:rPr>
          <w:delText>خدمة المساعدات الإنسانية ويضم كيانات تابعة للأمم المتحدة، ومنظمات غير حكومية رئيسية، واللجنة الدولية للصليب الأحمر، والاتحاد الدولي للاتصالات وخبراء من القطاع الخاص والهيئات الأكاديمية. وهناك محفل آخر لتنسيق معايير استعمال الاتصالات العالمية</w:delText>
        </w:r>
        <w:r w:rsidDel="00C91C72">
          <w:rPr>
            <w:rFonts w:hint="cs"/>
            <w:rtl/>
          </w:rPr>
          <w:delText xml:space="preserve"> في </w:delText>
        </w:r>
        <w:r w:rsidRPr="004F05ED" w:rsidDel="00C91C72">
          <w:rPr>
            <w:rFonts w:hint="cs"/>
            <w:rtl/>
          </w:rPr>
          <w:delText>عمليات الإغاثة</w:delText>
        </w:r>
        <w:r w:rsidDel="00C91C72">
          <w:rPr>
            <w:rFonts w:hint="cs"/>
            <w:rtl/>
          </w:rPr>
          <w:delText xml:space="preserve"> في </w:delText>
        </w:r>
        <w:r w:rsidRPr="004F05ED" w:rsidDel="00C91C72">
          <w:rPr>
            <w:rFonts w:hint="cs"/>
            <w:rtl/>
          </w:rPr>
          <w:delText>حالات الكوارث هو هيئة تنسيق الشراكة</w:delText>
        </w:r>
        <w:r w:rsidDel="00C91C72">
          <w:rPr>
            <w:rFonts w:hint="cs"/>
            <w:rtl/>
          </w:rPr>
          <w:delText xml:space="preserve"> في </w:delText>
        </w:r>
        <w:r w:rsidRPr="004F05ED" w:rsidDel="00C91C72">
          <w:rPr>
            <w:rFonts w:hint="cs"/>
            <w:rtl/>
          </w:rPr>
          <w:delText>استعمال الاتصالات العالمية</w:delText>
        </w:r>
        <w:r w:rsidDel="00C91C72">
          <w:rPr>
            <w:rFonts w:hint="cs"/>
            <w:rtl/>
          </w:rPr>
          <w:delText xml:space="preserve"> في </w:delText>
        </w:r>
        <w:r w:rsidRPr="004F05ED" w:rsidDel="00C91C72">
          <w:rPr>
            <w:rFonts w:hint="cs"/>
            <w:rtl/>
          </w:rPr>
          <w:delText>عمليات الإغاثة</w:delText>
        </w:r>
        <w:r w:rsidDel="00C91C72">
          <w:rPr>
            <w:rFonts w:hint="cs"/>
            <w:rtl/>
          </w:rPr>
          <w:delText xml:space="preserve"> في </w:delText>
        </w:r>
        <w:r w:rsidRPr="004F05ED" w:rsidDel="00C91C72">
          <w:rPr>
            <w:rFonts w:hint="cs"/>
            <w:rtl/>
          </w:rPr>
          <w:delText>حالات الكوارث، وهي هيئة أنشئت بتنسيق من الاتحاد الدولي للاتصالات وبمشاركة الوكالات المعنية بتقديم خدمات الاتصالات الدولية، والدوائر الحكومية المعنية، ومنظمات وضع المعايير ومنظمات الإغاثة</w:delText>
        </w:r>
        <w:r w:rsidDel="00C91C72">
          <w:rPr>
            <w:rFonts w:hint="cs"/>
            <w:rtl/>
          </w:rPr>
          <w:delText xml:space="preserve"> في </w:delText>
        </w:r>
        <w:r w:rsidRPr="004F05ED" w:rsidDel="00C91C72">
          <w:rPr>
            <w:rFonts w:hint="cs"/>
            <w:rtl/>
          </w:rPr>
          <w:delText>حالات الكوارث.</w:delText>
        </w:r>
      </w:del>
    </w:p>
  </w:footnote>
  <w:footnote w:id="2">
    <w:p w:rsidR="00FB5D09" w:rsidRPr="00D3617C" w:rsidRDefault="00FB5D09" w:rsidP="006B27EB">
      <w:pPr>
        <w:pStyle w:val="FootnoteText"/>
        <w:ind w:left="0" w:firstLine="0"/>
        <w:rPr>
          <w:sz w:val="22"/>
          <w:szCs w:val="30"/>
        </w:rPr>
      </w:pPr>
      <w:r>
        <w:rPr>
          <w:rStyle w:val="FootnoteReference"/>
          <w:rtl/>
        </w:rPr>
        <w:t>2</w:t>
      </w:r>
      <w:r>
        <w:rPr>
          <w:rtl/>
        </w:rPr>
        <w:t xml:space="preserve"> </w:t>
      </w:r>
      <w:r w:rsidRPr="00D3617C">
        <w:rPr>
          <w:sz w:val="22"/>
          <w:szCs w:val="30"/>
          <w:rtl/>
        </w:rPr>
        <w:tab/>
      </w:r>
      <w:r w:rsidRPr="00D3617C">
        <w:rPr>
          <w:rFonts w:hint="cs"/>
          <w:spacing w:val="-4"/>
          <w:sz w:val="22"/>
          <w:szCs w:val="30"/>
          <w:rtl/>
        </w:rPr>
        <w:t xml:space="preserve">على أن يراعى في ذلك، على سبيل المثال، مضمون </w:t>
      </w:r>
      <w:ins w:id="195" w:author="Elbahnassawy, Ganat" w:date="2015-11-01T13:26:00Z">
        <w:r w:rsidR="0093453E">
          <w:rPr>
            <w:rFonts w:hint="cs"/>
            <w:spacing w:val="-4"/>
            <w:sz w:val="22"/>
            <w:szCs w:val="30"/>
            <w:rtl/>
          </w:rPr>
          <w:t xml:space="preserve">الطبعة المحدثة </w:t>
        </w:r>
      </w:ins>
      <w:del w:id="196" w:author="Elbahnassawy, Ganat" w:date="2015-11-01T13:26:00Z">
        <w:r w:rsidRPr="00D3617C" w:rsidDel="0093453E">
          <w:rPr>
            <w:rFonts w:hint="cs"/>
            <w:spacing w:val="-4"/>
            <w:sz w:val="22"/>
            <w:szCs w:val="30"/>
            <w:rtl/>
          </w:rPr>
          <w:delText>ا</w:delText>
        </w:r>
      </w:del>
      <w:ins w:id="197" w:author="Elbahnassawy, Ganat" w:date="2015-11-01T13:26:00Z">
        <w:r w:rsidR="0093453E">
          <w:rPr>
            <w:rFonts w:hint="cs"/>
            <w:spacing w:val="-4"/>
            <w:sz w:val="22"/>
            <w:szCs w:val="30"/>
            <w:rtl/>
          </w:rPr>
          <w:t>ل</w:t>
        </w:r>
      </w:ins>
      <w:r w:rsidRPr="00D3617C">
        <w:rPr>
          <w:rFonts w:hint="cs"/>
          <w:spacing w:val="-4"/>
          <w:sz w:val="22"/>
          <w:szCs w:val="30"/>
          <w:rtl/>
        </w:rPr>
        <w:t>لكتيب الذي أصدره قطاع تنمية الاتصالات في الاتحاد عن الإغاثة في حالات</w:t>
      </w:r>
      <w:r w:rsidRPr="00D3617C">
        <w:rPr>
          <w:rFonts w:hint="eastAsia"/>
          <w:spacing w:val="-4"/>
          <w:sz w:val="22"/>
          <w:szCs w:val="30"/>
          <w:rtl/>
        </w:rPr>
        <w:t> </w:t>
      </w:r>
      <w:r w:rsidRPr="00D3617C">
        <w:rPr>
          <w:rFonts w:hint="cs"/>
          <w:spacing w:val="-4"/>
          <w:sz w:val="22"/>
          <w:szCs w:val="30"/>
          <w:rtl/>
        </w:rPr>
        <w:t>الكوارث.</w:t>
      </w:r>
    </w:p>
  </w:footnote>
  <w:footnote w:id="3">
    <w:p w:rsidR="00346A48" w:rsidRPr="00D3617C" w:rsidRDefault="00346A48" w:rsidP="00346A48">
      <w:pPr>
        <w:pStyle w:val="FootnoteText"/>
        <w:ind w:left="0" w:firstLine="0"/>
        <w:rPr>
          <w:sz w:val="22"/>
          <w:szCs w:val="30"/>
        </w:rPr>
      </w:pPr>
      <w:ins w:id="204" w:author="Tahawi, Mohamad " w:date="2015-10-28T13:37:00Z">
        <w:r>
          <w:rPr>
            <w:rStyle w:val="FootnoteReference"/>
            <w:rtl/>
          </w:rPr>
          <w:t>3</w:t>
        </w:r>
        <w:r>
          <w:rPr>
            <w:rtl/>
          </w:rPr>
          <w:t xml:space="preserve"> </w:t>
        </w:r>
      </w:ins>
      <w:r w:rsidRPr="00D3617C">
        <w:rPr>
          <w:sz w:val="22"/>
          <w:szCs w:val="30"/>
          <w:rtl/>
        </w:rPr>
        <w:tab/>
      </w:r>
      <w:ins w:id="205" w:author="Tahawi, Mohamad " w:date="2015-10-28T13:37:00Z">
        <w:r w:rsidRPr="00D3617C">
          <w:rPr>
            <w:sz w:val="22"/>
            <w:szCs w:val="30"/>
          </w:rPr>
          <w:t>30</w:t>
        </w:r>
        <w:r w:rsidRPr="00D3617C">
          <w:rPr>
            <w:sz w:val="22"/>
            <w:szCs w:val="30"/>
          </w:rPr>
          <w:sym w:font="Symbol" w:char="F02D"/>
        </w:r>
        <w:r w:rsidRPr="00D3617C">
          <w:rPr>
            <w:sz w:val="22"/>
            <w:szCs w:val="30"/>
          </w:rPr>
          <w:t>3</w:t>
        </w:r>
        <w:r w:rsidRPr="00D3617C">
          <w:rPr>
            <w:rFonts w:hint="cs"/>
            <w:sz w:val="22"/>
            <w:szCs w:val="30"/>
            <w:rtl/>
          </w:rPr>
          <w:t xml:space="preserve">، </w:t>
        </w:r>
        <w:r w:rsidRPr="00D3617C">
          <w:rPr>
            <w:sz w:val="22"/>
            <w:szCs w:val="30"/>
          </w:rPr>
          <w:t>88</w:t>
        </w:r>
        <w:r w:rsidRPr="00D3617C">
          <w:rPr>
            <w:sz w:val="22"/>
            <w:szCs w:val="30"/>
          </w:rPr>
          <w:sym w:font="Symbol" w:char="F02D"/>
        </w:r>
        <w:r w:rsidRPr="00D3617C">
          <w:rPr>
            <w:sz w:val="22"/>
            <w:szCs w:val="30"/>
          </w:rPr>
          <w:t>68</w:t>
        </w:r>
        <w:r w:rsidRPr="00D3617C">
          <w:rPr>
            <w:rFonts w:hint="cs"/>
            <w:sz w:val="22"/>
            <w:szCs w:val="30"/>
            <w:rtl/>
          </w:rPr>
          <w:t xml:space="preserve">، </w:t>
        </w:r>
        <w:r w:rsidRPr="00D3617C">
          <w:rPr>
            <w:sz w:val="22"/>
            <w:szCs w:val="30"/>
          </w:rPr>
          <w:t>144</w:t>
        </w:r>
        <w:r w:rsidRPr="00D3617C">
          <w:rPr>
            <w:sz w:val="22"/>
            <w:szCs w:val="30"/>
          </w:rPr>
          <w:sym w:font="Symbol" w:char="F02D"/>
        </w:r>
        <w:r w:rsidRPr="00D3617C">
          <w:rPr>
            <w:sz w:val="22"/>
            <w:szCs w:val="30"/>
          </w:rPr>
          <w:t>138</w:t>
        </w:r>
        <w:r w:rsidRPr="00D3617C">
          <w:rPr>
            <w:rFonts w:hint="cs"/>
            <w:sz w:val="22"/>
            <w:szCs w:val="30"/>
            <w:rtl/>
          </w:rPr>
          <w:t xml:space="preserve">، </w:t>
        </w:r>
        <w:r w:rsidRPr="00D3617C">
          <w:rPr>
            <w:sz w:val="22"/>
            <w:szCs w:val="30"/>
          </w:rPr>
          <w:t>174</w:t>
        </w:r>
        <w:r w:rsidRPr="00D3617C">
          <w:rPr>
            <w:sz w:val="22"/>
            <w:szCs w:val="30"/>
          </w:rPr>
          <w:sym w:font="Symbol" w:char="F02D"/>
        </w:r>
        <w:r w:rsidRPr="00D3617C">
          <w:rPr>
            <w:sz w:val="22"/>
            <w:szCs w:val="30"/>
          </w:rPr>
          <w:t>148</w:t>
        </w:r>
        <w:r w:rsidRPr="00D3617C">
          <w:rPr>
            <w:rFonts w:hint="cs"/>
            <w:sz w:val="22"/>
            <w:szCs w:val="30"/>
            <w:rtl/>
          </w:rPr>
          <w:t xml:space="preserve">، </w:t>
        </w:r>
        <w:r w:rsidRPr="00D3617C">
          <w:rPr>
            <w:sz w:val="22"/>
            <w:szCs w:val="30"/>
          </w:rPr>
          <w:t>MHz 400</w:t>
        </w:r>
        <w:r w:rsidRPr="00D3617C">
          <w:rPr>
            <w:sz w:val="22"/>
            <w:szCs w:val="30"/>
          </w:rPr>
          <w:sym w:font="Symbol" w:char="F02D"/>
        </w:r>
        <w:r w:rsidRPr="00D3617C">
          <w:rPr>
            <w:sz w:val="22"/>
            <w:szCs w:val="30"/>
          </w:rPr>
          <w:t>380</w:t>
        </w:r>
        <w:del w:id="206" w:author="Riz, Imad " w:date="2015-10-19T18:51:00Z">
          <w:r w:rsidRPr="00D3617C" w:rsidDel="00610A79">
            <w:rPr>
              <w:rFonts w:hint="cs"/>
              <w:sz w:val="22"/>
              <w:szCs w:val="30"/>
              <w:rtl/>
            </w:rPr>
            <w:delText xml:space="preserve"> </w:delText>
          </w:r>
        </w:del>
      </w:ins>
      <w:del w:id="207" w:author="Riz, Imad " w:date="2015-10-19T18:51:00Z">
        <w:r w:rsidRPr="00D3617C" w:rsidDel="00610A79">
          <w:rPr>
            <w:rFonts w:hint="cs"/>
            <w:sz w:val="22"/>
            <w:szCs w:val="30"/>
            <w:rtl/>
          </w:rPr>
          <w:delText xml:space="preserve"> </w:delText>
        </w:r>
      </w:del>
      <w:del w:id="208" w:author="Rami, Nadia" w:date="2015-10-12T15:48:00Z">
        <w:r w:rsidRPr="00D3617C" w:rsidDel="004028BE">
          <w:rPr>
            <w:rFonts w:hint="cs"/>
            <w:sz w:val="22"/>
            <w:szCs w:val="30"/>
            <w:rtl/>
          </w:rPr>
          <w:delText xml:space="preserve">(بما في ذلك النطاقان </w:delText>
        </w:r>
        <w:r w:rsidRPr="00D3617C" w:rsidDel="004028BE">
          <w:rPr>
            <w:sz w:val="22"/>
            <w:szCs w:val="30"/>
          </w:rPr>
          <w:delText>MHz 395</w:delText>
        </w:r>
        <w:r w:rsidRPr="00D3617C" w:rsidDel="004028BE">
          <w:rPr>
            <w:sz w:val="22"/>
            <w:szCs w:val="30"/>
          </w:rPr>
          <w:sym w:font="Symbol" w:char="F02D"/>
        </w:r>
        <w:r w:rsidRPr="00D3617C" w:rsidDel="004028BE">
          <w:rPr>
            <w:sz w:val="22"/>
            <w:szCs w:val="30"/>
          </w:rPr>
          <w:delText>390/385</w:delText>
        </w:r>
        <w:r w:rsidRPr="00D3617C" w:rsidDel="004028BE">
          <w:rPr>
            <w:sz w:val="22"/>
            <w:szCs w:val="30"/>
          </w:rPr>
          <w:sym w:font="Symbol" w:char="F02D"/>
        </w:r>
        <w:r w:rsidRPr="00D3617C" w:rsidDel="004028BE">
          <w:rPr>
            <w:sz w:val="22"/>
            <w:szCs w:val="30"/>
          </w:rPr>
          <w:delText>380</w:delText>
        </w:r>
        <w:r w:rsidRPr="00D3617C" w:rsidDel="004028BE">
          <w:rPr>
            <w:rFonts w:hint="cs"/>
            <w:sz w:val="22"/>
            <w:szCs w:val="30"/>
            <w:rtl/>
          </w:rPr>
          <w:delText xml:space="preserve"> اللذان حددهما المؤتمر الأوروبي لإدارات البريد والاتصالات </w:delText>
        </w:r>
        <w:r w:rsidRPr="00D3617C" w:rsidDel="004028BE">
          <w:rPr>
            <w:sz w:val="22"/>
            <w:szCs w:val="30"/>
          </w:rPr>
          <w:delText>(CEPT)</w:delText>
        </w:r>
        <w:r w:rsidRPr="00D3617C" w:rsidDel="004028BE">
          <w:rPr>
            <w:rFonts w:hint="cs"/>
            <w:sz w:val="22"/>
            <w:szCs w:val="30"/>
            <w:rtl/>
          </w:rPr>
          <w:delText>،</w:delText>
        </w:r>
      </w:del>
      <w:r w:rsidRPr="00D3617C">
        <w:rPr>
          <w:rFonts w:hint="cs"/>
          <w:sz w:val="22"/>
          <w:szCs w:val="30"/>
          <w:rtl/>
        </w:rPr>
        <w:t xml:space="preserve"> </w:t>
      </w:r>
      <w:ins w:id="209" w:author="Tahawi, Mohamad " w:date="2015-10-28T13:38:00Z">
        <w:r w:rsidRPr="00D3617C">
          <w:rPr>
            <w:sz w:val="22"/>
            <w:szCs w:val="30"/>
          </w:rPr>
          <w:t>430</w:t>
        </w:r>
        <w:r w:rsidRPr="00D3617C">
          <w:rPr>
            <w:sz w:val="22"/>
            <w:szCs w:val="30"/>
          </w:rPr>
          <w:sym w:font="Symbol" w:char="F02D"/>
        </w:r>
        <w:r w:rsidRPr="00D3617C">
          <w:rPr>
            <w:sz w:val="22"/>
            <w:szCs w:val="30"/>
          </w:rPr>
          <w:t>400</w:t>
        </w:r>
        <w:r w:rsidRPr="00D3617C">
          <w:rPr>
            <w:rFonts w:hint="cs"/>
            <w:sz w:val="22"/>
            <w:szCs w:val="30"/>
            <w:rtl/>
          </w:rPr>
          <w:t xml:space="preserve">، </w:t>
        </w:r>
        <w:r w:rsidRPr="00D3617C">
          <w:rPr>
            <w:sz w:val="22"/>
            <w:szCs w:val="30"/>
          </w:rPr>
          <w:t>470</w:t>
        </w:r>
        <w:r w:rsidRPr="00D3617C">
          <w:rPr>
            <w:sz w:val="22"/>
            <w:szCs w:val="30"/>
          </w:rPr>
          <w:sym w:font="Symbol" w:char="F02D"/>
        </w:r>
        <w:r w:rsidRPr="00D3617C">
          <w:rPr>
            <w:sz w:val="22"/>
            <w:szCs w:val="30"/>
          </w:rPr>
          <w:t>440</w:t>
        </w:r>
        <w:r w:rsidRPr="00D3617C">
          <w:rPr>
            <w:rFonts w:hint="cs"/>
            <w:sz w:val="22"/>
            <w:szCs w:val="30"/>
            <w:rtl/>
          </w:rPr>
          <w:t xml:space="preserve">، </w:t>
        </w:r>
        <w:r w:rsidRPr="00D3617C">
          <w:rPr>
            <w:sz w:val="22"/>
            <w:szCs w:val="30"/>
          </w:rPr>
          <w:t>776</w:t>
        </w:r>
        <w:r w:rsidRPr="00D3617C">
          <w:rPr>
            <w:sz w:val="22"/>
            <w:szCs w:val="30"/>
          </w:rPr>
          <w:sym w:font="Symbol" w:char="F02D"/>
        </w:r>
        <w:r w:rsidRPr="00D3617C">
          <w:rPr>
            <w:sz w:val="22"/>
            <w:szCs w:val="30"/>
          </w:rPr>
          <w:t>764</w:t>
        </w:r>
        <w:r w:rsidRPr="00D3617C">
          <w:rPr>
            <w:rFonts w:hint="cs"/>
            <w:sz w:val="22"/>
            <w:szCs w:val="30"/>
            <w:rtl/>
          </w:rPr>
          <w:t xml:space="preserve">، </w:t>
        </w:r>
        <w:r w:rsidRPr="00D3617C">
          <w:rPr>
            <w:sz w:val="22"/>
            <w:szCs w:val="30"/>
          </w:rPr>
          <w:t>806</w:t>
        </w:r>
        <w:r w:rsidRPr="00D3617C">
          <w:rPr>
            <w:sz w:val="22"/>
            <w:szCs w:val="30"/>
          </w:rPr>
          <w:sym w:font="Symbol" w:char="F02D"/>
        </w:r>
        <w:r w:rsidRPr="00D3617C">
          <w:rPr>
            <w:sz w:val="22"/>
            <w:szCs w:val="30"/>
          </w:rPr>
          <w:t>794</w:t>
        </w:r>
        <w:r w:rsidRPr="00D3617C">
          <w:rPr>
            <w:rFonts w:hint="cs"/>
            <w:sz w:val="22"/>
            <w:szCs w:val="30"/>
            <w:rtl/>
          </w:rPr>
          <w:t xml:space="preserve"> و</w:t>
        </w:r>
        <w:r w:rsidRPr="00D3617C">
          <w:rPr>
            <w:sz w:val="22"/>
            <w:szCs w:val="30"/>
          </w:rPr>
          <w:t>MHz 869</w:t>
        </w:r>
        <w:r w:rsidRPr="00D3617C">
          <w:rPr>
            <w:sz w:val="22"/>
            <w:szCs w:val="30"/>
          </w:rPr>
          <w:sym w:font="Symbol" w:char="F02D"/>
        </w:r>
        <w:r w:rsidRPr="00D3617C">
          <w:rPr>
            <w:sz w:val="22"/>
            <w:szCs w:val="30"/>
          </w:rPr>
          <w:t>806</w:t>
        </w:r>
        <w:del w:id="210" w:author="Rami, Nadia" w:date="2015-10-12T15:49:00Z">
          <w:r w:rsidRPr="00D3617C" w:rsidDel="004028BE">
            <w:rPr>
              <w:rFonts w:hint="cs"/>
              <w:sz w:val="22"/>
              <w:szCs w:val="30"/>
              <w:rtl/>
            </w:rPr>
            <w:delText xml:space="preserve"> </w:delText>
          </w:r>
        </w:del>
      </w:ins>
      <w:del w:id="211" w:author="Rami, Nadia" w:date="2015-10-12T15:49:00Z">
        <w:r w:rsidRPr="00D3617C" w:rsidDel="004028BE">
          <w:rPr>
            <w:rFonts w:hint="cs"/>
            <w:sz w:val="22"/>
            <w:szCs w:val="30"/>
            <w:rtl/>
          </w:rPr>
          <w:delText xml:space="preserve">(بما في ذلك النطاقان </w:delText>
        </w:r>
        <w:r w:rsidRPr="00D3617C" w:rsidDel="004028BE">
          <w:rPr>
            <w:sz w:val="22"/>
            <w:szCs w:val="30"/>
          </w:rPr>
          <w:delText>MHz 869</w:delText>
        </w:r>
        <w:r w:rsidRPr="00D3617C" w:rsidDel="004028BE">
          <w:rPr>
            <w:sz w:val="22"/>
            <w:szCs w:val="30"/>
          </w:rPr>
          <w:sym w:font="Symbol" w:char="F02D"/>
        </w:r>
        <w:r w:rsidRPr="00D3617C" w:rsidDel="004028BE">
          <w:rPr>
            <w:sz w:val="22"/>
            <w:szCs w:val="30"/>
          </w:rPr>
          <w:delText>866/824</w:delText>
        </w:r>
        <w:r w:rsidRPr="00D3617C" w:rsidDel="004028BE">
          <w:rPr>
            <w:sz w:val="22"/>
            <w:szCs w:val="30"/>
          </w:rPr>
          <w:sym w:font="Symbol" w:char="F02D"/>
        </w:r>
        <w:r w:rsidRPr="00D3617C" w:rsidDel="004028BE">
          <w:rPr>
            <w:sz w:val="22"/>
            <w:szCs w:val="30"/>
          </w:rPr>
          <w:delText>-821</w:delText>
        </w:r>
        <w:r w:rsidRPr="00D3617C" w:rsidDel="004028BE">
          <w:rPr>
            <w:rFonts w:hint="cs"/>
            <w:sz w:val="22"/>
            <w:szCs w:val="30"/>
            <w:rtl/>
          </w:rPr>
          <w:delText xml:space="preserve"> اللذان حددتهما لجنة البلدان الأمريكية للاتصالات </w:delText>
        </w:r>
        <w:r w:rsidRPr="00D3617C" w:rsidDel="004028BE">
          <w:rPr>
            <w:sz w:val="22"/>
            <w:szCs w:val="30"/>
          </w:rPr>
          <w:delText>(CITEL)</w:delText>
        </w:r>
        <w:r w:rsidRPr="00D3617C" w:rsidDel="004028BE">
          <w:rPr>
            <w:rFonts w:hint="cs"/>
            <w:sz w:val="22"/>
            <w:szCs w:val="30"/>
            <w:rtl/>
          </w:rPr>
          <w:delText>)</w:delText>
        </w:r>
      </w:del>
      <w:r w:rsidRPr="00D3617C">
        <w:rPr>
          <w:rFonts w:hint="cs"/>
          <w:sz w:val="22"/>
          <w:szCs w:val="30"/>
          <w:rtl/>
        </w:rPr>
        <w:t>.</w:t>
      </w:r>
    </w:p>
  </w:footnote>
  <w:footnote w:id="4">
    <w:p w:rsidR="003E0661" w:rsidRPr="00D3617C" w:rsidRDefault="003E0661" w:rsidP="003E0661">
      <w:pPr>
        <w:pStyle w:val="FootnoteText"/>
        <w:ind w:left="0" w:firstLine="0"/>
        <w:rPr>
          <w:sz w:val="22"/>
          <w:szCs w:val="30"/>
          <w:rtl/>
        </w:rPr>
      </w:pPr>
      <w:r w:rsidRPr="00D3617C">
        <w:rPr>
          <w:rStyle w:val="FootnoteReference"/>
          <w:rFonts w:cs="Traditional Arabic"/>
          <w:sz w:val="22"/>
          <w:szCs w:val="30"/>
        </w:rPr>
        <w:t>4</w:t>
      </w:r>
      <w:r w:rsidRPr="00D3617C">
        <w:rPr>
          <w:rFonts w:hint="cs"/>
          <w:sz w:val="22"/>
          <w:szCs w:val="30"/>
          <w:rtl/>
        </w:rPr>
        <w:tab/>
        <w:t xml:space="preserve">يعني مصطلح "مدى </w:t>
      </w:r>
      <w:ins w:id="238" w:author="Tahawi, Mohamad " w:date="2015-10-19T19:38:00Z">
        <w:r w:rsidRPr="00D3617C">
          <w:rPr>
            <w:rFonts w:hint="cs"/>
            <w:sz w:val="22"/>
            <w:szCs w:val="30"/>
            <w:rtl/>
          </w:rPr>
          <w:t xml:space="preserve">توليف </w:t>
        </w:r>
      </w:ins>
      <w:r w:rsidRPr="00D3617C">
        <w:rPr>
          <w:rFonts w:hint="cs"/>
          <w:sz w:val="22"/>
          <w:szCs w:val="30"/>
          <w:rtl/>
        </w:rPr>
        <w:t>الترددات" في سياق هذا القرار، مدى الترددات الذي يمكن أن تعمل فيه الأجهزة الراديوية ويكون قاصراً على نطاق أو نطاقات ترددات معينة تبعاً للظروف والمتطلبات على المستوى الوطني.</w:t>
      </w:r>
    </w:p>
  </w:footnote>
  <w:footnote w:id="5">
    <w:p w:rsidR="00E547C9" w:rsidRPr="004F05ED" w:rsidRDefault="007F7F38">
      <w:pPr>
        <w:pStyle w:val="FootnoteText"/>
        <w:keepLines w:val="0"/>
        <w:spacing w:before="120"/>
        <w:rPr>
          <w:rtl/>
        </w:rPr>
        <w:pPrChange w:id="483" w:author="Debs, Mohamad" w:date="2015-10-31T16:42:00Z">
          <w:pPr>
            <w:pStyle w:val="FootnoteText"/>
            <w:keepLines w:val="0"/>
            <w:spacing w:before="120"/>
          </w:pPr>
        </w:pPrChange>
      </w:pPr>
      <w:r w:rsidRPr="004F05ED">
        <w:rPr>
          <w:rStyle w:val="FootnoteReference"/>
        </w:rPr>
        <w:t>5</w:t>
      </w:r>
      <w:r>
        <w:rPr>
          <w:rFonts w:hint="cs"/>
          <w:rtl/>
        </w:rPr>
        <w:tab/>
      </w:r>
      <w:r w:rsidRPr="004F05ED">
        <w:rPr>
          <w:rFonts w:hint="cs"/>
          <w:rtl/>
        </w:rPr>
        <w:t xml:space="preserve">حددت </w:t>
      </w:r>
      <w:r>
        <w:rPr>
          <w:rFonts w:hint="cs"/>
          <w:rtl/>
        </w:rPr>
        <w:t>فن‍زويلا</w:t>
      </w:r>
      <w:r w:rsidRPr="004F05ED">
        <w:rPr>
          <w:rFonts w:hint="cs"/>
          <w:rtl/>
        </w:rPr>
        <w:t xml:space="preserve"> النطاق </w:t>
      </w:r>
      <w:r>
        <w:t>MHz </w:t>
      </w:r>
      <w:r w:rsidRPr="004F05ED">
        <w:t>400</w:t>
      </w:r>
      <w:r>
        <w:sym w:font="Symbol" w:char="F02D"/>
      </w:r>
      <w:r w:rsidRPr="004F05ED">
        <w:t>380</w:t>
      </w:r>
      <w:r w:rsidRPr="004F05ED">
        <w:rPr>
          <w:rFonts w:hint="cs"/>
          <w:rtl/>
        </w:rPr>
        <w:t xml:space="preserve"> </w:t>
      </w:r>
      <w:del w:id="484" w:author="Debs, Mohamad" w:date="2015-10-31T16:42:00Z">
        <w:r w:rsidRPr="004F05ED" w:rsidDel="00723A06">
          <w:rPr>
            <w:rFonts w:hint="cs"/>
            <w:rtl/>
          </w:rPr>
          <w:delText xml:space="preserve">لتطبيقات </w:delText>
        </w:r>
      </w:del>
      <w:ins w:id="485" w:author="Debs, Mohamad" w:date="2015-10-31T16:42:00Z">
        <w:r w:rsidR="00723A06">
          <w:rPr>
            <w:rFonts w:hint="cs"/>
            <w:rtl/>
          </w:rPr>
          <w:t>لخدمة</w:t>
        </w:r>
        <w:r w:rsidR="00723A06" w:rsidRPr="004F05ED">
          <w:rPr>
            <w:rFonts w:hint="cs"/>
            <w:rtl/>
          </w:rPr>
          <w:t xml:space="preserve"> </w:t>
        </w:r>
      </w:ins>
      <w:r w:rsidRPr="004F05ED">
        <w:rPr>
          <w:rFonts w:hint="cs"/>
          <w:rtl/>
        </w:rPr>
        <w:t>حماية الجمهور والإغاثة</w:t>
      </w:r>
      <w:r>
        <w:rPr>
          <w:rFonts w:hint="cs"/>
          <w:rtl/>
        </w:rPr>
        <w:t xml:space="preserve"> في </w:t>
      </w:r>
      <w:r w:rsidRPr="004F05ED">
        <w:rPr>
          <w:rFonts w:hint="cs"/>
          <w:rtl/>
        </w:rPr>
        <w:t>حالات الكوارث.</w:t>
      </w:r>
    </w:p>
  </w:footnote>
  <w:footnote w:id="6">
    <w:p w:rsidR="00E547C9" w:rsidRPr="007F54F3" w:rsidRDefault="007F7F38">
      <w:pPr>
        <w:pStyle w:val="FootnoteText"/>
        <w:keepLines w:val="0"/>
        <w:rPr>
          <w:spacing w:val="-4"/>
          <w:rtl/>
        </w:rPr>
        <w:pPrChange w:id="492" w:author="Debs, Mohamad" w:date="2015-10-31T16:43:00Z">
          <w:pPr>
            <w:pStyle w:val="FootnoteText"/>
            <w:keepLines w:val="0"/>
          </w:pPr>
        </w:pPrChange>
      </w:pPr>
      <w:r w:rsidRPr="007F54F3">
        <w:rPr>
          <w:rStyle w:val="FootnoteReference"/>
          <w:spacing w:val="-4"/>
        </w:rPr>
        <w:t>6</w:t>
      </w:r>
      <w:r w:rsidRPr="007F54F3">
        <w:rPr>
          <w:rFonts w:hint="cs"/>
          <w:spacing w:val="-4"/>
          <w:rtl/>
        </w:rPr>
        <w:tab/>
        <w:t>حددت بعض البلدان</w:t>
      </w:r>
      <w:r>
        <w:rPr>
          <w:rFonts w:hint="cs"/>
          <w:spacing w:val="-4"/>
          <w:rtl/>
        </w:rPr>
        <w:t xml:space="preserve"> في </w:t>
      </w:r>
      <w:r w:rsidRPr="007F54F3">
        <w:rPr>
          <w:rFonts w:hint="cs"/>
          <w:spacing w:val="-4"/>
          <w:rtl/>
        </w:rPr>
        <w:t xml:space="preserve">الإقليم </w:t>
      </w:r>
      <w:r w:rsidRPr="007F54F3">
        <w:rPr>
          <w:spacing w:val="-4"/>
        </w:rPr>
        <w:t>3</w:t>
      </w:r>
      <w:r w:rsidRPr="007F54F3">
        <w:rPr>
          <w:rFonts w:hint="cs"/>
          <w:spacing w:val="-4"/>
          <w:rtl/>
        </w:rPr>
        <w:t xml:space="preserve"> أيضاً </w:t>
      </w:r>
      <w:del w:id="493" w:author="Debs, Mohamad" w:date="2015-10-31T16:42:00Z">
        <w:r w:rsidRPr="007F54F3" w:rsidDel="00723A06">
          <w:rPr>
            <w:rFonts w:hint="cs"/>
            <w:spacing w:val="-4"/>
            <w:rtl/>
          </w:rPr>
          <w:delText xml:space="preserve">النطاقين </w:delText>
        </w:r>
      </w:del>
      <w:ins w:id="494" w:author="Debs, Mohamad" w:date="2015-10-31T16:42:00Z">
        <w:r w:rsidR="00723A06">
          <w:rPr>
            <w:rFonts w:hint="cs"/>
            <w:spacing w:val="-4"/>
            <w:rtl/>
          </w:rPr>
          <w:t xml:space="preserve">النطاقات </w:t>
        </w:r>
        <w:r w:rsidR="00723A06">
          <w:rPr>
            <w:spacing w:val="-4"/>
          </w:rPr>
          <w:t>MHz 205-174</w:t>
        </w:r>
        <w:r w:rsidR="00723A06">
          <w:rPr>
            <w:rFonts w:hint="cs"/>
            <w:spacing w:val="-4"/>
            <w:rtl/>
          </w:rPr>
          <w:t xml:space="preserve"> و</w:t>
        </w:r>
        <w:r w:rsidR="00723A06">
          <w:rPr>
            <w:spacing w:val="-4"/>
          </w:rPr>
          <w:t>MHz 370-351</w:t>
        </w:r>
      </w:ins>
      <w:ins w:id="495" w:author="Debs, Mohamad" w:date="2015-10-31T16:43:00Z">
        <w:r w:rsidR="00723A06">
          <w:rPr>
            <w:rFonts w:hint="cs"/>
            <w:spacing w:val="-4"/>
            <w:rtl/>
          </w:rPr>
          <w:t xml:space="preserve"> و</w:t>
        </w:r>
      </w:ins>
      <w:r w:rsidRPr="007F54F3">
        <w:rPr>
          <w:spacing w:val="-4"/>
        </w:rPr>
        <w:t>MHz 400</w:t>
      </w:r>
      <w:r w:rsidRPr="007F54F3">
        <w:rPr>
          <w:spacing w:val="-4"/>
        </w:rPr>
        <w:sym w:font="Symbol" w:char="F02D"/>
      </w:r>
      <w:r w:rsidRPr="007F54F3">
        <w:rPr>
          <w:spacing w:val="-4"/>
        </w:rPr>
        <w:t>380</w:t>
      </w:r>
      <w:r w:rsidRPr="007F54F3">
        <w:rPr>
          <w:rFonts w:hint="cs"/>
          <w:spacing w:val="-4"/>
          <w:rtl/>
        </w:rPr>
        <w:t xml:space="preserve"> </w:t>
      </w:r>
      <w:ins w:id="496" w:author="Debs, Mohamad" w:date="2015-10-31T16:43:00Z">
        <w:r w:rsidR="00723A06">
          <w:rPr>
            <w:rFonts w:hint="cs"/>
            <w:spacing w:val="-4"/>
            <w:rtl/>
          </w:rPr>
          <w:t>و</w:t>
        </w:r>
        <w:r w:rsidR="00723A06">
          <w:rPr>
            <w:spacing w:val="-4"/>
          </w:rPr>
          <w:t>MHz 1 467-1 447</w:t>
        </w:r>
        <w:r w:rsidR="00723A06">
          <w:rPr>
            <w:rFonts w:hint="cs"/>
            <w:spacing w:val="-4"/>
            <w:rtl/>
          </w:rPr>
          <w:t xml:space="preserve"> </w:t>
        </w:r>
      </w:ins>
      <w:del w:id="497" w:author="Debs, Mohamad" w:date="2015-10-31T16:43:00Z">
        <w:r w:rsidRPr="007F54F3" w:rsidDel="00723A06">
          <w:rPr>
            <w:rFonts w:hint="cs"/>
            <w:spacing w:val="-4"/>
            <w:rtl/>
          </w:rPr>
          <w:delText>و</w:delText>
        </w:r>
        <w:r w:rsidRPr="007F54F3" w:rsidDel="00723A06">
          <w:rPr>
            <w:spacing w:val="-4"/>
          </w:rPr>
          <w:delText>MHz 806</w:delText>
        </w:r>
        <w:r w:rsidRPr="007F54F3" w:rsidDel="00723A06">
          <w:rPr>
            <w:spacing w:val="-4"/>
          </w:rPr>
          <w:sym w:font="Symbol" w:char="F02D"/>
        </w:r>
        <w:r w:rsidRPr="007F54F3" w:rsidDel="00723A06">
          <w:rPr>
            <w:spacing w:val="-4"/>
          </w:rPr>
          <w:delText>746</w:delText>
        </w:r>
        <w:r w:rsidRPr="007F54F3" w:rsidDel="00723A06">
          <w:rPr>
            <w:rFonts w:hint="cs"/>
            <w:spacing w:val="-4"/>
            <w:rtl/>
          </w:rPr>
          <w:delText xml:space="preserve"> لتطبيقات </w:delText>
        </w:r>
      </w:del>
      <w:ins w:id="498" w:author="Debs, Mohamad" w:date="2015-10-31T16:43:00Z">
        <w:r w:rsidR="00723A06">
          <w:rPr>
            <w:rFonts w:hint="cs"/>
            <w:spacing w:val="-4"/>
            <w:rtl/>
          </w:rPr>
          <w:t xml:space="preserve">لخدمة </w:t>
        </w:r>
      </w:ins>
      <w:r w:rsidRPr="007F54F3">
        <w:rPr>
          <w:rFonts w:hint="cs"/>
          <w:spacing w:val="-4"/>
          <w:rtl/>
        </w:rPr>
        <w:t>حماية الجمهور والإغاثة</w:t>
      </w:r>
      <w:r>
        <w:rPr>
          <w:rFonts w:hint="cs"/>
          <w:spacing w:val="-4"/>
          <w:rtl/>
        </w:rPr>
        <w:t xml:space="preserve"> في </w:t>
      </w:r>
      <w:r w:rsidRPr="007F54F3">
        <w:rPr>
          <w:rFonts w:hint="cs"/>
          <w:spacing w:val="-4"/>
          <w:rtl/>
        </w:rPr>
        <w:t>حالات</w:t>
      </w:r>
      <w:r w:rsidRPr="007F54F3">
        <w:rPr>
          <w:rFonts w:hint="eastAsia"/>
          <w:spacing w:val="-4"/>
          <w:rtl/>
        </w:rPr>
        <w:t> </w:t>
      </w:r>
      <w:r>
        <w:rPr>
          <w:rFonts w:hint="cs"/>
          <w:spacing w:val="-4"/>
          <w:rtl/>
        </w:rPr>
        <w:t>الكوارث.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15935">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1327E">
      <w:rPr>
        <w:rStyle w:val="PageNumber"/>
        <w:noProof/>
      </w:rPr>
      <w:t>9</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62(Add.3)-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s, Mohamad">
    <w15:presenceInfo w15:providerId="AD" w15:userId="S-1-5-21-8740799-900759487-1415713722-39435"/>
  </w15:person>
  <w15:person w15:author="Tahawi, Mohamad ">
    <w15:presenceInfo w15:providerId="AD" w15:userId="S-1-5-21-8740799-900759487-1415713722-52187"/>
  </w15:person>
  <w15:person w15:author="Khalil, Magdy">
    <w15:presenceInfo w15:providerId="AD" w15:userId="S-1-5-21-8740799-900759487-1415713722-35762"/>
  </w15:person>
  <w15:person w15:author="Elbahnassawy, Ganat">
    <w15:presenceInfo w15:providerId="AD" w15:userId="S-1-5-21-8740799-900759487-1415713722-48758"/>
  </w15:person>
  <w15:person w15:author="Rami, Nadia">
    <w15:presenceInfo w15:providerId="AD" w15:userId="S-1-5-21-8740799-900759487-1415713722-2767"/>
  </w15:person>
  <w15:person w15:author="El Wardany, Samy">
    <w15:presenceInfo w15:providerId="AD" w15:userId="S-1-5-21-8740799-900759487-1415713722-7217"/>
  </w15:person>
  <w15:person w15:author="Riz, Imad ">
    <w15:presenceInfo w15:providerId="AD" w15:userId="S-1-5-21-8740799-900759487-1415713722-21679"/>
  </w15:person>
  <w15:person w15:author="Eltawabti, Ibrahim">
    <w15:presenceInfo w15:providerId="AD" w15:userId="S-1-5-21-8740799-900759487-1415713722-49394"/>
  </w15:person>
  <w15:person w15:author="Anbar, Mona">
    <w15:presenceInfo w15:providerId="AD" w15:userId="S-1-5-21-8740799-900759487-1415713722-51882"/>
  </w15:person>
  <w15:person w15:author="Kenawy, Hamdy">
    <w15:presenceInfo w15:providerId="AD" w15:userId="S-1-5-21-8740799-900759487-1415713722-43887"/>
  </w15:person>
  <w15:person w15:author="Kaddoura, Maha">
    <w15:presenceInfo w15:providerId="AD" w15:userId="S-1-5-21-8740799-900759487-1415713722-4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83380"/>
    <w:rsid w:val="000A1B16"/>
    <w:rsid w:val="000B5404"/>
    <w:rsid w:val="000D1708"/>
    <w:rsid w:val="000E2AFC"/>
    <w:rsid w:val="000E6D30"/>
    <w:rsid w:val="000F05F5"/>
    <w:rsid w:val="000F28EA"/>
    <w:rsid w:val="000F5152"/>
    <w:rsid w:val="000F518F"/>
    <w:rsid w:val="0010081C"/>
    <w:rsid w:val="001013E3"/>
    <w:rsid w:val="0010363F"/>
    <w:rsid w:val="001464F2"/>
    <w:rsid w:val="00157BF6"/>
    <w:rsid w:val="001629EC"/>
    <w:rsid w:val="00165B5B"/>
    <w:rsid w:val="00167364"/>
    <w:rsid w:val="00171566"/>
    <w:rsid w:val="00186294"/>
    <w:rsid w:val="001875CB"/>
    <w:rsid w:val="001903B2"/>
    <w:rsid w:val="001D7B60"/>
    <w:rsid w:val="001E190C"/>
    <w:rsid w:val="001E54F6"/>
    <w:rsid w:val="001E5A8C"/>
    <w:rsid w:val="00201A0A"/>
    <w:rsid w:val="002075D4"/>
    <w:rsid w:val="00211B2A"/>
    <w:rsid w:val="00226819"/>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133D"/>
    <w:rsid w:val="002A4572"/>
    <w:rsid w:val="002A7E2E"/>
    <w:rsid w:val="002B16D8"/>
    <w:rsid w:val="002D5F64"/>
    <w:rsid w:val="002D6FBF"/>
    <w:rsid w:val="002E48BF"/>
    <w:rsid w:val="002E61C2"/>
    <w:rsid w:val="002F459F"/>
    <w:rsid w:val="0031327E"/>
    <w:rsid w:val="003240C1"/>
    <w:rsid w:val="00337001"/>
    <w:rsid w:val="0033737F"/>
    <w:rsid w:val="00346A48"/>
    <w:rsid w:val="00353652"/>
    <w:rsid w:val="003569E1"/>
    <w:rsid w:val="003815E2"/>
    <w:rsid w:val="00381FAD"/>
    <w:rsid w:val="00382A66"/>
    <w:rsid w:val="00387421"/>
    <w:rsid w:val="003923B1"/>
    <w:rsid w:val="003965FE"/>
    <w:rsid w:val="003A6AB4"/>
    <w:rsid w:val="003B27AD"/>
    <w:rsid w:val="003B4F23"/>
    <w:rsid w:val="003C12F6"/>
    <w:rsid w:val="003C3A13"/>
    <w:rsid w:val="003E02EF"/>
    <w:rsid w:val="003E0661"/>
    <w:rsid w:val="003E1608"/>
    <w:rsid w:val="003E1D90"/>
    <w:rsid w:val="00400CD4"/>
    <w:rsid w:val="004147B9"/>
    <w:rsid w:val="00422C04"/>
    <w:rsid w:val="00426144"/>
    <w:rsid w:val="00435AAA"/>
    <w:rsid w:val="00461FA7"/>
    <w:rsid w:val="00470CBD"/>
    <w:rsid w:val="0047407D"/>
    <w:rsid w:val="004909DD"/>
    <w:rsid w:val="004A05E6"/>
    <w:rsid w:val="004A4B39"/>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57DE"/>
    <w:rsid w:val="00576D0A"/>
    <w:rsid w:val="00576FCC"/>
    <w:rsid w:val="00584333"/>
    <w:rsid w:val="005930D8"/>
    <w:rsid w:val="005953EC"/>
    <w:rsid w:val="00595671"/>
    <w:rsid w:val="005B00A1"/>
    <w:rsid w:val="005B3EDF"/>
    <w:rsid w:val="005C29C8"/>
    <w:rsid w:val="005C5777"/>
    <w:rsid w:val="005C5D25"/>
    <w:rsid w:val="005D6D48"/>
    <w:rsid w:val="005D72A4"/>
    <w:rsid w:val="005F05CC"/>
    <w:rsid w:val="005F65DE"/>
    <w:rsid w:val="00613492"/>
    <w:rsid w:val="006315B5"/>
    <w:rsid w:val="0064358D"/>
    <w:rsid w:val="00651343"/>
    <w:rsid w:val="0065562F"/>
    <w:rsid w:val="00655DE8"/>
    <w:rsid w:val="006664E1"/>
    <w:rsid w:val="00680A66"/>
    <w:rsid w:val="00681391"/>
    <w:rsid w:val="006A12AC"/>
    <w:rsid w:val="006A2162"/>
    <w:rsid w:val="006A7415"/>
    <w:rsid w:val="006B0D94"/>
    <w:rsid w:val="006B27EB"/>
    <w:rsid w:val="006B4B90"/>
    <w:rsid w:val="006B658C"/>
    <w:rsid w:val="006D2674"/>
    <w:rsid w:val="006D4F41"/>
    <w:rsid w:val="006E38D0"/>
    <w:rsid w:val="006E465B"/>
    <w:rsid w:val="006F70BF"/>
    <w:rsid w:val="00703E1F"/>
    <w:rsid w:val="00716B1D"/>
    <w:rsid w:val="00723A06"/>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38"/>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3D1"/>
    <w:rsid w:val="008A1788"/>
    <w:rsid w:val="008A4185"/>
    <w:rsid w:val="008A6552"/>
    <w:rsid w:val="008B4E93"/>
    <w:rsid w:val="008D4F14"/>
    <w:rsid w:val="008D6ACC"/>
    <w:rsid w:val="008D7AF0"/>
    <w:rsid w:val="008E32DD"/>
    <w:rsid w:val="008F4626"/>
    <w:rsid w:val="009004DF"/>
    <w:rsid w:val="00904AA5"/>
    <w:rsid w:val="00905D21"/>
    <w:rsid w:val="0093453E"/>
    <w:rsid w:val="009436A5"/>
    <w:rsid w:val="00951718"/>
    <w:rsid w:val="00954CCB"/>
    <w:rsid w:val="00960962"/>
    <w:rsid w:val="00963124"/>
    <w:rsid w:val="00972CE0"/>
    <w:rsid w:val="00985CC6"/>
    <w:rsid w:val="009A3D30"/>
    <w:rsid w:val="009B0BD8"/>
    <w:rsid w:val="009D6348"/>
    <w:rsid w:val="009E613F"/>
    <w:rsid w:val="009F021F"/>
    <w:rsid w:val="009F042B"/>
    <w:rsid w:val="009F7BA0"/>
    <w:rsid w:val="00A03FD6"/>
    <w:rsid w:val="00A116A8"/>
    <w:rsid w:val="00A176D8"/>
    <w:rsid w:val="00A22AE9"/>
    <w:rsid w:val="00A26758"/>
    <w:rsid w:val="00A26D0E"/>
    <w:rsid w:val="00A278E9"/>
    <w:rsid w:val="00A3451F"/>
    <w:rsid w:val="00A36268"/>
    <w:rsid w:val="00A40B2C"/>
    <w:rsid w:val="00A66D2B"/>
    <w:rsid w:val="00A83981"/>
    <w:rsid w:val="00A870AD"/>
    <w:rsid w:val="00A90843"/>
    <w:rsid w:val="00A91D79"/>
    <w:rsid w:val="00A9645C"/>
    <w:rsid w:val="00AB2A33"/>
    <w:rsid w:val="00AC1275"/>
    <w:rsid w:val="00AC7395"/>
    <w:rsid w:val="00AD33B5"/>
    <w:rsid w:val="00AD690F"/>
    <w:rsid w:val="00AD69DD"/>
    <w:rsid w:val="00AD706D"/>
    <w:rsid w:val="00AE3BE2"/>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0CC2"/>
    <w:rsid w:val="00B81CB5"/>
    <w:rsid w:val="00B82112"/>
    <w:rsid w:val="00B8351F"/>
    <w:rsid w:val="00B86C44"/>
    <w:rsid w:val="00B9727C"/>
    <w:rsid w:val="00BA610A"/>
    <w:rsid w:val="00BA7D44"/>
    <w:rsid w:val="00BD6EF3"/>
    <w:rsid w:val="00BE69C3"/>
    <w:rsid w:val="00C03ADF"/>
    <w:rsid w:val="00C1165E"/>
    <w:rsid w:val="00C22074"/>
    <w:rsid w:val="00C2377B"/>
    <w:rsid w:val="00C3693C"/>
    <w:rsid w:val="00C53F6F"/>
    <w:rsid w:val="00C5489D"/>
    <w:rsid w:val="00C71759"/>
    <w:rsid w:val="00C80754"/>
    <w:rsid w:val="00C8199C"/>
    <w:rsid w:val="00C84112"/>
    <w:rsid w:val="00C841EB"/>
    <w:rsid w:val="00C8665F"/>
    <w:rsid w:val="00C917B5"/>
    <w:rsid w:val="00C91C72"/>
    <w:rsid w:val="00C94DFA"/>
    <w:rsid w:val="00CA298C"/>
    <w:rsid w:val="00CB2BF9"/>
    <w:rsid w:val="00CB4300"/>
    <w:rsid w:val="00CB454E"/>
    <w:rsid w:val="00CC030E"/>
    <w:rsid w:val="00CC57D0"/>
    <w:rsid w:val="00CC685F"/>
    <w:rsid w:val="00CC68C4"/>
    <w:rsid w:val="00CC79A4"/>
    <w:rsid w:val="00CD0FDE"/>
    <w:rsid w:val="00CD506D"/>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E755A"/>
    <w:rsid w:val="00DF2A6A"/>
    <w:rsid w:val="00DF3B72"/>
    <w:rsid w:val="00E10821"/>
    <w:rsid w:val="00E15935"/>
    <w:rsid w:val="00E165ED"/>
    <w:rsid w:val="00E179BF"/>
    <w:rsid w:val="00E2489D"/>
    <w:rsid w:val="00E25C06"/>
    <w:rsid w:val="00E26520"/>
    <w:rsid w:val="00E343A3"/>
    <w:rsid w:val="00E51BFA"/>
    <w:rsid w:val="00E56EBA"/>
    <w:rsid w:val="00E621A3"/>
    <w:rsid w:val="00E77D29"/>
    <w:rsid w:val="00E833BC"/>
    <w:rsid w:val="00E8580E"/>
    <w:rsid w:val="00E86C3E"/>
    <w:rsid w:val="00E9049B"/>
    <w:rsid w:val="00EA1B76"/>
    <w:rsid w:val="00EA77D7"/>
    <w:rsid w:val="00EC09B9"/>
    <w:rsid w:val="00ED048C"/>
    <w:rsid w:val="00ED4B29"/>
    <w:rsid w:val="00EE62F5"/>
    <w:rsid w:val="00EF38AF"/>
    <w:rsid w:val="00F0238C"/>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B5D09"/>
    <w:rsid w:val="00FC2CD0"/>
    <w:rsid w:val="00FD0594"/>
    <w:rsid w:val="00FD067F"/>
    <w:rsid w:val="00FD365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9072D12-E444-45D1-AD69-F67279D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5C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R15-WRC15-C-0062!A3!MSW-A</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E8064E8D-2767-448E-A9A1-7E7B325CB75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F7F31B-E2C6-40D7-9ADD-8668BFFF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3023</Words>
  <Characters>18045</Characters>
  <Application>Microsoft Office Word</Application>
  <DocSecurity>0</DocSecurity>
  <Lines>392</Lines>
  <Paragraphs>256</Paragraphs>
  <ScaleCrop>false</ScaleCrop>
  <HeadingPairs>
    <vt:vector size="2" baseType="variant">
      <vt:variant>
        <vt:lpstr>Title</vt:lpstr>
      </vt:variant>
      <vt:variant>
        <vt:i4>1</vt:i4>
      </vt:variant>
    </vt:vector>
  </HeadingPairs>
  <TitlesOfParts>
    <vt:vector size="1" baseType="lpstr">
      <vt:lpstr>R15-WRC15-C-0062!A3!MSW-A</vt:lpstr>
    </vt:vector>
  </TitlesOfParts>
  <Manager>General Secretariat - Pool</Manager>
  <Company>International Telecommunication Union (ITU)</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R15-WRC15-C-0062!A3!MSW-A</dc:title>
  <dc:creator>Documents Proposals Manager (DPM)</dc:creator>
  <cp:keywords>DPM_v5.2015.10.271_prod</cp:keywords>
  <cp:lastModifiedBy>Awad, Samy</cp:lastModifiedBy>
  <cp:revision>9</cp:revision>
  <cp:lastPrinted>2015-11-01T12:09:00Z</cp:lastPrinted>
  <dcterms:created xsi:type="dcterms:W3CDTF">2015-11-01T11:23:00Z</dcterms:created>
  <dcterms:modified xsi:type="dcterms:W3CDTF">2015-11-01T14:22:00Z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