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E12A1D"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E12A1D">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E12A1D" w:rsidRDefault="003E1608" w:rsidP="00E12A1D">
            <w:pPr>
              <w:pStyle w:val="Adress"/>
              <w:framePr w:hSpace="0" w:wrap="auto" w:xAlign="left" w:yAlign="inline"/>
              <w:rPr>
                <w:rtl/>
              </w:rPr>
            </w:pPr>
            <w:r w:rsidRPr="00E12A1D">
              <w:rPr>
                <w:rtl/>
              </w:rPr>
              <w:t xml:space="preserve">الإضافة </w:t>
            </w:r>
            <w:r w:rsidRPr="00E12A1D">
              <w:t>4</w:t>
            </w:r>
            <w:r w:rsidRPr="00E12A1D">
              <w:br/>
            </w:r>
            <w:r w:rsidRPr="00E12A1D">
              <w:rPr>
                <w:rtl/>
              </w:rPr>
              <w:t xml:space="preserve">للوثيقة </w:t>
            </w:r>
            <w:r w:rsidRPr="00E12A1D">
              <w:t>62-</w:t>
            </w:r>
            <w:r w:rsidR="00E12A1D" w:rsidRPr="00E12A1D">
              <w:t>A</w:t>
            </w:r>
          </w:p>
        </w:tc>
      </w:tr>
      <w:tr w:rsidR="00764079" w:rsidTr="003E1608">
        <w:trPr>
          <w:cantSplit/>
        </w:trPr>
        <w:tc>
          <w:tcPr>
            <w:tcW w:w="6619" w:type="dxa"/>
            <w:shd w:val="clear" w:color="auto" w:fill="auto"/>
          </w:tcPr>
          <w:p w:rsidR="00764079" w:rsidRPr="00E12A1D" w:rsidRDefault="00764079" w:rsidP="00D44350">
            <w:pPr>
              <w:pStyle w:val="Adress"/>
              <w:framePr w:hSpace="0" w:wrap="auto" w:xAlign="left" w:yAlign="inline"/>
              <w:rPr>
                <w:rtl/>
              </w:rPr>
            </w:pPr>
          </w:p>
        </w:tc>
        <w:tc>
          <w:tcPr>
            <w:tcW w:w="3053" w:type="dxa"/>
            <w:shd w:val="clear" w:color="auto" w:fill="auto"/>
            <w:vAlign w:val="center"/>
          </w:tcPr>
          <w:p w:rsidR="00764079" w:rsidRPr="00E12A1D" w:rsidRDefault="00764079" w:rsidP="00D44350">
            <w:pPr>
              <w:pStyle w:val="Adress"/>
              <w:framePr w:hSpace="0" w:wrap="auto" w:xAlign="left" w:yAlign="inline"/>
              <w:rPr>
                <w:rtl/>
              </w:rPr>
            </w:pPr>
            <w:r w:rsidRPr="00E12A1D">
              <w:rPr>
                <w:rFonts w:eastAsia="SimSun"/>
              </w:rPr>
              <w:t>16</w:t>
            </w:r>
            <w:r w:rsidRPr="00E12A1D">
              <w:rPr>
                <w:rFonts w:eastAsia="SimSun"/>
                <w:rtl/>
              </w:rPr>
              <w:t xml:space="preserve"> أكتوبر </w:t>
            </w:r>
            <w:r w:rsidRPr="00E12A1D">
              <w:rPr>
                <w:rFonts w:eastAsia="SimSun"/>
              </w:rPr>
              <w:t>2015</w:t>
            </w:r>
          </w:p>
        </w:tc>
      </w:tr>
      <w:tr w:rsidR="00764079" w:rsidTr="003E1608">
        <w:trPr>
          <w:cantSplit/>
        </w:trPr>
        <w:tc>
          <w:tcPr>
            <w:tcW w:w="6619" w:type="dxa"/>
          </w:tcPr>
          <w:p w:rsidR="00764079" w:rsidRPr="00E12A1D" w:rsidRDefault="00764079" w:rsidP="00D44350">
            <w:pPr>
              <w:pStyle w:val="Adress"/>
              <w:framePr w:hSpace="0" w:wrap="auto" w:xAlign="left" w:yAlign="inline"/>
              <w:rPr>
                <w:rFonts w:eastAsia="SimSun" w:hint="eastAsia"/>
                <w:rtl/>
              </w:rPr>
            </w:pPr>
          </w:p>
        </w:tc>
        <w:tc>
          <w:tcPr>
            <w:tcW w:w="3053" w:type="dxa"/>
            <w:vAlign w:val="center"/>
          </w:tcPr>
          <w:p w:rsidR="00764079" w:rsidRPr="00E12A1D" w:rsidRDefault="00764079" w:rsidP="00D44350">
            <w:pPr>
              <w:pStyle w:val="Adress"/>
              <w:framePr w:hSpace="0" w:wrap="auto" w:xAlign="left" w:yAlign="inline"/>
              <w:rPr>
                <w:rFonts w:eastAsia="SimSun" w:hint="eastAsia"/>
              </w:rPr>
            </w:pPr>
            <w:r w:rsidRPr="00E12A1D">
              <w:rPr>
                <w:rFonts w:eastAsia="SimSun"/>
                <w:rtl/>
              </w:rPr>
              <w:t>الأصل: بالصينية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الصين الشعبية</w:t>
            </w:r>
          </w:p>
        </w:tc>
      </w:tr>
      <w:tr w:rsidR="00764079" w:rsidTr="003E1608">
        <w:trPr>
          <w:cantSplit/>
        </w:trPr>
        <w:tc>
          <w:tcPr>
            <w:tcW w:w="9672" w:type="dxa"/>
            <w:gridSpan w:val="2"/>
          </w:tcPr>
          <w:p w:rsidR="00764079" w:rsidRPr="00BD6EF3" w:rsidRDefault="00E12A1D"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E12A1D">
            <w:pPr>
              <w:pStyle w:val="Agendaitem"/>
              <w:spacing w:before="240" w:line="192" w:lineRule="auto"/>
            </w:pPr>
            <w:r w:rsidRPr="008204AC">
              <w:rPr>
                <w:rtl/>
              </w:rPr>
              <w:t xml:space="preserve">البنـد </w:t>
            </w:r>
            <w:r w:rsidR="00E12A1D">
              <w:t>4.1</w:t>
            </w:r>
            <w:r w:rsidRPr="008204AC">
              <w:rPr>
                <w:rtl/>
              </w:rPr>
              <w:t xml:space="preserve"> من جدول الأعمال</w:t>
            </w:r>
          </w:p>
        </w:tc>
      </w:tr>
    </w:tbl>
    <w:p w:rsidR="001D597A" w:rsidRPr="00431196" w:rsidRDefault="00AD688B" w:rsidP="00E12A1D">
      <w:pPr>
        <w:pStyle w:val="Normalaftertitle"/>
        <w:rPr>
          <w:rFonts w:eastAsia="SimSun"/>
          <w:rtl/>
        </w:rPr>
      </w:pPr>
      <w:r w:rsidRPr="00431196">
        <w:rPr>
          <w:rFonts w:eastAsia="SimSun"/>
        </w:rPr>
        <w:t>4.1</w:t>
      </w:r>
      <w:r w:rsidRPr="00431196">
        <w:rPr>
          <w:rFonts w:eastAsia="SimSun" w:hint="cs"/>
          <w:rtl/>
        </w:rPr>
        <w:tab/>
        <w:t xml:space="preserve">النظر في إمكانية منح توزيع جديد لخدمة الهواة على أساس ثانوي في النطاق </w:t>
      </w:r>
      <w:r w:rsidRPr="00431196">
        <w:rPr>
          <w:rFonts w:eastAsia="SimSun"/>
        </w:rPr>
        <w:t>kHz 5 450</w:t>
      </w:r>
      <w:r w:rsidRPr="00431196">
        <w:rPr>
          <w:rFonts w:eastAsia="SimSun"/>
        </w:rPr>
        <w:noBreakHyphen/>
        <w:t>5 250</w:t>
      </w:r>
      <w:r w:rsidRPr="00431196">
        <w:rPr>
          <w:rFonts w:eastAsia="SimSun" w:hint="cs"/>
          <w:rtl/>
        </w:rPr>
        <w:t xml:space="preserve"> وفقاً </w:t>
      </w:r>
      <w:r w:rsidRPr="00431196">
        <w:rPr>
          <w:rFonts w:eastAsia="SimSun"/>
          <w:rtl/>
        </w:rPr>
        <w:br/>
      </w:r>
      <w:r w:rsidRPr="00431196">
        <w:rPr>
          <w:rFonts w:eastAsia="SimSun" w:hint="cs"/>
          <w:rtl/>
        </w:rPr>
        <w:t>للقرار </w:t>
      </w:r>
      <w:r w:rsidRPr="00431196">
        <w:rPr>
          <w:rFonts w:eastAsia="SimSun"/>
          <w:b/>
          <w:bCs/>
        </w:rPr>
        <w:t>649 (WRC-12</w:t>
      </w:r>
      <w:proofErr w:type="gramStart"/>
      <w:r w:rsidRPr="00431196">
        <w:rPr>
          <w:rFonts w:eastAsia="SimSun"/>
          <w:b/>
          <w:bCs/>
        </w:rPr>
        <w:t>)</w:t>
      </w:r>
      <w:r w:rsidRPr="00431196">
        <w:rPr>
          <w:rFonts w:eastAsia="SimSun" w:hint="cs"/>
          <w:rtl/>
        </w:rPr>
        <w:t>؛</w:t>
      </w:r>
      <w:proofErr w:type="gramEnd"/>
    </w:p>
    <w:p w:rsidR="00F16602" w:rsidRDefault="00E12A1D" w:rsidP="00E12A1D">
      <w:pPr>
        <w:pStyle w:val="Headingb"/>
        <w:rPr>
          <w:rtl/>
        </w:rPr>
      </w:pPr>
      <w:r>
        <w:rPr>
          <w:rFonts w:hint="cs"/>
          <w:rtl/>
        </w:rPr>
        <w:t>مقدمة</w:t>
      </w:r>
    </w:p>
    <w:p w:rsidR="00E12A1D" w:rsidRDefault="002877D2" w:rsidP="002877D2">
      <w:r w:rsidRPr="002877D2">
        <w:rPr>
          <w:rFonts w:hint="cs"/>
          <w:rtl/>
          <w:lang w:bidi="ar-EG"/>
        </w:rPr>
        <w:t xml:space="preserve">يدعو البند </w:t>
      </w:r>
      <w:r w:rsidRPr="002877D2">
        <w:rPr>
          <w:lang w:bidi="ar-EG"/>
        </w:rPr>
        <w:t>4.1</w:t>
      </w:r>
      <w:r w:rsidRPr="002877D2">
        <w:rPr>
          <w:rFonts w:hint="cs"/>
          <w:rtl/>
          <w:lang w:bidi="ar-EG"/>
        </w:rPr>
        <w:t xml:space="preserve"> من جدول أعمال المؤتمر العالمي للاتصالات الراديوية إلى النظر في توزيع ممكن جديد لخدمة الهواة على أساس ثانوي في</w:t>
      </w:r>
      <w:r w:rsidRPr="002877D2">
        <w:rPr>
          <w:rFonts w:hint="eastAsia"/>
          <w:rtl/>
          <w:lang w:bidi="ar-EG"/>
        </w:rPr>
        <w:t> </w:t>
      </w:r>
      <w:r w:rsidRPr="002877D2">
        <w:rPr>
          <w:rFonts w:hint="cs"/>
          <w:rtl/>
          <w:lang w:bidi="ar-EG"/>
        </w:rPr>
        <w:t>النطاق</w:t>
      </w:r>
      <w:r w:rsidRPr="002877D2">
        <w:rPr>
          <w:rFonts w:hint="cs"/>
          <w:rtl/>
        </w:rPr>
        <w:t xml:space="preserve"> </w:t>
      </w:r>
      <w:r w:rsidRPr="002877D2">
        <w:rPr>
          <w:lang w:bidi="ar-EG"/>
        </w:rPr>
        <w:t>kHz 5 450</w:t>
      </w:r>
      <w:r w:rsidRPr="002877D2">
        <w:rPr>
          <w:lang w:bidi="ar-EG"/>
        </w:rPr>
        <w:noBreakHyphen/>
        <w:t>5 250</w:t>
      </w:r>
      <w:r w:rsidRPr="002877D2">
        <w:rPr>
          <w:rFonts w:hint="cs"/>
          <w:rtl/>
        </w:rPr>
        <w:t xml:space="preserve">، طبقاً للقرار </w:t>
      </w:r>
      <w:r w:rsidRPr="002877D2">
        <w:rPr>
          <w:lang w:bidi="ar-EG"/>
        </w:rPr>
        <w:t>649 (WRC</w:t>
      </w:r>
      <w:r w:rsidRPr="002877D2">
        <w:rPr>
          <w:lang w:bidi="ar-EG"/>
        </w:rPr>
        <w:noBreakHyphen/>
        <w:t>12)</w:t>
      </w:r>
      <w:r w:rsidRPr="002877D2">
        <w:rPr>
          <w:rFonts w:hint="cs"/>
          <w:rtl/>
        </w:rPr>
        <w:t>.</w:t>
      </w:r>
    </w:p>
    <w:p w:rsidR="00E73DB7" w:rsidRDefault="00E73DB7" w:rsidP="004C2362">
      <w:r w:rsidRPr="00527094">
        <w:rPr>
          <w:rFonts w:hint="cs"/>
          <w:rtl/>
        </w:rPr>
        <w:t xml:space="preserve">ويوزع مدى الترددات </w:t>
      </w:r>
      <w:r w:rsidRPr="00527094">
        <w:t>kHz 5 450-5 250</w:t>
      </w:r>
      <w:r w:rsidRPr="00527094">
        <w:rPr>
          <w:rFonts w:hint="cs"/>
          <w:rtl/>
        </w:rPr>
        <w:t xml:space="preserve"> </w:t>
      </w:r>
      <w:r w:rsidR="004C2362" w:rsidRPr="00527094">
        <w:rPr>
          <w:rFonts w:hint="cs"/>
          <w:rtl/>
        </w:rPr>
        <w:t>للخدمتين</w:t>
      </w:r>
      <w:r w:rsidRPr="00527094">
        <w:rPr>
          <w:rFonts w:hint="cs"/>
          <w:rtl/>
        </w:rPr>
        <w:t xml:space="preserve"> الثابتة والمتنقلة (باستثناء الخدمة المتنقلة للطيران) في كل </w:t>
      </w:r>
      <w:r w:rsidR="004C2362" w:rsidRPr="00527094">
        <w:rPr>
          <w:rFonts w:hint="cs"/>
          <w:rtl/>
        </w:rPr>
        <w:t>الأقاليم</w:t>
      </w:r>
      <w:r w:rsidRPr="00527094">
        <w:rPr>
          <w:rFonts w:hint="cs"/>
          <w:rtl/>
        </w:rPr>
        <w:t xml:space="preserve"> الثلاث</w:t>
      </w:r>
      <w:r w:rsidR="004C2362" w:rsidRPr="00527094">
        <w:rPr>
          <w:rFonts w:hint="cs"/>
          <w:rtl/>
        </w:rPr>
        <w:t>ة</w:t>
      </w:r>
      <w:r w:rsidRPr="00527094">
        <w:rPr>
          <w:rFonts w:hint="cs"/>
          <w:rtl/>
        </w:rPr>
        <w:t xml:space="preserve"> على أساس أولي. وتوزع أيضاً </w:t>
      </w:r>
      <w:r w:rsidR="004C2362" w:rsidRPr="00527094">
        <w:rPr>
          <w:rFonts w:hint="cs"/>
          <w:rtl/>
        </w:rPr>
        <w:t>خدمة</w:t>
      </w:r>
      <w:r w:rsidRPr="00527094">
        <w:rPr>
          <w:rFonts w:hint="cs"/>
          <w:rtl/>
        </w:rPr>
        <w:t xml:space="preserve"> </w:t>
      </w:r>
      <w:r w:rsidRPr="00527094">
        <w:rPr>
          <w:rtl/>
        </w:rPr>
        <w:t>التحديد الراديوي للموقع</w:t>
      </w:r>
      <w:r w:rsidRPr="00527094">
        <w:rPr>
          <w:rFonts w:hint="cs"/>
          <w:rtl/>
        </w:rPr>
        <w:t xml:space="preserve"> في المدى من </w:t>
      </w:r>
      <w:r w:rsidRPr="00527094">
        <w:t>kHz 5 27</w:t>
      </w:r>
      <w:r w:rsidR="004C2362" w:rsidRPr="00527094">
        <w:t>5</w:t>
      </w:r>
      <w:r w:rsidR="004C2362" w:rsidRPr="00527094">
        <w:noBreakHyphen/>
        <w:t>5 250</w:t>
      </w:r>
      <w:r w:rsidRPr="00527094">
        <w:rPr>
          <w:rFonts w:hint="cs"/>
          <w:rtl/>
        </w:rPr>
        <w:t xml:space="preserve"> </w:t>
      </w:r>
      <w:r w:rsidR="004C2362" w:rsidRPr="00527094">
        <w:rPr>
          <w:rFonts w:hint="cs"/>
          <w:rtl/>
        </w:rPr>
        <w:t>على أساس ثانوي</w:t>
      </w:r>
      <w:r w:rsidRPr="00527094">
        <w:rPr>
          <w:rFonts w:hint="cs"/>
          <w:rtl/>
        </w:rPr>
        <w:t xml:space="preserve"> في</w:t>
      </w:r>
      <w:r w:rsidRPr="00527094">
        <w:rPr>
          <w:rFonts w:hint="eastAsia"/>
          <w:rtl/>
        </w:rPr>
        <w:t> </w:t>
      </w:r>
      <w:r w:rsidRPr="00527094">
        <w:rPr>
          <w:rFonts w:hint="cs"/>
          <w:rtl/>
        </w:rPr>
        <w:t>الإقليمين</w:t>
      </w:r>
      <w:r w:rsidRPr="00527094">
        <w:rPr>
          <w:rFonts w:hint="eastAsia"/>
          <w:rtl/>
        </w:rPr>
        <w:t> </w:t>
      </w:r>
      <w:r w:rsidRPr="00527094">
        <w:t>1</w:t>
      </w:r>
      <w:r w:rsidRPr="00527094">
        <w:rPr>
          <w:rFonts w:hint="eastAsia"/>
          <w:rtl/>
        </w:rPr>
        <w:t> </w:t>
      </w:r>
      <w:r w:rsidRPr="00527094">
        <w:rPr>
          <w:rFonts w:hint="cs"/>
          <w:rtl/>
        </w:rPr>
        <w:t>و</w:t>
      </w:r>
      <w:r w:rsidRPr="00527094">
        <w:t>3</w:t>
      </w:r>
      <w:r w:rsidRPr="00527094">
        <w:rPr>
          <w:rFonts w:hint="cs"/>
          <w:rtl/>
        </w:rPr>
        <w:t xml:space="preserve"> و</w:t>
      </w:r>
      <w:r w:rsidR="004C2362" w:rsidRPr="00527094">
        <w:rPr>
          <w:rFonts w:hint="cs"/>
          <w:rtl/>
        </w:rPr>
        <w:t>على أساس أولي</w:t>
      </w:r>
      <w:r w:rsidRPr="00527094">
        <w:rPr>
          <w:rFonts w:hint="cs"/>
          <w:rtl/>
        </w:rPr>
        <w:t xml:space="preserve"> في الإقليم</w:t>
      </w:r>
      <w:r w:rsidRPr="00527094">
        <w:rPr>
          <w:rFonts w:hint="eastAsia"/>
          <w:rtl/>
        </w:rPr>
        <w:t> </w:t>
      </w:r>
      <w:r w:rsidRPr="00527094">
        <w:t>2</w:t>
      </w:r>
      <w:r w:rsidRPr="00527094">
        <w:rPr>
          <w:rFonts w:hint="cs"/>
          <w:rtl/>
        </w:rPr>
        <w:t>.</w:t>
      </w:r>
    </w:p>
    <w:p w:rsidR="00E73DB7" w:rsidRDefault="004C2362" w:rsidP="00527094">
      <w:pPr>
        <w:rPr>
          <w:rtl/>
          <w:lang w:bidi="ar-EG"/>
        </w:rPr>
      </w:pPr>
      <w:r>
        <w:rPr>
          <w:rFonts w:hint="cs"/>
          <w:rtl/>
          <w:lang w:bidi="ar-EG"/>
        </w:rPr>
        <w:t xml:space="preserve">ويتناول التقرير التقني </w:t>
      </w:r>
      <w:r>
        <w:rPr>
          <w:lang w:bidi="ar-EG"/>
        </w:rPr>
        <w:t>ITU</w:t>
      </w:r>
      <w:r>
        <w:rPr>
          <w:lang w:bidi="ar-EG"/>
        </w:rPr>
        <w:noBreakHyphen/>
        <w:t>R M.2335</w:t>
      </w:r>
      <w:r>
        <w:rPr>
          <w:rFonts w:hint="cs"/>
          <w:rtl/>
          <w:lang w:bidi="ar-EG"/>
        </w:rPr>
        <w:t xml:space="preserve"> مسائل التقاسم بين خدمة الهواة والخدمات القائمة. وتظهر بعض الدراسات في هذا التقرير أن التقاسم بين محطات الهواة وأنظمة الخدمتين الثابتة والمتنقلة بالغ الصعوبة وقد يتطلب فرض قيود تشغيلية على محطات الهواة، في</w:t>
      </w:r>
      <w:r>
        <w:rPr>
          <w:rFonts w:hint="eastAsia"/>
          <w:rtl/>
          <w:lang w:bidi="ar-EG"/>
        </w:rPr>
        <w:t> </w:t>
      </w:r>
      <w:r>
        <w:rPr>
          <w:rFonts w:hint="cs"/>
          <w:rtl/>
          <w:lang w:bidi="ar-EG"/>
        </w:rPr>
        <w:t>حين تخلص بعض الدراسات الأخرى إلى أن خدمة الهواة تتسم باحتمال ضعيف جداً في التسبب في تداخلات على الخدمات القائمة شريطة أن تتبع خدمة الهواة بروتوكول "</w:t>
      </w:r>
      <w:r w:rsidR="00527094">
        <w:rPr>
          <w:rFonts w:hint="cs"/>
          <w:rtl/>
          <w:lang w:bidi="ar-EG"/>
        </w:rPr>
        <w:t>أ</w:t>
      </w:r>
      <w:r>
        <w:rPr>
          <w:rFonts w:hint="cs"/>
          <w:rtl/>
          <w:lang w:bidi="ar-EG"/>
        </w:rPr>
        <w:t>نصت</w:t>
      </w:r>
      <w:r>
        <w:rPr>
          <w:rFonts w:hint="eastAsia"/>
          <w:rtl/>
          <w:lang w:bidi="ar-EG"/>
        </w:rPr>
        <w:t> </w:t>
      </w:r>
      <w:r>
        <w:rPr>
          <w:rFonts w:hint="cs"/>
          <w:rtl/>
          <w:lang w:bidi="ar-EG"/>
        </w:rPr>
        <w:t>قبل</w:t>
      </w:r>
      <w:r>
        <w:rPr>
          <w:rFonts w:hint="eastAsia"/>
          <w:rtl/>
          <w:lang w:bidi="ar-EG"/>
        </w:rPr>
        <w:t> </w:t>
      </w:r>
      <w:r>
        <w:rPr>
          <w:rFonts w:hint="cs"/>
          <w:rtl/>
          <w:lang w:bidi="ar-EG"/>
        </w:rPr>
        <w:t xml:space="preserve">الإرسال" وألا </w:t>
      </w:r>
      <w:r w:rsidRPr="00527094">
        <w:rPr>
          <w:rFonts w:hint="cs"/>
          <w:rtl/>
          <w:lang w:bidi="ar-EG"/>
        </w:rPr>
        <w:t>تبدأ</w:t>
      </w:r>
      <w:r>
        <w:rPr>
          <w:rFonts w:hint="cs"/>
          <w:rtl/>
          <w:lang w:bidi="ar-EG"/>
        </w:rPr>
        <w:t xml:space="preserve"> عن علم اتصالات على قناة</w:t>
      </w:r>
      <w:r>
        <w:rPr>
          <w:rFonts w:hint="eastAsia"/>
          <w:rtl/>
          <w:lang w:bidi="ar-EG"/>
        </w:rPr>
        <w:t> </w:t>
      </w:r>
      <w:r>
        <w:rPr>
          <w:rFonts w:hint="cs"/>
          <w:rtl/>
          <w:lang w:bidi="ar-EG"/>
        </w:rPr>
        <w:t>مشغولة.</w:t>
      </w:r>
    </w:p>
    <w:p w:rsidR="00351EB8" w:rsidRPr="00351EB8" w:rsidRDefault="004C2362" w:rsidP="00351EB8">
      <w:pPr>
        <w:rPr>
          <w:lang w:bidi="ar-EG"/>
        </w:rPr>
      </w:pPr>
      <w:r w:rsidRPr="00527094">
        <w:rPr>
          <w:rFonts w:hint="cs"/>
          <w:rtl/>
        </w:rPr>
        <w:t>تم وضع</w:t>
      </w:r>
      <w:r w:rsidR="00351EB8" w:rsidRPr="00527094">
        <w:rPr>
          <w:rFonts w:hint="cs"/>
          <w:rtl/>
        </w:rPr>
        <w:t xml:space="preserve"> أسلوبين أساسيين.</w:t>
      </w:r>
      <w:r w:rsidRPr="00527094">
        <w:rPr>
          <w:rFonts w:hint="cs"/>
          <w:rtl/>
        </w:rPr>
        <w:t>في تقرير الاجتماع التحضيري للمؤتمر.</w:t>
      </w:r>
    </w:p>
    <w:p w:rsidR="00351EB8" w:rsidRPr="00351EB8" w:rsidRDefault="00351EB8" w:rsidP="004C2362">
      <w:pPr>
        <w:rPr>
          <w:rtl/>
        </w:rPr>
      </w:pPr>
      <w:r w:rsidRPr="00351EB8">
        <w:rPr>
          <w:rFonts w:hint="cs"/>
          <w:rtl/>
        </w:rPr>
        <w:t>الأسلوب</w:t>
      </w:r>
      <w:r w:rsidR="004C2362">
        <w:rPr>
          <w:rFonts w:hint="eastAsia"/>
          <w:rtl/>
        </w:rPr>
        <w:t> </w:t>
      </w:r>
      <w:r w:rsidRPr="00351EB8">
        <w:rPr>
          <w:lang w:bidi="ar-EG"/>
        </w:rPr>
        <w:t>A</w:t>
      </w:r>
      <w:r w:rsidRPr="00351EB8">
        <w:rPr>
          <w:rFonts w:hint="cs"/>
          <w:rtl/>
        </w:rPr>
        <w:t xml:space="preserve"> يقترح منح توزيع</w:t>
      </w:r>
      <w:r w:rsidRPr="00351EB8">
        <w:rPr>
          <w:rFonts w:hint="cs"/>
          <w:rtl/>
          <w:lang w:bidi="ar-EG"/>
        </w:rPr>
        <w:t xml:space="preserve"> على أساس</w:t>
      </w:r>
      <w:r w:rsidRPr="00351EB8">
        <w:rPr>
          <w:rFonts w:hint="cs"/>
          <w:rtl/>
        </w:rPr>
        <w:t xml:space="preserve"> ثانوي في جزء واحد أو أكثر من أجزاء الطيف التي لا تكون بالضرورة متلاصقة إلى خدمة الهواة</w:t>
      </w:r>
      <w:r w:rsidR="004C2362">
        <w:rPr>
          <w:rFonts w:hint="eastAsia"/>
          <w:rtl/>
        </w:rPr>
        <w:t> </w:t>
      </w:r>
      <w:r w:rsidRPr="00351EB8">
        <w:rPr>
          <w:lang w:bidi="ar-EG"/>
        </w:rPr>
        <w:t>(ARS)</w:t>
      </w:r>
      <w:r w:rsidRPr="00351EB8">
        <w:rPr>
          <w:rFonts w:hint="cs"/>
          <w:rtl/>
        </w:rPr>
        <w:t xml:space="preserve"> في</w:t>
      </w:r>
      <w:r w:rsidRPr="00351EB8">
        <w:rPr>
          <w:rFonts w:hint="eastAsia"/>
          <w:rtl/>
        </w:rPr>
        <w:t> </w:t>
      </w:r>
      <w:r w:rsidRPr="00351EB8">
        <w:rPr>
          <w:rFonts w:hint="cs"/>
          <w:rtl/>
        </w:rPr>
        <w:t>المدى من</w:t>
      </w:r>
      <w:r w:rsidRPr="00351EB8">
        <w:rPr>
          <w:rFonts w:hint="eastAsia"/>
          <w:rtl/>
        </w:rPr>
        <w:t> </w:t>
      </w:r>
      <w:r w:rsidRPr="00351EB8">
        <w:rPr>
          <w:lang w:bidi="ar-EG"/>
        </w:rPr>
        <w:t>5 275</w:t>
      </w:r>
      <w:r w:rsidRPr="00351EB8">
        <w:rPr>
          <w:rFonts w:hint="eastAsia"/>
          <w:rtl/>
        </w:rPr>
        <w:t> </w:t>
      </w:r>
      <w:r w:rsidRPr="00351EB8">
        <w:rPr>
          <w:lang w:bidi="ar-EG"/>
        </w:rPr>
        <w:t>kHz</w:t>
      </w:r>
      <w:r w:rsidRPr="00351EB8">
        <w:rPr>
          <w:rFonts w:hint="cs"/>
          <w:rtl/>
        </w:rPr>
        <w:t xml:space="preserve"> إلى </w:t>
      </w:r>
      <w:r w:rsidRPr="00351EB8">
        <w:rPr>
          <w:lang w:bidi="ar-EG"/>
        </w:rPr>
        <w:t>5 450</w:t>
      </w:r>
      <w:r w:rsidRPr="00351EB8">
        <w:rPr>
          <w:rFonts w:hint="cs"/>
          <w:rtl/>
        </w:rPr>
        <w:t> </w:t>
      </w:r>
      <w:r w:rsidRPr="00351EB8">
        <w:rPr>
          <w:lang w:bidi="ar-EG"/>
        </w:rPr>
        <w:t>kHz</w:t>
      </w:r>
      <w:r w:rsidRPr="00351EB8">
        <w:rPr>
          <w:rFonts w:hint="cs"/>
          <w:rtl/>
        </w:rPr>
        <w:t>. واستحدثت أربعة أساليب فرعية:</w:t>
      </w:r>
    </w:p>
    <w:p w:rsidR="00351EB8" w:rsidRPr="00351EB8" w:rsidRDefault="00351EB8" w:rsidP="00351EB8">
      <w:pPr>
        <w:pStyle w:val="enumlev1"/>
        <w:rPr>
          <w:rtl/>
          <w:lang w:bidi="ar-EG"/>
        </w:rPr>
      </w:pPr>
      <w:r w:rsidRPr="00351EB8">
        <w:rPr>
          <w:rFonts w:hint="cs"/>
          <w:rtl/>
          <w:lang w:bidi="ar-EG"/>
        </w:rPr>
        <w:t>-</w:t>
      </w:r>
      <w:r w:rsidRPr="00351EB8">
        <w:rPr>
          <w:rtl/>
          <w:lang w:bidi="ar-EG"/>
        </w:rPr>
        <w:tab/>
      </w:r>
      <w:r w:rsidRPr="00351EB8">
        <w:rPr>
          <w:rFonts w:hint="cs"/>
          <w:rtl/>
          <w:lang w:bidi="ar-EG"/>
        </w:rPr>
        <w:t xml:space="preserve">الأسلوب </w:t>
      </w:r>
      <w:r w:rsidRPr="00351EB8">
        <w:rPr>
          <w:lang w:val="en-GB" w:bidi="ar-EG"/>
        </w:rPr>
        <w:t>A1</w:t>
      </w:r>
      <w:r w:rsidRPr="00351EB8">
        <w:rPr>
          <w:rFonts w:hint="cs"/>
          <w:rtl/>
          <w:lang w:bidi="ar-EG"/>
        </w:rPr>
        <w:t xml:space="preserve"> يتطلب توزيعاً على أساس ثانوي لخدمة الهواة في نطاق الترددات </w:t>
      </w:r>
      <w:r w:rsidRPr="00351EB8">
        <w:rPr>
          <w:lang w:val="en-GB" w:bidi="ar-EG"/>
        </w:rPr>
        <w:t>kHz 5 450</w:t>
      </w:r>
      <w:r w:rsidRPr="00351EB8">
        <w:rPr>
          <w:lang w:val="en-GB" w:bidi="ar-EG"/>
        </w:rPr>
        <w:noBreakHyphen/>
        <w:t>5 275</w:t>
      </w:r>
      <w:r w:rsidRPr="00351EB8">
        <w:rPr>
          <w:rFonts w:hint="cs"/>
          <w:rtl/>
          <w:lang w:bidi="ar-EG"/>
        </w:rPr>
        <w:t>.</w:t>
      </w:r>
    </w:p>
    <w:p w:rsidR="00351EB8" w:rsidRPr="00351EB8" w:rsidRDefault="00351EB8" w:rsidP="00351EB8">
      <w:pPr>
        <w:pStyle w:val="enumlev1"/>
        <w:rPr>
          <w:rtl/>
          <w:lang w:bidi="ar-EG"/>
        </w:rPr>
      </w:pPr>
      <w:r w:rsidRPr="00351EB8">
        <w:rPr>
          <w:rFonts w:hint="cs"/>
          <w:rtl/>
          <w:lang w:bidi="ar-EG"/>
        </w:rPr>
        <w:lastRenderedPageBreak/>
        <w:t>-</w:t>
      </w:r>
      <w:r w:rsidRPr="00351EB8">
        <w:rPr>
          <w:rtl/>
          <w:lang w:bidi="ar-EG"/>
        </w:rPr>
        <w:tab/>
      </w:r>
      <w:r w:rsidRPr="00351EB8">
        <w:rPr>
          <w:rFonts w:hint="cs"/>
          <w:rtl/>
          <w:lang w:bidi="ar-EG"/>
        </w:rPr>
        <w:t xml:space="preserve">الأسلوب </w:t>
      </w:r>
      <w:r w:rsidRPr="00351EB8">
        <w:rPr>
          <w:lang w:val="en-GB" w:bidi="ar-EG"/>
        </w:rPr>
        <w:t>A2</w:t>
      </w:r>
      <w:r w:rsidRPr="00351EB8">
        <w:rPr>
          <w:rFonts w:hint="cs"/>
          <w:rtl/>
          <w:lang w:bidi="ar-EG"/>
        </w:rPr>
        <w:t xml:space="preserve"> يتطلب توزيعاً على أساس ثانوي لخدمة الهواة في المدى من </w:t>
      </w:r>
      <w:r w:rsidRPr="00351EB8">
        <w:rPr>
          <w:lang w:val="en-GB" w:bidi="ar-EG"/>
        </w:rPr>
        <w:t>5 350</w:t>
      </w:r>
      <w:r w:rsidRPr="00351EB8">
        <w:rPr>
          <w:rFonts w:hint="cs"/>
          <w:rtl/>
          <w:lang w:bidi="ar-EG"/>
        </w:rPr>
        <w:t xml:space="preserve"> </w:t>
      </w:r>
      <w:r w:rsidRPr="00351EB8">
        <w:rPr>
          <w:lang w:val="en-GB" w:bidi="ar-EG"/>
        </w:rPr>
        <w:t>kHz</w:t>
      </w:r>
      <w:r w:rsidRPr="00351EB8">
        <w:rPr>
          <w:rFonts w:hint="cs"/>
          <w:rtl/>
          <w:lang w:bidi="ar-EG"/>
        </w:rPr>
        <w:t xml:space="preserve"> إلى </w:t>
      </w:r>
      <w:r w:rsidRPr="00351EB8">
        <w:rPr>
          <w:lang w:val="en-GB" w:bidi="ar-EG"/>
        </w:rPr>
        <w:t>kHz 5 450</w:t>
      </w:r>
      <w:r w:rsidRPr="00351EB8">
        <w:rPr>
          <w:rFonts w:hint="cs"/>
          <w:rtl/>
          <w:lang w:bidi="ar-EG"/>
        </w:rPr>
        <w:t>.</w:t>
      </w:r>
    </w:p>
    <w:p w:rsidR="00351EB8" w:rsidRPr="00351EB8" w:rsidRDefault="00351EB8" w:rsidP="00351EB8">
      <w:pPr>
        <w:pStyle w:val="enumlev1"/>
        <w:rPr>
          <w:rtl/>
          <w:lang w:bidi="ar-EG"/>
        </w:rPr>
      </w:pPr>
      <w:r w:rsidRPr="00351EB8">
        <w:rPr>
          <w:rFonts w:hint="cs"/>
          <w:rtl/>
          <w:lang w:bidi="ar-EG"/>
        </w:rPr>
        <w:t>-</w:t>
      </w:r>
      <w:r w:rsidRPr="00351EB8">
        <w:rPr>
          <w:rtl/>
          <w:lang w:bidi="ar-EG"/>
        </w:rPr>
        <w:tab/>
      </w:r>
      <w:r w:rsidRPr="00351EB8">
        <w:rPr>
          <w:rFonts w:hint="cs"/>
          <w:rtl/>
          <w:lang w:bidi="ar-EG"/>
        </w:rPr>
        <w:t xml:space="preserve">الأسلوب </w:t>
      </w:r>
      <w:r w:rsidRPr="00351EB8">
        <w:rPr>
          <w:lang w:val="en-GB" w:bidi="ar-EG"/>
        </w:rPr>
        <w:t>A3</w:t>
      </w:r>
      <w:r w:rsidRPr="00351EB8">
        <w:rPr>
          <w:rFonts w:hint="cs"/>
          <w:rtl/>
          <w:lang w:bidi="ar-EG"/>
        </w:rPr>
        <w:t xml:space="preserve"> يتطلب توزيعاً على أساس ثانوي لخدمة الهواة بما يصل إلى </w:t>
      </w:r>
      <w:r w:rsidRPr="00351EB8">
        <w:rPr>
          <w:lang w:val="en-GB" w:bidi="ar-EG"/>
        </w:rPr>
        <w:t>15</w:t>
      </w:r>
      <w:r w:rsidRPr="00351EB8">
        <w:rPr>
          <w:rFonts w:hint="cs"/>
          <w:rtl/>
          <w:lang w:bidi="ar-EG"/>
        </w:rPr>
        <w:t xml:space="preserve"> </w:t>
      </w:r>
      <w:r w:rsidRPr="00351EB8">
        <w:rPr>
          <w:lang w:val="en-GB" w:bidi="ar-EG"/>
        </w:rPr>
        <w:t>kHz</w:t>
      </w:r>
      <w:r w:rsidRPr="00351EB8">
        <w:rPr>
          <w:rFonts w:hint="cs"/>
          <w:rtl/>
          <w:lang w:bidi="ar-EG"/>
        </w:rPr>
        <w:t xml:space="preserve"> أو </w:t>
      </w:r>
      <w:r w:rsidRPr="00351EB8">
        <w:rPr>
          <w:lang w:val="en-GB" w:bidi="ar-EG"/>
        </w:rPr>
        <w:t>[xx]</w:t>
      </w:r>
      <w:r w:rsidRPr="00351EB8">
        <w:rPr>
          <w:rFonts w:hint="cs"/>
          <w:rtl/>
          <w:lang w:bidi="ar-EG"/>
        </w:rPr>
        <w:t xml:space="preserve"> </w:t>
      </w:r>
      <w:r w:rsidRPr="00351EB8">
        <w:rPr>
          <w:lang w:val="en-GB" w:bidi="ar-EG"/>
        </w:rPr>
        <w:t>kHz</w:t>
      </w:r>
      <w:r w:rsidRPr="00351EB8">
        <w:rPr>
          <w:rFonts w:hint="cs"/>
          <w:rtl/>
          <w:lang w:bidi="ar-EG"/>
        </w:rPr>
        <w:t xml:space="preserve"> في المدى </w:t>
      </w:r>
      <w:r w:rsidRPr="00351EB8">
        <w:rPr>
          <w:lang w:val="en-GB" w:bidi="ar-EG"/>
        </w:rPr>
        <w:t>kHz 5 275</w:t>
      </w:r>
      <w:r w:rsidRPr="00351EB8">
        <w:rPr>
          <w:rFonts w:hint="cs"/>
          <w:rtl/>
          <w:lang w:bidi="ar-EG"/>
        </w:rPr>
        <w:t xml:space="preserve"> إلى</w:t>
      </w:r>
      <w:r w:rsidRPr="00351EB8">
        <w:rPr>
          <w:rFonts w:hint="eastAsia"/>
          <w:rtl/>
          <w:lang w:bidi="ar-EG"/>
        </w:rPr>
        <w:t> </w:t>
      </w:r>
      <w:r w:rsidRPr="00351EB8">
        <w:rPr>
          <w:lang w:val="en-GB" w:bidi="ar-EG"/>
        </w:rPr>
        <w:t>kHz 5 450</w:t>
      </w:r>
      <w:r w:rsidRPr="00351EB8">
        <w:rPr>
          <w:rFonts w:hint="cs"/>
          <w:rtl/>
          <w:lang w:bidi="ar-EG"/>
        </w:rPr>
        <w:t>.</w:t>
      </w:r>
    </w:p>
    <w:p w:rsidR="00351EB8" w:rsidRPr="00351EB8" w:rsidRDefault="00351EB8" w:rsidP="00351EB8">
      <w:pPr>
        <w:pStyle w:val="enumlev1"/>
        <w:rPr>
          <w:rtl/>
          <w:lang w:bidi="ar-EG"/>
        </w:rPr>
      </w:pPr>
      <w:r w:rsidRPr="00351EB8">
        <w:rPr>
          <w:rFonts w:hint="cs"/>
          <w:rtl/>
          <w:lang w:bidi="ar-EG"/>
        </w:rPr>
        <w:t>-</w:t>
      </w:r>
      <w:r w:rsidRPr="00351EB8">
        <w:rPr>
          <w:rtl/>
          <w:lang w:bidi="ar-EG"/>
        </w:rPr>
        <w:tab/>
      </w:r>
      <w:r w:rsidRPr="00351EB8">
        <w:rPr>
          <w:rFonts w:hint="cs"/>
          <w:rtl/>
          <w:lang w:bidi="ar-EG"/>
        </w:rPr>
        <w:t xml:space="preserve">الأسلوب </w:t>
      </w:r>
      <w:r w:rsidRPr="00351EB8">
        <w:rPr>
          <w:lang w:val="en-GB" w:bidi="ar-EG"/>
        </w:rPr>
        <w:t>A4</w:t>
      </w:r>
      <w:r w:rsidRPr="00351EB8">
        <w:rPr>
          <w:rFonts w:hint="cs"/>
          <w:rtl/>
          <w:lang w:bidi="ar-EG"/>
        </w:rPr>
        <w:t xml:space="preserve"> يتطلب توزيعاً على أساس ثانوي لخدمة الهواة على عدة قنوات محددة في المدى </w:t>
      </w:r>
      <w:r w:rsidRPr="00351EB8">
        <w:rPr>
          <w:lang w:val="en-GB" w:bidi="ar-EG"/>
        </w:rPr>
        <w:t>kHz 5 275</w:t>
      </w:r>
      <w:r w:rsidRPr="00351EB8">
        <w:rPr>
          <w:rFonts w:hint="cs"/>
          <w:rtl/>
          <w:lang w:bidi="ar-EG"/>
        </w:rPr>
        <w:t xml:space="preserve"> إلى</w:t>
      </w:r>
      <w:r w:rsidRPr="00351EB8">
        <w:rPr>
          <w:rFonts w:hint="eastAsia"/>
          <w:rtl/>
          <w:lang w:bidi="ar-EG"/>
        </w:rPr>
        <w:t> </w:t>
      </w:r>
      <w:r w:rsidRPr="00351EB8">
        <w:rPr>
          <w:lang w:val="en-GB" w:bidi="ar-EG"/>
        </w:rPr>
        <w:t>kHz 5 450</w:t>
      </w:r>
      <w:r w:rsidRPr="00351EB8">
        <w:rPr>
          <w:rFonts w:hint="cs"/>
          <w:rtl/>
          <w:lang w:bidi="ar-EG"/>
        </w:rPr>
        <w:t>.</w:t>
      </w:r>
    </w:p>
    <w:p w:rsidR="00E73DB7" w:rsidRDefault="00351EB8" w:rsidP="00351EB8">
      <w:pPr>
        <w:rPr>
          <w:rtl/>
        </w:rPr>
      </w:pPr>
      <w:r w:rsidRPr="00351EB8">
        <w:rPr>
          <w:rFonts w:hint="cs"/>
          <w:rtl/>
        </w:rPr>
        <w:t xml:space="preserve">وأما الأسلوب </w:t>
      </w:r>
      <w:r w:rsidRPr="00351EB8">
        <w:rPr>
          <w:lang w:bidi="ar-EG"/>
        </w:rPr>
        <w:t>B</w:t>
      </w:r>
      <w:r w:rsidRPr="00351EB8">
        <w:rPr>
          <w:rFonts w:hint="cs"/>
          <w:rtl/>
        </w:rPr>
        <w:t xml:space="preserve"> فيدعو إلى عدم إدخال أي تغيير على النطاق </w:t>
      </w:r>
      <w:r w:rsidRPr="00351EB8">
        <w:rPr>
          <w:lang w:bidi="ar-EG"/>
        </w:rPr>
        <w:t>kHz 5 450</w:t>
      </w:r>
      <w:r w:rsidRPr="00351EB8">
        <w:rPr>
          <w:lang w:bidi="ar-EG"/>
        </w:rPr>
        <w:noBreakHyphen/>
        <w:t>5 250</w:t>
      </w:r>
      <w:r w:rsidRPr="00351EB8">
        <w:rPr>
          <w:rFonts w:hint="cs"/>
          <w:rtl/>
        </w:rPr>
        <w:t>.</w:t>
      </w:r>
    </w:p>
    <w:p w:rsidR="00481522" w:rsidRDefault="004C2362" w:rsidP="00527094">
      <w:pPr>
        <w:rPr>
          <w:rtl/>
        </w:rPr>
      </w:pPr>
      <w:r>
        <w:rPr>
          <w:rFonts w:hint="cs"/>
          <w:rtl/>
        </w:rPr>
        <w:t>ويزداد نشاط مجتمع الهواة باطراد وكان له في العديد من المناسبات دور إيجابي في عمليات الإغاثة في حالات الكوارث. ومن</w:t>
      </w:r>
      <w:r>
        <w:rPr>
          <w:rFonts w:hint="eastAsia"/>
          <w:rtl/>
        </w:rPr>
        <w:t> </w:t>
      </w:r>
      <w:r>
        <w:rPr>
          <w:rFonts w:hint="cs"/>
          <w:rtl/>
        </w:rPr>
        <w:t>الضروري وجود عدد من التوزيعات في النطاق</w:t>
      </w:r>
      <w:r>
        <w:rPr>
          <w:rFonts w:hint="eastAsia"/>
          <w:rtl/>
        </w:rPr>
        <w:t> </w:t>
      </w:r>
      <w:r>
        <w:t>MHz 5</w:t>
      </w:r>
      <w:r>
        <w:rPr>
          <w:rFonts w:hint="cs"/>
          <w:rtl/>
          <w:lang w:bidi="ar-EG"/>
        </w:rPr>
        <w:t xml:space="preserve"> لخدمة الهواة، وذلك عندما يقع أقصى تردد مستعمل</w:t>
      </w:r>
      <w:r>
        <w:rPr>
          <w:rFonts w:hint="eastAsia"/>
          <w:rtl/>
          <w:lang w:bidi="ar-EG"/>
        </w:rPr>
        <w:t> </w:t>
      </w:r>
      <w:r>
        <w:rPr>
          <w:lang w:bidi="ar-EG"/>
        </w:rPr>
        <w:t>(MUF)</w:t>
      </w:r>
      <w:r>
        <w:rPr>
          <w:rFonts w:hint="cs"/>
          <w:rtl/>
          <w:lang w:bidi="ar-EG"/>
        </w:rPr>
        <w:t xml:space="preserve"> دون</w:t>
      </w:r>
      <w:r>
        <w:rPr>
          <w:rFonts w:hint="eastAsia"/>
          <w:rtl/>
          <w:lang w:bidi="ar-EG"/>
        </w:rPr>
        <w:t> </w:t>
      </w:r>
      <w:r>
        <w:rPr>
          <w:lang w:bidi="ar-EG"/>
        </w:rPr>
        <w:t>MHz 7</w:t>
      </w:r>
      <w:r>
        <w:rPr>
          <w:rFonts w:hint="cs"/>
          <w:rtl/>
          <w:lang w:bidi="ar-EG"/>
        </w:rPr>
        <w:t xml:space="preserve"> وأدنى</w:t>
      </w:r>
      <w:r w:rsidR="00C2520E">
        <w:rPr>
          <w:rFonts w:hint="cs"/>
          <w:rtl/>
          <w:lang w:bidi="ar-EG"/>
        </w:rPr>
        <w:t xml:space="preserve"> تردد مستعمل</w:t>
      </w:r>
      <w:r w:rsidR="00C2520E">
        <w:rPr>
          <w:rFonts w:hint="eastAsia"/>
          <w:rtl/>
          <w:lang w:bidi="ar-EG"/>
        </w:rPr>
        <w:t> </w:t>
      </w:r>
      <w:r w:rsidR="00C2520E">
        <w:rPr>
          <w:lang w:bidi="ar-EG"/>
        </w:rPr>
        <w:t>(LUF)</w:t>
      </w:r>
      <w:r w:rsidR="00C2520E">
        <w:rPr>
          <w:rFonts w:hint="cs"/>
          <w:rtl/>
          <w:lang w:bidi="ar-EG"/>
        </w:rPr>
        <w:t xml:space="preserve"> فوق</w:t>
      </w:r>
      <w:r w:rsidR="00C2520E">
        <w:rPr>
          <w:rFonts w:hint="eastAsia"/>
          <w:rtl/>
          <w:lang w:bidi="ar-EG"/>
        </w:rPr>
        <w:t> </w:t>
      </w:r>
      <w:r w:rsidR="00C2520E">
        <w:rPr>
          <w:lang w:bidi="ar-EG"/>
        </w:rPr>
        <w:t>MHz 4</w:t>
      </w:r>
      <w:r w:rsidR="00C2520E">
        <w:rPr>
          <w:rFonts w:hint="cs"/>
          <w:rtl/>
          <w:lang w:bidi="ar-EG"/>
        </w:rPr>
        <w:t xml:space="preserve">، لا سيما عندما يتعلق الأمر بعمليات الإغاثة في حالات الطوارئ </w:t>
      </w:r>
      <w:r w:rsidR="00C2520E" w:rsidRPr="009F41B4">
        <w:rPr>
          <w:rFonts w:hint="cs"/>
          <w:rtl/>
          <w:lang w:bidi="ar-EG"/>
        </w:rPr>
        <w:t>والكوارث.</w:t>
      </w:r>
      <w:r w:rsidR="00527094" w:rsidRPr="009F41B4">
        <w:rPr>
          <w:rFonts w:hint="cs"/>
          <w:rtl/>
          <w:lang w:bidi="ar-EG"/>
        </w:rPr>
        <w:t xml:space="preserve"> </w:t>
      </w:r>
      <w:r w:rsidR="00481522" w:rsidRPr="009F41B4">
        <w:rPr>
          <w:rFonts w:hint="cs"/>
          <w:rtl/>
          <w:lang w:bidi="ar-EG"/>
        </w:rPr>
        <w:t>وفي عمليات الإغاثة في حالات الكوارث</w:t>
      </w:r>
      <w:r w:rsidR="00C2520E" w:rsidRPr="009F41B4">
        <w:rPr>
          <w:rFonts w:hint="cs"/>
          <w:rtl/>
          <w:lang w:bidi="ar-EG"/>
        </w:rPr>
        <w:t xml:space="preserve"> أو في حالات الطوارئ، يُقدر الحد الأدنى من الاحتياجات</w:t>
      </w:r>
      <w:r w:rsidR="00481522" w:rsidRPr="009F41B4">
        <w:rPr>
          <w:rFonts w:hint="cs"/>
          <w:rtl/>
          <w:lang w:bidi="ar-EG"/>
        </w:rPr>
        <w:t xml:space="preserve"> لخدمة الهواة بمقدار</w:t>
      </w:r>
      <w:r w:rsidR="00C2520E" w:rsidRPr="009F41B4">
        <w:rPr>
          <w:rFonts w:hint="eastAsia"/>
          <w:rtl/>
          <w:lang w:bidi="ar-EG"/>
        </w:rPr>
        <w:t> </w:t>
      </w:r>
      <w:r w:rsidR="00481522" w:rsidRPr="009F41B4">
        <w:rPr>
          <w:b/>
        </w:rPr>
        <w:t>kHz 15</w:t>
      </w:r>
      <w:r w:rsidR="00C2520E" w:rsidRPr="009F41B4">
        <w:rPr>
          <w:rFonts w:hint="cs"/>
          <w:b/>
          <w:rtl/>
        </w:rPr>
        <w:t>، أو</w:t>
      </w:r>
      <w:r w:rsidR="00C2520E" w:rsidRPr="009F41B4">
        <w:rPr>
          <w:rFonts w:hint="eastAsia"/>
          <w:b/>
          <w:rtl/>
        </w:rPr>
        <w:t> </w:t>
      </w:r>
      <w:r w:rsidR="00481522" w:rsidRPr="009F41B4">
        <w:rPr>
          <w:rFonts w:hint="cs"/>
          <w:b/>
          <w:rtl/>
        </w:rPr>
        <w:t>خمس قنوات</w:t>
      </w:r>
      <w:bookmarkStart w:id="1" w:name="_GoBack"/>
      <w:bookmarkEnd w:id="1"/>
      <w:r w:rsidR="00481522" w:rsidRPr="00527094">
        <w:rPr>
          <w:rFonts w:hint="cs"/>
          <w:b/>
          <w:rtl/>
        </w:rPr>
        <w:t xml:space="preserve"> متواصلة </w:t>
      </w:r>
      <w:r w:rsidR="00C2520E" w:rsidRPr="00527094">
        <w:rPr>
          <w:rFonts w:hint="cs"/>
          <w:b/>
          <w:rtl/>
        </w:rPr>
        <w:t>عرض</w:t>
      </w:r>
      <w:r w:rsidR="00481522" w:rsidRPr="00527094">
        <w:rPr>
          <w:rFonts w:hint="cs"/>
          <w:b/>
          <w:rtl/>
        </w:rPr>
        <w:t xml:space="preserve"> تردد كل منها</w:t>
      </w:r>
      <w:r w:rsidR="00C2520E" w:rsidRPr="00527094">
        <w:rPr>
          <w:rFonts w:hint="eastAsia"/>
          <w:b/>
          <w:rtl/>
        </w:rPr>
        <w:t> </w:t>
      </w:r>
      <w:r w:rsidR="00481522" w:rsidRPr="00527094">
        <w:t>kHz 3</w:t>
      </w:r>
      <w:r w:rsidR="00481522" w:rsidRPr="00527094">
        <w:rPr>
          <w:rFonts w:hint="cs"/>
          <w:rtl/>
        </w:rPr>
        <w:t>، لإطلاق عملية تبادل ا</w:t>
      </w:r>
      <w:r w:rsidR="00C2520E" w:rsidRPr="00527094">
        <w:rPr>
          <w:rFonts w:hint="cs"/>
          <w:rtl/>
        </w:rPr>
        <w:t xml:space="preserve">لمعلومات الحرجة والإبقاء عليها حيث </w:t>
      </w:r>
      <w:r w:rsidR="00481522" w:rsidRPr="00527094">
        <w:rPr>
          <w:rFonts w:hint="cs"/>
          <w:rtl/>
        </w:rPr>
        <w:t>تتشكل من</w:t>
      </w:r>
      <w:r w:rsidR="00C2520E" w:rsidRPr="00527094">
        <w:rPr>
          <w:rFonts w:hint="eastAsia"/>
          <w:rtl/>
        </w:rPr>
        <w:t> </w:t>
      </w:r>
      <w:r w:rsidR="00481522" w:rsidRPr="00527094">
        <w:rPr>
          <w:rFonts w:hint="cs"/>
          <w:rtl/>
        </w:rPr>
        <w:t xml:space="preserve">قناة عامة للنداء خلال حالات الطوارئ، وقناتين عاملتين لترحيل المعلومات في حالات الطوارئ وقناة مخصصة </w:t>
      </w:r>
      <w:r w:rsidR="00C2520E" w:rsidRPr="00527094">
        <w:rPr>
          <w:rFonts w:hint="cs"/>
          <w:rtl/>
        </w:rPr>
        <w:t>لتلفزيون المسح البطيء</w:t>
      </w:r>
      <w:r w:rsidR="00C2520E" w:rsidRPr="00527094">
        <w:rPr>
          <w:rFonts w:hint="eastAsia"/>
          <w:rtl/>
        </w:rPr>
        <w:t> </w:t>
      </w:r>
      <w:r w:rsidR="00481522" w:rsidRPr="00527094">
        <w:t>(SSTV)</w:t>
      </w:r>
      <w:r w:rsidR="00481522" w:rsidRPr="00527094">
        <w:rPr>
          <w:rFonts w:hint="cs"/>
          <w:rtl/>
        </w:rPr>
        <w:t xml:space="preserve">، وقناة واحدة </w:t>
      </w:r>
      <w:r w:rsidR="00C2520E" w:rsidRPr="00527094">
        <w:rPr>
          <w:rFonts w:hint="cs"/>
          <w:rtl/>
        </w:rPr>
        <w:t>بالرزم</w:t>
      </w:r>
      <w:r w:rsidR="00481522" w:rsidRPr="00527094">
        <w:rPr>
          <w:rFonts w:hint="cs"/>
          <w:rtl/>
        </w:rPr>
        <w:t xml:space="preserve"> للمعلومات </w:t>
      </w:r>
      <w:r w:rsidR="00C2520E" w:rsidRPr="00527094">
        <w:rPr>
          <w:rFonts w:hint="cs"/>
          <w:rtl/>
        </w:rPr>
        <w:t>بالأسلوب</w:t>
      </w:r>
      <w:r w:rsidR="00481522" w:rsidRPr="00527094">
        <w:rPr>
          <w:rFonts w:hint="cs"/>
          <w:rtl/>
        </w:rPr>
        <w:t xml:space="preserve"> الرقمي مثل شفرة مورس و</w:t>
      </w:r>
      <w:r w:rsidR="00481522" w:rsidRPr="00527094">
        <w:t>RTTY</w:t>
      </w:r>
      <w:r w:rsidR="00481522" w:rsidRPr="00527094">
        <w:rPr>
          <w:rFonts w:hint="cs"/>
          <w:rtl/>
        </w:rPr>
        <w:t xml:space="preserve"> و</w:t>
      </w:r>
      <w:r w:rsidR="00481522" w:rsidRPr="00527094">
        <w:t>PSK</w:t>
      </w:r>
      <w:r w:rsidR="00481522" w:rsidRPr="00527094">
        <w:noBreakHyphen/>
        <w:t>31</w:t>
      </w:r>
      <w:r w:rsidR="00481522" w:rsidRPr="00527094">
        <w:rPr>
          <w:rFonts w:hint="cs"/>
          <w:rtl/>
        </w:rPr>
        <w:t xml:space="preserve"> وغيرها، عندما تكون الاتصالات الصوتية</w:t>
      </w:r>
      <w:r w:rsidR="00481522" w:rsidRPr="00527094">
        <w:rPr>
          <w:rFonts w:hint="eastAsia"/>
          <w:rtl/>
        </w:rPr>
        <w:t> </w:t>
      </w:r>
      <w:r w:rsidR="00C2520E" w:rsidRPr="00527094">
        <w:rPr>
          <w:rFonts w:hint="cs"/>
          <w:rtl/>
        </w:rPr>
        <w:t>رديئة</w:t>
      </w:r>
      <w:r w:rsidR="00481522" w:rsidRPr="00527094">
        <w:rPr>
          <w:rFonts w:hint="cs"/>
          <w:rtl/>
        </w:rPr>
        <w:t>.</w:t>
      </w:r>
    </w:p>
    <w:p w:rsidR="00481522" w:rsidRDefault="00C2520E" w:rsidP="00C2520E">
      <w:pPr>
        <w:rPr>
          <w:rtl/>
          <w:lang w:bidi="ar-EG"/>
        </w:rPr>
      </w:pPr>
      <w:r>
        <w:rPr>
          <w:rFonts w:hint="cs"/>
          <w:rtl/>
        </w:rPr>
        <w:t xml:space="preserve">وعلاوةً على ذلك، وطبقاً للبحوث التي أُجريت في الصين فإن </w:t>
      </w:r>
      <w:r>
        <w:t>%80</w:t>
      </w:r>
      <w:r>
        <w:rPr>
          <w:rFonts w:hint="cs"/>
          <w:rtl/>
          <w:lang w:bidi="ar-EG"/>
        </w:rPr>
        <w:t xml:space="preserve"> من محطات الهواة</w:t>
      </w:r>
      <w:r>
        <w:rPr>
          <w:rFonts w:hint="eastAsia"/>
          <w:rtl/>
          <w:lang w:bidi="ar-EG"/>
        </w:rPr>
        <w:t> </w:t>
      </w:r>
      <w:r>
        <w:rPr>
          <w:lang w:bidi="ar-EG"/>
        </w:rPr>
        <w:t>HF</w:t>
      </w:r>
      <w:r>
        <w:rPr>
          <w:rFonts w:hint="cs"/>
          <w:rtl/>
          <w:lang w:bidi="ar-EG"/>
        </w:rPr>
        <w:t xml:space="preserve"> لها قدرة قصوى مقدارها</w:t>
      </w:r>
      <w:r>
        <w:rPr>
          <w:rFonts w:hint="eastAsia"/>
          <w:rtl/>
          <w:lang w:bidi="ar-EG"/>
        </w:rPr>
        <w:t> </w:t>
      </w:r>
      <w:r>
        <w:rPr>
          <w:lang w:bidi="ar-EG"/>
        </w:rPr>
        <w:t>W/100</w:t>
      </w:r>
      <w:r>
        <w:rPr>
          <w:rFonts w:hint="cs"/>
          <w:rtl/>
          <w:lang w:bidi="ar-EG"/>
        </w:rPr>
        <w:t xml:space="preserve"> في</w:t>
      </w:r>
      <w:r>
        <w:rPr>
          <w:rFonts w:hint="eastAsia"/>
          <w:rtl/>
          <w:lang w:bidi="ar-EG"/>
        </w:rPr>
        <w:t> </w:t>
      </w:r>
      <w:r>
        <w:rPr>
          <w:rFonts w:hint="cs"/>
          <w:rtl/>
          <w:lang w:bidi="ar-EG"/>
        </w:rPr>
        <w:t>حين هناك</w:t>
      </w:r>
      <w:r>
        <w:rPr>
          <w:rFonts w:hint="eastAsia"/>
          <w:rtl/>
          <w:lang w:bidi="ar-EG"/>
        </w:rPr>
        <w:t> </w:t>
      </w:r>
      <w:r>
        <w:rPr>
          <w:lang w:bidi="ar-EG"/>
        </w:rPr>
        <w:t>%10</w:t>
      </w:r>
      <w:r>
        <w:rPr>
          <w:rFonts w:hint="cs"/>
          <w:rtl/>
          <w:lang w:bidi="ar-EG"/>
        </w:rPr>
        <w:t xml:space="preserve"> أخرى لها قدرة قصوى مقدارها</w:t>
      </w:r>
      <w:r>
        <w:rPr>
          <w:rFonts w:hint="eastAsia"/>
          <w:rtl/>
          <w:lang w:bidi="ar-EG"/>
        </w:rPr>
        <w:t> </w:t>
      </w:r>
      <w:r>
        <w:rPr>
          <w:lang w:bidi="ar-EG"/>
        </w:rPr>
        <w:t>W200</w:t>
      </w:r>
      <w:r>
        <w:rPr>
          <w:rFonts w:hint="cs"/>
          <w:rtl/>
          <w:lang w:bidi="ar-EG"/>
        </w:rPr>
        <w:t xml:space="preserve">، </w:t>
      </w:r>
      <w:proofErr w:type="spellStart"/>
      <w:r>
        <w:rPr>
          <w:rFonts w:hint="cs"/>
          <w:rtl/>
          <w:lang w:bidi="ar-EG"/>
        </w:rPr>
        <w:t>والمتبقى</w:t>
      </w:r>
      <w:proofErr w:type="spellEnd"/>
      <w:r>
        <w:rPr>
          <w:rFonts w:hint="cs"/>
          <w:rtl/>
          <w:lang w:bidi="ar-EG"/>
        </w:rPr>
        <w:t xml:space="preserve">، </w:t>
      </w:r>
      <w:r>
        <w:rPr>
          <w:lang w:bidi="ar-EG"/>
        </w:rPr>
        <w:t>%10</w:t>
      </w:r>
      <w:r>
        <w:rPr>
          <w:rFonts w:hint="cs"/>
          <w:rtl/>
          <w:lang w:bidi="ar-EG"/>
        </w:rPr>
        <w:t xml:space="preserve">، لها قدرة قصوى اقل من </w:t>
      </w:r>
      <w:r>
        <w:rPr>
          <w:lang w:bidi="ar-EG"/>
        </w:rPr>
        <w:t>W100</w:t>
      </w:r>
      <w:r>
        <w:rPr>
          <w:rFonts w:hint="eastAsia"/>
          <w:rtl/>
          <w:lang w:bidi="ar-EG"/>
        </w:rPr>
        <w:t> </w:t>
      </w:r>
      <w:r>
        <w:rPr>
          <w:rFonts w:hint="cs"/>
          <w:rtl/>
          <w:lang w:bidi="ar-EG"/>
        </w:rPr>
        <w:t>(</w:t>
      </w:r>
      <w:r>
        <w:rPr>
          <w:lang w:bidi="ar-EG"/>
        </w:rPr>
        <w:t>5</w:t>
      </w:r>
      <w:r>
        <w:rPr>
          <w:rFonts w:hint="eastAsia"/>
          <w:rtl/>
          <w:lang w:bidi="ar-EG"/>
        </w:rPr>
        <w:t> </w:t>
      </w:r>
      <w:r>
        <w:rPr>
          <w:rFonts w:hint="cs"/>
          <w:rtl/>
          <w:lang w:bidi="ar-EG"/>
        </w:rPr>
        <w:t>أو</w:t>
      </w:r>
      <w:r>
        <w:rPr>
          <w:lang w:bidi="ar-EG"/>
        </w:rPr>
        <w:t>W15</w:t>
      </w:r>
      <w:r>
        <w:rPr>
          <w:rFonts w:hint="cs"/>
          <w:rtl/>
          <w:lang w:bidi="ar-EG"/>
        </w:rPr>
        <w:t xml:space="preserve"> مثلاً). وفيما</w:t>
      </w:r>
      <w:r>
        <w:rPr>
          <w:rFonts w:hint="eastAsia"/>
          <w:rtl/>
          <w:lang w:bidi="ar-EG"/>
        </w:rPr>
        <w:t> </w:t>
      </w:r>
      <w:r>
        <w:rPr>
          <w:rFonts w:hint="cs"/>
          <w:rtl/>
          <w:lang w:bidi="ar-EG"/>
        </w:rPr>
        <w:t>يتعلق بالهوائيات، فإن الهوائي النمطي لمحطات الهواة</w:t>
      </w:r>
      <w:r>
        <w:rPr>
          <w:rFonts w:hint="eastAsia"/>
          <w:rtl/>
          <w:lang w:bidi="ar-EG"/>
        </w:rPr>
        <w:t> </w:t>
      </w:r>
      <w:r>
        <w:rPr>
          <w:lang w:bidi="ar-EG"/>
        </w:rPr>
        <w:t>HF</w:t>
      </w:r>
      <w:r>
        <w:rPr>
          <w:rFonts w:hint="cs"/>
          <w:rtl/>
          <w:lang w:bidi="ar-EG"/>
        </w:rPr>
        <w:t xml:space="preserve"> هو هوائي ثنائي الأقطاب قصير بكفاءة تدور حول </w:t>
      </w:r>
      <w:r>
        <w:rPr>
          <w:lang w:bidi="ar-EG"/>
        </w:rPr>
        <w:t>%30</w:t>
      </w:r>
      <w:r>
        <w:rPr>
          <w:rFonts w:hint="cs"/>
          <w:rtl/>
          <w:lang w:bidi="ar-EG"/>
        </w:rPr>
        <w:t xml:space="preserve">، وهو ما يعني أن القدرة </w:t>
      </w:r>
      <w:r>
        <w:rPr>
          <w:lang w:bidi="ar-EG"/>
        </w:rPr>
        <w:t>e.i.r.p</w:t>
      </w:r>
      <w:r>
        <w:rPr>
          <w:rFonts w:hint="cs"/>
          <w:rtl/>
          <w:lang w:bidi="ar-EG"/>
        </w:rPr>
        <w:t xml:space="preserve"> العملية لمعظم محطات الهواة</w:t>
      </w:r>
      <w:r>
        <w:rPr>
          <w:rFonts w:hint="eastAsia"/>
          <w:rtl/>
          <w:lang w:bidi="ar-EG"/>
        </w:rPr>
        <w:t> </w:t>
      </w:r>
      <w:r>
        <w:rPr>
          <w:lang w:bidi="ar-EG"/>
        </w:rPr>
        <w:t>HF</w:t>
      </w:r>
      <w:r>
        <w:rPr>
          <w:rFonts w:hint="cs"/>
          <w:rtl/>
          <w:lang w:bidi="ar-EG"/>
        </w:rPr>
        <w:t xml:space="preserve"> تبلغ </w:t>
      </w:r>
      <w:r>
        <w:rPr>
          <w:lang w:bidi="ar-EG"/>
        </w:rPr>
        <w:t>W30</w:t>
      </w:r>
      <w:r>
        <w:rPr>
          <w:rFonts w:hint="cs"/>
          <w:rtl/>
          <w:lang w:bidi="ar-EG"/>
        </w:rPr>
        <w:t xml:space="preserve">. ولحماية الخدمات القائمة في النطاق </w:t>
      </w:r>
      <w:r>
        <w:rPr>
          <w:lang w:bidi="ar-EG"/>
        </w:rPr>
        <w:t>MHz 5</w:t>
      </w:r>
      <w:r>
        <w:rPr>
          <w:rFonts w:hint="cs"/>
          <w:rtl/>
          <w:lang w:bidi="ar-EG"/>
        </w:rPr>
        <w:t xml:space="preserve"> مع استمرار قدرة غالبية محطات الهواة على المشاركة في اتصالات الإغاثة في حالات الكوارث أو في حالات الطوارئ، قد يكون من المناسب تقييد القدرة</w:t>
      </w:r>
      <w:r>
        <w:rPr>
          <w:rFonts w:hint="eastAsia"/>
          <w:rtl/>
          <w:lang w:bidi="ar-EG"/>
        </w:rPr>
        <w:t> </w:t>
      </w:r>
      <w:r>
        <w:rPr>
          <w:lang w:bidi="ar-EG"/>
        </w:rPr>
        <w:t>e.i.r.p</w:t>
      </w:r>
      <w:r>
        <w:rPr>
          <w:rFonts w:hint="cs"/>
          <w:rtl/>
          <w:lang w:bidi="ar-EG"/>
        </w:rPr>
        <w:t xml:space="preserve"> القصوى لمحطات الهواة بالمقدار </w:t>
      </w:r>
      <w:r>
        <w:rPr>
          <w:lang w:bidi="ar-EG"/>
        </w:rPr>
        <w:t>W30</w:t>
      </w:r>
      <w:r>
        <w:rPr>
          <w:rFonts w:hint="cs"/>
          <w:rtl/>
          <w:lang w:bidi="ar-EG"/>
        </w:rPr>
        <w:t>.</w:t>
      </w:r>
    </w:p>
    <w:p w:rsidR="00481522" w:rsidRDefault="00C2520E" w:rsidP="000077C1">
      <w:pPr>
        <w:rPr>
          <w:rtl/>
          <w:lang w:bidi="ar-EG"/>
        </w:rPr>
      </w:pPr>
      <w:r>
        <w:rPr>
          <w:rFonts w:hint="cs"/>
          <w:rtl/>
          <w:lang w:bidi="ar-EG"/>
        </w:rPr>
        <w:t xml:space="preserve">وفي نفس الوقت، فإن محطات الهواة ستتسبب في تداخلات ضارة على محطات الخدمتين الثابتة/المتنقلة </w:t>
      </w:r>
      <w:r w:rsidR="000077C1">
        <w:rPr>
          <w:rFonts w:hint="cs"/>
          <w:rtl/>
          <w:lang w:bidi="ar-EG"/>
        </w:rPr>
        <w:t>البرية</w:t>
      </w:r>
      <w:r>
        <w:rPr>
          <w:rFonts w:hint="cs"/>
          <w:rtl/>
          <w:lang w:bidi="ar-EG"/>
        </w:rPr>
        <w:t xml:space="preserve"> العاملة في الترددات المشتركة ما لم تُفرض قيود تقنية وتشغيلية على غرار تقييد قدرة الإرسال والمباعدات الترددية والتشغيل على أساس "أنصت قبل</w:t>
      </w:r>
      <w:r>
        <w:rPr>
          <w:rFonts w:hint="eastAsia"/>
          <w:rtl/>
          <w:lang w:bidi="ar-EG"/>
        </w:rPr>
        <w:t> </w:t>
      </w:r>
      <w:r>
        <w:rPr>
          <w:rFonts w:hint="cs"/>
          <w:rtl/>
          <w:lang w:bidi="ar-EG"/>
        </w:rPr>
        <w:t>أن</w:t>
      </w:r>
      <w:r>
        <w:rPr>
          <w:rFonts w:hint="eastAsia"/>
          <w:rtl/>
          <w:lang w:bidi="ar-EG"/>
        </w:rPr>
        <w:t> </w:t>
      </w:r>
      <w:r>
        <w:rPr>
          <w:rFonts w:hint="cs"/>
          <w:rtl/>
          <w:lang w:bidi="ar-EG"/>
        </w:rPr>
        <w:t>ترسل" وما</w:t>
      </w:r>
      <w:r>
        <w:rPr>
          <w:rFonts w:hint="eastAsia"/>
          <w:rtl/>
          <w:lang w:bidi="ar-EG"/>
        </w:rPr>
        <w:t> </w:t>
      </w:r>
      <w:r>
        <w:rPr>
          <w:rFonts w:hint="cs"/>
          <w:rtl/>
          <w:lang w:bidi="ar-EG"/>
        </w:rPr>
        <w:t>إلى ذلك.</w:t>
      </w:r>
    </w:p>
    <w:p w:rsidR="00481522" w:rsidRDefault="00481522" w:rsidP="00481522">
      <w:pPr>
        <w:pStyle w:val="Headingb"/>
      </w:pPr>
      <w:r>
        <w:rPr>
          <w:rFonts w:hint="cs"/>
          <w:rtl/>
        </w:rPr>
        <w:t>المقترحات</w:t>
      </w:r>
    </w:p>
    <w:p w:rsidR="002919E1" w:rsidRPr="002919E1" w:rsidRDefault="008F4626" w:rsidP="00531DC7">
      <w:pPr>
        <w:rPr>
          <w:noProof/>
          <w:rtl/>
        </w:rPr>
      </w:pPr>
      <w:r w:rsidRPr="002919E1">
        <w:rPr>
          <w:rtl/>
        </w:rPr>
        <w:br w:type="page"/>
      </w:r>
    </w:p>
    <w:p w:rsidR="009F37C9" w:rsidRDefault="00AD688B" w:rsidP="008A6056">
      <w:pPr>
        <w:pStyle w:val="ArtNo"/>
        <w:rPr>
          <w:rtl/>
        </w:rPr>
      </w:pPr>
      <w:r>
        <w:rPr>
          <w:rtl/>
        </w:rPr>
        <w:lastRenderedPageBreak/>
        <w:t xml:space="preserve">المـادة </w:t>
      </w:r>
      <w:r w:rsidRPr="008462AD">
        <w:rPr>
          <w:rStyle w:val="href"/>
        </w:rPr>
        <w:t>5</w:t>
      </w:r>
    </w:p>
    <w:p w:rsidR="009F37C9" w:rsidRPr="007031A9" w:rsidRDefault="00AD688B" w:rsidP="009F37C9">
      <w:pPr>
        <w:pStyle w:val="Arttitle"/>
        <w:rPr>
          <w:b w:val="0"/>
          <w:rtl/>
        </w:rPr>
      </w:pPr>
      <w:bookmarkStart w:id="2" w:name="_Toc331055733"/>
      <w:r w:rsidRPr="007031A9">
        <w:rPr>
          <w:b w:val="0"/>
          <w:rtl/>
        </w:rPr>
        <w:t>توزيع نطاقات التردد</w:t>
      </w:r>
      <w:bookmarkEnd w:id="2"/>
    </w:p>
    <w:p w:rsidR="009F37C9" w:rsidRDefault="00AD688B" w:rsidP="00B7446F">
      <w:pPr>
        <w:pStyle w:val="Section1"/>
      </w:pPr>
      <w:r w:rsidRPr="007031A9">
        <w:rPr>
          <w:rtl/>
        </w:rPr>
        <w:t xml:space="preserve">القسم </w:t>
      </w:r>
      <w:proofErr w:type="gramStart"/>
      <w:r w:rsidRPr="007031A9">
        <w:t>IV</w:t>
      </w:r>
      <w:r w:rsidRPr="007031A9">
        <w:rPr>
          <w:rtl/>
        </w:rPr>
        <w:t xml:space="preserve"> </w:t>
      </w:r>
      <w:r>
        <w:rPr>
          <w:rFonts w:hint="cs"/>
          <w:rtl/>
        </w:rPr>
        <w:t xml:space="preserve"> </w:t>
      </w:r>
      <w:r w:rsidRPr="007031A9">
        <w:rPr>
          <w:rtl/>
        </w:rPr>
        <w:t>-</w:t>
      </w:r>
      <w:proofErr w:type="gramEnd"/>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6862A2" w:rsidRDefault="00AD688B">
      <w:pPr>
        <w:pStyle w:val="Proposal"/>
      </w:pPr>
      <w:r>
        <w:t>MOD</w:t>
      </w:r>
      <w:r>
        <w:tab/>
        <w:t>CHN/62A4/1</w:t>
      </w:r>
    </w:p>
    <w:p w:rsidR="009F37C9" w:rsidRPr="00FC1FA1" w:rsidRDefault="00AD688B">
      <w:pPr>
        <w:pStyle w:val="Tabletitle"/>
        <w:pPrChange w:id="3" w:author="El Wardany, Samy" w:date="2011-08-01T14:42:00Z">
          <w:pPr/>
        </w:pPrChange>
      </w:pPr>
      <w:proofErr w:type="gramStart"/>
      <w:r w:rsidRPr="00FC1FA1">
        <w:t>kHz</w:t>
      </w:r>
      <w:proofErr w:type="gramEnd"/>
      <w:r w:rsidRPr="00FC1FA1">
        <w:t xml:space="preserve"> 7 </w:t>
      </w:r>
      <w:r>
        <w:t>4</w:t>
      </w:r>
      <w:r w:rsidRPr="00FC1FA1">
        <w:t>50-5 003</w:t>
      </w:r>
    </w:p>
    <w:tbl>
      <w:tblPr>
        <w:bidiVisual/>
        <w:tblW w:w="9534" w:type="dxa"/>
        <w:tblLayout w:type="fixed"/>
        <w:tblCellMar>
          <w:left w:w="107" w:type="dxa"/>
          <w:right w:w="107" w:type="dxa"/>
        </w:tblCellMar>
        <w:tblLook w:val="0000" w:firstRow="0" w:lastRow="0" w:firstColumn="0" w:lastColumn="0" w:noHBand="0" w:noVBand="0"/>
      </w:tblPr>
      <w:tblGrid>
        <w:gridCol w:w="3193"/>
        <w:gridCol w:w="3176"/>
        <w:gridCol w:w="13"/>
        <w:gridCol w:w="3152"/>
      </w:tblGrid>
      <w:tr w:rsidR="00495A5E" w:rsidTr="00FE7E6B">
        <w:trPr>
          <w:cantSplit/>
        </w:trPr>
        <w:tc>
          <w:tcPr>
            <w:tcW w:w="9534" w:type="dxa"/>
            <w:gridSpan w:val="4"/>
            <w:tcBorders>
              <w:top w:val="single" w:sz="4" w:space="0" w:color="auto"/>
              <w:left w:val="single" w:sz="4" w:space="0" w:color="auto"/>
              <w:bottom w:val="single" w:sz="4" w:space="0" w:color="auto"/>
              <w:right w:val="single" w:sz="4" w:space="0" w:color="auto"/>
            </w:tcBorders>
          </w:tcPr>
          <w:p w:rsidR="00495A5E" w:rsidRDefault="00AD688B" w:rsidP="007E7B74">
            <w:pPr>
              <w:pStyle w:val="Tablehead"/>
              <w:spacing w:before="40" w:after="40"/>
            </w:pPr>
            <w:r>
              <w:rPr>
                <w:rtl/>
              </w:rPr>
              <w:t>التوزيع على الخدمات</w:t>
            </w:r>
          </w:p>
        </w:tc>
      </w:tr>
      <w:tr w:rsidR="00495A5E" w:rsidTr="00F83995">
        <w:trPr>
          <w:cantSplit/>
        </w:trPr>
        <w:tc>
          <w:tcPr>
            <w:tcW w:w="3193" w:type="dxa"/>
            <w:tcBorders>
              <w:top w:val="single" w:sz="4" w:space="0" w:color="auto"/>
              <w:left w:val="single" w:sz="6" w:space="0" w:color="auto"/>
              <w:bottom w:val="single" w:sz="4" w:space="0" w:color="auto"/>
              <w:right w:val="single" w:sz="6" w:space="0" w:color="auto"/>
            </w:tcBorders>
          </w:tcPr>
          <w:p w:rsidR="00495A5E" w:rsidRDefault="00AD688B" w:rsidP="007E7B74">
            <w:pPr>
              <w:pStyle w:val="Tablehead"/>
              <w:spacing w:before="40" w:after="40"/>
            </w:pPr>
            <w:r>
              <w:rPr>
                <w:rtl/>
              </w:rPr>
              <w:t xml:space="preserve">الإقليم </w:t>
            </w:r>
            <w:r>
              <w:t>1</w:t>
            </w:r>
          </w:p>
        </w:tc>
        <w:tc>
          <w:tcPr>
            <w:tcW w:w="3189" w:type="dxa"/>
            <w:gridSpan w:val="2"/>
            <w:tcBorders>
              <w:top w:val="single" w:sz="4" w:space="0" w:color="auto"/>
              <w:left w:val="single" w:sz="6" w:space="0" w:color="auto"/>
              <w:bottom w:val="single" w:sz="4" w:space="0" w:color="auto"/>
              <w:right w:val="single" w:sz="6" w:space="0" w:color="auto"/>
            </w:tcBorders>
          </w:tcPr>
          <w:p w:rsidR="00495A5E" w:rsidRDefault="00AD688B" w:rsidP="007E7B74">
            <w:pPr>
              <w:pStyle w:val="Tablehead"/>
              <w:spacing w:before="40" w:after="40"/>
            </w:pPr>
            <w:r>
              <w:rPr>
                <w:rtl/>
              </w:rPr>
              <w:t xml:space="preserve">الإقليم </w:t>
            </w:r>
            <w:r>
              <w:t>2</w:t>
            </w:r>
          </w:p>
        </w:tc>
        <w:tc>
          <w:tcPr>
            <w:tcW w:w="3152" w:type="dxa"/>
            <w:tcBorders>
              <w:top w:val="single" w:sz="4" w:space="0" w:color="auto"/>
              <w:left w:val="single" w:sz="6" w:space="0" w:color="auto"/>
              <w:bottom w:val="single" w:sz="4" w:space="0" w:color="auto"/>
              <w:right w:val="single" w:sz="6" w:space="0" w:color="auto"/>
            </w:tcBorders>
          </w:tcPr>
          <w:p w:rsidR="00495A5E" w:rsidRDefault="00AD688B" w:rsidP="007E7B74">
            <w:pPr>
              <w:pStyle w:val="Tablehead"/>
              <w:spacing w:before="40" w:after="40"/>
            </w:pPr>
            <w:r>
              <w:rPr>
                <w:rtl/>
              </w:rPr>
              <w:t xml:space="preserve">الإقليم </w:t>
            </w:r>
            <w:r>
              <w:t>3</w:t>
            </w:r>
          </w:p>
        </w:tc>
      </w:tr>
      <w:tr w:rsidR="00495A5E" w:rsidRPr="00AA0EDA" w:rsidTr="00F83995">
        <w:trPr>
          <w:cantSplit/>
        </w:trPr>
        <w:tc>
          <w:tcPr>
            <w:tcW w:w="3193" w:type="dxa"/>
            <w:tcBorders>
              <w:top w:val="single" w:sz="4" w:space="0" w:color="auto"/>
              <w:left w:val="single" w:sz="6" w:space="0" w:color="auto"/>
              <w:bottom w:val="single" w:sz="6" w:space="0" w:color="auto"/>
              <w:right w:val="single" w:sz="6" w:space="0" w:color="auto"/>
            </w:tcBorders>
          </w:tcPr>
          <w:p w:rsidR="00495A5E" w:rsidRPr="00AA0EDA" w:rsidRDefault="00AD688B" w:rsidP="007E7B74">
            <w:pPr>
              <w:pStyle w:val="TabletextS5"/>
              <w:spacing w:before="40" w:after="40" w:line="260" w:lineRule="exact"/>
              <w:rPr>
                <w:rStyle w:val="Tablefreq"/>
                <w:b w:val="0"/>
                <w:bCs w:val="0"/>
              </w:rPr>
            </w:pPr>
            <w:r w:rsidRPr="00AA0EDA">
              <w:rPr>
                <w:rStyle w:val="Tablefreq"/>
              </w:rPr>
              <w:t>5 275-5 250</w:t>
            </w:r>
          </w:p>
          <w:p w:rsidR="00495A5E" w:rsidRPr="001A228B" w:rsidRDefault="00AD688B" w:rsidP="007E7B74">
            <w:pPr>
              <w:pStyle w:val="TabletextS5"/>
              <w:spacing w:before="40" w:after="40" w:line="260" w:lineRule="exact"/>
              <w:rPr>
                <w:b/>
                <w:bCs/>
                <w:rtl/>
              </w:rPr>
            </w:pPr>
            <w:r w:rsidRPr="001A228B">
              <w:rPr>
                <w:b/>
                <w:bCs/>
                <w:rtl/>
              </w:rPr>
              <w:t>ثابتة</w:t>
            </w:r>
          </w:p>
          <w:p w:rsidR="00495A5E" w:rsidRPr="00AA0EDA" w:rsidRDefault="00AD688B" w:rsidP="007E7B74">
            <w:pPr>
              <w:pStyle w:val="TabletextS5"/>
              <w:spacing w:before="40" w:after="40" w:line="260" w:lineRule="exact"/>
              <w:rPr>
                <w:rtl/>
              </w:rPr>
            </w:pPr>
            <w:r w:rsidRPr="00AA0EDA">
              <w:rPr>
                <w:b/>
                <w:bCs/>
                <w:rtl/>
              </w:rPr>
              <w:t>متنقلة</w:t>
            </w:r>
            <w:r w:rsidRPr="00AA0EDA">
              <w:rPr>
                <w:rtl/>
              </w:rPr>
              <w:t xml:space="preserve"> باستثناء المتنقلة للطيران</w:t>
            </w:r>
          </w:p>
          <w:p w:rsidR="00495A5E" w:rsidRPr="00AA0EDA" w:rsidRDefault="00AD688B" w:rsidP="007E7B74">
            <w:pPr>
              <w:pStyle w:val="TabletextS5"/>
              <w:spacing w:before="40" w:after="40" w:line="260" w:lineRule="exact"/>
              <w:rPr>
                <w:rtl/>
              </w:rPr>
            </w:pPr>
            <w:r w:rsidRPr="00AA0EDA">
              <w:rPr>
                <w:rFonts w:hint="cs"/>
                <w:rtl/>
              </w:rPr>
              <w:t>تحديد راديوي</w:t>
            </w:r>
            <w:r>
              <w:rPr>
                <w:rFonts w:hint="cs"/>
                <w:rtl/>
              </w:rPr>
              <w:t xml:space="preserve"> للموقع</w:t>
            </w:r>
            <w:r w:rsidRPr="00AA0EDA">
              <w:rPr>
                <w:rFonts w:hint="cs"/>
                <w:rtl/>
              </w:rPr>
              <w:t xml:space="preserve"> </w:t>
            </w:r>
            <w:r w:rsidRPr="00F539D6">
              <w:rPr>
                <w:rStyle w:val="Artref"/>
                <w:b w:val="0"/>
                <w:bCs w:val="0"/>
              </w:rPr>
              <w:t>132A.5</w:t>
            </w:r>
            <w:r w:rsidRPr="00AA0EDA">
              <w:t> </w:t>
            </w:r>
          </w:p>
          <w:p w:rsidR="00495A5E" w:rsidRPr="000077C1" w:rsidRDefault="00AD688B" w:rsidP="007E7B74">
            <w:pPr>
              <w:pStyle w:val="TabletextS5"/>
              <w:spacing w:before="40" w:after="40" w:line="260" w:lineRule="exact"/>
              <w:rPr>
                <w:rStyle w:val="Artref"/>
              </w:rPr>
            </w:pPr>
            <w:r w:rsidRPr="000077C1">
              <w:rPr>
                <w:rStyle w:val="Artref"/>
              </w:rPr>
              <w:t>133A.5</w:t>
            </w:r>
          </w:p>
        </w:tc>
        <w:tc>
          <w:tcPr>
            <w:tcW w:w="3176" w:type="dxa"/>
            <w:tcBorders>
              <w:top w:val="single" w:sz="4" w:space="0" w:color="auto"/>
              <w:left w:val="single" w:sz="6" w:space="0" w:color="auto"/>
              <w:bottom w:val="single" w:sz="6" w:space="0" w:color="auto"/>
              <w:right w:val="single" w:sz="6" w:space="0" w:color="auto"/>
            </w:tcBorders>
          </w:tcPr>
          <w:p w:rsidR="00495A5E" w:rsidRPr="00AA0EDA" w:rsidRDefault="00AD688B" w:rsidP="007E7B74">
            <w:pPr>
              <w:pStyle w:val="TabletextS5"/>
              <w:spacing w:before="40" w:after="40" w:line="260" w:lineRule="exact"/>
              <w:rPr>
                <w:rStyle w:val="Tablefreq"/>
                <w:b w:val="0"/>
                <w:bCs w:val="0"/>
              </w:rPr>
            </w:pPr>
            <w:r w:rsidRPr="00AA0EDA">
              <w:rPr>
                <w:rStyle w:val="Tablefreq"/>
              </w:rPr>
              <w:t>5 275-5 250</w:t>
            </w:r>
          </w:p>
          <w:p w:rsidR="00495A5E" w:rsidRPr="00AA0EDA" w:rsidRDefault="00AD688B" w:rsidP="007E7B74">
            <w:pPr>
              <w:pStyle w:val="TabletextS5"/>
              <w:spacing w:before="40" w:after="40" w:line="260" w:lineRule="exact"/>
              <w:rPr>
                <w:rtl/>
              </w:rPr>
            </w:pPr>
            <w:r w:rsidRPr="00AA0EDA">
              <w:rPr>
                <w:b/>
                <w:bCs/>
                <w:rtl/>
              </w:rPr>
              <w:t>ثابتة</w:t>
            </w:r>
          </w:p>
          <w:p w:rsidR="00495A5E" w:rsidRPr="00AA0EDA" w:rsidRDefault="00AD688B" w:rsidP="007E7B74">
            <w:pPr>
              <w:pStyle w:val="TabletextS5"/>
              <w:spacing w:before="40" w:after="40" w:line="260" w:lineRule="exact"/>
              <w:rPr>
                <w:rtl/>
              </w:rPr>
            </w:pPr>
            <w:r w:rsidRPr="00AA0EDA">
              <w:rPr>
                <w:b/>
                <w:bCs/>
                <w:rtl/>
              </w:rPr>
              <w:t>متنقلة</w:t>
            </w:r>
            <w:r w:rsidRPr="00AA0EDA">
              <w:rPr>
                <w:rtl/>
              </w:rPr>
              <w:t xml:space="preserve"> باستثناء المتنقلة للطيران</w:t>
            </w:r>
          </w:p>
          <w:p w:rsidR="00495A5E" w:rsidRPr="00AA0EDA" w:rsidRDefault="00AD688B" w:rsidP="007E7B74">
            <w:pPr>
              <w:pStyle w:val="TabletextS5"/>
              <w:spacing w:before="40" w:after="40" w:line="260" w:lineRule="exact"/>
            </w:pPr>
            <w:r w:rsidRPr="00D80ED0">
              <w:rPr>
                <w:rFonts w:hint="cs"/>
                <w:b/>
                <w:bCs/>
                <w:rtl/>
              </w:rPr>
              <w:t>تحديد راديوي</w:t>
            </w:r>
            <w:r>
              <w:rPr>
                <w:rFonts w:hint="cs"/>
                <w:b/>
                <w:bCs/>
                <w:rtl/>
              </w:rPr>
              <w:t xml:space="preserve"> للموقع</w:t>
            </w:r>
            <w:r w:rsidRPr="00AA0EDA">
              <w:rPr>
                <w:rFonts w:hint="cs"/>
                <w:rtl/>
              </w:rPr>
              <w:t xml:space="preserve"> </w:t>
            </w:r>
            <w:r w:rsidRPr="00F539D6">
              <w:rPr>
                <w:rStyle w:val="Artref"/>
                <w:b w:val="0"/>
                <w:bCs w:val="0"/>
              </w:rPr>
              <w:t>132A.5</w:t>
            </w:r>
            <w:r w:rsidRPr="00AA0EDA">
              <w:t> </w:t>
            </w:r>
          </w:p>
        </w:tc>
        <w:tc>
          <w:tcPr>
            <w:tcW w:w="3165" w:type="dxa"/>
            <w:gridSpan w:val="2"/>
            <w:tcBorders>
              <w:top w:val="single" w:sz="4" w:space="0" w:color="auto"/>
              <w:left w:val="single" w:sz="6" w:space="0" w:color="auto"/>
              <w:bottom w:val="single" w:sz="6" w:space="0" w:color="auto"/>
              <w:right w:val="single" w:sz="6" w:space="0" w:color="auto"/>
            </w:tcBorders>
          </w:tcPr>
          <w:p w:rsidR="00495A5E" w:rsidRPr="00AA0EDA" w:rsidRDefault="00AD688B" w:rsidP="007E7B74">
            <w:pPr>
              <w:pStyle w:val="TabletextS5"/>
              <w:spacing w:before="40" w:after="40" w:line="260" w:lineRule="exact"/>
              <w:rPr>
                <w:rStyle w:val="Tablefreq"/>
                <w:b w:val="0"/>
                <w:bCs w:val="0"/>
              </w:rPr>
            </w:pPr>
            <w:r w:rsidRPr="00AA0EDA">
              <w:rPr>
                <w:rStyle w:val="Tablefreq"/>
              </w:rPr>
              <w:t>5 275-5 250</w:t>
            </w:r>
          </w:p>
          <w:p w:rsidR="00495A5E" w:rsidRPr="00AA0EDA" w:rsidRDefault="00AD688B" w:rsidP="007E7B74">
            <w:pPr>
              <w:pStyle w:val="TabletextS5"/>
              <w:spacing w:before="40" w:after="40" w:line="260" w:lineRule="exact"/>
              <w:rPr>
                <w:rtl/>
              </w:rPr>
            </w:pPr>
            <w:r w:rsidRPr="00AA0EDA">
              <w:rPr>
                <w:b/>
                <w:bCs/>
                <w:rtl/>
              </w:rPr>
              <w:t>ثابتة</w:t>
            </w:r>
          </w:p>
          <w:p w:rsidR="00495A5E" w:rsidRPr="00AA0EDA" w:rsidRDefault="00AD688B" w:rsidP="007E7B74">
            <w:pPr>
              <w:pStyle w:val="TabletextS5"/>
              <w:spacing w:before="40" w:after="40" w:line="260" w:lineRule="exact"/>
              <w:rPr>
                <w:rtl/>
              </w:rPr>
            </w:pPr>
            <w:r w:rsidRPr="00AA0EDA">
              <w:rPr>
                <w:b/>
                <w:bCs/>
                <w:rtl/>
              </w:rPr>
              <w:t>متنقلة</w:t>
            </w:r>
            <w:r w:rsidRPr="00AA0EDA">
              <w:rPr>
                <w:rtl/>
              </w:rPr>
              <w:t xml:space="preserve"> باستثناء المتنقلة للطيران</w:t>
            </w:r>
          </w:p>
          <w:p w:rsidR="00495A5E" w:rsidRPr="00AA0EDA" w:rsidRDefault="00AD688B" w:rsidP="007E7B74">
            <w:pPr>
              <w:pStyle w:val="TabletextS5"/>
              <w:spacing w:before="40" w:after="40" w:line="260" w:lineRule="exact"/>
            </w:pPr>
            <w:r w:rsidRPr="00AA0EDA">
              <w:rPr>
                <w:rFonts w:hint="cs"/>
                <w:rtl/>
              </w:rPr>
              <w:t>تحديد راديوي</w:t>
            </w:r>
            <w:r>
              <w:rPr>
                <w:rFonts w:hint="cs"/>
                <w:rtl/>
              </w:rPr>
              <w:t xml:space="preserve"> للموقع</w:t>
            </w:r>
            <w:r w:rsidRPr="00AA0EDA">
              <w:rPr>
                <w:rFonts w:hint="cs"/>
                <w:rtl/>
              </w:rPr>
              <w:t xml:space="preserve"> </w:t>
            </w:r>
            <w:r w:rsidRPr="00F539D6">
              <w:rPr>
                <w:rStyle w:val="Artref"/>
                <w:b w:val="0"/>
                <w:bCs w:val="0"/>
              </w:rPr>
              <w:t>132A.5</w:t>
            </w:r>
            <w:r w:rsidRPr="00AA0EDA">
              <w:t> </w:t>
            </w:r>
          </w:p>
          <w:p w:rsidR="00495A5E" w:rsidRPr="00AA0EDA" w:rsidRDefault="009F41B4" w:rsidP="007E7B74">
            <w:pPr>
              <w:spacing w:before="40" w:after="40" w:line="260" w:lineRule="exact"/>
            </w:pPr>
          </w:p>
        </w:tc>
      </w:tr>
      <w:tr w:rsidR="00495A5E" w:rsidRPr="00AA0EDA" w:rsidTr="00FE7E6B">
        <w:trPr>
          <w:cantSplit/>
        </w:trPr>
        <w:tc>
          <w:tcPr>
            <w:tcW w:w="9534" w:type="dxa"/>
            <w:gridSpan w:val="4"/>
            <w:tcBorders>
              <w:top w:val="single" w:sz="6" w:space="0" w:color="auto"/>
              <w:left w:val="single" w:sz="6" w:space="0" w:color="auto"/>
              <w:bottom w:val="single" w:sz="4" w:space="0" w:color="auto"/>
              <w:right w:val="single" w:sz="6" w:space="0" w:color="auto"/>
            </w:tcBorders>
          </w:tcPr>
          <w:p w:rsidR="00495A5E" w:rsidRPr="00AA0EDA" w:rsidRDefault="00F539D6" w:rsidP="007E7B74">
            <w:pPr>
              <w:pStyle w:val="TabletextS5"/>
              <w:tabs>
                <w:tab w:val="left" w:pos="3120"/>
              </w:tabs>
              <w:spacing w:before="40" w:after="40" w:line="260" w:lineRule="exact"/>
              <w:rPr>
                <w:rtl/>
              </w:rPr>
            </w:pPr>
            <w:del w:id="4" w:author="Alnatoor, Ehsan" w:date="2015-10-27T09:39:00Z">
              <w:r w:rsidRPr="00AA0EDA" w:rsidDel="00F539D6">
                <w:rPr>
                  <w:rStyle w:val="Tablefreq"/>
                </w:rPr>
                <w:delText>5 450</w:delText>
              </w:r>
            </w:del>
            <w:ins w:id="5" w:author="Alnatoor, Ehsan" w:date="2015-10-27T09:39:00Z">
              <w:r>
                <w:rPr>
                  <w:rStyle w:val="Tablefreq"/>
                </w:rPr>
                <w:t>5 350</w:t>
              </w:r>
            </w:ins>
            <w:r w:rsidRPr="00AA0EDA">
              <w:rPr>
                <w:rStyle w:val="Tablefreq"/>
              </w:rPr>
              <w:t>-5 275</w:t>
            </w:r>
            <w:r w:rsidR="00AD688B" w:rsidRPr="008107A8">
              <w:tab/>
            </w:r>
            <w:r w:rsidR="00AD688B">
              <w:tab/>
            </w:r>
            <w:r w:rsidR="00AD688B" w:rsidRPr="00AA0EDA">
              <w:rPr>
                <w:b/>
                <w:bCs/>
                <w:rtl/>
              </w:rPr>
              <w:t>ثابتة</w:t>
            </w:r>
            <w:r>
              <w:rPr>
                <w:b/>
                <w:bCs/>
              </w:rPr>
              <w:t xml:space="preserve"> </w:t>
            </w:r>
          </w:p>
          <w:p w:rsidR="00495A5E" w:rsidRPr="00AA0EDA" w:rsidRDefault="00AD688B" w:rsidP="007E7B74">
            <w:pPr>
              <w:pStyle w:val="TabletextS5"/>
              <w:tabs>
                <w:tab w:val="left" w:pos="3120"/>
              </w:tabs>
              <w:spacing w:before="40" w:after="40" w:line="260" w:lineRule="exact"/>
            </w:pPr>
            <w:r w:rsidRPr="00AA0EDA">
              <w:rPr>
                <w:rFonts w:hint="cs"/>
                <w:b/>
                <w:bCs/>
                <w:rtl/>
              </w:rPr>
              <w:tab/>
            </w:r>
            <w:r>
              <w:rPr>
                <w:b/>
                <w:bCs/>
              </w:rPr>
              <w:tab/>
            </w:r>
            <w:r w:rsidRPr="00AA0EDA">
              <w:rPr>
                <w:b/>
                <w:bCs/>
                <w:rtl/>
              </w:rPr>
              <w:t>متنقلة</w:t>
            </w:r>
            <w:r w:rsidRPr="00AA0EDA">
              <w:rPr>
                <w:rtl/>
              </w:rPr>
              <w:t xml:space="preserve"> باستثناء المتنقلة للطيران</w:t>
            </w:r>
          </w:p>
        </w:tc>
      </w:tr>
      <w:tr w:rsidR="00495A5E" w:rsidTr="00F83995">
        <w:trPr>
          <w:cantSplit/>
        </w:trPr>
        <w:tc>
          <w:tcPr>
            <w:tcW w:w="9534" w:type="dxa"/>
            <w:gridSpan w:val="4"/>
            <w:tcBorders>
              <w:top w:val="single" w:sz="4" w:space="0" w:color="auto"/>
              <w:left w:val="single" w:sz="4" w:space="0" w:color="auto"/>
              <w:bottom w:val="single" w:sz="4" w:space="0" w:color="auto"/>
              <w:right w:val="single" w:sz="4" w:space="0" w:color="auto"/>
            </w:tcBorders>
          </w:tcPr>
          <w:p w:rsidR="00495A5E" w:rsidRDefault="00F539D6" w:rsidP="007E7B74">
            <w:pPr>
              <w:pStyle w:val="TabletextS5"/>
              <w:tabs>
                <w:tab w:val="left" w:pos="3120"/>
                <w:tab w:val="left" w:pos="4843"/>
              </w:tabs>
              <w:spacing w:before="40" w:after="40" w:line="260" w:lineRule="exact"/>
              <w:rPr>
                <w:rtl/>
              </w:rPr>
            </w:pPr>
            <w:del w:id="6" w:author="Alnatoor, Ehsan" w:date="2015-10-27T09:42:00Z">
              <w:r w:rsidRPr="00AA0EDA" w:rsidDel="00F539D6">
                <w:rPr>
                  <w:rStyle w:val="Tablefreq"/>
                </w:rPr>
                <w:delText>5 450-5 275</w:delText>
              </w:r>
            </w:del>
            <w:ins w:id="7" w:author="Alnatoor, Ehsan" w:date="2015-10-27T09:42:00Z">
              <w:r>
                <w:rPr>
                  <w:rStyle w:val="Tablefreq"/>
                </w:rPr>
                <w:t>5 365</w:t>
              </w:r>
              <w:r>
                <w:rPr>
                  <w:rStyle w:val="Tablefreq"/>
                </w:rPr>
                <w:noBreakHyphen/>
                <w:t>5 350</w:t>
              </w:r>
            </w:ins>
            <w:r w:rsidR="00AD688B">
              <w:tab/>
            </w:r>
            <w:r w:rsidR="00AD688B">
              <w:tab/>
            </w:r>
            <w:r w:rsidRPr="00AA0EDA">
              <w:rPr>
                <w:b/>
                <w:bCs/>
                <w:rtl/>
              </w:rPr>
              <w:t>ثابتة</w:t>
            </w:r>
            <w:r>
              <w:tab/>
            </w:r>
          </w:p>
          <w:p w:rsidR="000077C1" w:rsidRDefault="000077C1" w:rsidP="000077C1">
            <w:pPr>
              <w:pStyle w:val="TabletextS5"/>
              <w:tabs>
                <w:tab w:val="left" w:pos="3120"/>
                <w:tab w:val="left" w:pos="4843"/>
              </w:tabs>
              <w:spacing w:before="40" w:after="40" w:line="260" w:lineRule="exact"/>
            </w:pPr>
            <w:r>
              <w:rPr>
                <w:rtl/>
              </w:rPr>
              <w:tab/>
            </w:r>
            <w:r>
              <w:rPr>
                <w:rtl/>
              </w:rPr>
              <w:tab/>
            </w:r>
            <w:r w:rsidRPr="00AA0EDA">
              <w:rPr>
                <w:b/>
                <w:bCs/>
                <w:rtl/>
              </w:rPr>
              <w:t>متنقلة</w:t>
            </w:r>
            <w:r w:rsidRPr="00AA0EDA">
              <w:rPr>
                <w:rtl/>
              </w:rPr>
              <w:t xml:space="preserve"> باستثناء المتنقلة للطيران</w:t>
            </w:r>
          </w:p>
          <w:p w:rsidR="00495A5E" w:rsidRPr="00E267F8" w:rsidRDefault="00AD688B" w:rsidP="007E7B74">
            <w:pPr>
              <w:pStyle w:val="TabletextS5"/>
              <w:tabs>
                <w:tab w:val="left" w:pos="3120"/>
              </w:tabs>
              <w:spacing w:before="40" w:after="40" w:line="260" w:lineRule="exact"/>
              <w:rPr>
                <w:rStyle w:val="Artref"/>
              </w:rPr>
            </w:pPr>
            <w:r>
              <w:tab/>
            </w:r>
            <w:r>
              <w:tab/>
            </w:r>
            <w:ins w:id="8" w:author="Alnatoor, Ehsan" w:date="2015-10-27T09:44:00Z">
              <w:r w:rsidR="00F539D6" w:rsidRPr="00F539D6">
                <w:rPr>
                  <w:rStyle w:val="Artref"/>
                  <w:rFonts w:hint="cs"/>
                  <w:b w:val="0"/>
                  <w:bCs w:val="0"/>
                  <w:rtl/>
                </w:rPr>
                <w:t>هواة</w:t>
              </w:r>
              <w:r w:rsidR="00F539D6">
                <w:rPr>
                  <w:rStyle w:val="Artref"/>
                  <w:rFonts w:hint="cs"/>
                  <w:rtl/>
                </w:rPr>
                <w:t xml:space="preserve"> </w:t>
              </w:r>
              <w:proofErr w:type="gramStart"/>
              <w:r w:rsidR="00F539D6" w:rsidRPr="00F539D6">
                <w:rPr>
                  <w:rStyle w:val="Artref"/>
                  <w:b w:val="0"/>
                  <w:bCs w:val="0"/>
                </w:rPr>
                <w:t>A14.5  ADD</w:t>
              </w:r>
            </w:ins>
            <w:proofErr w:type="gramEnd"/>
          </w:p>
        </w:tc>
      </w:tr>
      <w:tr w:rsidR="00495A5E" w:rsidTr="00F83995">
        <w:trPr>
          <w:cantSplit/>
        </w:trPr>
        <w:tc>
          <w:tcPr>
            <w:tcW w:w="9534" w:type="dxa"/>
            <w:gridSpan w:val="4"/>
            <w:tcBorders>
              <w:top w:val="single" w:sz="4" w:space="0" w:color="auto"/>
              <w:left w:val="single" w:sz="4" w:space="0" w:color="auto"/>
              <w:bottom w:val="single" w:sz="4" w:space="0" w:color="auto"/>
              <w:right w:val="single" w:sz="4" w:space="0" w:color="auto"/>
            </w:tcBorders>
          </w:tcPr>
          <w:p w:rsidR="00495A5E" w:rsidRDefault="00F539D6">
            <w:pPr>
              <w:pStyle w:val="TabletextS5"/>
              <w:tabs>
                <w:tab w:val="left" w:pos="3120"/>
              </w:tabs>
              <w:spacing w:before="40" w:after="40" w:line="260" w:lineRule="exact"/>
              <w:pPrChange w:id="9" w:author="Alnatoor, Ehsan" w:date="2015-10-27T09:52:00Z">
                <w:pPr>
                  <w:pStyle w:val="TabletextS5"/>
                  <w:tabs>
                    <w:tab w:val="left" w:pos="3120"/>
                  </w:tabs>
                </w:pPr>
              </w:pPrChange>
            </w:pPr>
            <w:r w:rsidRPr="00AA0EDA">
              <w:rPr>
                <w:rStyle w:val="Tablefreq"/>
              </w:rPr>
              <w:t>5 450-</w:t>
            </w:r>
            <w:del w:id="10" w:author="Alnatoor, Ehsan" w:date="2015-10-27T09:42:00Z">
              <w:r w:rsidRPr="00AA0EDA" w:rsidDel="00F539D6">
                <w:rPr>
                  <w:rStyle w:val="Tablefreq"/>
                </w:rPr>
                <w:delText>5 275</w:delText>
              </w:r>
            </w:del>
            <w:ins w:id="11" w:author="Alnatoor, Ehsan" w:date="2015-10-27T09:42:00Z">
              <w:r>
                <w:rPr>
                  <w:rStyle w:val="Tablefreq"/>
                </w:rPr>
                <w:t>5 36</w:t>
              </w:r>
            </w:ins>
            <w:ins w:id="12" w:author="Alnatoor, Ehsan" w:date="2015-10-27T09:52:00Z">
              <w:r w:rsidR="00650FC2">
                <w:rPr>
                  <w:rStyle w:val="Tablefreq"/>
                </w:rPr>
                <w:t>5</w:t>
              </w:r>
            </w:ins>
            <w:r w:rsidR="00AD688B">
              <w:tab/>
            </w:r>
            <w:r w:rsidR="00AD688B">
              <w:tab/>
            </w:r>
            <w:r w:rsidRPr="00AA0EDA">
              <w:rPr>
                <w:b/>
                <w:bCs/>
                <w:rtl/>
              </w:rPr>
              <w:t>ثابتة</w:t>
            </w:r>
          </w:p>
          <w:p w:rsidR="00495A5E" w:rsidRPr="00E267F8" w:rsidRDefault="00AD688B" w:rsidP="007E7B74">
            <w:pPr>
              <w:pStyle w:val="TabletextS5"/>
              <w:tabs>
                <w:tab w:val="left" w:pos="3120"/>
              </w:tabs>
              <w:spacing w:before="40" w:after="40" w:line="260" w:lineRule="exact"/>
              <w:rPr>
                <w:rStyle w:val="Artref"/>
              </w:rPr>
            </w:pPr>
            <w:r>
              <w:tab/>
            </w:r>
            <w:r>
              <w:tab/>
            </w:r>
            <w:r w:rsidR="00F539D6" w:rsidRPr="00AA0EDA">
              <w:rPr>
                <w:b/>
                <w:bCs/>
                <w:rtl/>
              </w:rPr>
              <w:t>متنقلة</w:t>
            </w:r>
            <w:r w:rsidR="00F539D6" w:rsidRPr="00AA0EDA">
              <w:rPr>
                <w:rtl/>
              </w:rPr>
              <w:t xml:space="preserve"> باستثناء المتنقلة للطيران</w:t>
            </w:r>
          </w:p>
        </w:tc>
      </w:tr>
    </w:tbl>
    <w:p w:rsidR="006862A2" w:rsidRPr="000077C1" w:rsidRDefault="00AD688B" w:rsidP="000077C1">
      <w:pPr>
        <w:pStyle w:val="Reasons"/>
        <w:rPr>
          <w:rtl/>
          <w:lang w:bidi="ar-EG"/>
        </w:rPr>
      </w:pPr>
      <w:proofErr w:type="gramStart"/>
      <w:r w:rsidRPr="000077C1">
        <w:rPr>
          <w:rtl/>
        </w:rPr>
        <w:t>الأسباب:</w:t>
      </w:r>
      <w:r w:rsidRPr="000077C1">
        <w:tab/>
      </w:r>
      <w:proofErr w:type="gramEnd"/>
      <w:r w:rsidR="007E7B74" w:rsidRPr="000077C1">
        <w:rPr>
          <w:rFonts w:hint="cs"/>
          <w:b w:val="0"/>
          <w:bCs w:val="0"/>
          <w:rtl/>
          <w:lang w:bidi="ar-EG"/>
        </w:rPr>
        <w:t>حتى يتسنى الوفاء باحتيا</w:t>
      </w:r>
      <w:r w:rsidR="000077C1" w:rsidRPr="000077C1">
        <w:rPr>
          <w:rFonts w:hint="cs"/>
          <w:b w:val="0"/>
          <w:bCs w:val="0"/>
          <w:rtl/>
          <w:lang w:bidi="ar-EG"/>
        </w:rPr>
        <w:t>ج</w:t>
      </w:r>
      <w:r w:rsidR="007E7B74" w:rsidRPr="000077C1">
        <w:rPr>
          <w:rFonts w:hint="cs"/>
          <w:b w:val="0"/>
          <w:bCs w:val="0"/>
          <w:rtl/>
          <w:lang w:bidi="ar-EG"/>
        </w:rPr>
        <w:t>ات خدمة هواة الراديو</w:t>
      </w:r>
      <w:r w:rsidR="001456A5" w:rsidRPr="000077C1">
        <w:rPr>
          <w:rFonts w:hint="cs"/>
          <w:b w:val="0"/>
          <w:bCs w:val="0"/>
          <w:rtl/>
          <w:lang w:bidi="ar-SY"/>
        </w:rPr>
        <w:t xml:space="preserve"> </w:t>
      </w:r>
      <w:r w:rsidR="001456A5" w:rsidRPr="000077C1">
        <w:rPr>
          <w:rFonts w:hint="cs"/>
          <w:b w:val="0"/>
          <w:bCs w:val="0"/>
          <w:rtl/>
          <w:lang w:bidi="ar-EG"/>
        </w:rPr>
        <w:t>فيما</w:t>
      </w:r>
      <w:r w:rsidR="007E7B74" w:rsidRPr="000077C1">
        <w:rPr>
          <w:rFonts w:hint="eastAsia"/>
          <w:b w:val="0"/>
          <w:bCs w:val="0"/>
          <w:rtl/>
          <w:lang w:bidi="ar-EG"/>
        </w:rPr>
        <w:t> </w:t>
      </w:r>
      <w:r w:rsidR="001456A5" w:rsidRPr="000077C1">
        <w:rPr>
          <w:rFonts w:hint="cs"/>
          <w:b w:val="0"/>
          <w:bCs w:val="0"/>
          <w:rtl/>
          <w:lang w:bidi="ar-EG"/>
        </w:rPr>
        <w:t>يتعلق بالحصول على الترددات على مقربة من</w:t>
      </w:r>
      <w:r w:rsidR="001456A5" w:rsidRPr="000077C1">
        <w:rPr>
          <w:rFonts w:hint="eastAsia"/>
          <w:b w:val="0"/>
          <w:bCs w:val="0"/>
          <w:rtl/>
          <w:lang w:bidi="ar-EG"/>
        </w:rPr>
        <w:t> </w:t>
      </w:r>
      <w:r w:rsidR="001456A5" w:rsidRPr="000077C1">
        <w:rPr>
          <w:b w:val="0"/>
          <w:bCs w:val="0"/>
          <w:lang w:val="en-GB"/>
        </w:rPr>
        <w:t>kHz 5 300</w:t>
      </w:r>
      <w:r w:rsidR="007E7B74" w:rsidRPr="000077C1">
        <w:rPr>
          <w:rFonts w:hint="cs"/>
          <w:b w:val="0"/>
          <w:bCs w:val="0"/>
          <w:rtl/>
          <w:lang w:val="en-GB" w:bidi="ar-EG"/>
        </w:rPr>
        <w:t xml:space="preserve">، مع تقييد مقدار التوزيع لهذه الخدمة بالقيمة </w:t>
      </w:r>
      <w:r w:rsidR="007E7B74" w:rsidRPr="000077C1">
        <w:rPr>
          <w:b w:val="0"/>
          <w:bCs w:val="0"/>
          <w:lang w:bidi="ar-EG"/>
        </w:rPr>
        <w:t>kHz 15</w:t>
      </w:r>
      <w:r w:rsidR="007E7B74" w:rsidRPr="000077C1">
        <w:rPr>
          <w:rFonts w:hint="cs"/>
          <w:b w:val="0"/>
          <w:bCs w:val="0"/>
          <w:rtl/>
          <w:lang w:bidi="ar-EG"/>
        </w:rPr>
        <w:t>.</w:t>
      </w:r>
    </w:p>
    <w:p w:rsidR="006862A2" w:rsidRDefault="00AD688B">
      <w:pPr>
        <w:pStyle w:val="Proposal"/>
      </w:pPr>
      <w:r w:rsidRPr="000077C1">
        <w:t>ADD</w:t>
      </w:r>
      <w:r w:rsidRPr="000077C1">
        <w:tab/>
        <w:t>CHN/62A4/2</w:t>
      </w:r>
    </w:p>
    <w:p w:rsidR="006862A2" w:rsidRDefault="00AD688B" w:rsidP="007E7B74">
      <w:r w:rsidRPr="000077C1">
        <w:rPr>
          <w:rStyle w:val="Artdef"/>
          <w:rFonts w:ascii="Times New Roman"/>
        </w:rPr>
        <w:t>A14</w:t>
      </w:r>
      <w:r w:rsidR="001456A5" w:rsidRPr="000077C1">
        <w:rPr>
          <w:rStyle w:val="Artdef"/>
          <w:rFonts w:ascii="Times New Roman"/>
        </w:rPr>
        <w:t>.5</w:t>
      </w:r>
      <w:r w:rsidRPr="000077C1">
        <w:tab/>
      </w:r>
      <w:r w:rsidR="001456A5" w:rsidRPr="000077C1">
        <w:rPr>
          <w:rtl/>
        </w:rPr>
        <w:t xml:space="preserve">يجب ألا </w:t>
      </w:r>
      <w:r w:rsidR="001456A5" w:rsidRPr="000077C1">
        <w:rPr>
          <w:rFonts w:hint="cs"/>
          <w:rtl/>
        </w:rPr>
        <w:t xml:space="preserve">تتجاوز القدرة المشعة المكافئة المتناحية </w:t>
      </w:r>
      <w:r w:rsidR="001456A5" w:rsidRPr="000077C1">
        <w:t>(e.i.r.p.)</w:t>
      </w:r>
      <w:r w:rsidR="001456A5" w:rsidRPr="000077C1">
        <w:rPr>
          <w:rFonts w:hint="cs"/>
          <w:rtl/>
        </w:rPr>
        <w:t xml:space="preserve"> للمحطات</w:t>
      </w:r>
      <w:r w:rsidR="001456A5" w:rsidRPr="000077C1">
        <w:rPr>
          <w:rtl/>
        </w:rPr>
        <w:t xml:space="preserve"> </w:t>
      </w:r>
      <w:r w:rsidR="001456A5" w:rsidRPr="000077C1">
        <w:rPr>
          <w:rFonts w:hint="cs"/>
          <w:rtl/>
        </w:rPr>
        <w:t>في </w:t>
      </w:r>
      <w:r w:rsidR="001456A5" w:rsidRPr="000077C1">
        <w:rPr>
          <w:rtl/>
        </w:rPr>
        <w:t xml:space="preserve">خدمة الهواة </w:t>
      </w:r>
      <w:r w:rsidR="001456A5" w:rsidRPr="000077C1">
        <w:rPr>
          <w:rFonts w:hint="cs"/>
          <w:rtl/>
        </w:rPr>
        <w:t>التي تستعمل ترددات في </w:t>
      </w:r>
      <w:r w:rsidR="001456A5" w:rsidRPr="000077C1">
        <w:rPr>
          <w:rtl/>
        </w:rPr>
        <w:t>النطاق</w:t>
      </w:r>
      <w:r w:rsidR="001456A5" w:rsidRPr="000077C1">
        <w:rPr>
          <w:rFonts w:hint="eastAsia"/>
          <w:rtl/>
        </w:rPr>
        <w:t> </w:t>
      </w:r>
      <w:r w:rsidR="001456A5" w:rsidRPr="000077C1">
        <w:t>kHz 5 </w:t>
      </w:r>
      <w:r w:rsidR="007E7B74" w:rsidRPr="000077C1">
        <w:t>365</w:t>
      </w:r>
      <w:r w:rsidR="001456A5" w:rsidRPr="000077C1">
        <w:sym w:font="Symbol" w:char="F02D"/>
      </w:r>
      <w:r w:rsidR="001456A5" w:rsidRPr="000077C1">
        <w:t>5 </w:t>
      </w:r>
      <w:r w:rsidR="007E7B74" w:rsidRPr="000077C1">
        <w:t>350</w:t>
      </w:r>
      <w:r w:rsidR="001456A5" w:rsidRPr="000077C1">
        <w:rPr>
          <w:rFonts w:hint="cs"/>
          <w:rtl/>
        </w:rPr>
        <w:t xml:space="preserve"> القيمة</w:t>
      </w:r>
      <w:r w:rsidR="001456A5" w:rsidRPr="000077C1">
        <w:rPr>
          <w:rtl/>
        </w:rPr>
        <w:t xml:space="preserve"> </w:t>
      </w:r>
      <w:r w:rsidR="001456A5" w:rsidRPr="000077C1">
        <w:sym w:font="Symbol" w:char="F05B"/>
      </w:r>
      <w:r w:rsidR="007E7B74" w:rsidRPr="000077C1">
        <w:t>30</w:t>
      </w:r>
      <w:r w:rsidR="001456A5" w:rsidRPr="000077C1">
        <w:sym w:font="Symbol" w:char="F05D"/>
      </w:r>
      <w:r w:rsidR="007E7B74" w:rsidRPr="000077C1">
        <w:rPr>
          <w:rFonts w:hint="eastAsia"/>
          <w:rtl/>
        </w:rPr>
        <w:t> </w:t>
      </w:r>
      <w:r w:rsidR="001456A5" w:rsidRPr="000077C1">
        <w:t>W</w:t>
      </w:r>
      <w:r w:rsidR="001456A5" w:rsidRPr="000077C1">
        <w:rPr>
          <w:rFonts w:hint="cs"/>
          <w:rtl/>
        </w:rPr>
        <w:t xml:space="preserve">. ويجب ألا تستهل المحطات في خدمة الهواة الإرسالات قبل </w:t>
      </w:r>
      <w:r w:rsidR="007E7B74" w:rsidRPr="000077C1">
        <w:rPr>
          <w:rFonts w:hint="cs"/>
          <w:rtl/>
        </w:rPr>
        <w:t>التأكد من</w:t>
      </w:r>
      <w:r w:rsidR="007E7B74" w:rsidRPr="000077C1">
        <w:rPr>
          <w:rFonts w:hint="eastAsia"/>
          <w:rtl/>
        </w:rPr>
        <w:t> </w:t>
      </w:r>
      <w:r w:rsidR="001456A5" w:rsidRPr="000077C1">
        <w:rPr>
          <w:rFonts w:hint="cs"/>
          <w:rtl/>
        </w:rPr>
        <w:t xml:space="preserve">أن قناة التشغيل المتوقعة غير مشغولة </w:t>
      </w:r>
      <w:r w:rsidR="007E7B74" w:rsidRPr="000077C1">
        <w:rPr>
          <w:rFonts w:hint="cs"/>
          <w:rtl/>
        </w:rPr>
        <w:t>بأي من الخدمتين الثابتة أو</w:t>
      </w:r>
      <w:r w:rsidR="007E7B74" w:rsidRPr="000077C1">
        <w:rPr>
          <w:rFonts w:hint="eastAsia"/>
          <w:rtl/>
        </w:rPr>
        <w:t> </w:t>
      </w:r>
      <w:r w:rsidR="007E7B74" w:rsidRPr="000077C1">
        <w:rPr>
          <w:rFonts w:hint="cs"/>
          <w:rtl/>
        </w:rPr>
        <w:t>المتنقلة</w:t>
      </w:r>
      <w:r w:rsidR="001456A5" w:rsidRPr="000077C1">
        <w:rPr>
          <w:rFonts w:hint="cs"/>
          <w:rtl/>
        </w:rPr>
        <w:t>.</w:t>
      </w:r>
    </w:p>
    <w:p w:rsidR="006862A2" w:rsidRPr="007E7B74" w:rsidRDefault="00AD688B" w:rsidP="007E7B74">
      <w:pPr>
        <w:pStyle w:val="Reasons"/>
        <w:rPr>
          <w:b w:val="0"/>
          <w:bCs w:val="0"/>
          <w:rtl/>
          <w:lang w:bidi="ar-EG"/>
        </w:rPr>
      </w:pPr>
      <w:proofErr w:type="gramStart"/>
      <w:r>
        <w:rPr>
          <w:rtl/>
        </w:rPr>
        <w:t>الأسباب:</w:t>
      </w:r>
      <w:r>
        <w:tab/>
      </w:r>
      <w:proofErr w:type="gramEnd"/>
      <w:r w:rsidR="007E7B74" w:rsidRPr="007E7B74">
        <w:rPr>
          <w:rFonts w:hint="cs"/>
          <w:b w:val="0"/>
          <w:bCs w:val="0"/>
          <w:rtl/>
          <w:lang w:bidi="ar-EG"/>
        </w:rPr>
        <w:t>يمكن زيادة تقليص أثر خدمة هواة الراديو على الخدمات القائمة من خلال تدابير تقنية وتشغيلية مثل تقييد القدرة </w:t>
      </w:r>
      <w:r w:rsidR="007E7B74" w:rsidRPr="007E7B74">
        <w:rPr>
          <w:b w:val="0"/>
          <w:bCs w:val="0"/>
          <w:lang w:bidi="ar-EG"/>
        </w:rPr>
        <w:t>e.i.r.p</w:t>
      </w:r>
      <w:r w:rsidR="007E7B74" w:rsidRPr="007E7B74">
        <w:rPr>
          <w:rFonts w:hint="cs"/>
          <w:b w:val="0"/>
          <w:bCs w:val="0"/>
          <w:rtl/>
          <w:lang w:bidi="ar-EG"/>
        </w:rPr>
        <w:t xml:space="preserve"> والتشغيل على أساس "أنصت</w:t>
      </w:r>
      <w:r w:rsidR="007E7B74" w:rsidRPr="007E7B74">
        <w:rPr>
          <w:rFonts w:hint="eastAsia"/>
          <w:b w:val="0"/>
          <w:bCs w:val="0"/>
          <w:rtl/>
          <w:lang w:bidi="ar-EG"/>
        </w:rPr>
        <w:t> </w:t>
      </w:r>
      <w:r w:rsidR="007E7B74" w:rsidRPr="007E7B74">
        <w:rPr>
          <w:rFonts w:hint="cs"/>
          <w:b w:val="0"/>
          <w:bCs w:val="0"/>
          <w:rtl/>
          <w:lang w:bidi="ar-EG"/>
        </w:rPr>
        <w:t>قبل أن ترسل".</w:t>
      </w:r>
    </w:p>
    <w:p w:rsidR="006862A2" w:rsidRDefault="00AD688B">
      <w:pPr>
        <w:pStyle w:val="Proposal"/>
      </w:pPr>
      <w:r>
        <w:lastRenderedPageBreak/>
        <w:t>SUP</w:t>
      </w:r>
      <w:r>
        <w:tab/>
        <w:t>CHN/62A4/3</w:t>
      </w:r>
    </w:p>
    <w:p w:rsidR="00156D4B" w:rsidRPr="00C9435B" w:rsidRDefault="00AD688B" w:rsidP="001456A5">
      <w:pPr>
        <w:pStyle w:val="ResNo"/>
        <w:keepLines/>
        <w:rPr>
          <w:rtl/>
          <w:lang w:bidi="ar-SA"/>
        </w:rPr>
      </w:pPr>
      <w:bookmarkStart w:id="13" w:name="_Toc327956733"/>
      <w:r>
        <w:rPr>
          <w:rFonts w:hint="cs"/>
          <w:rtl/>
        </w:rPr>
        <w:t xml:space="preserve">القـرار </w:t>
      </w:r>
      <w:r w:rsidRPr="00156D4B">
        <w:rPr>
          <w:rStyle w:val="href"/>
        </w:rPr>
        <w:t>649</w:t>
      </w:r>
      <w:r>
        <w:t> </w:t>
      </w:r>
      <w:r w:rsidRPr="00AB31CC">
        <w:t>(WRC</w:t>
      </w:r>
      <w:r>
        <w:noBreakHyphen/>
      </w:r>
      <w:r w:rsidRPr="00AB31CC">
        <w:t>12)</w:t>
      </w:r>
      <w:bookmarkEnd w:id="13"/>
    </w:p>
    <w:p w:rsidR="00156D4B" w:rsidRPr="00C76619" w:rsidRDefault="00AD688B" w:rsidP="001456A5">
      <w:pPr>
        <w:pStyle w:val="Restitle"/>
        <w:keepLines/>
        <w:rPr>
          <w:caps/>
          <w:rtl/>
          <w:lang w:bidi="ar-EG"/>
        </w:rPr>
      </w:pPr>
      <w:bookmarkStart w:id="14" w:name="_Toc327956734"/>
      <w:r>
        <w:rPr>
          <w:rFonts w:hint="cs"/>
          <w:caps/>
          <w:rtl/>
          <w:lang w:bidi="ar-EG"/>
        </w:rPr>
        <w:t xml:space="preserve">إمكانية منح توزيع لخدمة الهواة </w:t>
      </w:r>
      <w:r>
        <w:rPr>
          <w:caps/>
          <w:rtl/>
          <w:lang w:bidi="ar-EG"/>
        </w:rPr>
        <w:br/>
      </w:r>
      <w:r>
        <w:rPr>
          <w:rFonts w:hint="cs"/>
          <w:caps/>
          <w:rtl/>
          <w:lang w:bidi="ar-EG"/>
        </w:rPr>
        <w:t xml:space="preserve">على أساس ثانوي عند حوالي </w:t>
      </w:r>
      <w:r w:rsidRPr="00A43A77">
        <w:t>kHz</w:t>
      </w:r>
      <w:r>
        <w:t> 5 300</w:t>
      </w:r>
      <w:bookmarkEnd w:id="14"/>
    </w:p>
    <w:p w:rsidR="001456A5" w:rsidRPr="007E7B74" w:rsidRDefault="00AD688B" w:rsidP="007E7B74">
      <w:pPr>
        <w:pStyle w:val="Reasons"/>
        <w:keepNext/>
        <w:rPr>
          <w:b w:val="0"/>
          <w:bCs w:val="0"/>
          <w:rtl/>
        </w:rPr>
      </w:pPr>
      <w:proofErr w:type="gramStart"/>
      <w:r>
        <w:rPr>
          <w:rtl/>
        </w:rPr>
        <w:t>الأسباب:</w:t>
      </w:r>
      <w:r>
        <w:tab/>
      </w:r>
      <w:proofErr w:type="gramEnd"/>
      <w:r w:rsidR="007E7B74" w:rsidRPr="007E7B74">
        <w:rPr>
          <w:rFonts w:hint="cs"/>
          <w:b w:val="0"/>
          <w:bCs w:val="0"/>
          <w:rtl/>
        </w:rPr>
        <w:t>لم تعد هناك حاجة إلى هذا القرار.</w:t>
      </w:r>
    </w:p>
    <w:p w:rsidR="001456A5" w:rsidRPr="001456A5" w:rsidRDefault="001456A5" w:rsidP="001456A5">
      <w:pPr>
        <w:keepNext/>
        <w:spacing w:before="600"/>
        <w:jc w:val="center"/>
      </w:pPr>
      <w:r>
        <w:rPr>
          <w:rFonts w:hint="cs"/>
          <w:rtl/>
        </w:rPr>
        <w:t>___________</w:t>
      </w:r>
    </w:p>
    <w:sectPr w:rsidR="001456A5" w:rsidRPr="001456A5">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2877D2">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F17060">
      <w:rPr>
        <w:noProof/>
        <w:lang w:val="es-ES"/>
      </w:rPr>
      <w:t>P:\ARA\ITU-R\CONF-R\CMR15\000\062ADD04A.docx</w:t>
    </w:r>
    <w:r w:rsidRPr="00CB4300">
      <w:fldChar w:fldCharType="end"/>
    </w:r>
    <w:r w:rsidRPr="00CB4300">
      <w:rPr>
        <w:lang w:val="es-ES"/>
      </w:rPr>
      <w:t xml:space="preserve">  (</w:t>
    </w:r>
    <w:r w:rsidR="002877D2">
      <w:rPr>
        <w:lang w:val="es-ES"/>
      </w:rPr>
      <w:t>388481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527094">
      <w:rPr>
        <w:noProof/>
      </w:rPr>
      <w:t>01.11.15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F17060">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2877D2">
    <w:pPr>
      <w:pStyle w:val="Footer"/>
      <w:rPr>
        <w:lang w:val="es-ES"/>
      </w:rPr>
    </w:pPr>
    <w:r>
      <w:fldChar w:fldCharType="begin"/>
    </w:r>
    <w:r w:rsidRPr="00CB4300">
      <w:rPr>
        <w:lang w:val="es-ES"/>
      </w:rPr>
      <w:instrText xml:space="preserve"> FILENAME \p \* MERGEFORMAT </w:instrText>
    </w:r>
    <w:r>
      <w:fldChar w:fldCharType="separate"/>
    </w:r>
    <w:r w:rsidR="00F17060">
      <w:rPr>
        <w:noProof/>
        <w:lang w:val="es-ES"/>
      </w:rPr>
      <w:t>P:\ARA\ITU-R\CONF-R\CMR15\000\062ADD04A.docx</w:t>
    </w:r>
    <w:r>
      <w:fldChar w:fldCharType="end"/>
    </w:r>
    <w:r w:rsidRPr="00CB4300">
      <w:rPr>
        <w:lang w:val="es-ES"/>
      </w:rPr>
      <w:t xml:space="preserve">   (</w:t>
    </w:r>
    <w:r w:rsidR="002877D2">
      <w:rPr>
        <w:lang w:val="es-ES"/>
      </w:rPr>
      <w:t>388481</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527094">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F17060">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F41B4">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62(Add.4)-</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77C1"/>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56A5"/>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877D2"/>
    <w:rsid w:val="002919E1"/>
    <w:rsid w:val="00295917"/>
    <w:rsid w:val="00296071"/>
    <w:rsid w:val="002A4572"/>
    <w:rsid w:val="002A7E2E"/>
    <w:rsid w:val="002B16D8"/>
    <w:rsid w:val="002D5F64"/>
    <w:rsid w:val="002D6FBF"/>
    <w:rsid w:val="002E48BF"/>
    <w:rsid w:val="002E61C2"/>
    <w:rsid w:val="0033737F"/>
    <w:rsid w:val="00351EB8"/>
    <w:rsid w:val="00353652"/>
    <w:rsid w:val="003569E1"/>
    <w:rsid w:val="00361C08"/>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81522"/>
    <w:rsid w:val="00486965"/>
    <w:rsid w:val="004909DD"/>
    <w:rsid w:val="004A05E6"/>
    <w:rsid w:val="004A6C66"/>
    <w:rsid w:val="004A7AA0"/>
    <w:rsid w:val="004C11BC"/>
    <w:rsid w:val="004C2362"/>
    <w:rsid w:val="004D4AE6"/>
    <w:rsid w:val="004E34FA"/>
    <w:rsid w:val="00505FCA"/>
    <w:rsid w:val="00510C2D"/>
    <w:rsid w:val="005169F4"/>
    <w:rsid w:val="005210D1"/>
    <w:rsid w:val="00523146"/>
    <w:rsid w:val="00523275"/>
    <w:rsid w:val="00527094"/>
    <w:rsid w:val="00531DC7"/>
    <w:rsid w:val="005350B0"/>
    <w:rsid w:val="00546A99"/>
    <w:rsid w:val="00553411"/>
    <w:rsid w:val="00554AE7"/>
    <w:rsid w:val="00564746"/>
    <w:rsid w:val="0056512C"/>
    <w:rsid w:val="00576D0A"/>
    <w:rsid w:val="00576FCC"/>
    <w:rsid w:val="00584333"/>
    <w:rsid w:val="005930D8"/>
    <w:rsid w:val="005953EC"/>
    <w:rsid w:val="005B00A1"/>
    <w:rsid w:val="005C1CFD"/>
    <w:rsid w:val="005C29C8"/>
    <w:rsid w:val="005C5D25"/>
    <w:rsid w:val="005D6D48"/>
    <w:rsid w:val="005D72A4"/>
    <w:rsid w:val="005F05CC"/>
    <w:rsid w:val="005F65DE"/>
    <w:rsid w:val="00613492"/>
    <w:rsid w:val="006315B5"/>
    <w:rsid w:val="00650FC2"/>
    <w:rsid w:val="00651343"/>
    <w:rsid w:val="0065562F"/>
    <w:rsid w:val="00680A66"/>
    <w:rsid w:val="00681391"/>
    <w:rsid w:val="006862A2"/>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7B74"/>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41B4"/>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88B"/>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2520E"/>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2A1D"/>
    <w:rsid w:val="00E165ED"/>
    <w:rsid w:val="00E2489D"/>
    <w:rsid w:val="00E25C06"/>
    <w:rsid w:val="00E26520"/>
    <w:rsid w:val="00E343A3"/>
    <w:rsid w:val="00E51BFA"/>
    <w:rsid w:val="00E621A3"/>
    <w:rsid w:val="00E73DB7"/>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17060"/>
    <w:rsid w:val="00F25B80"/>
    <w:rsid w:val="00F2685F"/>
    <w:rsid w:val="00F350C8"/>
    <w:rsid w:val="00F539D6"/>
    <w:rsid w:val="00F8654D"/>
    <w:rsid w:val="00F900C9"/>
    <w:rsid w:val="00F92C96"/>
    <w:rsid w:val="00FA0D4E"/>
    <w:rsid w:val="00FB0753"/>
    <w:rsid w:val="00FB5CC8"/>
    <w:rsid w:val="00FC2CD0"/>
    <w:rsid w:val="00FD0594"/>
    <w:rsid w:val="00FE156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07591AF-C5E2-4CB8-AB50-9128918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R15-WRC15-C-0062!A4!MSW-A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ABBE5-1B38-4693-9D15-F8D91EF57301}">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996b2e75-67fd-4955-a3b0-5ab9934cb50b"/>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3D400D56-FCC1-4FE3-96EA-8A54EF11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873</Words>
  <Characters>4227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R15-WRC15-C-0062!A4!MSW-A</vt:lpstr>
    </vt:vector>
  </TitlesOfParts>
  <Manager>General Secretariat - Pool</Manager>
  <Company>International Telecommunication Union (ITU)</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R15-WRC15-C-0062!A4!MSW-A</dc:title>
  <dc:creator>Documents Proposals Manager (DPM)</dc:creator>
  <cp:keywords>DPM_v5.2015.10.230_prod</cp:keywords>
  <cp:lastModifiedBy>Anbar, Mona</cp:lastModifiedBy>
  <cp:revision>8</cp:revision>
  <cp:lastPrinted>2015-11-01T18:46:00Z</cp:lastPrinted>
  <dcterms:created xsi:type="dcterms:W3CDTF">2015-11-01T18:19:00Z</dcterms:created>
  <dcterms:modified xsi:type="dcterms:W3CDTF">2015-11-01T20:46:00Z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