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val="en-GB"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9A619A" w:rsidRDefault="00280E04" w:rsidP="00D44350">
            <w:pPr>
              <w:pStyle w:val="Adress"/>
              <w:framePr w:hSpace="0" w:wrap="auto" w:xAlign="left" w:yAlign="inline"/>
              <w:rPr>
                <w:rFonts w:ascii="Verdana" w:hAnsi="Verdana"/>
                <w:rtl/>
              </w:rPr>
            </w:pPr>
          </w:p>
        </w:tc>
        <w:tc>
          <w:tcPr>
            <w:tcW w:w="3053" w:type="dxa"/>
            <w:tcBorders>
              <w:top w:val="single" w:sz="12" w:space="0" w:color="auto"/>
            </w:tcBorders>
          </w:tcPr>
          <w:p w:rsidR="00280E04" w:rsidRPr="009A619A" w:rsidRDefault="00280E04" w:rsidP="00D44350">
            <w:pPr>
              <w:pStyle w:val="Adress"/>
              <w:framePr w:hSpace="0" w:wrap="auto" w:xAlign="left" w:yAlign="inline"/>
              <w:rPr>
                <w:rFonts w:ascii="Verdana" w:hAnsi="Verdana"/>
              </w:rPr>
            </w:pPr>
          </w:p>
        </w:tc>
      </w:tr>
      <w:tr w:rsidR="003E1608" w:rsidTr="003E1608">
        <w:trPr>
          <w:cantSplit/>
        </w:trPr>
        <w:tc>
          <w:tcPr>
            <w:tcW w:w="6619" w:type="dxa"/>
            <w:shd w:val="clear" w:color="auto" w:fill="auto"/>
          </w:tcPr>
          <w:p w:rsidR="003E1608" w:rsidRPr="009A619A"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9A619A">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EC798F" w:rsidRDefault="003E1608" w:rsidP="003E1608">
            <w:pPr>
              <w:pStyle w:val="Adress"/>
              <w:framePr w:hSpace="0" w:wrap="auto" w:xAlign="left" w:yAlign="inline"/>
              <w:rPr>
                <w:rtl/>
              </w:rPr>
            </w:pPr>
            <w:r w:rsidRPr="00EC798F">
              <w:rPr>
                <w:rtl/>
              </w:rPr>
              <w:t xml:space="preserve">الوثيقة </w:t>
            </w:r>
            <w:r w:rsidRPr="00EC798F">
              <w:t>65-</w:t>
            </w:r>
            <w:r w:rsidR="009A619A" w:rsidRPr="00EC798F">
              <w:t>A</w:t>
            </w:r>
          </w:p>
        </w:tc>
      </w:tr>
      <w:tr w:rsidR="00764079" w:rsidTr="003E1608">
        <w:trPr>
          <w:cantSplit/>
        </w:trPr>
        <w:tc>
          <w:tcPr>
            <w:tcW w:w="6619" w:type="dxa"/>
            <w:shd w:val="clear" w:color="auto" w:fill="auto"/>
          </w:tcPr>
          <w:p w:rsidR="00764079" w:rsidRPr="009A619A"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EC798F" w:rsidRDefault="00764079" w:rsidP="00D44350">
            <w:pPr>
              <w:pStyle w:val="Adress"/>
              <w:framePr w:hSpace="0" w:wrap="auto" w:xAlign="left" w:yAlign="inline"/>
              <w:rPr>
                <w:rtl/>
              </w:rPr>
            </w:pPr>
            <w:r w:rsidRPr="00EC798F">
              <w:rPr>
                <w:rFonts w:eastAsia="SimSun"/>
              </w:rPr>
              <w:t>15</w:t>
            </w:r>
            <w:r w:rsidRPr="00EC798F">
              <w:rPr>
                <w:rFonts w:eastAsia="SimSun"/>
                <w:rtl/>
              </w:rPr>
              <w:t xml:space="preserve"> أكتوبر </w:t>
            </w:r>
            <w:r w:rsidRPr="00EC798F">
              <w:rPr>
                <w:rFonts w:eastAsia="SimSun"/>
              </w:rPr>
              <w:t>2015</w:t>
            </w:r>
          </w:p>
        </w:tc>
      </w:tr>
      <w:tr w:rsidR="00764079" w:rsidTr="003E1608">
        <w:trPr>
          <w:cantSplit/>
        </w:trPr>
        <w:tc>
          <w:tcPr>
            <w:tcW w:w="6619" w:type="dxa"/>
          </w:tcPr>
          <w:p w:rsidR="00764079" w:rsidRPr="009A619A" w:rsidRDefault="00764079" w:rsidP="00D44350">
            <w:pPr>
              <w:pStyle w:val="Adress"/>
              <w:framePr w:hSpace="0" w:wrap="auto" w:xAlign="left" w:yAlign="inline"/>
              <w:rPr>
                <w:rFonts w:ascii="Verdana" w:eastAsia="SimSun" w:hAnsi="Verdana"/>
                <w:rtl/>
              </w:rPr>
            </w:pPr>
          </w:p>
        </w:tc>
        <w:tc>
          <w:tcPr>
            <w:tcW w:w="3053" w:type="dxa"/>
            <w:vAlign w:val="center"/>
          </w:tcPr>
          <w:p w:rsidR="00764079" w:rsidRPr="00EC798F" w:rsidRDefault="00764079" w:rsidP="00D44350">
            <w:pPr>
              <w:pStyle w:val="Adress"/>
              <w:framePr w:hSpace="0" w:wrap="auto" w:xAlign="left" w:yAlign="inline"/>
              <w:rPr>
                <w:rFonts w:eastAsia="SimSun" w:hint="eastAsia"/>
              </w:rPr>
            </w:pPr>
            <w:r w:rsidRPr="00EC798F">
              <w:rPr>
                <w:rFonts w:eastAsia="SimSun"/>
                <w:rtl/>
              </w:rPr>
              <w:t>الأصل: بالإنكليزية</w:t>
            </w:r>
          </w:p>
        </w:tc>
      </w:tr>
      <w:tr w:rsidR="00764079" w:rsidTr="003E1608">
        <w:trPr>
          <w:cantSplit/>
        </w:trPr>
        <w:tc>
          <w:tcPr>
            <w:tcW w:w="9672" w:type="dxa"/>
            <w:gridSpan w:val="2"/>
          </w:tcPr>
          <w:p w:rsidR="00764079" w:rsidRPr="009A619A"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كندا/الولايات المتحدة الأمريكية</w:t>
            </w:r>
          </w:p>
        </w:tc>
      </w:tr>
      <w:tr w:rsidR="00764079" w:rsidTr="003E1608">
        <w:trPr>
          <w:cantSplit/>
        </w:trPr>
        <w:tc>
          <w:tcPr>
            <w:tcW w:w="9672" w:type="dxa"/>
            <w:gridSpan w:val="2"/>
          </w:tcPr>
          <w:p w:rsidR="00764079" w:rsidRPr="00BD6EF3" w:rsidRDefault="00EC798F" w:rsidP="00D44350">
            <w:pPr>
              <w:pStyle w:val="Title1"/>
              <w:spacing w:before="240"/>
              <w:rPr>
                <w:rtl/>
              </w:rPr>
            </w:pPr>
            <w:r>
              <w:rPr>
                <w:rFonts w:hint="cs"/>
                <w:rtl/>
              </w:rPr>
              <w:t>مقترحات بشأن أعمال المؤت‍م</w:t>
            </w:r>
            <w:r w:rsidR="009A619A">
              <w:rPr>
                <w:rFonts w:hint="cs"/>
                <w:rtl/>
              </w:rPr>
              <w:t>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9A619A">
            <w:pPr>
              <w:pStyle w:val="Agendaitem"/>
              <w:spacing w:before="240" w:line="192" w:lineRule="auto"/>
            </w:pPr>
            <w:r w:rsidRPr="008204AC">
              <w:rPr>
                <w:rtl/>
              </w:rPr>
              <w:t>البنـد</w:t>
            </w:r>
            <w:r w:rsidR="009A619A">
              <w:rPr>
                <w:rFonts w:hint="cs"/>
                <w:rtl/>
              </w:rPr>
              <w:t> </w:t>
            </w:r>
            <w:r w:rsidR="009A619A">
              <w:t>(2.1.9)1.9</w:t>
            </w:r>
            <w:r w:rsidRPr="008204AC">
              <w:rPr>
                <w:rtl/>
              </w:rPr>
              <w:t xml:space="preserve"> من جدول الأعمال</w:t>
            </w:r>
          </w:p>
        </w:tc>
      </w:tr>
    </w:tbl>
    <w:p w:rsidR="00273EE5" w:rsidRPr="00431196" w:rsidRDefault="000C5C7E" w:rsidP="00BE177B">
      <w:pPr>
        <w:pStyle w:val="Normalaftertitle"/>
        <w:rPr>
          <w:rFonts w:eastAsia="SimSun"/>
          <w:rtl/>
        </w:rPr>
      </w:pPr>
      <w:r w:rsidRPr="00431196">
        <w:rPr>
          <w:rFonts w:eastAsia="SimSun"/>
        </w:rPr>
        <w:t>9</w:t>
      </w:r>
      <w:r w:rsidRPr="00431196">
        <w:rPr>
          <w:rFonts w:eastAsia="SimSun" w:hint="cs"/>
          <w:rtl/>
        </w:rPr>
        <w:tab/>
        <w:t>النظر في تقرير مدير مكتب الاتصالات الراديوية وإقراره، وفقاً للمادة</w:t>
      </w:r>
      <w:r w:rsidR="009A619A">
        <w:rPr>
          <w:rFonts w:eastAsia="SimSun" w:hint="eastAsia"/>
          <w:rtl/>
        </w:rPr>
        <w:t> </w:t>
      </w:r>
      <w:r w:rsidRPr="00431196">
        <w:rPr>
          <w:rFonts w:eastAsia="SimSun"/>
        </w:rPr>
        <w:t>7</w:t>
      </w:r>
      <w:r w:rsidRPr="00431196">
        <w:rPr>
          <w:rFonts w:eastAsia="SimSun" w:hint="cs"/>
          <w:rtl/>
        </w:rPr>
        <w:t xml:space="preserve"> من الاتفاقية:</w:t>
      </w:r>
    </w:p>
    <w:p w:rsidR="00273EE5" w:rsidRPr="00431196" w:rsidRDefault="000C5C7E" w:rsidP="009A619A">
      <w:pPr>
        <w:rPr>
          <w:rFonts w:eastAsia="SimSun"/>
          <w:rtl/>
        </w:rPr>
      </w:pPr>
      <w:r w:rsidRPr="00431196">
        <w:rPr>
          <w:rFonts w:eastAsia="SimSun"/>
        </w:rPr>
        <w:t>1.9</w:t>
      </w:r>
      <w:r w:rsidRPr="00431196">
        <w:rPr>
          <w:rFonts w:eastAsia="SimSun" w:hint="cs"/>
          <w:rtl/>
        </w:rPr>
        <w:tab/>
        <w:t>بشأن أنشطة قطاع الاتصالات الراديوية منذ المؤتمر العالمي للاتصالات الراديوية لعام</w:t>
      </w:r>
      <w:r w:rsidR="009A619A">
        <w:rPr>
          <w:rFonts w:eastAsia="SimSun" w:hint="eastAsia"/>
          <w:rtl/>
        </w:rPr>
        <w:t> </w:t>
      </w:r>
      <w:r w:rsidRPr="00431196">
        <w:rPr>
          <w:rFonts w:eastAsia="SimSun"/>
        </w:rPr>
        <w:t>2012</w:t>
      </w:r>
      <w:r w:rsidRPr="00431196">
        <w:rPr>
          <w:rFonts w:eastAsia="SimSun" w:hint="cs"/>
          <w:rtl/>
        </w:rPr>
        <w:t>؛</w:t>
      </w:r>
    </w:p>
    <w:p w:rsidR="00273EE5" w:rsidRPr="00431196" w:rsidRDefault="000C5C7E" w:rsidP="009A619A">
      <w:pPr>
        <w:rPr>
          <w:rFonts w:eastAsia="SimSun"/>
        </w:rPr>
      </w:pPr>
      <w:r w:rsidRPr="00431196">
        <w:rPr>
          <w:rFonts w:eastAsia="SimSun"/>
          <w:lang w:bidi="ar-SY"/>
        </w:rPr>
        <w:t>(</w:t>
      </w:r>
      <w:r w:rsidRPr="00431196">
        <w:rPr>
          <w:rFonts w:eastAsia="SimSun"/>
        </w:rPr>
        <w:t>2.1.9</w:t>
      </w:r>
      <w:r w:rsidRPr="00431196">
        <w:rPr>
          <w:rFonts w:eastAsia="SimSun"/>
          <w:lang w:bidi="ar-SY"/>
        </w:rPr>
        <w:t>)1.9</w:t>
      </w:r>
      <w:r w:rsidRPr="00431196">
        <w:rPr>
          <w:rFonts w:eastAsia="SimSun"/>
          <w:rtl/>
        </w:rPr>
        <w:tab/>
      </w:r>
      <w:r w:rsidRPr="00431196">
        <w:rPr>
          <w:rFonts w:eastAsia="SimSun" w:hint="cs"/>
          <w:rtl/>
        </w:rPr>
        <w:t>القـرار</w:t>
      </w:r>
      <w:r w:rsidR="009A619A">
        <w:rPr>
          <w:rFonts w:eastAsia="SimSun" w:hint="cs"/>
          <w:rtl/>
        </w:rPr>
        <w:t> </w:t>
      </w:r>
      <w:r w:rsidRPr="00431196">
        <w:rPr>
          <w:rFonts w:eastAsia="SimSun"/>
          <w:b/>
          <w:bCs/>
        </w:rPr>
        <w:t>756 (WRC-12)</w:t>
      </w:r>
      <w:r w:rsidRPr="00431196">
        <w:rPr>
          <w:rFonts w:eastAsia="SimSun" w:hint="cs"/>
          <w:b/>
          <w:bCs/>
          <w:rtl/>
        </w:rPr>
        <w:t xml:space="preserve"> </w:t>
      </w:r>
      <w:r w:rsidRPr="00431196">
        <w:rPr>
          <w:rFonts w:eastAsia="SimSun" w:hint="cs"/>
          <w:rtl/>
        </w:rPr>
        <w:t>- دراسات</w:t>
      </w:r>
      <w:r w:rsidRPr="00431196">
        <w:rPr>
          <w:rFonts w:eastAsia="SimSun"/>
          <w:rtl/>
        </w:rPr>
        <w:t xml:space="preserve"> </w:t>
      </w:r>
      <w:r w:rsidRPr="00431196">
        <w:rPr>
          <w:rFonts w:eastAsia="SimSun" w:hint="cs"/>
          <w:rtl/>
        </w:rPr>
        <w:t>بشأن</w:t>
      </w:r>
      <w:r w:rsidRPr="00431196">
        <w:rPr>
          <w:rFonts w:eastAsia="SimSun"/>
          <w:rtl/>
        </w:rPr>
        <w:t xml:space="preserve"> </w:t>
      </w:r>
      <w:r w:rsidRPr="00431196">
        <w:rPr>
          <w:rFonts w:eastAsia="SimSun" w:hint="cs"/>
          <w:rtl/>
        </w:rPr>
        <w:t>إمكانية</w:t>
      </w:r>
      <w:r w:rsidRPr="00431196">
        <w:rPr>
          <w:rFonts w:eastAsia="SimSun"/>
          <w:rtl/>
        </w:rPr>
        <w:t xml:space="preserve"> </w:t>
      </w:r>
      <w:r w:rsidRPr="00431196">
        <w:rPr>
          <w:rFonts w:eastAsia="SimSun" w:hint="cs"/>
          <w:rtl/>
        </w:rPr>
        <w:t>خفض</w:t>
      </w:r>
      <w:r w:rsidRPr="00431196">
        <w:rPr>
          <w:rFonts w:eastAsia="SimSun"/>
          <w:rtl/>
        </w:rPr>
        <w:t xml:space="preserve"> </w:t>
      </w:r>
      <w:r w:rsidRPr="00431196">
        <w:rPr>
          <w:rFonts w:eastAsia="SimSun" w:hint="cs"/>
          <w:rtl/>
        </w:rPr>
        <w:t>قوس</w:t>
      </w:r>
      <w:r w:rsidRPr="00431196">
        <w:rPr>
          <w:rFonts w:eastAsia="SimSun"/>
          <w:rtl/>
        </w:rPr>
        <w:t xml:space="preserve"> </w:t>
      </w:r>
      <w:r w:rsidRPr="00431196">
        <w:rPr>
          <w:rFonts w:eastAsia="SimSun" w:hint="cs"/>
          <w:rtl/>
        </w:rPr>
        <w:t>التنسيق</w:t>
      </w:r>
      <w:r w:rsidRPr="00431196">
        <w:rPr>
          <w:rFonts w:eastAsia="SimSun"/>
          <w:rtl/>
        </w:rPr>
        <w:t xml:space="preserve"> </w:t>
      </w:r>
      <w:r w:rsidRPr="00431196">
        <w:rPr>
          <w:rFonts w:eastAsia="SimSun" w:hint="cs"/>
          <w:rtl/>
        </w:rPr>
        <w:t>والمعايير</w:t>
      </w:r>
      <w:r w:rsidRPr="00431196">
        <w:rPr>
          <w:rFonts w:eastAsia="SimSun"/>
          <w:rtl/>
        </w:rPr>
        <w:t xml:space="preserve"> </w:t>
      </w:r>
      <w:r w:rsidRPr="00431196">
        <w:rPr>
          <w:rFonts w:eastAsia="SimSun" w:hint="cs"/>
          <w:rtl/>
        </w:rPr>
        <w:t>التقنية</w:t>
      </w:r>
      <w:r w:rsidRPr="00431196">
        <w:rPr>
          <w:rFonts w:eastAsia="SimSun"/>
          <w:rtl/>
        </w:rPr>
        <w:t xml:space="preserve"> </w:t>
      </w:r>
      <w:r w:rsidRPr="00431196">
        <w:rPr>
          <w:rFonts w:eastAsia="SimSun" w:hint="cs"/>
          <w:rtl/>
        </w:rPr>
        <w:t>المستخدمة</w:t>
      </w:r>
      <w:r w:rsidRPr="00431196">
        <w:rPr>
          <w:rFonts w:eastAsia="SimSun"/>
          <w:rtl/>
        </w:rPr>
        <w:t xml:space="preserve"> في </w:t>
      </w:r>
      <w:r w:rsidRPr="00431196">
        <w:rPr>
          <w:rFonts w:eastAsia="SimSun" w:hint="cs"/>
          <w:rtl/>
        </w:rPr>
        <w:t>تطبيق</w:t>
      </w:r>
      <w:r w:rsidRPr="00431196">
        <w:rPr>
          <w:rFonts w:eastAsia="SimSun"/>
          <w:rtl/>
        </w:rPr>
        <w:t xml:space="preserve"> </w:t>
      </w:r>
      <w:r w:rsidRPr="00431196">
        <w:rPr>
          <w:rFonts w:eastAsia="SimSun" w:hint="cs"/>
          <w:rtl/>
        </w:rPr>
        <w:t>الرقم</w:t>
      </w:r>
      <w:r w:rsidR="009A619A">
        <w:rPr>
          <w:rFonts w:eastAsia="SimSun" w:hint="cs"/>
          <w:rtl/>
        </w:rPr>
        <w:t> </w:t>
      </w:r>
      <w:r w:rsidRPr="00431196">
        <w:rPr>
          <w:rFonts w:eastAsia="SimSun"/>
          <w:b/>
          <w:bCs/>
        </w:rPr>
        <w:t>41.9</w:t>
      </w:r>
      <w:r w:rsidRPr="00431196">
        <w:rPr>
          <w:rFonts w:eastAsia="SimSun"/>
          <w:rtl/>
        </w:rPr>
        <w:t xml:space="preserve"> </w:t>
      </w:r>
      <w:r w:rsidRPr="00431196">
        <w:rPr>
          <w:rFonts w:eastAsia="SimSun" w:hint="cs"/>
          <w:rtl/>
        </w:rPr>
        <w:t>فيما</w:t>
      </w:r>
      <w:r w:rsidRPr="00431196">
        <w:rPr>
          <w:rFonts w:eastAsia="SimSun"/>
          <w:rtl/>
        </w:rPr>
        <w:t xml:space="preserve"> </w:t>
      </w:r>
      <w:r w:rsidRPr="00431196">
        <w:rPr>
          <w:rFonts w:eastAsia="SimSun" w:hint="cs"/>
          <w:rtl/>
        </w:rPr>
        <w:t>يتعلق</w:t>
      </w:r>
      <w:r w:rsidRPr="00431196">
        <w:rPr>
          <w:rFonts w:eastAsia="SimSun"/>
          <w:rtl/>
        </w:rPr>
        <w:t xml:space="preserve"> </w:t>
      </w:r>
      <w:r w:rsidRPr="00431196">
        <w:rPr>
          <w:rFonts w:eastAsia="SimSun" w:hint="cs"/>
          <w:rtl/>
        </w:rPr>
        <w:t>بالتنسيق</w:t>
      </w:r>
      <w:r w:rsidRPr="00431196">
        <w:rPr>
          <w:rFonts w:eastAsia="SimSun"/>
          <w:rtl/>
        </w:rPr>
        <w:t xml:space="preserve"> </w:t>
      </w:r>
      <w:r w:rsidRPr="00431196">
        <w:rPr>
          <w:rFonts w:eastAsia="SimSun" w:hint="cs"/>
          <w:rtl/>
        </w:rPr>
        <w:t>بموجب</w:t>
      </w:r>
      <w:r w:rsidRPr="00431196">
        <w:rPr>
          <w:rFonts w:eastAsia="SimSun"/>
          <w:rtl/>
        </w:rPr>
        <w:t xml:space="preserve"> </w:t>
      </w:r>
      <w:r w:rsidRPr="00431196">
        <w:rPr>
          <w:rFonts w:eastAsia="SimSun" w:hint="cs"/>
          <w:rtl/>
        </w:rPr>
        <w:t>الرقم</w:t>
      </w:r>
      <w:r w:rsidR="009A619A">
        <w:rPr>
          <w:rFonts w:eastAsia="SimSun" w:hint="cs"/>
          <w:rtl/>
        </w:rPr>
        <w:t> </w:t>
      </w:r>
      <w:r w:rsidRPr="00431196">
        <w:rPr>
          <w:rFonts w:eastAsia="SimSun"/>
          <w:b/>
          <w:bCs/>
        </w:rPr>
        <w:t>7.9</w:t>
      </w:r>
    </w:p>
    <w:p w:rsidR="00F16602" w:rsidRDefault="009A619A" w:rsidP="009A619A">
      <w:pPr>
        <w:pStyle w:val="Headingb"/>
        <w:rPr>
          <w:rtl/>
        </w:rPr>
      </w:pPr>
      <w:r>
        <w:rPr>
          <w:rFonts w:hint="cs"/>
          <w:rtl/>
        </w:rPr>
        <w:t>معلومات أساسية</w:t>
      </w:r>
    </w:p>
    <w:p w:rsidR="006C54F5" w:rsidRPr="006C54F5" w:rsidRDefault="006C54F5" w:rsidP="00EC798F">
      <w:pPr>
        <w:rPr>
          <w:rtl/>
        </w:rPr>
      </w:pPr>
      <w:r w:rsidRPr="006C54F5">
        <w:rPr>
          <w:rtl/>
        </w:rPr>
        <w:t>يلتمس قطاع الاتصالات الراديوية طرقاً محسنة لاستيعاب الشبكات الساتلية الجديدة ولتيسير الاستخدام الكفوء لموارد الطيف مع العمل في الوقت ذاته على ضمان حماية كافية للشبكات العاملة وفقاً للوائح الراديو.</w:t>
      </w:r>
      <w:r w:rsidRPr="006C54F5">
        <w:rPr>
          <w:rFonts w:hint="cs"/>
          <w:rtl/>
        </w:rPr>
        <w:t xml:space="preserve"> وقد وافق المؤتمر العالمي للاتصالات الراديوية لعام </w:t>
      </w:r>
      <w:r w:rsidRPr="006C54F5">
        <w:rPr>
          <w:lang w:bidi="ar-EG"/>
        </w:rPr>
        <w:t>2012</w:t>
      </w:r>
      <w:r w:rsidRPr="006C54F5">
        <w:rPr>
          <w:rFonts w:hint="cs"/>
          <w:rtl/>
        </w:rPr>
        <w:t xml:space="preserve"> على تضييق قوس التنسيق في النطاقات الترددية</w:t>
      </w:r>
      <w:r w:rsidR="00EC798F">
        <w:rPr>
          <w:rFonts w:hint="eastAsia"/>
          <w:rtl/>
        </w:rPr>
        <w:t> </w:t>
      </w:r>
      <w:r w:rsidRPr="006C54F5">
        <w:rPr>
          <w:lang w:bidi="ar-EG"/>
        </w:rPr>
        <w:t>GHz 4/6</w:t>
      </w:r>
      <w:r w:rsidRPr="006C54F5">
        <w:rPr>
          <w:rFonts w:hint="cs"/>
          <w:rtl/>
        </w:rPr>
        <w:t xml:space="preserve"> و</w:t>
      </w:r>
      <w:r w:rsidRPr="006C54F5">
        <w:rPr>
          <w:lang w:bidi="ar-EG"/>
        </w:rPr>
        <w:t>GHz 12/11/10/14</w:t>
      </w:r>
      <w:r w:rsidRPr="006C54F5">
        <w:rPr>
          <w:rFonts w:hint="cs"/>
          <w:rtl/>
          <w:lang w:bidi="ar-EG"/>
        </w:rPr>
        <w:t xml:space="preserve"> و</w:t>
      </w:r>
      <w:r w:rsidRPr="006C54F5">
        <w:rPr>
          <w:lang w:bidi="ar-EG"/>
        </w:rPr>
        <w:t>GHz</w:t>
      </w:r>
      <w:r w:rsidR="00EC798F">
        <w:rPr>
          <w:lang w:bidi="ar-EG"/>
        </w:rPr>
        <w:t> 22</w:t>
      </w:r>
      <w:r w:rsidR="00EC798F">
        <w:rPr>
          <w:lang w:bidi="ar-EG"/>
        </w:rPr>
        <w:noBreakHyphen/>
        <w:t>21,4</w:t>
      </w:r>
      <w:r w:rsidRPr="006C54F5">
        <w:rPr>
          <w:rFonts w:hint="cs"/>
          <w:rtl/>
        </w:rPr>
        <w:t>، لكنه</w:t>
      </w:r>
      <w:r w:rsidR="00EC798F">
        <w:rPr>
          <w:rFonts w:hint="eastAsia"/>
          <w:rtl/>
        </w:rPr>
        <w:t> </w:t>
      </w:r>
      <w:r w:rsidRPr="006C54F5">
        <w:rPr>
          <w:rFonts w:hint="cs"/>
          <w:rtl/>
        </w:rPr>
        <w:t xml:space="preserve">لم يتوصل إلى قرار بشأن النطاقات الترددية </w:t>
      </w:r>
      <w:r w:rsidR="002D4C9E">
        <w:rPr>
          <w:lang w:eastAsia="zh-CN"/>
        </w:rPr>
        <w:t>20/3</w:t>
      </w:r>
      <w:r w:rsidRPr="006C54F5">
        <w:rPr>
          <w:lang w:eastAsia="zh-CN"/>
        </w:rPr>
        <w:t>0</w:t>
      </w:r>
      <w:r w:rsidRPr="006C54F5">
        <w:rPr>
          <w:rFonts w:hint="cs"/>
          <w:rtl/>
          <w:lang w:eastAsia="zh-CN"/>
        </w:rPr>
        <w:t xml:space="preserve"> </w:t>
      </w:r>
      <w:r w:rsidRPr="006C54F5">
        <w:rPr>
          <w:lang w:bidi="ar-EG"/>
        </w:rPr>
        <w:t>GHz</w:t>
      </w:r>
      <w:r w:rsidRPr="006C54F5">
        <w:rPr>
          <w:rFonts w:hint="cs"/>
          <w:rtl/>
          <w:lang w:eastAsia="zh-CN"/>
        </w:rPr>
        <w:t>. ولمواصلة هذه الدراسات، قرر</w:t>
      </w:r>
      <w:r w:rsidRPr="006C54F5">
        <w:rPr>
          <w:rFonts w:hint="cs"/>
          <w:rtl/>
        </w:rPr>
        <w:t xml:space="preserve"> المؤتمر العالمي للاتصالات الراديوية لعام</w:t>
      </w:r>
      <w:r w:rsidR="00EC798F">
        <w:rPr>
          <w:rFonts w:hint="eastAsia"/>
          <w:rtl/>
        </w:rPr>
        <w:t> </w:t>
      </w:r>
      <w:r w:rsidRPr="006C54F5">
        <w:rPr>
          <w:lang w:bidi="ar-EG"/>
        </w:rPr>
        <w:t>2012</w:t>
      </w:r>
      <w:r w:rsidRPr="006C54F5">
        <w:rPr>
          <w:rFonts w:hint="cs"/>
          <w:rtl/>
          <w:lang w:bidi="ar-EG"/>
        </w:rPr>
        <w:t xml:space="preserve"> اعتماد </w:t>
      </w:r>
      <w:r w:rsidRPr="00EC798F">
        <w:rPr>
          <w:rFonts w:hint="cs"/>
          <w:rtl/>
        </w:rPr>
        <w:t>القرار</w:t>
      </w:r>
      <w:r w:rsidR="00EC798F">
        <w:rPr>
          <w:rFonts w:hint="eastAsia"/>
          <w:rtl/>
        </w:rPr>
        <w:t> </w:t>
      </w:r>
      <w:r w:rsidRPr="00EC798F">
        <w:rPr>
          <w:lang w:bidi="ar-EG"/>
        </w:rPr>
        <w:t>756 (WRC</w:t>
      </w:r>
      <w:r w:rsidRPr="00EC798F">
        <w:rPr>
          <w:lang w:bidi="ar-EG"/>
        </w:rPr>
        <w:noBreakHyphen/>
        <w:t>12)</w:t>
      </w:r>
      <w:r w:rsidRPr="006C54F5">
        <w:rPr>
          <w:rFonts w:hint="cs"/>
          <w:rtl/>
        </w:rPr>
        <w:t>،</w:t>
      </w:r>
      <w:r>
        <w:rPr>
          <w:rFonts w:hint="cs"/>
          <w:rtl/>
        </w:rPr>
        <w:t xml:space="preserve"> </w:t>
      </w:r>
      <w:r w:rsidRPr="006C54F5">
        <w:rPr>
          <w:rFonts w:hint="cs"/>
          <w:i/>
          <w:iCs/>
          <w:rtl/>
        </w:rPr>
        <w:t>يقرر</w:t>
      </w:r>
      <w:r>
        <w:rPr>
          <w:rFonts w:hint="cs"/>
          <w:rtl/>
        </w:rPr>
        <w:t xml:space="preserve"> دعوة </w:t>
      </w:r>
      <w:r w:rsidRPr="006C54F5">
        <w:rPr>
          <w:rtl/>
        </w:rPr>
        <w:t>قطاع الاتصالات الراديوية</w:t>
      </w:r>
      <w:r w:rsidRPr="006C54F5">
        <w:rPr>
          <w:rFonts w:hint="cs"/>
          <w:rtl/>
          <w:lang w:bidi="ar-EG"/>
        </w:rPr>
        <w:t xml:space="preserve"> </w:t>
      </w:r>
      <w:r w:rsidRPr="00BA77CD">
        <w:rPr>
          <w:rFonts w:hint="cs"/>
          <w:rtl/>
          <w:lang w:bidi="ar-EG"/>
        </w:rPr>
        <w:t>إلى</w:t>
      </w:r>
    </w:p>
    <w:p w:rsidR="00273EE5" w:rsidRDefault="00273EE5" w:rsidP="00EC798F">
      <w:pPr>
        <w:rPr>
          <w:rtl/>
          <w:lang w:bidi="ar-EG"/>
        </w:rPr>
      </w:pPr>
      <w:r w:rsidRPr="00BA77CD">
        <w:rPr>
          <w:lang w:bidi="ar-EG"/>
        </w:rPr>
        <w:t>1</w:t>
      </w:r>
      <w:r w:rsidRPr="00BA77CD">
        <w:rPr>
          <w:lang w:bidi="ar-EG"/>
        </w:rPr>
        <w:tab/>
      </w:r>
      <w:r w:rsidRPr="00BA77CD">
        <w:rPr>
          <w:rFonts w:hint="cs"/>
          <w:rtl/>
          <w:lang w:bidi="ar-EG"/>
        </w:rPr>
        <w:t>إجراء</w:t>
      </w:r>
      <w:r w:rsidRPr="00BA77CD">
        <w:rPr>
          <w:rtl/>
          <w:lang w:bidi="ar-EG"/>
        </w:rPr>
        <w:t xml:space="preserve"> دراسات </w:t>
      </w:r>
      <w:r w:rsidRPr="00BA77CD">
        <w:rPr>
          <w:rFonts w:hint="cs"/>
          <w:rtl/>
          <w:lang w:bidi="ar-EG"/>
        </w:rPr>
        <w:t xml:space="preserve">لبحث مدى </w:t>
      </w:r>
      <w:r w:rsidRPr="00BA77CD">
        <w:rPr>
          <w:rtl/>
          <w:lang w:bidi="ar-EG"/>
        </w:rPr>
        <w:t xml:space="preserve">فعالية </w:t>
      </w:r>
      <w:r w:rsidRPr="00BA77CD">
        <w:rPr>
          <w:rFonts w:hint="cs"/>
          <w:rtl/>
          <w:lang w:bidi="ar-EG"/>
        </w:rPr>
        <w:t xml:space="preserve">وملاءمة </w:t>
      </w:r>
      <w:r w:rsidRPr="00BA77CD">
        <w:rPr>
          <w:rtl/>
          <w:lang w:bidi="ar-EG"/>
        </w:rPr>
        <w:t>المع</w:t>
      </w:r>
      <w:r>
        <w:rPr>
          <w:rFonts w:hint="cs"/>
          <w:rtl/>
          <w:lang w:bidi="ar-EG"/>
        </w:rPr>
        <w:t>ي</w:t>
      </w:r>
      <w:r w:rsidRPr="00BA77CD">
        <w:rPr>
          <w:rtl/>
          <w:lang w:bidi="ar-EG"/>
        </w:rPr>
        <w:t>ار الحالي</w:t>
      </w:r>
      <w:r w:rsidRPr="00BA77CD">
        <w:rPr>
          <w:rFonts w:hint="cs"/>
          <w:rtl/>
          <w:lang w:bidi="ar-EG"/>
        </w:rPr>
        <w:t xml:space="preserve"> </w:t>
      </w:r>
      <w:r w:rsidRPr="00BA77CD">
        <w:rPr>
          <w:lang w:bidi="ar-EG"/>
        </w:rPr>
        <w:t>(</w:t>
      </w:r>
      <w:r w:rsidRPr="00421913">
        <w:rPr>
          <w:lang w:bidi="ar-EG"/>
        </w:rPr>
        <w:t>Δ</w:t>
      </w:r>
      <w:r w:rsidRPr="00BA77CD">
        <w:rPr>
          <w:i/>
          <w:iCs/>
          <w:lang w:bidi="ar-EG"/>
        </w:rPr>
        <w:t>T/T</w:t>
      </w:r>
      <w:r w:rsidRPr="00BA77CD">
        <w:rPr>
          <w:lang w:bidi="ar-EG"/>
        </w:rPr>
        <w:t xml:space="preserve"> &gt; 6%)</w:t>
      </w:r>
      <w:r w:rsidRPr="00BA77CD">
        <w:rPr>
          <w:rFonts w:hint="cs"/>
          <w:rtl/>
        </w:rPr>
        <w:t xml:space="preserve"> </w:t>
      </w:r>
      <w:r w:rsidRPr="00BA77CD">
        <w:rPr>
          <w:rtl/>
          <w:lang w:bidi="ar-EG"/>
        </w:rPr>
        <w:t>المستخدم</w:t>
      </w:r>
      <w:r>
        <w:rPr>
          <w:rtl/>
          <w:lang w:bidi="ar-EG"/>
        </w:rPr>
        <w:t xml:space="preserve"> في </w:t>
      </w:r>
      <w:r w:rsidRPr="00BA77CD">
        <w:rPr>
          <w:rtl/>
          <w:lang w:bidi="ar-EG"/>
        </w:rPr>
        <w:t xml:space="preserve">تطبيق </w:t>
      </w:r>
      <w:r w:rsidRPr="00BA77CD">
        <w:rPr>
          <w:rFonts w:hint="cs"/>
          <w:rtl/>
          <w:lang w:bidi="ar-EG"/>
        </w:rPr>
        <w:t>ال</w:t>
      </w:r>
      <w:r w:rsidRPr="00BA77CD">
        <w:rPr>
          <w:rtl/>
          <w:lang w:bidi="ar-EG"/>
        </w:rPr>
        <w:t>رقم</w:t>
      </w:r>
      <w:r w:rsidRPr="00BA77CD">
        <w:rPr>
          <w:rFonts w:hint="cs"/>
          <w:rtl/>
          <w:lang w:bidi="ar-EG"/>
        </w:rPr>
        <w:t> </w:t>
      </w:r>
      <w:r w:rsidRPr="00EC798F">
        <w:rPr>
          <w:b/>
          <w:bCs/>
          <w:lang w:bidi="ar-EG"/>
        </w:rPr>
        <w:t>41.9</w:t>
      </w:r>
      <w:r w:rsidRPr="00BA77CD">
        <w:rPr>
          <w:rtl/>
          <w:lang w:bidi="ar-EG"/>
        </w:rPr>
        <w:t xml:space="preserve"> والنظر</w:t>
      </w:r>
      <w:r w:rsidR="00EC798F">
        <w:rPr>
          <w:rFonts w:hint="cs"/>
          <w:rtl/>
          <w:lang w:bidi="ar-EG"/>
        </w:rPr>
        <w:t> </w:t>
      </w:r>
      <w:r>
        <w:rPr>
          <w:rtl/>
          <w:lang w:bidi="ar-EG"/>
        </w:rPr>
        <w:t>في </w:t>
      </w:r>
      <w:r w:rsidRPr="00BA77CD">
        <w:rPr>
          <w:rtl/>
          <w:lang w:bidi="ar-EG"/>
        </w:rPr>
        <w:t xml:space="preserve">أي بدائل </w:t>
      </w:r>
      <w:r>
        <w:rPr>
          <w:rFonts w:hint="cs"/>
          <w:rtl/>
          <w:lang w:bidi="ar-EG"/>
        </w:rPr>
        <w:t xml:space="preserve">ممكنة </w:t>
      </w:r>
      <w:r w:rsidRPr="00BA77CD">
        <w:rPr>
          <w:rtl/>
          <w:lang w:bidi="ar-EG"/>
        </w:rPr>
        <w:t>أخرى</w:t>
      </w:r>
      <w:r w:rsidRPr="00BA77CD">
        <w:rPr>
          <w:rFonts w:hint="cs"/>
          <w:rtl/>
          <w:lang w:bidi="ar-EG"/>
        </w:rPr>
        <w:t xml:space="preserve"> (بما</w:t>
      </w:r>
      <w:r>
        <w:rPr>
          <w:rFonts w:hint="cs"/>
          <w:rtl/>
          <w:lang w:bidi="ar-EG"/>
        </w:rPr>
        <w:t xml:space="preserve"> في </w:t>
      </w:r>
      <w:r w:rsidRPr="00BA77CD">
        <w:rPr>
          <w:rFonts w:hint="cs"/>
          <w:rtl/>
          <w:lang w:bidi="ar-EG"/>
        </w:rPr>
        <w:t>ذلك البدائل الواردة</w:t>
      </w:r>
      <w:r>
        <w:rPr>
          <w:rFonts w:hint="cs"/>
          <w:rtl/>
          <w:lang w:bidi="ar-EG"/>
        </w:rPr>
        <w:t xml:space="preserve"> في </w:t>
      </w:r>
      <w:r w:rsidRPr="00BA77CD">
        <w:rPr>
          <w:rFonts w:hint="cs"/>
          <w:rtl/>
          <w:lang w:bidi="ar-EG"/>
        </w:rPr>
        <w:t xml:space="preserve">الملحقين </w:t>
      </w:r>
      <w:r w:rsidRPr="00BA77CD">
        <w:rPr>
          <w:lang w:bidi="ar-EG"/>
        </w:rPr>
        <w:t>1</w:t>
      </w:r>
      <w:r w:rsidRPr="00BA77CD">
        <w:rPr>
          <w:rFonts w:hint="cs"/>
          <w:rtl/>
          <w:lang w:bidi="ar-EG"/>
        </w:rPr>
        <w:t xml:space="preserve"> و</w:t>
      </w:r>
      <w:r w:rsidRPr="00BA77CD">
        <w:rPr>
          <w:lang w:bidi="ar-EG"/>
        </w:rPr>
        <w:t>2</w:t>
      </w:r>
      <w:r w:rsidRPr="00BA77CD">
        <w:rPr>
          <w:rFonts w:hint="cs"/>
          <w:rtl/>
          <w:lang w:bidi="ar-EG"/>
        </w:rPr>
        <w:t xml:space="preserve"> بهذا القرار)، حسب الاقتضاء، </w:t>
      </w:r>
      <w:r>
        <w:rPr>
          <w:rFonts w:hint="cs"/>
          <w:rtl/>
          <w:lang w:bidi="ar-EG"/>
        </w:rPr>
        <w:t>فيما</w:t>
      </w:r>
      <w:r w:rsidR="00EC798F">
        <w:rPr>
          <w:rFonts w:hint="eastAsia"/>
          <w:rtl/>
          <w:lang w:bidi="ar-EG"/>
        </w:rPr>
        <w:t> </w:t>
      </w:r>
      <w:r>
        <w:rPr>
          <w:rFonts w:hint="cs"/>
          <w:rtl/>
          <w:lang w:bidi="ar-EG"/>
        </w:rPr>
        <w:t>يتعلق بالنطاقات</w:t>
      </w:r>
      <w:r w:rsidRPr="00BA77CD">
        <w:rPr>
          <w:rFonts w:hint="cs"/>
          <w:rtl/>
          <w:lang w:bidi="ar-EG"/>
        </w:rPr>
        <w:t xml:space="preserve"> </w:t>
      </w:r>
      <w:r w:rsidRPr="00BA77CD">
        <w:rPr>
          <w:rtl/>
          <w:lang w:bidi="ar-EG"/>
        </w:rPr>
        <w:t>المشار إليها</w:t>
      </w:r>
      <w:r>
        <w:rPr>
          <w:rtl/>
          <w:lang w:bidi="ar-EG"/>
        </w:rPr>
        <w:t xml:space="preserve"> في </w:t>
      </w:r>
      <w:r w:rsidRPr="00BA77CD">
        <w:rPr>
          <w:rFonts w:hint="cs"/>
          <w:rtl/>
          <w:lang w:bidi="ar-EG"/>
        </w:rPr>
        <w:t xml:space="preserve">الفقرة </w:t>
      </w:r>
      <w:r w:rsidRPr="00BA77CD">
        <w:rPr>
          <w:i/>
          <w:iCs/>
          <w:rtl/>
          <w:lang w:bidi="ar-EG"/>
        </w:rPr>
        <w:t>وإذ يدرك</w:t>
      </w:r>
      <w:r w:rsidRPr="00BA77CD">
        <w:rPr>
          <w:rtl/>
          <w:lang w:bidi="ar-EG"/>
        </w:rPr>
        <w:t xml:space="preserve"> </w:t>
      </w:r>
      <w:r w:rsidRPr="00BA77CD">
        <w:rPr>
          <w:rFonts w:hint="cs"/>
          <w:i/>
          <w:iCs/>
          <w:rtl/>
          <w:lang w:bidi="ar-EG"/>
        </w:rPr>
        <w:t>ه‍</w:t>
      </w:r>
      <w:r w:rsidRPr="00BA77CD">
        <w:rPr>
          <w:rFonts w:hint="eastAsia"/>
          <w:i/>
          <w:iCs/>
          <w:rtl/>
          <w:lang w:bidi="ar-EG"/>
        </w:rPr>
        <w:t> </w:t>
      </w:r>
      <w:r w:rsidRPr="00BA77CD">
        <w:rPr>
          <w:i/>
          <w:iCs/>
          <w:rtl/>
          <w:lang w:bidi="ar-EG"/>
        </w:rPr>
        <w:t>)</w:t>
      </w:r>
      <w:r w:rsidRPr="00BA77CD">
        <w:rPr>
          <w:rFonts w:hint="cs"/>
          <w:rtl/>
          <w:lang w:bidi="ar-EG"/>
        </w:rPr>
        <w:t>؛</w:t>
      </w:r>
    </w:p>
    <w:p w:rsidR="00273EE5" w:rsidRPr="00EC798F" w:rsidRDefault="00273EE5" w:rsidP="00EC798F">
      <w:pPr>
        <w:rPr>
          <w:rtl/>
        </w:rPr>
      </w:pPr>
      <w:r w:rsidRPr="00BA58DD">
        <w:rPr>
          <w:spacing w:val="-6"/>
          <w:lang w:bidi="ar-EG"/>
        </w:rPr>
        <w:t>2</w:t>
      </w:r>
      <w:r w:rsidRPr="00BA58DD">
        <w:rPr>
          <w:spacing w:val="-6"/>
          <w:lang w:bidi="ar-EG"/>
        </w:rPr>
        <w:tab/>
      </w:r>
      <w:r w:rsidRPr="00EC798F">
        <w:rPr>
          <w:rFonts w:hint="cs"/>
          <w:rtl/>
          <w:lang w:bidi="ar-EG"/>
        </w:rPr>
        <w:t>دراسة ما إذا كان من الملائم إجراء خفض إضافي في أقواس التنسيق الواردة في التذييل</w:t>
      </w:r>
      <w:r w:rsidRPr="00EC798F">
        <w:rPr>
          <w:rFonts w:hint="eastAsia"/>
          <w:rtl/>
          <w:lang w:bidi="ar-EG"/>
        </w:rPr>
        <w:t> </w:t>
      </w:r>
      <w:r w:rsidRPr="00EC798F">
        <w:rPr>
          <w:b/>
          <w:bCs/>
          <w:lang w:bidi="ar-EG"/>
        </w:rPr>
        <w:t>5 (Rev.WRC</w:t>
      </w:r>
      <w:r w:rsidRPr="00EC798F">
        <w:rPr>
          <w:b/>
          <w:bCs/>
          <w:lang w:bidi="ar-EG"/>
        </w:rPr>
        <w:noBreakHyphen/>
        <w:t>12)</w:t>
      </w:r>
      <w:r w:rsidRPr="00EC798F">
        <w:rPr>
          <w:rFonts w:hint="cs"/>
          <w:rtl/>
          <w:lang w:bidi="ar-EG"/>
        </w:rPr>
        <w:t xml:space="preserve"> من</w:t>
      </w:r>
      <w:r w:rsidR="00EC798F">
        <w:rPr>
          <w:rFonts w:hint="eastAsia"/>
          <w:rtl/>
          <w:lang w:bidi="ar-EG"/>
        </w:rPr>
        <w:t> </w:t>
      </w:r>
      <w:r w:rsidRPr="00EC798F">
        <w:rPr>
          <w:rFonts w:hint="cs"/>
          <w:rtl/>
          <w:lang w:bidi="ar-EG"/>
        </w:rPr>
        <w:t xml:space="preserve">لوائح الراديو فيما يتعلق بنطاقات التردد </w:t>
      </w:r>
      <w:r w:rsidRPr="00EC798F">
        <w:rPr>
          <w:lang w:bidi="ar-EG"/>
        </w:rPr>
        <w:t>GHz 4/6</w:t>
      </w:r>
      <w:r w:rsidRPr="00EC798F">
        <w:rPr>
          <w:rFonts w:hint="cs"/>
          <w:rtl/>
          <w:lang w:bidi="ar-EG"/>
        </w:rPr>
        <w:t xml:space="preserve"> و</w:t>
      </w:r>
      <w:r w:rsidRPr="00EC798F">
        <w:rPr>
          <w:lang w:bidi="ar-EG"/>
        </w:rPr>
        <w:t>GHz 12/11/10/14</w:t>
      </w:r>
      <w:r w:rsidRPr="00EC798F">
        <w:rPr>
          <w:rFonts w:hint="cs"/>
          <w:rtl/>
          <w:lang w:bidi="ar-EG"/>
        </w:rPr>
        <w:t xml:space="preserve"> وما إذا كان من الملائم خفض قوس التنسيق في النطاقات</w:t>
      </w:r>
      <w:r w:rsidR="00EC798F" w:rsidRPr="00EC798F">
        <w:rPr>
          <w:rFonts w:hint="eastAsia"/>
          <w:rtl/>
          <w:lang w:bidi="ar-EG"/>
        </w:rPr>
        <w:t> </w:t>
      </w:r>
      <w:r w:rsidRPr="00EC798F">
        <w:rPr>
          <w:lang w:bidi="ar-EG"/>
        </w:rPr>
        <w:t>GHz 20/30</w:t>
      </w:r>
      <w:r w:rsidRPr="00EC798F">
        <w:rPr>
          <w:rFonts w:hint="cs"/>
          <w:rtl/>
          <w:lang w:bidi="ar-EG"/>
        </w:rPr>
        <w:t>،</w:t>
      </w:r>
    </w:p>
    <w:p w:rsidR="00273EE5" w:rsidRDefault="00273EE5" w:rsidP="005D6D48"/>
    <w:p w:rsidR="0065464D" w:rsidRPr="00DA21FD" w:rsidRDefault="0065464D" w:rsidP="002D4C9E">
      <w:pPr>
        <w:rPr>
          <w:lang w:val="en-GB"/>
        </w:rPr>
      </w:pPr>
      <w:r>
        <w:rPr>
          <w:rFonts w:hint="cs"/>
          <w:rtl/>
          <w:lang w:bidi="ar"/>
        </w:rPr>
        <w:lastRenderedPageBreak/>
        <w:t>و</w:t>
      </w:r>
      <w:r>
        <w:rPr>
          <w:rtl/>
          <w:lang w:bidi="ar"/>
        </w:rPr>
        <w:t>أجر</w:t>
      </w:r>
      <w:r>
        <w:rPr>
          <w:rFonts w:hint="cs"/>
          <w:rtl/>
          <w:lang w:bidi="ar"/>
        </w:rPr>
        <w:t>ى</w:t>
      </w:r>
      <w:r w:rsidRPr="007548AC">
        <w:rPr>
          <w:rtl/>
          <w:lang w:bidi="ar"/>
        </w:rPr>
        <w:t xml:space="preserve"> </w:t>
      </w:r>
      <w:r w:rsidRPr="0065464D">
        <w:rPr>
          <w:rtl/>
        </w:rPr>
        <w:t xml:space="preserve">قطاع الاتصالات الراديوية </w:t>
      </w:r>
      <w:r w:rsidRPr="007548AC">
        <w:rPr>
          <w:rtl/>
          <w:lang w:bidi="ar"/>
        </w:rPr>
        <w:t xml:space="preserve">دراسات </w:t>
      </w:r>
      <w:r>
        <w:rPr>
          <w:rFonts w:hint="cs"/>
          <w:rtl/>
          <w:lang w:bidi="ar"/>
        </w:rPr>
        <w:t xml:space="preserve">ذات صلة بفقرتي </w:t>
      </w:r>
      <w:r w:rsidRPr="0065464D">
        <w:rPr>
          <w:rFonts w:hint="cs"/>
          <w:i/>
          <w:iCs/>
          <w:rtl/>
          <w:lang w:bidi="ar"/>
        </w:rPr>
        <w:t>يقرر</w:t>
      </w:r>
      <w:r>
        <w:rPr>
          <w:rFonts w:hint="cs"/>
          <w:rtl/>
          <w:lang w:bidi="ar"/>
        </w:rPr>
        <w:t xml:space="preserve"> </w:t>
      </w:r>
      <w:r w:rsidR="00EC798F">
        <w:rPr>
          <w:lang w:bidi="ar"/>
        </w:rPr>
        <w:t>1</w:t>
      </w:r>
      <w:r>
        <w:rPr>
          <w:rFonts w:hint="cs"/>
          <w:rtl/>
          <w:lang w:bidi="ar"/>
        </w:rPr>
        <w:t xml:space="preserve"> و</w:t>
      </w:r>
      <w:r w:rsidR="00EC798F">
        <w:rPr>
          <w:lang w:bidi="ar"/>
        </w:rPr>
        <w:t>2</w:t>
      </w:r>
      <w:r>
        <w:rPr>
          <w:rFonts w:hint="cs"/>
          <w:rtl/>
          <w:lang w:bidi="ar"/>
        </w:rPr>
        <w:t xml:space="preserve"> لل</w:t>
      </w:r>
      <w:r w:rsidRPr="007548AC">
        <w:rPr>
          <w:rtl/>
          <w:lang w:bidi="ar"/>
        </w:rPr>
        <w:t>نطاقات التردد</w:t>
      </w:r>
      <w:r>
        <w:rPr>
          <w:rFonts w:hint="cs"/>
          <w:rtl/>
          <w:lang w:bidi="ar"/>
        </w:rPr>
        <w:t>ية</w:t>
      </w:r>
      <w:r w:rsidR="00E344DD">
        <w:rPr>
          <w:rFonts w:hint="eastAsia"/>
          <w:rtl/>
          <w:lang w:bidi="ar"/>
        </w:rPr>
        <w:t> </w:t>
      </w:r>
      <w:r w:rsidR="002D4C9E">
        <w:rPr>
          <w:lang w:val="en-GB"/>
        </w:rPr>
        <w:t>4</w:t>
      </w:r>
      <w:r w:rsidRPr="00DA21FD">
        <w:rPr>
          <w:lang w:val="en-GB"/>
        </w:rPr>
        <w:t>/</w:t>
      </w:r>
      <w:r w:rsidR="002D4C9E">
        <w:rPr>
          <w:lang w:bidi="ar"/>
        </w:rPr>
        <w:t>6</w:t>
      </w:r>
      <w:r w:rsidRPr="007548AC">
        <w:rPr>
          <w:rtl/>
          <w:lang w:bidi="ar"/>
        </w:rPr>
        <w:t xml:space="preserve"> </w:t>
      </w:r>
      <w:r w:rsidR="00FF6DF4">
        <w:rPr>
          <w:rFonts w:hint="cs"/>
          <w:rtl/>
          <w:lang w:bidi="ar"/>
        </w:rPr>
        <w:t>و</w:t>
      </w:r>
      <w:r w:rsidR="00FF6DF4" w:rsidRPr="00EC798F">
        <w:rPr>
          <w:lang w:bidi="ar-EG"/>
        </w:rPr>
        <w:t>12/11/10/14</w:t>
      </w:r>
      <w:r>
        <w:rPr>
          <w:rFonts w:hint="cs"/>
          <w:rtl/>
          <w:lang w:val="en-GB"/>
        </w:rPr>
        <w:t xml:space="preserve"> </w:t>
      </w:r>
      <w:r w:rsidR="00FF6DF4">
        <w:rPr>
          <w:rFonts w:hint="cs"/>
          <w:rtl/>
          <w:lang w:val="en-GB"/>
        </w:rPr>
        <w:t>و</w:t>
      </w:r>
      <w:r w:rsidR="00FF6DF4">
        <w:rPr>
          <w:lang w:bidi="ar-EG"/>
        </w:rPr>
        <w:t>22</w:t>
      </w:r>
      <w:r w:rsidR="00FF6DF4">
        <w:rPr>
          <w:lang w:bidi="ar-EG"/>
        </w:rPr>
        <w:noBreakHyphen/>
        <w:t>21,4</w:t>
      </w:r>
      <w:r>
        <w:rPr>
          <w:rFonts w:hint="cs"/>
          <w:rtl/>
          <w:lang w:val="en-GB"/>
        </w:rPr>
        <w:t xml:space="preserve"> و</w:t>
      </w:r>
      <w:r w:rsidRPr="00DA21FD">
        <w:rPr>
          <w:lang w:val="en-GB"/>
        </w:rPr>
        <w:t>GHz</w:t>
      </w:r>
      <w:r w:rsidR="00EC798F">
        <w:rPr>
          <w:lang w:val="en-GB"/>
        </w:rPr>
        <w:t> 20/30</w:t>
      </w:r>
      <w:r>
        <w:rPr>
          <w:rFonts w:hint="cs"/>
          <w:rtl/>
          <w:lang w:val="en-GB"/>
        </w:rPr>
        <w:t>.</w:t>
      </w:r>
    </w:p>
    <w:p w:rsidR="0065464D" w:rsidRPr="0065464D" w:rsidRDefault="0065464D" w:rsidP="00E344DD">
      <w:pPr>
        <w:rPr>
          <w:u w:val="single"/>
          <w:rtl/>
          <w:lang w:bidi="ar"/>
        </w:rPr>
      </w:pPr>
      <w:r w:rsidRPr="0065464D">
        <w:rPr>
          <w:i/>
          <w:iCs/>
          <w:u w:val="single"/>
          <w:rtl/>
          <w:lang w:bidi="ar"/>
        </w:rPr>
        <w:t>يقرر</w:t>
      </w:r>
      <w:r w:rsidRPr="0065464D">
        <w:rPr>
          <w:u w:val="single"/>
          <w:rtl/>
          <w:lang w:bidi="ar"/>
        </w:rPr>
        <w:t xml:space="preserve"> </w:t>
      </w:r>
      <w:r w:rsidR="00E344DD">
        <w:rPr>
          <w:u w:val="single"/>
          <w:lang w:bidi="ar"/>
        </w:rPr>
        <w:t>1</w:t>
      </w:r>
    </w:p>
    <w:p w:rsidR="004F29AB" w:rsidRDefault="004F29AB" w:rsidP="001C0C5D">
      <w:pPr>
        <w:rPr>
          <w:rtl/>
          <w:lang w:bidi="ar"/>
        </w:rPr>
      </w:pPr>
      <w:r>
        <w:rPr>
          <w:rFonts w:hint="cs"/>
          <w:rtl/>
          <w:lang w:bidi="ar"/>
        </w:rPr>
        <w:t xml:space="preserve">معلوم أن فقرة </w:t>
      </w:r>
      <w:r w:rsidRPr="0065464D">
        <w:rPr>
          <w:rFonts w:hint="cs"/>
          <w:i/>
          <w:iCs/>
          <w:rtl/>
          <w:lang w:bidi="ar"/>
        </w:rPr>
        <w:t>يقرر</w:t>
      </w:r>
      <w:r>
        <w:rPr>
          <w:rFonts w:hint="cs"/>
          <w:rtl/>
          <w:lang w:bidi="ar"/>
        </w:rPr>
        <w:t xml:space="preserve"> </w:t>
      </w:r>
      <w:r w:rsidR="00E344DD">
        <w:rPr>
          <w:lang w:bidi="ar"/>
        </w:rPr>
        <w:t>1</w:t>
      </w:r>
      <w:r>
        <w:rPr>
          <w:rFonts w:hint="cs"/>
          <w:rtl/>
          <w:lang w:bidi="ar"/>
        </w:rPr>
        <w:t xml:space="preserve"> تنظر في</w:t>
      </w:r>
      <w:r w:rsidRPr="007548AC">
        <w:rPr>
          <w:rtl/>
          <w:lang w:bidi="ar"/>
        </w:rPr>
        <w:t xml:space="preserve"> </w:t>
      </w:r>
      <w:r>
        <w:rPr>
          <w:rFonts w:hint="cs"/>
          <w:rtl/>
          <w:lang w:bidi="ar"/>
        </w:rPr>
        <w:t>مؤثرات</w:t>
      </w:r>
      <w:r w:rsidRPr="007548AC">
        <w:rPr>
          <w:rtl/>
          <w:lang w:bidi="ar"/>
        </w:rPr>
        <w:t xml:space="preserve"> تغ</w:t>
      </w:r>
      <w:r>
        <w:rPr>
          <w:rFonts w:hint="cs"/>
          <w:rtl/>
          <w:lang w:bidi="ar"/>
        </w:rPr>
        <w:t>ي</w:t>
      </w:r>
      <w:r w:rsidRPr="007548AC">
        <w:rPr>
          <w:rtl/>
          <w:lang w:bidi="ar"/>
        </w:rPr>
        <w:t>ير المعيار نفسه (</w:t>
      </w:r>
      <w:r w:rsidRPr="00E344DD">
        <w:rPr>
          <w:i/>
          <w:iCs/>
        </w:rPr>
        <w:t>ΔT/T</w:t>
      </w:r>
      <w:r>
        <w:rPr>
          <w:rFonts w:hint="cs"/>
          <w:rtl/>
        </w:rPr>
        <w:t xml:space="preserve"> </w:t>
      </w:r>
      <w:r w:rsidRPr="007548AC">
        <w:rPr>
          <w:rtl/>
          <w:lang w:bidi="ar"/>
        </w:rPr>
        <w:t>حاليا</w:t>
      </w:r>
      <w:r>
        <w:rPr>
          <w:rFonts w:hint="cs"/>
          <w:rtl/>
          <w:lang w:bidi="ar"/>
        </w:rPr>
        <w:t>ً</w:t>
      </w:r>
      <w:r w:rsidRPr="007548AC">
        <w:rPr>
          <w:rtl/>
          <w:lang w:bidi="ar"/>
        </w:rPr>
        <w:t xml:space="preserve">) وعتبة المعيار </w:t>
      </w:r>
      <w:r>
        <w:rPr>
          <w:rFonts w:hint="cs"/>
          <w:rtl/>
          <w:lang w:bidi="ar"/>
        </w:rPr>
        <w:t>المكافئة</w:t>
      </w:r>
      <w:r w:rsidRPr="007548AC">
        <w:rPr>
          <w:rtl/>
          <w:lang w:bidi="ar"/>
        </w:rPr>
        <w:t xml:space="preserve"> (</w:t>
      </w:r>
      <w:r w:rsidR="00E344DD">
        <w:rPr>
          <w:lang w:bidi="ar"/>
        </w:rPr>
        <w:t>%6</w:t>
      </w:r>
      <w:r>
        <w:rPr>
          <w:rFonts w:hint="cs"/>
          <w:rtl/>
          <w:lang w:bidi="ar"/>
        </w:rPr>
        <w:t xml:space="preserve"> </w:t>
      </w:r>
      <w:r w:rsidRPr="007548AC">
        <w:rPr>
          <w:rtl/>
          <w:lang w:bidi="ar"/>
        </w:rPr>
        <w:t>حاليا</w:t>
      </w:r>
      <w:r>
        <w:rPr>
          <w:rFonts w:hint="cs"/>
          <w:rtl/>
          <w:lang w:bidi="ar"/>
        </w:rPr>
        <w:t>ً</w:t>
      </w:r>
      <w:r w:rsidRPr="007548AC">
        <w:rPr>
          <w:rtl/>
          <w:lang w:bidi="ar"/>
        </w:rPr>
        <w:t>)</w:t>
      </w:r>
      <w:r>
        <w:rPr>
          <w:rFonts w:hint="cs"/>
          <w:rtl/>
          <w:lang w:bidi="ar"/>
        </w:rPr>
        <w:t xml:space="preserve"> على السواء</w:t>
      </w:r>
      <w:r w:rsidRPr="007548AC">
        <w:rPr>
          <w:rtl/>
          <w:lang w:bidi="ar"/>
        </w:rPr>
        <w:t>.</w:t>
      </w:r>
      <w:r w:rsidRPr="000C546D">
        <w:rPr>
          <w:rFonts w:hint="cs"/>
          <w:rtl/>
          <w:lang w:bidi="ar"/>
        </w:rPr>
        <w:t xml:space="preserve"> </w:t>
      </w:r>
      <w:r>
        <w:rPr>
          <w:rFonts w:hint="cs"/>
          <w:rtl/>
          <w:lang w:bidi="ar"/>
        </w:rPr>
        <w:t>و</w:t>
      </w:r>
      <w:r w:rsidRPr="007548AC">
        <w:rPr>
          <w:rtl/>
          <w:lang w:bidi="ar"/>
        </w:rPr>
        <w:t>في</w:t>
      </w:r>
      <w:r w:rsidR="00E344DD">
        <w:rPr>
          <w:rFonts w:hint="cs"/>
          <w:rtl/>
          <w:lang w:bidi="ar"/>
        </w:rPr>
        <w:t> </w:t>
      </w:r>
      <w:r w:rsidRPr="007548AC">
        <w:rPr>
          <w:rtl/>
          <w:lang w:bidi="ar"/>
        </w:rPr>
        <w:t>مشروع</w:t>
      </w:r>
      <w:r w:rsidRPr="000C546D">
        <w:rPr>
          <w:rtl/>
          <w:lang w:bidi="ar"/>
        </w:rPr>
        <w:t xml:space="preserve"> </w:t>
      </w:r>
      <w:r w:rsidRPr="007548AC">
        <w:rPr>
          <w:rtl/>
          <w:lang w:bidi="ar"/>
        </w:rPr>
        <w:t>نص الاجتماع التحضيري للمؤتمر</w:t>
      </w:r>
      <w:r w:rsidR="00E344DD">
        <w:rPr>
          <w:rFonts w:hint="cs"/>
          <w:rtl/>
          <w:lang w:bidi="ar"/>
        </w:rPr>
        <w:t> </w:t>
      </w:r>
      <w:r w:rsidR="00E344DD">
        <w:rPr>
          <w:lang w:bidi="ar"/>
        </w:rPr>
        <w:t>(</w:t>
      </w:r>
      <w:r w:rsidR="00E344DD" w:rsidRPr="007548AC">
        <w:t>CPM</w:t>
      </w:r>
      <w:r w:rsidR="00E344DD">
        <w:rPr>
          <w:lang w:bidi="ar"/>
        </w:rPr>
        <w:t>)</w:t>
      </w:r>
      <w:r w:rsidRPr="007548AC">
        <w:rPr>
          <w:rtl/>
          <w:lang w:bidi="ar"/>
        </w:rPr>
        <w:t xml:space="preserve"> لهذه </w:t>
      </w:r>
      <w:r>
        <w:rPr>
          <w:rFonts w:hint="cs"/>
          <w:rtl/>
          <w:lang w:bidi="ar"/>
        </w:rPr>
        <w:t>المسألة</w:t>
      </w:r>
      <w:r w:rsidRPr="007548AC">
        <w:rPr>
          <w:rtl/>
          <w:lang w:bidi="ar"/>
        </w:rPr>
        <w:t>،</w:t>
      </w:r>
      <w:r>
        <w:rPr>
          <w:rFonts w:hint="cs"/>
          <w:rtl/>
          <w:lang w:bidi="ar"/>
        </w:rPr>
        <w:t xml:space="preserve"> يقترح الخياران</w:t>
      </w:r>
      <w:r w:rsidR="00E344DD">
        <w:rPr>
          <w:rFonts w:hint="eastAsia"/>
          <w:rtl/>
          <w:lang w:bidi="ar"/>
        </w:rPr>
        <w:t> </w:t>
      </w:r>
      <w:r w:rsidRPr="00DA21FD">
        <w:rPr>
          <w:lang w:val="en-GB"/>
        </w:rPr>
        <w:t>1A</w:t>
      </w:r>
      <w:r>
        <w:rPr>
          <w:rFonts w:hint="cs"/>
          <w:rtl/>
          <w:lang w:val="en-GB"/>
        </w:rPr>
        <w:t xml:space="preserve"> و</w:t>
      </w:r>
      <w:r w:rsidRPr="00DA21FD">
        <w:rPr>
          <w:lang w:val="en-GB"/>
        </w:rPr>
        <w:t>1B</w:t>
      </w:r>
      <w:r>
        <w:rPr>
          <w:rFonts w:hint="cs"/>
          <w:rtl/>
          <w:lang w:val="en-GB"/>
        </w:rPr>
        <w:t xml:space="preserve"> </w:t>
      </w:r>
      <w:r w:rsidRPr="007548AC">
        <w:rPr>
          <w:rtl/>
          <w:lang w:bidi="ar"/>
        </w:rPr>
        <w:t>تغييرات في</w:t>
      </w:r>
      <w:r w:rsidRPr="004F29AB">
        <w:rPr>
          <w:rtl/>
          <w:lang w:bidi="ar"/>
        </w:rPr>
        <w:t xml:space="preserve"> </w:t>
      </w:r>
      <w:r w:rsidRPr="007548AC">
        <w:rPr>
          <w:rtl/>
          <w:lang w:bidi="ar"/>
        </w:rPr>
        <w:t>المعيار</w:t>
      </w:r>
      <w:r w:rsidRPr="004F29AB">
        <w:rPr>
          <w:rtl/>
          <w:lang w:bidi="ar"/>
        </w:rPr>
        <w:t xml:space="preserve"> </w:t>
      </w:r>
      <w:r w:rsidRPr="007548AC">
        <w:rPr>
          <w:rtl/>
          <w:lang w:bidi="ar"/>
        </w:rPr>
        <w:t xml:space="preserve">وعتبة المعيار </w:t>
      </w:r>
      <w:r>
        <w:rPr>
          <w:rFonts w:hint="cs"/>
          <w:rtl/>
          <w:lang w:bidi="ar"/>
        </w:rPr>
        <w:t xml:space="preserve">المكافئة معاً. فيما </w:t>
      </w:r>
      <w:r w:rsidRPr="007548AC">
        <w:rPr>
          <w:rtl/>
          <w:lang w:bidi="ar"/>
        </w:rPr>
        <w:t>يقترح</w:t>
      </w:r>
      <w:r w:rsidRPr="004F29AB">
        <w:rPr>
          <w:rtl/>
          <w:lang w:bidi="ar"/>
        </w:rPr>
        <w:t xml:space="preserve"> </w:t>
      </w:r>
      <w:r w:rsidRPr="007548AC">
        <w:rPr>
          <w:rtl/>
          <w:lang w:bidi="ar"/>
        </w:rPr>
        <w:t xml:space="preserve">الخيار </w:t>
      </w:r>
      <w:r w:rsidRPr="00DA21FD">
        <w:rPr>
          <w:lang w:val="en-GB"/>
        </w:rPr>
        <w:t>1C</w:t>
      </w:r>
      <w:r>
        <w:rPr>
          <w:rFonts w:hint="cs"/>
          <w:rtl/>
          <w:lang w:val="en-GB"/>
        </w:rPr>
        <w:t xml:space="preserve"> </w:t>
      </w:r>
      <w:r w:rsidRPr="007548AC">
        <w:rPr>
          <w:rtl/>
          <w:lang w:bidi="ar"/>
        </w:rPr>
        <w:t xml:space="preserve">تغيير المعيار، ولكن ليس عتبة المعيار </w:t>
      </w:r>
      <w:r>
        <w:rPr>
          <w:rFonts w:hint="cs"/>
          <w:rtl/>
          <w:lang w:bidi="ar"/>
        </w:rPr>
        <w:t>المكافئة</w:t>
      </w:r>
      <w:r w:rsidRPr="007548AC">
        <w:rPr>
          <w:rtl/>
          <w:lang w:bidi="ar"/>
        </w:rPr>
        <w:t>.</w:t>
      </w:r>
      <w:r w:rsidRPr="004F29AB">
        <w:rPr>
          <w:rtl/>
          <w:lang w:bidi="ar"/>
        </w:rPr>
        <w:t xml:space="preserve"> </w:t>
      </w:r>
      <w:r>
        <w:rPr>
          <w:rFonts w:hint="cs"/>
          <w:rtl/>
          <w:lang w:bidi="ar"/>
        </w:rPr>
        <w:t>و</w:t>
      </w:r>
      <w:r w:rsidRPr="007548AC">
        <w:rPr>
          <w:rtl/>
          <w:lang w:bidi="ar"/>
        </w:rPr>
        <w:t>يقترح</w:t>
      </w:r>
      <w:r w:rsidRPr="004F29AB">
        <w:rPr>
          <w:rtl/>
          <w:lang w:bidi="ar"/>
        </w:rPr>
        <w:t xml:space="preserve"> </w:t>
      </w:r>
      <w:r w:rsidRPr="007548AC">
        <w:rPr>
          <w:rtl/>
          <w:lang w:bidi="ar"/>
        </w:rPr>
        <w:t>الخيار</w:t>
      </w:r>
      <w:r>
        <w:rPr>
          <w:rFonts w:hint="cs"/>
          <w:rtl/>
          <w:lang w:bidi="ar"/>
        </w:rPr>
        <w:t xml:space="preserve"> </w:t>
      </w:r>
      <w:r w:rsidRPr="00DA21FD">
        <w:rPr>
          <w:lang w:val="en-GB"/>
        </w:rPr>
        <w:t>1D</w:t>
      </w:r>
      <w:r>
        <w:rPr>
          <w:rFonts w:hint="cs"/>
          <w:rtl/>
          <w:lang w:val="en-GB"/>
        </w:rPr>
        <w:t xml:space="preserve"> عدم تغيير لا</w:t>
      </w:r>
      <w:r w:rsidR="00E344DD">
        <w:rPr>
          <w:rFonts w:hint="eastAsia"/>
          <w:rtl/>
          <w:lang w:val="en-GB"/>
        </w:rPr>
        <w:t> </w:t>
      </w:r>
      <w:r w:rsidRPr="007548AC">
        <w:rPr>
          <w:rtl/>
          <w:lang w:bidi="ar"/>
        </w:rPr>
        <w:t xml:space="preserve">المعيار، </w:t>
      </w:r>
      <w:r>
        <w:rPr>
          <w:rFonts w:hint="cs"/>
          <w:rtl/>
          <w:lang w:bidi="ar"/>
        </w:rPr>
        <w:t>ولا</w:t>
      </w:r>
      <w:r w:rsidR="00E344DD">
        <w:rPr>
          <w:rFonts w:hint="cs"/>
          <w:rtl/>
          <w:lang w:bidi="ar"/>
        </w:rPr>
        <w:t> </w:t>
      </w:r>
      <w:r w:rsidRPr="007548AC">
        <w:rPr>
          <w:rtl/>
          <w:lang w:bidi="ar"/>
        </w:rPr>
        <w:t xml:space="preserve">عتبة المعيار </w:t>
      </w:r>
      <w:r>
        <w:rPr>
          <w:rFonts w:hint="cs"/>
          <w:rtl/>
          <w:lang w:bidi="ar"/>
        </w:rPr>
        <w:t>المكافئة</w:t>
      </w:r>
      <w:r w:rsidRPr="007548AC">
        <w:rPr>
          <w:rtl/>
          <w:lang w:bidi="ar"/>
        </w:rPr>
        <w:t>.</w:t>
      </w:r>
      <w:r w:rsidRPr="004F29AB">
        <w:rPr>
          <w:rFonts w:hint="cs"/>
          <w:rtl/>
          <w:lang w:bidi="ar"/>
        </w:rPr>
        <w:t xml:space="preserve"> </w:t>
      </w:r>
      <w:r>
        <w:rPr>
          <w:rFonts w:hint="cs"/>
          <w:rtl/>
          <w:lang w:bidi="ar"/>
        </w:rPr>
        <w:t>و</w:t>
      </w:r>
      <w:r w:rsidRPr="007548AC">
        <w:rPr>
          <w:rtl/>
          <w:lang w:bidi="ar"/>
        </w:rPr>
        <w:t>تؤيد</w:t>
      </w:r>
      <w:r w:rsidRPr="004F29AB">
        <w:rPr>
          <w:rtl/>
          <w:lang w:bidi="ar"/>
        </w:rPr>
        <w:t xml:space="preserve"> </w:t>
      </w:r>
      <w:r w:rsidRPr="007548AC">
        <w:rPr>
          <w:rtl/>
          <w:lang w:bidi="ar"/>
        </w:rPr>
        <w:t xml:space="preserve">الولايات المتحدة الخيار </w:t>
      </w:r>
      <w:r w:rsidRPr="00DA21FD">
        <w:rPr>
          <w:lang w:val="en-GB"/>
        </w:rPr>
        <w:t>1D</w:t>
      </w:r>
      <w:r w:rsidRPr="007548AC">
        <w:rPr>
          <w:rtl/>
          <w:lang w:bidi="ar"/>
        </w:rPr>
        <w:t>.</w:t>
      </w:r>
    </w:p>
    <w:p w:rsidR="004F29AB" w:rsidRDefault="004F29AB" w:rsidP="004F29AB">
      <w:pPr>
        <w:jc w:val="left"/>
        <w:rPr>
          <w:rtl/>
          <w:lang w:bidi="ar"/>
        </w:rPr>
      </w:pPr>
      <w:r w:rsidRPr="007548AC">
        <w:rPr>
          <w:rtl/>
          <w:lang w:bidi="ar"/>
        </w:rPr>
        <w:t>وفيما يتعلق</w:t>
      </w:r>
      <w:r>
        <w:rPr>
          <w:rFonts w:hint="cs"/>
          <w:rtl/>
          <w:lang w:bidi="ar"/>
        </w:rPr>
        <w:t xml:space="preserve"> بالخيارين </w:t>
      </w:r>
      <w:r w:rsidRPr="00DA21FD">
        <w:rPr>
          <w:lang w:val="en-GB"/>
        </w:rPr>
        <w:t>1A</w:t>
      </w:r>
      <w:r>
        <w:rPr>
          <w:rFonts w:hint="cs"/>
          <w:rtl/>
          <w:lang w:val="en-GB"/>
        </w:rPr>
        <w:t xml:space="preserve"> و</w:t>
      </w:r>
      <w:r w:rsidRPr="00DA21FD">
        <w:rPr>
          <w:lang w:val="en-GB"/>
        </w:rPr>
        <w:t>1B</w:t>
      </w:r>
      <w:r>
        <w:rPr>
          <w:rFonts w:hint="cs"/>
          <w:rtl/>
          <w:lang w:val="en-GB"/>
        </w:rPr>
        <w:t>:</w:t>
      </w:r>
    </w:p>
    <w:p w:rsidR="00DA21FD" w:rsidRPr="00DA21FD" w:rsidRDefault="00E344DD" w:rsidP="002D4C9E">
      <w:pPr>
        <w:pStyle w:val="enumlev1"/>
        <w:rPr>
          <w:lang w:val="en-GB"/>
        </w:rPr>
      </w:pPr>
      <w:r>
        <w:rPr>
          <w:rFonts w:hint="cs"/>
          <w:rtl/>
          <w:lang w:val="en-GB"/>
        </w:rPr>
        <w:t>-</w:t>
      </w:r>
      <w:r>
        <w:rPr>
          <w:rFonts w:hint="cs"/>
          <w:rtl/>
          <w:lang w:val="en-GB"/>
        </w:rPr>
        <w:tab/>
      </w:r>
      <w:r w:rsidR="004F29AB">
        <w:rPr>
          <w:rtl/>
          <w:lang w:bidi="ar"/>
        </w:rPr>
        <w:t xml:space="preserve">هناك قلق عام </w:t>
      </w:r>
      <w:r w:rsidR="004F29AB">
        <w:rPr>
          <w:rFonts w:hint="cs"/>
          <w:rtl/>
          <w:lang w:bidi="ar"/>
        </w:rPr>
        <w:t xml:space="preserve">من احتمال </w:t>
      </w:r>
      <w:r w:rsidR="004F29AB" w:rsidRPr="007548AC">
        <w:rPr>
          <w:rtl/>
          <w:lang w:bidi="ar"/>
        </w:rPr>
        <w:t>أن</w:t>
      </w:r>
      <w:r w:rsidR="004F29AB" w:rsidRPr="004F29AB">
        <w:rPr>
          <w:rtl/>
          <w:lang w:bidi="ar"/>
        </w:rPr>
        <w:t xml:space="preserve"> </w:t>
      </w:r>
      <w:r w:rsidR="004F29AB" w:rsidRPr="007548AC">
        <w:rPr>
          <w:rtl/>
          <w:lang w:bidi="ar"/>
        </w:rPr>
        <w:t xml:space="preserve">يؤدي تغيير </w:t>
      </w:r>
      <w:r w:rsidR="004F29AB">
        <w:rPr>
          <w:rFonts w:hint="cs"/>
          <w:rtl/>
          <w:lang w:bidi="ar"/>
        </w:rPr>
        <w:t>ال</w:t>
      </w:r>
      <w:r w:rsidR="004F29AB" w:rsidRPr="007548AC">
        <w:rPr>
          <w:rtl/>
          <w:lang w:bidi="ar"/>
        </w:rPr>
        <w:t>بندين في وقت واحد إلى عواقب غير متوقعة</w:t>
      </w:r>
      <w:r w:rsidR="004F29AB">
        <w:rPr>
          <w:rtl/>
          <w:lang w:bidi="ar"/>
        </w:rPr>
        <w:t>/</w:t>
      </w:r>
      <w:r w:rsidR="004F29AB" w:rsidRPr="007548AC">
        <w:rPr>
          <w:rtl/>
          <w:lang w:bidi="ar"/>
        </w:rPr>
        <w:t>صعوبات في</w:t>
      </w:r>
      <w:r>
        <w:rPr>
          <w:rFonts w:hint="cs"/>
          <w:rtl/>
          <w:lang w:bidi="ar"/>
        </w:rPr>
        <w:t> </w:t>
      </w:r>
      <w:r w:rsidR="004F29AB" w:rsidRPr="007548AC">
        <w:rPr>
          <w:rtl/>
          <w:lang w:bidi="ar"/>
        </w:rPr>
        <w:t>التنفيذ</w:t>
      </w:r>
      <w:r w:rsidR="002D4C9E">
        <w:rPr>
          <w:rFonts w:hint="cs"/>
          <w:rtl/>
          <w:lang w:bidi="ar"/>
        </w:rPr>
        <w:t>؛</w:t>
      </w:r>
    </w:p>
    <w:p w:rsidR="007F484B" w:rsidRDefault="00E344DD" w:rsidP="00E344DD">
      <w:pPr>
        <w:pStyle w:val="enumlev1"/>
        <w:rPr>
          <w:rtl/>
          <w:lang w:bidi="ar"/>
        </w:rPr>
      </w:pPr>
      <w:r>
        <w:rPr>
          <w:rFonts w:hint="cs"/>
          <w:rtl/>
          <w:lang w:val="en-GB"/>
        </w:rPr>
        <w:t>-</w:t>
      </w:r>
      <w:r>
        <w:rPr>
          <w:rFonts w:hint="cs"/>
          <w:rtl/>
          <w:lang w:val="en-GB"/>
        </w:rPr>
        <w:tab/>
      </w:r>
      <w:r w:rsidR="007F484B" w:rsidRPr="007548AC">
        <w:rPr>
          <w:rtl/>
          <w:lang w:bidi="ar"/>
        </w:rPr>
        <w:t>وفيما يتعلق</w:t>
      </w:r>
      <w:r w:rsidR="007F484B">
        <w:rPr>
          <w:rFonts w:hint="cs"/>
          <w:rtl/>
          <w:lang w:bidi="ar"/>
        </w:rPr>
        <w:t xml:space="preserve"> بالخيارين </w:t>
      </w:r>
      <w:r w:rsidR="007F484B" w:rsidRPr="00DA21FD">
        <w:rPr>
          <w:lang w:val="en-GB"/>
        </w:rPr>
        <w:t>1A</w:t>
      </w:r>
      <w:r w:rsidR="007F484B">
        <w:rPr>
          <w:rFonts w:hint="cs"/>
          <w:rtl/>
          <w:lang w:val="en-GB"/>
        </w:rPr>
        <w:t xml:space="preserve"> و</w:t>
      </w:r>
      <w:r w:rsidR="007F484B" w:rsidRPr="00DA21FD">
        <w:rPr>
          <w:lang w:val="en-GB"/>
        </w:rPr>
        <w:t>1B</w:t>
      </w:r>
      <w:r w:rsidR="007F484B">
        <w:rPr>
          <w:rFonts w:hint="cs"/>
          <w:rtl/>
          <w:lang w:val="en-GB"/>
        </w:rPr>
        <w:t xml:space="preserve">، يبرَر إسناد قيمة </w:t>
      </w:r>
      <w:r>
        <w:rPr>
          <w:lang w:bidi="ar"/>
        </w:rPr>
        <w:t>%6</w:t>
      </w:r>
      <w:r>
        <w:rPr>
          <w:rFonts w:hint="cs"/>
          <w:rtl/>
          <w:lang w:bidi="ar"/>
        </w:rPr>
        <w:t xml:space="preserve"> </w:t>
      </w:r>
      <w:r w:rsidR="007F484B">
        <w:rPr>
          <w:rFonts w:hint="cs"/>
          <w:rtl/>
          <w:lang w:bidi="ar"/>
        </w:rPr>
        <w:t xml:space="preserve">إلى </w:t>
      </w:r>
      <w:r w:rsidR="007F484B" w:rsidRPr="00E344DD">
        <w:rPr>
          <w:i/>
          <w:iCs/>
          <w:lang w:val="en-GB"/>
        </w:rPr>
        <w:t>ΔT/T</w:t>
      </w:r>
      <w:r w:rsidR="007F484B">
        <w:rPr>
          <w:rFonts w:hint="cs"/>
          <w:rtl/>
          <w:lang w:val="en-GB"/>
        </w:rPr>
        <w:t xml:space="preserve"> </w:t>
      </w:r>
      <w:r w:rsidR="007F484B" w:rsidRPr="007548AC">
        <w:rPr>
          <w:rtl/>
          <w:lang w:bidi="ar"/>
        </w:rPr>
        <w:t xml:space="preserve">على أساس أن </w:t>
      </w:r>
      <w:r w:rsidR="007F484B">
        <w:rPr>
          <w:rFonts w:hint="cs"/>
          <w:rtl/>
          <w:lang w:bidi="ar"/>
        </w:rPr>
        <w:t>ال</w:t>
      </w:r>
      <w:r w:rsidR="007F484B" w:rsidRPr="007548AC">
        <w:rPr>
          <w:rtl/>
          <w:lang w:bidi="ar"/>
        </w:rPr>
        <w:t xml:space="preserve">وصلات </w:t>
      </w:r>
      <w:r w:rsidR="007F484B">
        <w:rPr>
          <w:rtl/>
          <w:lang w:bidi="ar"/>
        </w:rPr>
        <w:t>الساتلية</w:t>
      </w:r>
      <w:r w:rsidR="007F484B" w:rsidRPr="007548AC">
        <w:rPr>
          <w:rtl/>
          <w:lang w:bidi="ar"/>
        </w:rPr>
        <w:t xml:space="preserve"> لها هوامش تد</w:t>
      </w:r>
      <w:r w:rsidR="007F484B">
        <w:rPr>
          <w:rFonts w:hint="cs"/>
          <w:rtl/>
          <w:lang w:bidi="ar"/>
        </w:rPr>
        <w:t>ا</w:t>
      </w:r>
      <w:r w:rsidR="007F484B" w:rsidRPr="007548AC">
        <w:rPr>
          <w:rtl/>
          <w:lang w:bidi="ar"/>
        </w:rPr>
        <w:t xml:space="preserve">خل </w:t>
      </w:r>
      <w:r w:rsidR="007F484B">
        <w:rPr>
          <w:rFonts w:hint="cs"/>
          <w:rtl/>
          <w:lang w:bidi="ar"/>
        </w:rPr>
        <w:t>نمطية</w:t>
      </w:r>
      <w:r w:rsidR="007F484B" w:rsidRPr="007548AC">
        <w:rPr>
          <w:rtl/>
          <w:lang w:bidi="ar"/>
        </w:rPr>
        <w:t xml:space="preserve"> </w:t>
      </w:r>
      <w:r w:rsidR="007F484B">
        <w:rPr>
          <w:rFonts w:hint="cs"/>
          <w:rtl/>
          <w:lang w:bidi="ar"/>
        </w:rPr>
        <w:t>بنسبة</w:t>
      </w:r>
      <w:r w:rsidR="007F484B" w:rsidRPr="007548AC">
        <w:rPr>
          <w:rtl/>
          <w:lang w:bidi="ar"/>
        </w:rPr>
        <w:t xml:space="preserve"> </w:t>
      </w:r>
      <w:r>
        <w:rPr>
          <w:lang w:bidi="ar"/>
        </w:rPr>
        <w:t>1</w:t>
      </w:r>
      <w:r w:rsidR="007F484B">
        <w:rPr>
          <w:rFonts w:hint="cs"/>
          <w:rtl/>
        </w:rPr>
        <w:t xml:space="preserve"> </w:t>
      </w:r>
      <w:r w:rsidR="007F484B" w:rsidRPr="00DA21FD">
        <w:rPr>
          <w:lang w:val="en-GB"/>
        </w:rPr>
        <w:t>dB</w:t>
      </w:r>
      <w:r w:rsidR="007F484B" w:rsidRPr="007548AC">
        <w:rPr>
          <w:rtl/>
          <w:lang w:bidi="ar"/>
        </w:rPr>
        <w:t>.</w:t>
      </w:r>
      <w:r w:rsidR="007F484B">
        <w:rPr>
          <w:rFonts w:hint="cs"/>
          <w:rtl/>
          <w:lang w:bidi="ar"/>
        </w:rPr>
        <w:t xml:space="preserve"> ولذلك الأمر صلة</w:t>
      </w:r>
      <w:r w:rsidR="007F484B" w:rsidRPr="007548AC">
        <w:rPr>
          <w:rtl/>
          <w:lang w:bidi="ar"/>
        </w:rPr>
        <w:t xml:space="preserve"> خاصة </w:t>
      </w:r>
      <w:r w:rsidR="007F484B">
        <w:rPr>
          <w:rFonts w:hint="cs"/>
          <w:rtl/>
          <w:lang w:bidi="ar"/>
        </w:rPr>
        <w:t>ب</w:t>
      </w:r>
      <w:r w:rsidR="007F484B" w:rsidRPr="007548AC">
        <w:rPr>
          <w:rtl/>
          <w:lang w:bidi="ar"/>
        </w:rPr>
        <w:t xml:space="preserve">تنسيق </w:t>
      </w:r>
      <w:r w:rsidR="007F484B">
        <w:rPr>
          <w:rFonts w:hint="cs"/>
          <w:rtl/>
          <w:lang w:bidi="ar"/>
        </w:rPr>
        <w:t>ال</w:t>
      </w:r>
      <w:r w:rsidR="007F484B" w:rsidRPr="007548AC">
        <w:rPr>
          <w:rtl/>
          <w:lang w:bidi="ar"/>
        </w:rPr>
        <w:t xml:space="preserve">شبكات </w:t>
      </w:r>
      <w:r w:rsidR="007F484B">
        <w:rPr>
          <w:rFonts w:hint="cs"/>
          <w:rtl/>
          <w:lang w:bidi="ar"/>
        </w:rPr>
        <w:t>التي تزيد</w:t>
      </w:r>
      <w:r w:rsidR="007F484B" w:rsidRPr="007548AC">
        <w:rPr>
          <w:rtl/>
          <w:lang w:bidi="ar"/>
        </w:rPr>
        <w:t xml:space="preserve"> </w:t>
      </w:r>
      <w:r w:rsidR="007F484B">
        <w:rPr>
          <w:rFonts w:hint="cs"/>
          <w:rtl/>
          <w:lang w:bidi="ar"/>
        </w:rPr>
        <w:t>الفواصل</w:t>
      </w:r>
      <w:r w:rsidR="007F484B" w:rsidRPr="007548AC">
        <w:rPr>
          <w:rtl/>
          <w:lang w:bidi="ar"/>
        </w:rPr>
        <w:t xml:space="preserve"> المدارية </w:t>
      </w:r>
      <w:r w:rsidR="007F484B">
        <w:rPr>
          <w:rFonts w:hint="cs"/>
          <w:rtl/>
          <w:lang w:bidi="ar"/>
        </w:rPr>
        <w:t>فيها</w:t>
      </w:r>
      <w:r w:rsidR="007F484B">
        <w:rPr>
          <w:rtl/>
          <w:lang w:bidi="ar"/>
        </w:rPr>
        <w:t xml:space="preserve"> </w:t>
      </w:r>
      <w:r w:rsidR="007F484B">
        <w:rPr>
          <w:rFonts w:hint="cs"/>
          <w:rtl/>
          <w:lang w:bidi="ar"/>
        </w:rPr>
        <w:t>ع</w:t>
      </w:r>
      <w:r w:rsidR="007F484B" w:rsidRPr="007548AC">
        <w:rPr>
          <w:rtl/>
          <w:lang w:bidi="ar"/>
        </w:rPr>
        <w:t>ن قيمة قوس التنسيق.</w:t>
      </w:r>
      <w:r w:rsidR="007F484B">
        <w:rPr>
          <w:rFonts w:hint="cs"/>
          <w:rtl/>
          <w:lang w:bidi="ar"/>
        </w:rPr>
        <w:t xml:space="preserve"> أما أرقام</w:t>
      </w:r>
      <w:r>
        <w:rPr>
          <w:rFonts w:hint="eastAsia"/>
          <w:rtl/>
          <w:lang w:bidi="ar"/>
        </w:rPr>
        <w:t> </w:t>
      </w:r>
      <w:r w:rsidR="007F484B" w:rsidRPr="00E344DD">
        <w:rPr>
          <w:i/>
          <w:iCs/>
          <w:lang w:val="en-GB"/>
        </w:rPr>
        <w:t>ΔT/T</w:t>
      </w:r>
      <w:r w:rsidR="007F484B">
        <w:rPr>
          <w:rFonts w:hint="cs"/>
          <w:rtl/>
          <w:lang w:val="en-GB"/>
        </w:rPr>
        <w:t xml:space="preserve"> </w:t>
      </w:r>
      <w:r w:rsidR="007F484B" w:rsidRPr="007548AC">
        <w:rPr>
          <w:rtl/>
          <w:lang w:bidi="ar"/>
        </w:rPr>
        <w:t>ل</w:t>
      </w:r>
      <w:r w:rsidR="007F484B">
        <w:rPr>
          <w:rFonts w:hint="cs"/>
          <w:rtl/>
          <w:lang w:bidi="ar"/>
        </w:rPr>
        <w:t>ل</w:t>
      </w:r>
      <w:r w:rsidR="007F484B" w:rsidRPr="007548AC">
        <w:rPr>
          <w:rtl/>
          <w:lang w:bidi="ar"/>
        </w:rPr>
        <w:t xml:space="preserve">شبكات </w:t>
      </w:r>
      <w:r w:rsidR="007F484B">
        <w:rPr>
          <w:rFonts w:hint="cs"/>
          <w:rtl/>
          <w:lang w:bidi="ar"/>
        </w:rPr>
        <w:t>ضمن</w:t>
      </w:r>
      <w:r w:rsidR="007F484B" w:rsidRPr="007548AC">
        <w:rPr>
          <w:rtl/>
          <w:lang w:bidi="ar"/>
        </w:rPr>
        <w:t xml:space="preserve"> قوس التنسيق </w:t>
      </w:r>
      <w:r w:rsidR="007F484B">
        <w:rPr>
          <w:rFonts w:hint="cs"/>
          <w:rtl/>
          <w:lang w:bidi="ar"/>
        </w:rPr>
        <w:t>فهي غير</w:t>
      </w:r>
      <w:r w:rsidR="007F484B" w:rsidRPr="007548AC">
        <w:rPr>
          <w:rtl/>
          <w:lang w:bidi="ar"/>
        </w:rPr>
        <w:t xml:space="preserve"> ذات صلة</w:t>
      </w:r>
      <w:r w:rsidR="007F484B">
        <w:rPr>
          <w:rFonts w:hint="cs"/>
          <w:rtl/>
          <w:lang w:bidi="ar"/>
        </w:rPr>
        <w:t xml:space="preserve"> لأن</w:t>
      </w:r>
      <w:r w:rsidR="007F484B" w:rsidRPr="007F484B">
        <w:rPr>
          <w:rtl/>
          <w:lang w:bidi="ar"/>
        </w:rPr>
        <w:t xml:space="preserve"> </w:t>
      </w:r>
      <w:r w:rsidR="007F484B" w:rsidRPr="007548AC">
        <w:rPr>
          <w:rtl/>
          <w:lang w:bidi="ar"/>
        </w:rPr>
        <w:t>معلمة</w:t>
      </w:r>
      <w:r>
        <w:rPr>
          <w:rFonts w:hint="eastAsia"/>
          <w:rtl/>
          <w:lang w:bidi="ar"/>
        </w:rPr>
        <w:t> </w:t>
      </w:r>
      <w:r w:rsidR="007F484B" w:rsidRPr="00E344DD">
        <w:rPr>
          <w:i/>
          <w:iCs/>
          <w:lang w:val="en-GB"/>
        </w:rPr>
        <w:t>ΔT/T</w:t>
      </w:r>
      <w:r w:rsidR="007F484B" w:rsidRPr="007548AC">
        <w:rPr>
          <w:rtl/>
          <w:lang w:bidi="ar"/>
        </w:rPr>
        <w:t xml:space="preserve"> ت</w:t>
      </w:r>
      <w:r w:rsidR="007F484B">
        <w:rPr>
          <w:rFonts w:hint="cs"/>
          <w:rtl/>
          <w:lang w:bidi="ar"/>
        </w:rPr>
        <w:t>ُ</w:t>
      </w:r>
      <w:r w:rsidR="007F484B" w:rsidRPr="007548AC">
        <w:rPr>
          <w:rtl/>
          <w:lang w:bidi="ar"/>
        </w:rPr>
        <w:t>ستخدم</w:t>
      </w:r>
      <w:r>
        <w:rPr>
          <w:rFonts w:hint="cs"/>
          <w:rtl/>
          <w:lang w:bidi="ar"/>
        </w:rPr>
        <w:t> </w:t>
      </w:r>
      <w:r w:rsidR="007F484B" w:rsidRPr="007548AC">
        <w:rPr>
          <w:rtl/>
          <w:lang w:bidi="ar"/>
        </w:rPr>
        <w:t>لإطلاق عملية التنسيق ولكن ليس لإجراء التنسيق التفصيلي بين الشبكات.</w:t>
      </w:r>
    </w:p>
    <w:p w:rsidR="00DA21FD" w:rsidRPr="00DA21FD" w:rsidRDefault="007F484B" w:rsidP="007F484B">
      <w:pPr>
        <w:rPr>
          <w:lang w:val="en-GB" w:bidi="ar"/>
        </w:rPr>
      </w:pPr>
      <w:r w:rsidRPr="007548AC">
        <w:rPr>
          <w:rtl/>
          <w:lang w:bidi="ar"/>
        </w:rPr>
        <w:t xml:space="preserve">وفيما يتعلق </w:t>
      </w:r>
      <w:r>
        <w:rPr>
          <w:rFonts w:hint="cs"/>
          <w:rtl/>
          <w:lang w:bidi="ar"/>
        </w:rPr>
        <w:t>بال</w:t>
      </w:r>
      <w:r w:rsidRPr="007548AC">
        <w:rPr>
          <w:rtl/>
          <w:lang w:bidi="ar"/>
        </w:rPr>
        <w:t>خيارات</w:t>
      </w:r>
      <w:r>
        <w:rPr>
          <w:rFonts w:hint="cs"/>
          <w:rtl/>
          <w:lang w:bidi="ar"/>
        </w:rPr>
        <w:t xml:space="preserve"> </w:t>
      </w:r>
      <w:r w:rsidRPr="00DA21FD">
        <w:rPr>
          <w:lang w:val="en-GB"/>
        </w:rPr>
        <w:t>1A</w:t>
      </w:r>
      <w:r>
        <w:rPr>
          <w:rFonts w:hint="cs"/>
          <w:rtl/>
          <w:lang w:val="en-GB"/>
        </w:rPr>
        <w:t xml:space="preserve"> و</w:t>
      </w:r>
      <w:r w:rsidRPr="00DA21FD">
        <w:rPr>
          <w:lang w:val="en-GB"/>
        </w:rPr>
        <w:t>1B</w:t>
      </w:r>
      <w:r>
        <w:rPr>
          <w:rFonts w:hint="cs"/>
          <w:rtl/>
          <w:lang w:val="en-GB"/>
        </w:rPr>
        <w:t xml:space="preserve"> و</w:t>
      </w:r>
      <w:r w:rsidRPr="00DA21FD">
        <w:rPr>
          <w:lang w:val="en-GB"/>
        </w:rPr>
        <w:t>1C</w:t>
      </w:r>
      <w:r>
        <w:rPr>
          <w:rFonts w:hint="cs"/>
          <w:rtl/>
          <w:lang w:val="en-GB"/>
        </w:rPr>
        <w:t>:</w:t>
      </w:r>
    </w:p>
    <w:p w:rsidR="00A44952" w:rsidRDefault="000050DD" w:rsidP="002D4C9E">
      <w:pPr>
        <w:pStyle w:val="enumlev1"/>
        <w:rPr>
          <w:rtl/>
          <w:lang w:bidi="ar-EG"/>
        </w:rPr>
      </w:pPr>
      <w:r>
        <w:rPr>
          <w:rFonts w:hint="cs"/>
          <w:rtl/>
          <w:lang w:val="en-GB"/>
        </w:rPr>
        <w:t>-</w:t>
      </w:r>
      <w:r>
        <w:rPr>
          <w:rFonts w:hint="cs"/>
          <w:rtl/>
          <w:lang w:val="en-GB"/>
        </w:rPr>
        <w:tab/>
      </w:r>
      <w:r w:rsidR="00A44952" w:rsidRPr="007548AC">
        <w:rPr>
          <w:rtl/>
          <w:lang w:bidi="ar"/>
        </w:rPr>
        <w:t>وتجدر الإشارة إلى أن تقرير</w:t>
      </w:r>
      <w:r w:rsidR="00A44952" w:rsidRPr="007F484B">
        <w:rPr>
          <w:rtl/>
          <w:lang w:bidi="ar"/>
        </w:rPr>
        <w:t xml:space="preserve"> </w:t>
      </w:r>
      <w:r w:rsidR="00A44952" w:rsidRPr="007548AC">
        <w:rPr>
          <w:rtl/>
          <w:lang w:bidi="ar"/>
        </w:rPr>
        <w:t>رئيس</w:t>
      </w:r>
      <w:r w:rsidR="00A44952">
        <w:rPr>
          <w:rFonts w:hint="cs"/>
          <w:rtl/>
          <w:lang w:bidi="ar"/>
        </w:rPr>
        <w:t xml:space="preserve"> فرقة العمل </w:t>
      </w:r>
      <w:r w:rsidR="00A44952" w:rsidRPr="00DA21FD">
        <w:rPr>
          <w:lang w:val="en-GB"/>
        </w:rPr>
        <w:t>4A</w:t>
      </w:r>
      <w:r w:rsidR="00A44952" w:rsidRPr="007548AC">
        <w:rPr>
          <w:rtl/>
          <w:lang w:bidi="ar"/>
        </w:rPr>
        <w:t xml:space="preserve"> </w:t>
      </w:r>
      <w:r w:rsidR="00A44952">
        <w:rPr>
          <w:rFonts w:hint="cs"/>
          <w:rtl/>
          <w:lang w:bidi="ar"/>
        </w:rPr>
        <w:t>ب</w:t>
      </w:r>
      <w:r w:rsidR="00A44952">
        <w:rPr>
          <w:rtl/>
        </w:rPr>
        <w:t>قطاع الاتصالات الراديوية</w:t>
      </w:r>
      <w:r w:rsidR="00A44952">
        <w:rPr>
          <w:rFonts w:hint="cs"/>
          <w:rtl/>
        </w:rPr>
        <w:t xml:space="preserve"> </w:t>
      </w:r>
      <w:r w:rsidR="00A44952" w:rsidRPr="00DA21FD">
        <w:rPr>
          <w:lang w:val="en-GB"/>
        </w:rPr>
        <w:t>(</w:t>
      </w:r>
      <w:r w:rsidR="002D4C9E" w:rsidRPr="00DA21FD">
        <w:rPr>
          <w:lang w:val="en-GB"/>
        </w:rPr>
        <w:t>591</w:t>
      </w:r>
      <w:r w:rsidR="00A44952" w:rsidRPr="00DA21FD">
        <w:rPr>
          <w:lang w:val="en-GB"/>
        </w:rPr>
        <w:t>/</w:t>
      </w:r>
      <w:r w:rsidR="002D4C9E">
        <w:rPr>
          <w:lang w:val="en-GB"/>
        </w:rPr>
        <w:t>4A</w:t>
      </w:r>
      <w:r w:rsidR="00A44952" w:rsidRPr="00DA21FD">
        <w:rPr>
          <w:lang w:val="en-GB"/>
        </w:rPr>
        <w:t>)</w:t>
      </w:r>
      <w:r w:rsidR="00A44952">
        <w:rPr>
          <w:rFonts w:hint="cs"/>
          <w:rtl/>
          <w:lang w:val="en-GB"/>
        </w:rPr>
        <w:t xml:space="preserve"> يفيد بأن: "</w:t>
      </w:r>
      <w:r>
        <w:rPr>
          <w:rFonts w:hint="cs"/>
          <w:rtl/>
        </w:rPr>
        <w:t xml:space="preserve"> </w:t>
      </w:r>
      <w:r w:rsidR="00A44952" w:rsidRPr="007548AC">
        <w:rPr>
          <w:rtl/>
          <w:lang w:bidi="ar"/>
        </w:rPr>
        <w:t>مشروع</w:t>
      </w:r>
      <w:r>
        <w:rPr>
          <w:rFonts w:hint="eastAsia"/>
          <w:rtl/>
          <w:lang w:bidi="ar"/>
        </w:rPr>
        <w:t> </w:t>
      </w:r>
      <w:r w:rsidR="00A44952" w:rsidRPr="007548AC">
        <w:rPr>
          <w:rtl/>
          <w:lang w:bidi="ar"/>
        </w:rPr>
        <w:t>نص الاجتماع التحضيري للمؤتمر</w:t>
      </w:r>
      <w:r w:rsidR="00A44952">
        <w:rPr>
          <w:rFonts w:hint="cs"/>
          <w:rtl/>
          <w:lang w:bidi="ar"/>
        </w:rPr>
        <w:t xml:space="preserve"> هذا </w:t>
      </w:r>
      <w:r w:rsidR="00A44952" w:rsidRPr="007548AC">
        <w:rPr>
          <w:rtl/>
          <w:lang w:bidi="ar"/>
        </w:rPr>
        <w:t>يدعو</w:t>
      </w:r>
      <w:r w:rsidR="00A44952" w:rsidRPr="007F484B">
        <w:rPr>
          <w:rtl/>
          <w:lang w:bidi="ar"/>
        </w:rPr>
        <w:t xml:space="preserve"> </w:t>
      </w:r>
      <w:r w:rsidR="00A44952" w:rsidRPr="007548AC">
        <w:rPr>
          <w:rtl/>
          <w:lang w:bidi="ar"/>
        </w:rPr>
        <w:t>في جزء منه</w:t>
      </w:r>
      <w:r w:rsidR="00A44952">
        <w:rPr>
          <w:rFonts w:hint="cs"/>
          <w:rtl/>
          <w:lang w:bidi="ar"/>
        </w:rPr>
        <w:t xml:space="preserve"> إلى </w:t>
      </w:r>
      <w:r w:rsidR="00A44952" w:rsidRPr="007548AC">
        <w:rPr>
          <w:rtl/>
          <w:lang w:bidi="ar"/>
        </w:rPr>
        <w:t>تحويل القاعدة الإجرائية القائمة</w:t>
      </w:r>
      <w:r w:rsidR="00A44952">
        <w:rPr>
          <w:rFonts w:hint="cs"/>
          <w:rtl/>
          <w:lang w:bidi="ar"/>
        </w:rPr>
        <w:t xml:space="preserve"> بشأن الرقم</w:t>
      </w:r>
      <w:r>
        <w:rPr>
          <w:rFonts w:hint="eastAsia"/>
          <w:rtl/>
          <w:lang w:bidi="ar"/>
        </w:rPr>
        <w:t> </w:t>
      </w:r>
      <w:r w:rsidR="00A44952">
        <w:rPr>
          <w:lang w:bidi="ar"/>
        </w:rPr>
        <w:t>32A.11</w:t>
      </w:r>
      <w:r w:rsidR="00A44952">
        <w:rPr>
          <w:rFonts w:hint="cs"/>
          <w:rtl/>
          <w:lang w:bidi="ar-EG"/>
        </w:rPr>
        <w:t xml:space="preserve"> من لوائح الراديو </w:t>
      </w:r>
      <w:r w:rsidR="00A44952" w:rsidRPr="007548AC">
        <w:rPr>
          <w:rtl/>
          <w:lang w:bidi="ar"/>
        </w:rPr>
        <w:t>إلى نص تنظيمي،</w:t>
      </w:r>
      <w:r w:rsidR="00A44952">
        <w:rPr>
          <w:rFonts w:hint="cs"/>
          <w:rtl/>
          <w:lang w:bidi="ar"/>
        </w:rPr>
        <w:t xml:space="preserve"> وقد ينطوي ذلك على</w:t>
      </w:r>
      <w:r w:rsidR="00A44952" w:rsidRPr="00A44952">
        <w:rPr>
          <w:rtl/>
          <w:lang w:bidi="ar"/>
        </w:rPr>
        <w:t xml:space="preserve"> </w:t>
      </w:r>
      <w:r w:rsidR="00A44952">
        <w:rPr>
          <w:rtl/>
          <w:lang w:bidi="ar"/>
        </w:rPr>
        <w:t>مهمة صعبة للغاية</w:t>
      </w:r>
      <w:r w:rsidR="002D4C9E">
        <w:rPr>
          <w:rtl/>
          <w:lang w:bidi="ar"/>
        </w:rPr>
        <w:t>"</w:t>
      </w:r>
      <w:r w:rsidR="002D4C9E">
        <w:rPr>
          <w:rFonts w:hint="cs"/>
          <w:rtl/>
          <w:lang w:bidi="ar"/>
        </w:rPr>
        <w:t>؛</w:t>
      </w:r>
    </w:p>
    <w:p w:rsidR="00A44952" w:rsidRDefault="000050DD" w:rsidP="000050DD">
      <w:pPr>
        <w:pStyle w:val="enumlev1"/>
        <w:rPr>
          <w:rtl/>
          <w:lang w:bidi="ar-EG"/>
        </w:rPr>
      </w:pPr>
      <w:r>
        <w:rPr>
          <w:rFonts w:hint="cs"/>
          <w:rtl/>
          <w:lang w:val="en-GB"/>
        </w:rPr>
        <w:t>-</w:t>
      </w:r>
      <w:r>
        <w:rPr>
          <w:rFonts w:hint="cs"/>
          <w:rtl/>
          <w:lang w:val="en-GB"/>
        </w:rPr>
        <w:tab/>
      </w:r>
      <w:r w:rsidR="00A44952" w:rsidRPr="007548AC">
        <w:rPr>
          <w:rtl/>
          <w:lang w:bidi="ar"/>
        </w:rPr>
        <w:t xml:space="preserve">وقد أظهرت الدراسات المقدمة إلى الاتحاد الدولي للاتصالات أن تغيير </w:t>
      </w:r>
      <w:r w:rsidR="00A44952">
        <w:rPr>
          <w:rFonts w:hint="cs"/>
          <w:rtl/>
          <w:lang w:bidi="ar"/>
        </w:rPr>
        <w:t>ال</w:t>
      </w:r>
      <w:r w:rsidR="00A44952" w:rsidRPr="007548AC">
        <w:rPr>
          <w:rtl/>
          <w:lang w:bidi="ar"/>
        </w:rPr>
        <w:t>معيار من</w:t>
      </w:r>
      <w:r w:rsidR="00A44952">
        <w:rPr>
          <w:rFonts w:hint="cs"/>
          <w:rtl/>
          <w:lang w:bidi="ar"/>
        </w:rPr>
        <w:t xml:space="preserve"> </w:t>
      </w:r>
      <w:r w:rsidR="00A44952" w:rsidRPr="000050DD">
        <w:rPr>
          <w:i/>
          <w:iCs/>
          <w:lang w:val="en-GB"/>
        </w:rPr>
        <w:t>ΔT/T</w:t>
      </w:r>
      <w:r w:rsidR="00A44952">
        <w:rPr>
          <w:rFonts w:hint="cs"/>
          <w:rtl/>
          <w:lang w:val="en-GB"/>
        </w:rPr>
        <w:t xml:space="preserve"> إلى </w:t>
      </w:r>
      <w:r w:rsidR="00A44952" w:rsidRPr="000050DD">
        <w:rPr>
          <w:i/>
          <w:iCs/>
          <w:lang w:val="en-GB"/>
        </w:rPr>
        <w:t>C/I</w:t>
      </w:r>
      <w:r w:rsidR="00A44952">
        <w:rPr>
          <w:rFonts w:hint="cs"/>
          <w:rtl/>
          <w:lang w:val="en-GB"/>
        </w:rPr>
        <w:t xml:space="preserve"> </w:t>
      </w:r>
      <w:r w:rsidR="00A44952" w:rsidRPr="007548AC">
        <w:rPr>
          <w:rtl/>
          <w:lang w:bidi="ar"/>
        </w:rPr>
        <w:t>(</w:t>
      </w:r>
      <w:r w:rsidR="00A44952">
        <w:rPr>
          <w:rFonts w:hint="cs"/>
          <w:rtl/>
          <w:lang w:bidi="ar"/>
        </w:rPr>
        <w:t xml:space="preserve">دون </w:t>
      </w:r>
      <w:r w:rsidR="00A44952" w:rsidRPr="007548AC">
        <w:rPr>
          <w:rtl/>
          <w:lang w:bidi="ar"/>
        </w:rPr>
        <w:t xml:space="preserve">تغيير عتبة </w:t>
      </w:r>
      <w:r w:rsidR="00A44952">
        <w:rPr>
          <w:rFonts w:hint="cs"/>
          <w:rtl/>
          <w:lang w:bidi="ar"/>
        </w:rPr>
        <w:t>ال</w:t>
      </w:r>
      <w:r w:rsidR="00A44952" w:rsidRPr="007548AC">
        <w:rPr>
          <w:rtl/>
          <w:lang w:bidi="ar"/>
        </w:rPr>
        <w:t xml:space="preserve">معيار </w:t>
      </w:r>
      <w:r w:rsidR="00A44952">
        <w:rPr>
          <w:rFonts w:hint="cs"/>
          <w:rtl/>
          <w:lang w:bidi="ar"/>
        </w:rPr>
        <w:t>المكافئة</w:t>
      </w:r>
      <w:r w:rsidR="00A44952" w:rsidRPr="007548AC">
        <w:rPr>
          <w:rtl/>
          <w:lang w:bidi="ar"/>
        </w:rPr>
        <w:t xml:space="preserve">) لا يقلل </w:t>
      </w:r>
      <w:r w:rsidR="00A44952">
        <w:rPr>
          <w:rFonts w:hint="cs"/>
          <w:rtl/>
          <w:lang w:bidi="ar"/>
        </w:rPr>
        <w:t>كثيراً</w:t>
      </w:r>
      <w:r w:rsidR="00A44952" w:rsidRPr="007548AC">
        <w:rPr>
          <w:rtl/>
          <w:lang w:bidi="ar"/>
        </w:rPr>
        <w:t xml:space="preserve"> من عدد من الإدارات </w:t>
      </w:r>
      <w:r w:rsidR="00A44952">
        <w:rPr>
          <w:rFonts w:hint="cs"/>
          <w:rtl/>
          <w:lang w:bidi="ar"/>
        </w:rPr>
        <w:t>المتأثرة</w:t>
      </w:r>
      <w:r w:rsidR="00A44952" w:rsidRPr="007548AC">
        <w:rPr>
          <w:rtl/>
          <w:lang w:bidi="ar"/>
        </w:rPr>
        <w:t xml:space="preserve"> التي يجب التعام</w:t>
      </w:r>
      <w:r w:rsidR="00A44952">
        <w:rPr>
          <w:rtl/>
          <w:lang w:bidi="ar"/>
        </w:rPr>
        <w:t>ل معها من أجل استكمال التنسيق ل</w:t>
      </w:r>
      <w:r w:rsidR="00A44952" w:rsidRPr="007548AC">
        <w:rPr>
          <w:rtl/>
          <w:lang w:bidi="ar"/>
        </w:rPr>
        <w:t xml:space="preserve">شبكة </w:t>
      </w:r>
      <w:r w:rsidR="00A44952">
        <w:rPr>
          <w:rtl/>
          <w:lang w:bidi="ar"/>
        </w:rPr>
        <w:t>ساتلية</w:t>
      </w:r>
      <w:r w:rsidR="00A44952" w:rsidRPr="007548AC">
        <w:rPr>
          <w:rtl/>
          <w:lang w:bidi="ar"/>
        </w:rPr>
        <w:t>.</w:t>
      </w:r>
      <w:r w:rsidR="00A44952" w:rsidRPr="00A44952">
        <w:rPr>
          <w:rFonts w:hint="cs"/>
          <w:rtl/>
          <w:lang w:bidi="ar"/>
        </w:rPr>
        <w:t xml:space="preserve"> </w:t>
      </w:r>
      <w:r w:rsidR="00A44952">
        <w:rPr>
          <w:rFonts w:hint="cs"/>
          <w:rtl/>
          <w:lang w:bidi="ar"/>
        </w:rPr>
        <w:t xml:space="preserve">وتفيد </w:t>
      </w:r>
      <w:r w:rsidR="00A44952" w:rsidRPr="007548AC">
        <w:rPr>
          <w:rtl/>
          <w:lang w:bidi="ar"/>
        </w:rPr>
        <w:t xml:space="preserve">تجربة الولايات المتحدة </w:t>
      </w:r>
      <w:r w:rsidR="00A44952">
        <w:rPr>
          <w:rFonts w:hint="cs"/>
          <w:rtl/>
          <w:lang w:bidi="ar"/>
        </w:rPr>
        <w:t>ب</w:t>
      </w:r>
      <w:r w:rsidR="00A44952" w:rsidRPr="007548AC">
        <w:rPr>
          <w:rtl/>
          <w:lang w:bidi="ar"/>
        </w:rPr>
        <w:t xml:space="preserve">أن عدد الإدارات </w:t>
      </w:r>
      <w:r w:rsidR="00A44952">
        <w:rPr>
          <w:rFonts w:hint="cs"/>
          <w:rtl/>
          <w:lang w:bidi="ar"/>
        </w:rPr>
        <w:t>المتأثرة</w:t>
      </w:r>
      <w:r w:rsidR="00A44952" w:rsidRPr="007548AC">
        <w:rPr>
          <w:rtl/>
          <w:lang w:bidi="ar"/>
        </w:rPr>
        <w:t xml:space="preserve"> </w:t>
      </w:r>
      <w:r w:rsidR="00255250">
        <w:rPr>
          <w:rFonts w:hint="cs"/>
          <w:rtl/>
          <w:lang w:bidi="ar"/>
        </w:rPr>
        <w:t>أهم</w:t>
      </w:r>
      <w:r w:rsidR="00255250" w:rsidRPr="007548AC">
        <w:rPr>
          <w:rtl/>
          <w:lang w:bidi="ar"/>
        </w:rPr>
        <w:t xml:space="preserve"> </w:t>
      </w:r>
      <w:r w:rsidR="00255250">
        <w:rPr>
          <w:rFonts w:hint="cs"/>
          <w:rtl/>
          <w:lang w:bidi="ar"/>
        </w:rPr>
        <w:t>ك</w:t>
      </w:r>
      <w:r w:rsidR="00A44952">
        <w:rPr>
          <w:rtl/>
          <w:lang w:bidi="ar"/>
        </w:rPr>
        <w:t>محد</w:t>
      </w:r>
      <w:r w:rsidR="00255250">
        <w:rPr>
          <w:rFonts w:hint="cs"/>
          <w:rtl/>
          <w:lang w:bidi="ar"/>
        </w:rPr>
        <w:t>ِ</w:t>
      </w:r>
      <w:r w:rsidR="00A44952">
        <w:rPr>
          <w:rtl/>
          <w:lang w:bidi="ar"/>
        </w:rPr>
        <w:t>د</w:t>
      </w:r>
      <w:r w:rsidR="00A44952" w:rsidRPr="007548AC">
        <w:rPr>
          <w:rtl/>
          <w:lang w:bidi="ar"/>
        </w:rPr>
        <w:t xml:space="preserve"> </w:t>
      </w:r>
      <w:r w:rsidR="00A44952">
        <w:rPr>
          <w:rtl/>
          <w:lang w:bidi="ar"/>
        </w:rPr>
        <w:t>نوعي</w:t>
      </w:r>
      <w:r w:rsidR="00A44952" w:rsidRPr="007548AC">
        <w:rPr>
          <w:rtl/>
          <w:lang w:bidi="ar"/>
        </w:rPr>
        <w:t xml:space="preserve"> </w:t>
      </w:r>
      <w:r w:rsidR="00A44952">
        <w:rPr>
          <w:rFonts w:hint="cs"/>
          <w:rtl/>
          <w:lang w:bidi="ar"/>
        </w:rPr>
        <w:t>ل</w:t>
      </w:r>
      <w:r w:rsidR="00A44952" w:rsidRPr="007548AC">
        <w:rPr>
          <w:rtl/>
          <w:lang w:bidi="ar"/>
        </w:rPr>
        <w:t xml:space="preserve">مدى صعوبة استكمال التنسيق، </w:t>
      </w:r>
      <w:r w:rsidR="00A44952">
        <w:rPr>
          <w:rFonts w:hint="cs"/>
          <w:rtl/>
          <w:lang w:bidi="ar"/>
        </w:rPr>
        <w:t>و</w:t>
      </w:r>
      <w:r w:rsidR="00A44952" w:rsidRPr="007548AC">
        <w:rPr>
          <w:rtl/>
          <w:lang w:bidi="ar"/>
        </w:rPr>
        <w:t>أكثر</w:t>
      </w:r>
      <w:r w:rsidR="00A44952">
        <w:rPr>
          <w:rFonts w:hint="cs"/>
          <w:rtl/>
          <w:lang w:bidi="ar"/>
        </w:rPr>
        <w:t xml:space="preserve"> أهمية</w:t>
      </w:r>
      <w:r w:rsidR="002D4C9E">
        <w:rPr>
          <w:rtl/>
          <w:lang w:bidi="ar"/>
        </w:rPr>
        <w:t xml:space="preserve"> من عدد الشبكات</w:t>
      </w:r>
      <w:r w:rsidR="002D4C9E">
        <w:rPr>
          <w:rFonts w:hint="cs"/>
          <w:rtl/>
          <w:lang w:bidi="ar"/>
        </w:rPr>
        <w:t>؛</w:t>
      </w:r>
    </w:p>
    <w:p w:rsidR="00014ECC" w:rsidRPr="00A44952" w:rsidRDefault="000050DD" w:rsidP="002D4C9E">
      <w:pPr>
        <w:pStyle w:val="enumlev1"/>
        <w:rPr>
          <w:rtl/>
          <w:lang w:val="en-GB" w:bidi="ar"/>
        </w:rPr>
      </w:pPr>
      <w:r>
        <w:rPr>
          <w:rFonts w:hint="cs"/>
          <w:rtl/>
          <w:lang w:val="en-GB" w:bidi="ar"/>
        </w:rPr>
        <w:t>-</w:t>
      </w:r>
      <w:r>
        <w:rPr>
          <w:rtl/>
          <w:lang w:val="en-GB" w:bidi="ar"/>
        </w:rPr>
        <w:tab/>
      </w:r>
      <w:r w:rsidR="00014ECC" w:rsidRPr="007548AC">
        <w:rPr>
          <w:rtl/>
          <w:lang w:bidi="ar"/>
        </w:rPr>
        <w:t>وتجدر الإشارة إلى</w:t>
      </w:r>
      <w:r w:rsidR="00014ECC">
        <w:rPr>
          <w:rFonts w:hint="cs"/>
          <w:rtl/>
          <w:lang w:bidi="ar"/>
        </w:rPr>
        <w:t xml:space="preserve"> أن</w:t>
      </w:r>
      <w:r w:rsidR="00014ECC" w:rsidRPr="007548AC">
        <w:rPr>
          <w:rtl/>
          <w:lang w:bidi="ar"/>
        </w:rPr>
        <w:t xml:space="preserve"> مساهمة</w:t>
      </w:r>
      <w:r w:rsidR="00014ECC" w:rsidRPr="00014ECC">
        <w:rPr>
          <w:rtl/>
          <w:lang w:bidi="ar"/>
        </w:rPr>
        <w:t xml:space="preserve"> </w:t>
      </w:r>
      <w:r w:rsidR="00014ECC" w:rsidRPr="007548AC">
        <w:rPr>
          <w:rtl/>
          <w:lang w:bidi="ar"/>
        </w:rPr>
        <w:t xml:space="preserve">مدير مكتب الاتصالات الراديوية </w:t>
      </w:r>
      <w:r>
        <w:rPr>
          <w:lang w:bidi="ar"/>
        </w:rPr>
        <w:t>(</w:t>
      </w:r>
      <w:r w:rsidRPr="007548AC">
        <w:t>BR</w:t>
      </w:r>
      <w:r>
        <w:rPr>
          <w:lang w:bidi="ar"/>
        </w:rPr>
        <w:t>)</w:t>
      </w:r>
      <w:r w:rsidR="00014ECC">
        <w:rPr>
          <w:rFonts w:hint="cs"/>
          <w:rtl/>
          <w:lang w:bidi="ar"/>
        </w:rPr>
        <w:t xml:space="preserve"> </w:t>
      </w:r>
      <w:r w:rsidR="00014ECC" w:rsidRPr="00A44952">
        <w:rPr>
          <w:lang w:val="en-GB" w:bidi="ar"/>
        </w:rPr>
        <w:t>(</w:t>
      </w:r>
      <w:r w:rsidR="002D4C9E" w:rsidRPr="00A44952">
        <w:rPr>
          <w:lang w:val="en-GB" w:bidi="ar"/>
        </w:rPr>
        <w:t>579</w:t>
      </w:r>
      <w:r w:rsidR="00014ECC" w:rsidRPr="00A44952">
        <w:rPr>
          <w:lang w:val="en-GB" w:bidi="ar"/>
        </w:rPr>
        <w:t>/</w:t>
      </w:r>
      <w:r w:rsidR="002D4C9E">
        <w:rPr>
          <w:lang w:val="en-GB" w:bidi="ar"/>
        </w:rPr>
        <w:t>4A</w:t>
      </w:r>
      <w:r w:rsidR="00014ECC" w:rsidRPr="00A44952">
        <w:rPr>
          <w:lang w:val="en-GB" w:bidi="ar"/>
        </w:rPr>
        <w:t>)</w:t>
      </w:r>
      <w:r w:rsidR="00014ECC">
        <w:rPr>
          <w:rFonts w:hint="cs"/>
          <w:rtl/>
          <w:lang w:val="en-GB" w:bidi="ar"/>
        </w:rPr>
        <w:t xml:space="preserve"> تؤيد نسبة</w:t>
      </w:r>
      <w:r>
        <w:rPr>
          <w:rFonts w:hint="eastAsia"/>
          <w:rtl/>
          <w:lang w:val="en-GB" w:bidi="ar"/>
        </w:rPr>
        <w:t> </w:t>
      </w:r>
      <w:r w:rsidR="00014ECC" w:rsidRPr="000050DD">
        <w:rPr>
          <w:i/>
          <w:iCs/>
          <w:lang w:val="en-GB" w:bidi="ar"/>
        </w:rPr>
        <w:t>ΔT/T</w:t>
      </w:r>
      <w:r w:rsidR="00014ECC">
        <w:rPr>
          <w:rFonts w:hint="cs"/>
          <w:rtl/>
          <w:lang w:val="en-GB" w:bidi="ar"/>
        </w:rPr>
        <w:t xml:space="preserve"> بوصفها</w:t>
      </w:r>
      <w:r>
        <w:rPr>
          <w:rFonts w:hint="eastAsia"/>
          <w:rtl/>
          <w:lang w:val="en-GB" w:bidi="ar"/>
        </w:rPr>
        <w:t> </w:t>
      </w:r>
      <w:r w:rsidR="00014ECC">
        <w:rPr>
          <w:rFonts w:hint="cs"/>
          <w:rtl/>
          <w:lang w:val="en-GB" w:bidi="ar"/>
        </w:rPr>
        <w:t>المعيار، إذ تفيد بأن:</w:t>
      </w:r>
    </w:p>
    <w:p w:rsidR="002B65DB" w:rsidRPr="002D4C9E" w:rsidRDefault="000050DD" w:rsidP="000050DD">
      <w:pPr>
        <w:pStyle w:val="enumlev2"/>
        <w:rPr>
          <w:i/>
          <w:iCs/>
          <w:rtl/>
          <w:lang w:bidi="ar-EG"/>
        </w:rPr>
      </w:pPr>
      <w:r w:rsidRPr="002D4C9E">
        <w:rPr>
          <w:rFonts w:hint="cs"/>
          <w:i/>
          <w:iCs/>
          <w:rtl/>
          <w:lang w:bidi="ar"/>
        </w:rPr>
        <w:t>-</w:t>
      </w:r>
      <w:r w:rsidRPr="002D4C9E">
        <w:rPr>
          <w:rFonts w:hint="cs"/>
          <w:i/>
          <w:iCs/>
          <w:rtl/>
          <w:lang w:bidi="ar"/>
        </w:rPr>
        <w:tab/>
      </w:r>
      <w:r w:rsidR="002B65DB" w:rsidRPr="002D4C9E">
        <w:rPr>
          <w:rFonts w:hint="cs"/>
          <w:i/>
          <w:iCs/>
          <w:rtl/>
          <w:lang w:bidi="ar"/>
        </w:rPr>
        <w:t>خلص</w:t>
      </w:r>
      <w:r w:rsidR="002B65DB" w:rsidRPr="002D4C9E">
        <w:rPr>
          <w:i/>
          <w:iCs/>
          <w:rtl/>
          <w:lang w:bidi="ar"/>
        </w:rPr>
        <w:t xml:space="preserve"> المكتب</w:t>
      </w:r>
      <w:r w:rsidR="002B65DB" w:rsidRPr="002D4C9E">
        <w:rPr>
          <w:rFonts w:hint="cs"/>
          <w:i/>
          <w:iCs/>
          <w:rtl/>
          <w:lang w:bidi="ar"/>
        </w:rPr>
        <w:t xml:space="preserve"> إلى</w:t>
      </w:r>
      <w:r w:rsidR="002B65DB" w:rsidRPr="002D4C9E">
        <w:rPr>
          <w:i/>
          <w:iCs/>
          <w:rtl/>
          <w:lang w:bidi="ar"/>
        </w:rPr>
        <w:t xml:space="preserve"> أن معيار</w:t>
      </w:r>
      <w:r w:rsidR="002B65DB" w:rsidRPr="002D4C9E">
        <w:rPr>
          <w:rFonts w:hint="cs"/>
          <w:i/>
          <w:iCs/>
          <w:rtl/>
          <w:lang w:bidi="ar"/>
        </w:rPr>
        <w:t xml:space="preserve"> </w:t>
      </w:r>
      <w:r w:rsidR="002B65DB" w:rsidRPr="002D4C9E">
        <w:rPr>
          <w:i/>
          <w:iCs/>
          <w:lang w:val="en-GB" w:bidi="ar"/>
        </w:rPr>
        <w:t>C/I</w:t>
      </w:r>
      <w:r w:rsidR="002B65DB" w:rsidRPr="002D4C9E">
        <w:rPr>
          <w:i/>
          <w:iCs/>
          <w:rtl/>
          <w:lang w:bidi="ar"/>
        </w:rPr>
        <w:t xml:space="preserve"> وحده لتحديد</w:t>
      </w:r>
      <w:r w:rsidR="002B65DB" w:rsidRPr="002D4C9E">
        <w:rPr>
          <w:rFonts w:hint="cs"/>
          <w:i/>
          <w:iCs/>
          <w:rtl/>
          <w:lang w:bidi="ar"/>
        </w:rPr>
        <w:t xml:space="preserve"> </w:t>
      </w:r>
      <w:r w:rsidR="002B65DB" w:rsidRPr="002D4C9E">
        <w:rPr>
          <w:i/>
          <w:iCs/>
          <w:rtl/>
          <w:lang w:bidi="ar"/>
        </w:rPr>
        <w:t>الإدارات/الشبكات</w:t>
      </w:r>
      <w:r w:rsidR="002B65DB" w:rsidRPr="002D4C9E">
        <w:rPr>
          <w:rFonts w:hint="cs"/>
          <w:i/>
          <w:iCs/>
          <w:rtl/>
          <w:lang w:bidi="ar"/>
        </w:rPr>
        <w:t xml:space="preserve"> التي </w:t>
      </w:r>
      <w:r w:rsidR="002B65DB" w:rsidRPr="002D4C9E">
        <w:rPr>
          <w:i/>
          <w:iCs/>
          <w:rtl/>
          <w:lang w:bidi="ar"/>
        </w:rPr>
        <w:t>ي</w:t>
      </w:r>
      <w:r w:rsidR="002B65DB" w:rsidRPr="002D4C9E">
        <w:rPr>
          <w:rFonts w:hint="cs"/>
          <w:i/>
          <w:iCs/>
          <w:rtl/>
          <w:lang w:bidi="ar"/>
        </w:rPr>
        <w:t>ُ</w:t>
      </w:r>
      <w:r w:rsidR="002B65DB" w:rsidRPr="002D4C9E">
        <w:rPr>
          <w:i/>
          <w:iCs/>
          <w:rtl/>
          <w:lang w:bidi="ar"/>
        </w:rPr>
        <w:t>حتمل أن تتأثر</w:t>
      </w:r>
      <w:r w:rsidR="002B65DB" w:rsidRPr="002D4C9E">
        <w:rPr>
          <w:rFonts w:hint="cs"/>
          <w:i/>
          <w:iCs/>
          <w:rtl/>
          <w:lang w:bidi="ar"/>
        </w:rPr>
        <w:t xml:space="preserve"> في</w:t>
      </w:r>
      <w:r w:rsidRPr="002D4C9E">
        <w:rPr>
          <w:rFonts w:hint="eastAsia"/>
          <w:i/>
          <w:iCs/>
          <w:rtl/>
          <w:lang w:bidi="ar"/>
        </w:rPr>
        <w:t> </w:t>
      </w:r>
      <w:r w:rsidR="002B65DB" w:rsidRPr="002D4C9E">
        <w:rPr>
          <w:rFonts w:hint="cs"/>
          <w:i/>
          <w:iCs/>
          <w:rtl/>
          <w:lang w:bidi="ar"/>
        </w:rPr>
        <w:t>إطار الرقمين</w:t>
      </w:r>
      <w:r w:rsidRPr="002D4C9E">
        <w:rPr>
          <w:rFonts w:hint="eastAsia"/>
          <w:i/>
          <w:iCs/>
          <w:rtl/>
          <w:lang w:bidi="ar"/>
        </w:rPr>
        <w:t> </w:t>
      </w:r>
      <w:r w:rsidR="002B65DB" w:rsidRPr="002D4C9E">
        <w:rPr>
          <w:i/>
          <w:iCs/>
          <w:lang w:bidi="ar"/>
        </w:rPr>
        <w:t>7.9</w:t>
      </w:r>
      <w:r w:rsidR="002B65DB" w:rsidRPr="002D4C9E">
        <w:rPr>
          <w:rFonts w:hint="cs"/>
          <w:i/>
          <w:iCs/>
          <w:rtl/>
          <w:lang w:bidi="ar-EG"/>
        </w:rPr>
        <w:t xml:space="preserve"> و</w:t>
      </w:r>
      <w:r w:rsidR="002B65DB" w:rsidRPr="002D4C9E">
        <w:rPr>
          <w:i/>
          <w:iCs/>
          <w:lang w:bidi="ar-EG"/>
        </w:rPr>
        <w:t>41.9</w:t>
      </w:r>
      <w:r w:rsidR="002B65DB" w:rsidRPr="002D4C9E">
        <w:rPr>
          <w:rFonts w:hint="cs"/>
          <w:i/>
          <w:iCs/>
          <w:rtl/>
          <w:lang w:bidi="ar-EG"/>
        </w:rPr>
        <w:t xml:space="preserve"> من لوائح الراديو </w:t>
      </w:r>
      <w:r w:rsidR="002B65DB" w:rsidRPr="002D4C9E">
        <w:rPr>
          <w:i/>
          <w:iCs/>
          <w:rtl/>
          <w:lang w:bidi="ar"/>
        </w:rPr>
        <w:t xml:space="preserve">لن تقلل </w:t>
      </w:r>
      <w:r w:rsidR="002B65DB" w:rsidRPr="002D4C9E">
        <w:rPr>
          <w:rFonts w:hint="cs"/>
          <w:i/>
          <w:iCs/>
          <w:rtl/>
          <w:lang w:bidi="ar"/>
        </w:rPr>
        <w:t>كثيراً من</w:t>
      </w:r>
      <w:r w:rsidR="002B65DB" w:rsidRPr="002D4C9E">
        <w:rPr>
          <w:i/>
          <w:iCs/>
          <w:rtl/>
          <w:lang w:bidi="ar"/>
        </w:rPr>
        <w:t xml:space="preserve"> متطلبات التنسيق. وتبين نتائج المحاكاة أن</w:t>
      </w:r>
      <w:r w:rsidRPr="002D4C9E">
        <w:rPr>
          <w:rFonts w:hint="cs"/>
          <w:i/>
          <w:iCs/>
          <w:rtl/>
          <w:lang w:bidi="ar"/>
        </w:rPr>
        <w:t> </w:t>
      </w:r>
      <w:r w:rsidR="002B65DB" w:rsidRPr="002D4C9E">
        <w:rPr>
          <w:i/>
          <w:iCs/>
          <w:rtl/>
          <w:lang w:bidi="ar"/>
        </w:rPr>
        <w:t xml:space="preserve">الفصل المداري </w:t>
      </w:r>
      <w:r w:rsidR="002B65DB" w:rsidRPr="002D4C9E">
        <w:rPr>
          <w:rFonts w:hint="cs"/>
          <w:i/>
          <w:iCs/>
          <w:rtl/>
          <w:lang w:bidi="ar"/>
        </w:rPr>
        <w:t xml:space="preserve">الذي </w:t>
      </w:r>
      <w:r w:rsidR="002B65DB" w:rsidRPr="002D4C9E">
        <w:rPr>
          <w:i/>
          <w:iCs/>
          <w:rtl/>
          <w:lang w:bidi="ar"/>
        </w:rPr>
        <w:t>تطل</w:t>
      </w:r>
      <w:r w:rsidR="002B65DB" w:rsidRPr="002D4C9E">
        <w:rPr>
          <w:rFonts w:hint="cs"/>
          <w:i/>
          <w:iCs/>
          <w:rtl/>
          <w:lang w:bidi="ar"/>
        </w:rPr>
        <w:t>َّ</w:t>
      </w:r>
      <w:r w:rsidR="002B65DB" w:rsidRPr="002D4C9E">
        <w:rPr>
          <w:i/>
          <w:iCs/>
          <w:rtl/>
          <w:lang w:bidi="ar"/>
        </w:rPr>
        <w:t xml:space="preserve">ب إنشاء </w:t>
      </w:r>
      <w:r w:rsidR="002B65DB" w:rsidRPr="002D4C9E">
        <w:rPr>
          <w:rFonts w:hint="cs"/>
          <w:i/>
          <w:iCs/>
          <w:rtl/>
          <w:lang w:bidi="ar"/>
        </w:rPr>
        <w:t>متطلَّب</w:t>
      </w:r>
      <w:r w:rsidR="002B65DB" w:rsidRPr="002D4C9E">
        <w:rPr>
          <w:i/>
          <w:iCs/>
          <w:rtl/>
          <w:lang w:bidi="ar"/>
        </w:rPr>
        <w:t xml:space="preserve"> </w:t>
      </w:r>
      <w:r w:rsidR="002B65DB" w:rsidRPr="002D4C9E">
        <w:rPr>
          <w:rFonts w:hint="cs"/>
          <w:i/>
          <w:iCs/>
          <w:rtl/>
          <w:lang w:bidi="ar"/>
        </w:rPr>
        <w:t>ل</w:t>
      </w:r>
      <w:r w:rsidR="002B65DB" w:rsidRPr="002D4C9E">
        <w:rPr>
          <w:i/>
          <w:iCs/>
          <w:rtl/>
          <w:lang w:bidi="ar"/>
        </w:rPr>
        <w:t>لتنسيق باستخدام معيار</w:t>
      </w:r>
      <w:r w:rsidRPr="002D4C9E">
        <w:rPr>
          <w:rFonts w:hint="eastAsia"/>
          <w:i/>
          <w:iCs/>
          <w:rtl/>
          <w:lang w:bidi="ar"/>
        </w:rPr>
        <w:t> </w:t>
      </w:r>
      <w:r w:rsidR="002B65DB" w:rsidRPr="002D4C9E">
        <w:rPr>
          <w:i/>
          <w:iCs/>
          <w:lang w:val="en-GB" w:bidi="ar"/>
        </w:rPr>
        <w:t>C/I</w:t>
      </w:r>
      <w:r w:rsidR="002B65DB" w:rsidRPr="002D4C9E">
        <w:rPr>
          <w:i/>
          <w:iCs/>
          <w:rtl/>
          <w:lang w:bidi="ar"/>
        </w:rPr>
        <w:t xml:space="preserve"> لن </w:t>
      </w:r>
      <w:r w:rsidR="002B65DB" w:rsidRPr="002D4C9E">
        <w:rPr>
          <w:rFonts w:hint="cs"/>
          <w:i/>
          <w:iCs/>
          <w:rtl/>
          <w:lang w:bidi="ar"/>
        </w:rPr>
        <w:t xml:space="preserve">يُحدث </w:t>
      </w:r>
      <w:r w:rsidR="002B65DB" w:rsidRPr="002D4C9E">
        <w:rPr>
          <w:i/>
          <w:iCs/>
          <w:rtl/>
          <w:lang w:bidi="ar"/>
        </w:rPr>
        <w:t>تحسن</w:t>
      </w:r>
      <w:r w:rsidR="002B65DB" w:rsidRPr="002D4C9E">
        <w:rPr>
          <w:rFonts w:hint="cs"/>
          <w:i/>
          <w:iCs/>
          <w:rtl/>
          <w:lang w:bidi="ar"/>
        </w:rPr>
        <w:t>اً</w:t>
      </w:r>
      <w:r w:rsidR="002B65DB" w:rsidRPr="002D4C9E">
        <w:rPr>
          <w:i/>
          <w:iCs/>
          <w:rtl/>
          <w:lang w:bidi="ar"/>
        </w:rPr>
        <w:t xml:space="preserve"> </w:t>
      </w:r>
      <w:r w:rsidR="002B65DB" w:rsidRPr="002D4C9E">
        <w:rPr>
          <w:rFonts w:hint="cs"/>
          <w:i/>
          <w:iCs/>
          <w:rtl/>
          <w:lang w:bidi="ar"/>
        </w:rPr>
        <w:t>ذا شـأن</w:t>
      </w:r>
      <w:r w:rsidR="002B65DB" w:rsidRPr="002D4C9E">
        <w:rPr>
          <w:i/>
          <w:iCs/>
          <w:rtl/>
          <w:lang w:bidi="ar"/>
        </w:rPr>
        <w:t xml:space="preserve"> في</w:t>
      </w:r>
      <w:r w:rsidRPr="002D4C9E">
        <w:rPr>
          <w:rFonts w:hint="cs"/>
          <w:i/>
          <w:iCs/>
          <w:rtl/>
          <w:lang w:bidi="ar"/>
        </w:rPr>
        <w:t> </w:t>
      </w:r>
      <w:r w:rsidR="002B65DB" w:rsidRPr="002D4C9E">
        <w:rPr>
          <w:i/>
          <w:iCs/>
          <w:rtl/>
          <w:lang w:bidi="ar"/>
        </w:rPr>
        <w:t xml:space="preserve">الوضع </w:t>
      </w:r>
      <w:r w:rsidR="002B65DB" w:rsidRPr="002D4C9E">
        <w:rPr>
          <w:rFonts w:hint="cs"/>
          <w:i/>
          <w:iCs/>
          <w:rtl/>
          <w:lang w:bidi="ar"/>
        </w:rPr>
        <w:t>إذا غابت</w:t>
      </w:r>
      <w:r w:rsidR="002B65DB" w:rsidRPr="002D4C9E">
        <w:rPr>
          <w:i/>
          <w:iCs/>
          <w:rtl/>
          <w:lang w:bidi="ar"/>
        </w:rPr>
        <w:t xml:space="preserve"> أي آلية أخرى.</w:t>
      </w:r>
    </w:p>
    <w:p w:rsidR="002B65DB" w:rsidRDefault="000050DD" w:rsidP="000050DD">
      <w:pPr>
        <w:pStyle w:val="enumlev2"/>
        <w:rPr>
          <w:rtl/>
          <w:lang w:bidi="ar"/>
        </w:rPr>
      </w:pPr>
      <w:r w:rsidRPr="002D4C9E">
        <w:rPr>
          <w:rFonts w:hint="cs"/>
          <w:i/>
          <w:iCs/>
          <w:rtl/>
          <w:lang w:bidi="ar"/>
        </w:rPr>
        <w:t>-</w:t>
      </w:r>
      <w:r w:rsidRPr="002D4C9E">
        <w:rPr>
          <w:rFonts w:hint="cs"/>
          <w:i/>
          <w:iCs/>
          <w:rtl/>
          <w:lang w:bidi="ar"/>
        </w:rPr>
        <w:tab/>
      </w:r>
      <w:r w:rsidR="002B65DB" w:rsidRPr="002D4C9E">
        <w:rPr>
          <w:i/>
          <w:iCs/>
          <w:spacing w:val="-4"/>
          <w:rtl/>
          <w:lang w:bidi="ar"/>
        </w:rPr>
        <w:t>ويرى المكتب أن ا</w:t>
      </w:r>
      <w:r w:rsidR="002B65DB" w:rsidRPr="002D4C9E">
        <w:rPr>
          <w:rFonts w:hint="cs"/>
          <w:i/>
          <w:iCs/>
          <w:spacing w:val="-4"/>
          <w:rtl/>
          <w:lang w:bidi="ar"/>
        </w:rPr>
        <w:t>لا</w:t>
      </w:r>
      <w:r w:rsidR="002B65DB" w:rsidRPr="002D4C9E">
        <w:rPr>
          <w:i/>
          <w:iCs/>
          <w:spacing w:val="-4"/>
          <w:rtl/>
          <w:lang w:bidi="ar"/>
        </w:rPr>
        <w:t xml:space="preserve">نتقال </w:t>
      </w:r>
      <w:r w:rsidR="002B65DB" w:rsidRPr="002D4C9E">
        <w:rPr>
          <w:rFonts w:hint="cs"/>
          <w:i/>
          <w:iCs/>
          <w:spacing w:val="-4"/>
          <w:rtl/>
          <w:lang w:bidi="ar"/>
        </w:rPr>
        <w:t>ال</w:t>
      </w:r>
      <w:r w:rsidR="002B65DB" w:rsidRPr="002D4C9E">
        <w:rPr>
          <w:i/>
          <w:iCs/>
          <w:spacing w:val="-4"/>
          <w:rtl/>
          <w:lang w:bidi="ar"/>
        </w:rPr>
        <w:t>بسيط</w:t>
      </w:r>
      <w:r w:rsidR="002B65DB" w:rsidRPr="002D4C9E">
        <w:rPr>
          <w:rFonts w:hint="cs"/>
          <w:i/>
          <w:iCs/>
          <w:spacing w:val="-4"/>
          <w:rtl/>
          <w:lang w:bidi="ar"/>
        </w:rPr>
        <w:t xml:space="preserve"> إلى نسبة الموجة الحاملة إلى التداخل</w:t>
      </w:r>
      <w:r w:rsidRPr="002D4C9E">
        <w:rPr>
          <w:rFonts w:hint="eastAsia"/>
          <w:i/>
          <w:iCs/>
          <w:spacing w:val="-4"/>
          <w:rtl/>
          <w:lang w:bidi="ar"/>
        </w:rPr>
        <w:t> </w:t>
      </w:r>
      <w:r w:rsidRPr="002D4C9E">
        <w:rPr>
          <w:i/>
          <w:iCs/>
          <w:spacing w:val="-4"/>
          <w:lang w:bidi="ar"/>
        </w:rPr>
        <w:t>(</w:t>
      </w:r>
      <w:r w:rsidRPr="002D4C9E">
        <w:rPr>
          <w:i/>
          <w:iCs/>
          <w:spacing w:val="-4"/>
          <w:lang w:val="en-GB" w:bidi="ar"/>
        </w:rPr>
        <w:t>C/I</w:t>
      </w:r>
      <w:r w:rsidRPr="002D4C9E">
        <w:rPr>
          <w:i/>
          <w:iCs/>
          <w:spacing w:val="-4"/>
          <w:lang w:bidi="ar"/>
        </w:rPr>
        <w:t>)</w:t>
      </w:r>
      <w:r w:rsidRPr="002D4C9E">
        <w:rPr>
          <w:rFonts w:hint="cs"/>
          <w:i/>
          <w:iCs/>
          <w:spacing w:val="-4"/>
          <w:rtl/>
          <w:lang w:bidi="ar"/>
        </w:rPr>
        <w:t xml:space="preserve"> </w:t>
      </w:r>
      <w:r w:rsidR="002B65DB" w:rsidRPr="002D4C9E">
        <w:rPr>
          <w:i/>
          <w:iCs/>
          <w:spacing w:val="-4"/>
          <w:rtl/>
          <w:lang w:bidi="ar"/>
        </w:rPr>
        <w:t>لن يعالج مشكلة "فعالية</w:t>
      </w:r>
      <w:r w:rsidRPr="002D4C9E">
        <w:rPr>
          <w:rFonts w:hint="cs"/>
          <w:i/>
          <w:iCs/>
          <w:spacing w:val="-4"/>
          <w:rtl/>
          <w:lang w:bidi="ar"/>
        </w:rPr>
        <w:t> </w:t>
      </w:r>
      <w:r w:rsidR="002B65DB" w:rsidRPr="002D4C9E">
        <w:rPr>
          <w:i/>
          <w:iCs/>
          <w:spacing w:val="-4"/>
          <w:rtl/>
          <w:lang w:bidi="ar"/>
        </w:rPr>
        <w:t xml:space="preserve">وملاءمة" </w:t>
      </w:r>
      <w:r w:rsidR="002B65DB" w:rsidRPr="002D4C9E">
        <w:rPr>
          <w:rFonts w:hint="cs"/>
          <w:i/>
          <w:iCs/>
          <w:spacing w:val="-4"/>
          <w:rtl/>
          <w:lang w:bidi="ar"/>
        </w:rPr>
        <w:t>ا</w:t>
      </w:r>
      <w:r w:rsidR="002B65DB" w:rsidRPr="002D4C9E">
        <w:rPr>
          <w:i/>
          <w:iCs/>
          <w:spacing w:val="-4"/>
          <w:rtl/>
          <w:lang w:bidi="ar"/>
        </w:rPr>
        <w:t>لمعايير القائمة والمقترحة</w:t>
      </w:r>
      <w:r w:rsidR="002B65DB" w:rsidRPr="002D4C9E">
        <w:rPr>
          <w:rFonts w:hint="cs"/>
          <w:i/>
          <w:iCs/>
          <w:spacing w:val="-4"/>
          <w:rtl/>
          <w:lang w:bidi="ar"/>
        </w:rPr>
        <w:t>،</w:t>
      </w:r>
      <w:r w:rsidR="002B65DB" w:rsidRPr="002D4C9E">
        <w:rPr>
          <w:i/>
          <w:iCs/>
          <w:spacing w:val="-4"/>
          <w:rtl/>
          <w:lang w:bidi="ar"/>
        </w:rPr>
        <w:t xml:space="preserve"> </w:t>
      </w:r>
      <w:r w:rsidR="002B65DB" w:rsidRPr="002D4C9E">
        <w:rPr>
          <w:rFonts w:hint="cs"/>
          <w:i/>
          <w:iCs/>
          <w:spacing w:val="-4"/>
          <w:rtl/>
          <w:lang w:bidi="ar"/>
        </w:rPr>
        <w:t>فيما يزيد</w:t>
      </w:r>
      <w:r w:rsidR="002B65DB" w:rsidRPr="002D4C9E">
        <w:rPr>
          <w:i/>
          <w:iCs/>
          <w:spacing w:val="-4"/>
          <w:rtl/>
          <w:lang w:bidi="ar"/>
        </w:rPr>
        <w:t xml:space="preserve"> </w:t>
      </w:r>
      <w:r w:rsidR="002B65DB" w:rsidRPr="002D4C9E">
        <w:rPr>
          <w:rFonts w:hint="cs"/>
          <w:i/>
          <w:iCs/>
          <w:spacing w:val="-4"/>
          <w:rtl/>
          <w:lang w:bidi="ar"/>
        </w:rPr>
        <w:t>عبء</w:t>
      </w:r>
      <w:r w:rsidR="002B65DB" w:rsidRPr="002D4C9E">
        <w:rPr>
          <w:i/>
          <w:iCs/>
          <w:spacing w:val="-4"/>
          <w:rtl/>
          <w:lang w:bidi="ar"/>
        </w:rPr>
        <w:t xml:space="preserve"> العمل </w:t>
      </w:r>
      <w:r w:rsidR="002B65DB" w:rsidRPr="002D4C9E">
        <w:rPr>
          <w:rFonts w:hint="cs"/>
          <w:i/>
          <w:iCs/>
          <w:spacing w:val="-4"/>
          <w:rtl/>
          <w:lang w:bidi="ar"/>
        </w:rPr>
        <w:t>على</w:t>
      </w:r>
      <w:r w:rsidR="002B65DB" w:rsidRPr="002D4C9E">
        <w:rPr>
          <w:i/>
          <w:iCs/>
          <w:spacing w:val="-4"/>
          <w:rtl/>
          <w:lang w:bidi="ar"/>
        </w:rPr>
        <w:t xml:space="preserve"> مكتب لتنفيذ التغييرات </w:t>
      </w:r>
      <w:r w:rsidR="002B65DB" w:rsidRPr="002D4C9E">
        <w:rPr>
          <w:rFonts w:hint="cs"/>
          <w:i/>
          <w:iCs/>
          <w:spacing w:val="-4"/>
          <w:rtl/>
          <w:lang w:bidi="ar"/>
        </w:rPr>
        <w:t>والإجراءات</w:t>
      </w:r>
      <w:r w:rsidR="002B65DB" w:rsidRPr="002D4C9E">
        <w:rPr>
          <w:i/>
          <w:iCs/>
          <w:spacing w:val="-4"/>
          <w:rtl/>
          <w:lang w:bidi="ar"/>
        </w:rPr>
        <w:t>.</w:t>
      </w:r>
    </w:p>
    <w:p w:rsidR="002B65DB" w:rsidRPr="0065464D" w:rsidRDefault="002B65DB" w:rsidP="000050DD">
      <w:pPr>
        <w:rPr>
          <w:u w:val="single"/>
          <w:rtl/>
          <w:lang w:bidi="ar"/>
        </w:rPr>
      </w:pPr>
      <w:r w:rsidRPr="0065464D">
        <w:rPr>
          <w:i/>
          <w:iCs/>
          <w:u w:val="single"/>
          <w:rtl/>
          <w:lang w:bidi="ar"/>
        </w:rPr>
        <w:t>يقرر</w:t>
      </w:r>
      <w:r w:rsidRPr="0065464D">
        <w:rPr>
          <w:u w:val="single"/>
          <w:rtl/>
          <w:lang w:bidi="ar"/>
        </w:rPr>
        <w:t xml:space="preserve"> </w:t>
      </w:r>
      <w:r w:rsidR="000050DD">
        <w:rPr>
          <w:u w:val="single"/>
          <w:lang w:bidi="ar"/>
        </w:rPr>
        <w:t>2</w:t>
      </w:r>
    </w:p>
    <w:p w:rsidR="00255250" w:rsidRPr="00DA21FD" w:rsidRDefault="00255250" w:rsidP="007D4FD5">
      <w:pPr>
        <w:rPr>
          <w:lang w:val="en-GB"/>
        </w:rPr>
      </w:pPr>
      <w:r w:rsidRPr="007548AC">
        <w:rPr>
          <w:rtl/>
          <w:lang w:bidi="ar"/>
        </w:rPr>
        <w:t>في مشروع</w:t>
      </w:r>
      <w:r w:rsidRPr="000C546D">
        <w:rPr>
          <w:rtl/>
          <w:lang w:bidi="ar"/>
        </w:rPr>
        <w:t xml:space="preserve"> </w:t>
      </w:r>
      <w:r w:rsidRPr="007548AC">
        <w:rPr>
          <w:rtl/>
          <w:lang w:bidi="ar"/>
        </w:rPr>
        <w:t xml:space="preserve">نص الاجتماع التحضيري للمؤتمر </w:t>
      </w:r>
      <w:r w:rsidR="000050DD">
        <w:rPr>
          <w:lang w:bidi="ar-EG"/>
        </w:rPr>
        <w:t>(</w:t>
      </w:r>
      <w:r w:rsidR="000050DD" w:rsidRPr="007548AC">
        <w:t>CPM</w:t>
      </w:r>
      <w:r w:rsidR="000050DD">
        <w:rPr>
          <w:lang w:bidi="ar-EG"/>
        </w:rPr>
        <w:t>)</w:t>
      </w:r>
      <w:r w:rsidRPr="007548AC">
        <w:rPr>
          <w:rtl/>
          <w:lang w:bidi="ar"/>
        </w:rPr>
        <w:t xml:space="preserve"> لهذه </w:t>
      </w:r>
      <w:r>
        <w:rPr>
          <w:rFonts w:hint="cs"/>
          <w:rtl/>
          <w:lang w:bidi="ar"/>
        </w:rPr>
        <w:t>المسألة</w:t>
      </w:r>
      <w:r w:rsidRPr="007548AC">
        <w:rPr>
          <w:rtl/>
          <w:lang w:bidi="ar"/>
        </w:rPr>
        <w:t>،</w:t>
      </w:r>
      <w:r>
        <w:rPr>
          <w:rFonts w:hint="cs"/>
          <w:rtl/>
          <w:lang w:bidi="ar"/>
        </w:rPr>
        <w:t xml:space="preserve"> يقترح الخيار </w:t>
      </w:r>
      <w:r w:rsidRPr="00A44952">
        <w:rPr>
          <w:lang w:val="en-GB" w:bidi="ar"/>
        </w:rPr>
        <w:t>2A</w:t>
      </w:r>
      <w:r>
        <w:rPr>
          <w:rFonts w:hint="cs"/>
          <w:rtl/>
          <w:lang w:val="en-GB" w:bidi="ar"/>
        </w:rPr>
        <w:t xml:space="preserve"> </w:t>
      </w:r>
      <w:r w:rsidRPr="007548AC">
        <w:rPr>
          <w:rtl/>
          <w:lang w:bidi="ar"/>
        </w:rPr>
        <w:t xml:space="preserve">تغييرات </w:t>
      </w:r>
      <w:r>
        <w:rPr>
          <w:rFonts w:hint="cs"/>
          <w:rtl/>
          <w:lang w:bidi="ar"/>
        </w:rPr>
        <w:t>في</w:t>
      </w:r>
      <w:r w:rsidRPr="007548AC">
        <w:rPr>
          <w:rtl/>
          <w:lang w:bidi="ar"/>
        </w:rPr>
        <w:t xml:space="preserve"> قوس التنسيق</w:t>
      </w:r>
      <w:r>
        <w:rPr>
          <w:rFonts w:hint="cs"/>
          <w:rtl/>
          <w:lang w:bidi="ar"/>
        </w:rPr>
        <w:t xml:space="preserve"> لل</w:t>
      </w:r>
      <w:r w:rsidRPr="007548AC">
        <w:rPr>
          <w:rtl/>
          <w:lang w:bidi="ar"/>
        </w:rPr>
        <w:t>نطاقات التردد</w:t>
      </w:r>
      <w:r>
        <w:rPr>
          <w:rFonts w:hint="cs"/>
          <w:rtl/>
          <w:lang w:bidi="ar"/>
        </w:rPr>
        <w:t>ية</w:t>
      </w:r>
      <w:r w:rsidR="000050DD">
        <w:rPr>
          <w:rFonts w:hint="eastAsia"/>
          <w:rtl/>
          <w:lang w:bidi="ar"/>
        </w:rPr>
        <w:t> </w:t>
      </w:r>
      <w:r w:rsidR="00CC052B" w:rsidRPr="006C54F5">
        <w:rPr>
          <w:lang w:bidi="ar-EG"/>
        </w:rPr>
        <w:t>4/6</w:t>
      </w:r>
      <w:r w:rsidRPr="007548AC">
        <w:rPr>
          <w:rtl/>
          <w:lang w:bidi="ar"/>
        </w:rPr>
        <w:t xml:space="preserve"> </w:t>
      </w:r>
      <w:r>
        <w:rPr>
          <w:rFonts w:hint="cs"/>
          <w:rtl/>
          <w:lang w:bidi="ar"/>
        </w:rPr>
        <w:t>و</w:t>
      </w:r>
      <w:r w:rsidR="000050DD" w:rsidRPr="00EC798F">
        <w:rPr>
          <w:lang w:bidi="ar-EG"/>
        </w:rPr>
        <w:t>GHz 12/11/10/14</w:t>
      </w:r>
      <w:r>
        <w:rPr>
          <w:rFonts w:hint="cs"/>
          <w:rtl/>
          <w:lang w:val="en-GB"/>
        </w:rPr>
        <w:t>.</w:t>
      </w:r>
      <w:r w:rsidRPr="00F30B5E">
        <w:rPr>
          <w:rFonts w:hint="cs"/>
          <w:rtl/>
          <w:lang w:bidi="ar"/>
        </w:rPr>
        <w:t xml:space="preserve"> </w:t>
      </w:r>
      <w:r>
        <w:rPr>
          <w:rFonts w:hint="cs"/>
          <w:rtl/>
          <w:lang w:bidi="ar"/>
        </w:rPr>
        <w:t>و</w:t>
      </w:r>
      <w:r w:rsidRPr="007548AC">
        <w:rPr>
          <w:rtl/>
          <w:lang w:bidi="ar"/>
        </w:rPr>
        <w:t xml:space="preserve">يقترح الخيار </w:t>
      </w:r>
      <w:r w:rsidRPr="00A44952">
        <w:rPr>
          <w:lang w:val="en-GB" w:bidi="ar"/>
        </w:rPr>
        <w:t>2B</w:t>
      </w:r>
      <w:r>
        <w:rPr>
          <w:rFonts w:hint="cs"/>
          <w:rtl/>
          <w:lang w:val="en-GB" w:bidi="ar"/>
        </w:rPr>
        <w:t xml:space="preserve"> </w:t>
      </w:r>
      <w:r w:rsidRPr="007548AC">
        <w:rPr>
          <w:rtl/>
          <w:lang w:bidi="ar"/>
        </w:rPr>
        <w:t xml:space="preserve">تغييرات </w:t>
      </w:r>
      <w:r>
        <w:rPr>
          <w:rFonts w:hint="cs"/>
          <w:rtl/>
          <w:lang w:bidi="ar"/>
        </w:rPr>
        <w:t>في</w:t>
      </w:r>
      <w:r w:rsidRPr="007548AC">
        <w:rPr>
          <w:rtl/>
          <w:lang w:bidi="ar"/>
        </w:rPr>
        <w:t xml:space="preserve"> قوس التنسيق</w:t>
      </w:r>
      <w:r w:rsidRPr="00F30B5E">
        <w:rPr>
          <w:rFonts w:hint="cs"/>
          <w:rtl/>
          <w:lang w:bidi="ar"/>
        </w:rPr>
        <w:t xml:space="preserve"> </w:t>
      </w:r>
      <w:r>
        <w:rPr>
          <w:rFonts w:hint="cs"/>
          <w:rtl/>
          <w:lang w:bidi="ar"/>
        </w:rPr>
        <w:t>لل</w:t>
      </w:r>
      <w:r w:rsidRPr="007548AC">
        <w:rPr>
          <w:rtl/>
          <w:lang w:bidi="ar"/>
        </w:rPr>
        <w:t>نطاقات التردد</w:t>
      </w:r>
      <w:r>
        <w:rPr>
          <w:rFonts w:hint="cs"/>
          <w:rtl/>
          <w:lang w:bidi="ar"/>
        </w:rPr>
        <w:t>ية</w:t>
      </w:r>
      <w:r w:rsidR="000050DD">
        <w:rPr>
          <w:rFonts w:hint="eastAsia"/>
          <w:rtl/>
          <w:lang w:bidi="ar"/>
        </w:rPr>
        <w:t> </w:t>
      </w:r>
      <w:r w:rsidR="00CC052B" w:rsidRPr="006C54F5">
        <w:rPr>
          <w:lang w:bidi="ar-EG"/>
        </w:rPr>
        <w:t>4/6</w:t>
      </w:r>
      <w:r w:rsidRPr="007548AC">
        <w:rPr>
          <w:rtl/>
          <w:lang w:bidi="ar"/>
        </w:rPr>
        <w:t xml:space="preserve"> </w:t>
      </w:r>
      <w:r>
        <w:rPr>
          <w:rFonts w:hint="cs"/>
          <w:rtl/>
          <w:lang w:bidi="ar"/>
        </w:rPr>
        <w:t>و</w:t>
      </w:r>
      <w:r w:rsidR="000050DD" w:rsidRPr="00EC798F">
        <w:rPr>
          <w:lang w:bidi="ar-EG"/>
        </w:rPr>
        <w:t>12/11/10/14</w:t>
      </w:r>
      <w:r>
        <w:rPr>
          <w:rFonts w:hint="cs"/>
          <w:rtl/>
          <w:lang w:val="en-GB"/>
        </w:rPr>
        <w:t xml:space="preserve"> و</w:t>
      </w:r>
      <w:r w:rsidR="000050DD" w:rsidRPr="00EC798F">
        <w:rPr>
          <w:lang w:bidi="ar-EG"/>
        </w:rPr>
        <w:t>GHz 20/30</w:t>
      </w:r>
      <w:r>
        <w:rPr>
          <w:rFonts w:hint="cs"/>
          <w:rtl/>
          <w:lang w:val="en-GB"/>
        </w:rPr>
        <w:t xml:space="preserve">. فيما </w:t>
      </w:r>
      <w:r w:rsidRPr="007548AC">
        <w:rPr>
          <w:rtl/>
          <w:lang w:bidi="ar"/>
        </w:rPr>
        <w:t>يقترح الخيار</w:t>
      </w:r>
      <w:r>
        <w:rPr>
          <w:rFonts w:hint="cs"/>
          <w:rtl/>
          <w:lang w:bidi="ar"/>
        </w:rPr>
        <w:t xml:space="preserve"> </w:t>
      </w:r>
      <w:r w:rsidRPr="00A44952">
        <w:rPr>
          <w:lang w:val="en-GB" w:bidi="ar"/>
        </w:rPr>
        <w:t>2C</w:t>
      </w:r>
      <w:r>
        <w:rPr>
          <w:rFonts w:hint="cs"/>
          <w:rtl/>
          <w:lang w:val="en-GB" w:bidi="ar"/>
        </w:rPr>
        <w:t xml:space="preserve"> عدم التغيير.</w:t>
      </w:r>
      <w:r w:rsidRPr="00F30B5E">
        <w:rPr>
          <w:rFonts w:hint="cs"/>
          <w:rtl/>
          <w:lang w:bidi="ar"/>
        </w:rPr>
        <w:t xml:space="preserve"> </w:t>
      </w:r>
      <w:r>
        <w:rPr>
          <w:rFonts w:hint="cs"/>
          <w:rtl/>
          <w:lang w:bidi="ar"/>
        </w:rPr>
        <w:t>و</w:t>
      </w:r>
      <w:r w:rsidRPr="007548AC">
        <w:rPr>
          <w:rtl/>
          <w:lang w:bidi="ar"/>
        </w:rPr>
        <w:t>تؤيد</w:t>
      </w:r>
      <w:r w:rsidRPr="004F29AB">
        <w:rPr>
          <w:rtl/>
          <w:lang w:bidi="ar"/>
        </w:rPr>
        <w:t xml:space="preserve"> </w:t>
      </w:r>
      <w:r w:rsidRPr="007548AC">
        <w:rPr>
          <w:rtl/>
          <w:lang w:bidi="ar"/>
        </w:rPr>
        <w:t>الولايات المتحدة الخيار</w:t>
      </w:r>
      <w:r>
        <w:rPr>
          <w:rFonts w:hint="cs"/>
          <w:rtl/>
          <w:lang w:bidi="ar"/>
        </w:rPr>
        <w:t xml:space="preserve"> </w:t>
      </w:r>
      <w:r w:rsidRPr="00A44952">
        <w:rPr>
          <w:lang w:val="en-GB" w:bidi="ar"/>
        </w:rPr>
        <w:t>2A</w:t>
      </w:r>
      <w:r>
        <w:rPr>
          <w:rFonts w:hint="cs"/>
          <w:rtl/>
          <w:lang w:val="en-GB" w:bidi="ar"/>
        </w:rPr>
        <w:t xml:space="preserve"> منوهةً إلى أن </w:t>
      </w:r>
      <w:r w:rsidRPr="007548AC">
        <w:rPr>
          <w:rtl/>
          <w:lang w:bidi="ar"/>
        </w:rPr>
        <w:t xml:space="preserve">محتوى الخيار </w:t>
      </w:r>
      <w:r w:rsidRPr="00A44952">
        <w:rPr>
          <w:lang w:val="en-GB" w:bidi="ar"/>
        </w:rPr>
        <w:t>2A</w:t>
      </w:r>
      <w:r w:rsidRPr="007548AC">
        <w:rPr>
          <w:rtl/>
          <w:lang w:bidi="ar"/>
        </w:rPr>
        <w:t xml:space="preserve"> (أي</w:t>
      </w:r>
      <w:r w:rsidR="00CC052B">
        <w:rPr>
          <w:rFonts w:hint="cs"/>
          <w:rtl/>
          <w:lang w:bidi="ar"/>
        </w:rPr>
        <w:t> </w:t>
      </w:r>
      <w:r>
        <w:rPr>
          <w:rFonts w:hint="cs"/>
          <w:rtl/>
          <w:lang w:bidi="ar"/>
        </w:rPr>
        <w:t>تضييق</w:t>
      </w:r>
      <w:r w:rsidRPr="007548AC">
        <w:rPr>
          <w:rtl/>
          <w:lang w:bidi="ar"/>
        </w:rPr>
        <w:t xml:space="preserve"> قوس تنسيق</w:t>
      </w:r>
      <w:r>
        <w:rPr>
          <w:rFonts w:hint="cs"/>
          <w:rtl/>
          <w:lang w:bidi="ar"/>
        </w:rPr>
        <w:t xml:space="preserve"> </w:t>
      </w:r>
      <w:r w:rsidRPr="00A44952">
        <w:rPr>
          <w:lang w:val="en-GB" w:bidi="ar"/>
        </w:rPr>
        <w:t>GHz</w:t>
      </w:r>
      <w:r w:rsidR="00CC052B">
        <w:rPr>
          <w:lang w:bidi="ar"/>
        </w:rPr>
        <w:t> 4/6</w:t>
      </w:r>
      <w:r>
        <w:rPr>
          <w:rFonts w:hint="cs"/>
          <w:rtl/>
          <w:lang w:val="en-GB" w:bidi="ar"/>
        </w:rPr>
        <w:t xml:space="preserve"> إلى </w:t>
      </w:r>
      <w:r w:rsidR="00CC052B">
        <w:rPr>
          <w:lang w:bidi="ar"/>
        </w:rPr>
        <w:t>6</w:t>
      </w:r>
      <w:r w:rsidR="00FF6DF4">
        <w:rPr>
          <w:rFonts w:eastAsia="Batang" w:cs="Times New Roman" w:hint="cs"/>
          <w:rtl/>
          <w:lang w:bidi="ar-EG"/>
        </w:rPr>
        <w:t>˚</w:t>
      </w:r>
      <w:r w:rsidR="00CC052B">
        <w:rPr>
          <w:rFonts w:eastAsia="Batang" w:cs="Times New Roman" w:hint="cs"/>
          <w:rtl/>
          <w:lang w:val="en-GB" w:bidi="ar"/>
        </w:rPr>
        <w:t xml:space="preserve"> </w:t>
      </w:r>
      <w:r>
        <w:rPr>
          <w:rFonts w:hint="cs"/>
          <w:rtl/>
          <w:lang w:bidi="ar"/>
        </w:rPr>
        <w:t>وتضييق</w:t>
      </w:r>
      <w:r w:rsidRPr="007548AC">
        <w:rPr>
          <w:rtl/>
          <w:lang w:bidi="ar"/>
        </w:rPr>
        <w:t xml:space="preserve"> قوس تنسيق</w:t>
      </w:r>
      <w:r>
        <w:rPr>
          <w:rFonts w:hint="cs"/>
          <w:rtl/>
          <w:lang w:bidi="ar"/>
        </w:rPr>
        <w:t xml:space="preserve"> </w:t>
      </w:r>
      <w:r w:rsidRPr="00A44952">
        <w:rPr>
          <w:lang w:val="en-GB" w:bidi="ar"/>
        </w:rPr>
        <w:t>1</w:t>
      </w:r>
      <w:r w:rsidR="007D4FD5">
        <w:rPr>
          <w:lang w:val="en-GB" w:bidi="ar"/>
        </w:rPr>
        <w:t>2</w:t>
      </w:r>
      <w:r w:rsidRPr="00A44952">
        <w:rPr>
          <w:lang w:val="en-GB" w:bidi="ar"/>
        </w:rPr>
        <w:t>/1</w:t>
      </w:r>
      <w:r w:rsidR="007D4FD5">
        <w:rPr>
          <w:lang w:val="en-GB" w:bidi="ar"/>
        </w:rPr>
        <w:t>1</w:t>
      </w:r>
      <w:r w:rsidRPr="00A44952">
        <w:rPr>
          <w:lang w:val="en-GB" w:bidi="ar"/>
        </w:rPr>
        <w:t>/1</w:t>
      </w:r>
      <w:r w:rsidR="007D4FD5">
        <w:rPr>
          <w:lang w:val="en-GB" w:bidi="ar"/>
        </w:rPr>
        <w:t>0</w:t>
      </w:r>
      <w:r w:rsidRPr="00A44952">
        <w:rPr>
          <w:lang w:val="en-GB" w:bidi="ar"/>
        </w:rPr>
        <w:t>/1</w:t>
      </w:r>
      <w:r w:rsidR="007D4FD5">
        <w:rPr>
          <w:lang w:val="en-GB" w:bidi="ar"/>
        </w:rPr>
        <w:t>4</w:t>
      </w:r>
      <w:r>
        <w:rPr>
          <w:rFonts w:hint="cs"/>
          <w:rtl/>
          <w:lang w:val="en-GB" w:bidi="ar"/>
        </w:rPr>
        <w:t xml:space="preserve"> </w:t>
      </w:r>
      <w:r w:rsidRPr="00A44952">
        <w:rPr>
          <w:lang w:val="en-GB" w:bidi="ar"/>
        </w:rPr>
        <w:t>GHz</w:t>
      </w:r>
      <w:r>
        <w:rPr>
          <w:rFonts w:hint="cs"/>
          <w:rtl/>
          <w:lang w:val="en-GB" w:bidi="ar"/>
        </w:rPr>
        <w:t xml:space="preserve"> إلى </w:t>
      </w:r>
      <w:r w:rsidR="00CC052B">
        <w:rPr>
          <w:lang w:bidi="ar"/>
        </w:rPr>
        <w:t>5</w:t>
      </w:r>
      <w:r w:rsidR="00FF6DF4">
        <w:rPr>
          <w:rFonts w:eastAsia="Batang" w:cs="Times New Roman" w:hint="cs"/>
          <w:rtl/>
          <w:lang w:bidi="ar"/>
        </w:rPr>
        <w:t>˚</w:t>
      </w:r>
      <w:r w:rsidR="007D4FD5">
        <w:rPr>
          <w:rFonts w:hint="cs"/>
          <w:rtl/>
          <w:lang w:bidi="ar"/>
        </w:rPr>
        <w:t>)</w:t>
      </w:r>
      <w:r>
        <w:rPr>
          <w:rFonts w:hint="cs"/>
          <w:rtl/>
          <w:lang w:bidi="ar"/>
        </w:rPr>
        <w:t xml:space="preserve"> كان قد </w:t>
      </w:r>
      <w:r w:rsidRPr="007548AC">
        <w:rPr>
          <w:rtl/>
          <w:lang w:bidi="ar"/>
        </w:rPr>
        <w:t>د</w:t>
      </w:r>
      <w:r>
        <w:rPr>
          <w:rFonts w:hint="cs"/>
          <w:rtl/>
          <w:lang w:bidi="ar"/>
        </w:rPr>
        <w:t>ُ</w:t>
      </w:r>
      <w:r w:rsidRPr="007548AC">
        <w:rPr>
          <w:rtl/>
          <w:lang w:bidi="ar"/>
        </w:rPr>
        <w:t>رس</w:t>
      </w:r>
      <w:r w:rsidRPr="00255250">
        <w:rPr>
          <w:rtl/>
          <w:lang w:bidi="ar"/>
        </w:rPr>
        <w:t xml:space="preserve"> </w:t>
      </w:r>
      <w:r w:rsidRPr="007548AC">
        <w:rPr>
          <w:rtl/>
          <w:lang w:bidi="ar"/>
        </w:rPr>
        <w:t>واقت</w:t>
      </w:r>
      <w:r>
        <w:rPr>
          <w:rFonts w:hint="cs"/>
          <w:rtl/>
          <w:lang w:bidi="ar"/>
        </w:rPr>
        <w:t>ُ</w:t>
      </w:r>
      <w:r w:rsidRPr="007548AC">
        <w:rPr>
          <w:rtl/>
          <w:lang w:bidi="ar"/>
        </w:rPr>
        <w:t>رح في الأصل، خلال</w:t>
      </w:r>
      <w:r w:rsidR="00CC052B">
        <w:rPr>
          <w:rFonts w:hint="eastAsia"/>
          <w:rtl/>
        </w:rPr>
        <w:t> </w:t>
      </w:r>
      <w:r w:rsidRPr="006C54F5">
        <w:rPr>
          <w:rFonts w:hint="cs"/>
          <w:rtl/>
        </w:rPr>
        <w:t>المؤتمر العالمي للاتصالات الراديوية</w:t>
      </w:r>
      <w:r>
        <w:rPr>
          <w:rFonts w:hint="cs"/>
          <w:rtl/>
        </w:rPr>
        <w:t xml:space="preserve"> في دورته</w:t>
      </w:r>
      <w:r w:rsidRPr="006C54F5">
        <w:rPr>
          <w:rFonts w:hint="cs"/>
          <w:rtl/>
        </w:rPr>
        <w:t xml:space="preserve"> لعام </w:t>
      </w:r>
      <w:r w:rsidRPr="006C54F5">
        <w:rPr>
          <w:lang w:bidi="ar-EG"/>
        </w:rPr>
        <w:t>2012</w:t>
      </w:r>
      <w:r>
        <w:rPr>
          <w:rFonts w:hint="cs"/>
          <w:rtl/>
          <w:lang w:bidi="ar-EG"/>
        </w:rPr>
        <w:t>،</w:t>
      </w:r>
      <w:r w:rsidRPr="00255250">
        <w:rPr>
          <w:rtl/>
          <w:lang w:bidi="ar"/>
        </w:rPr>
        <w:t xml:space="preserve"> </w:t>
      </w:r>
      <w:r w:rsidRPr="007548AC">
        <w:rPr>
          <w:rtl/>
          <w:lang w:bidi="ar"/>
        </w:rPr>
        <w:t>ولكن</w:t>
      </w:r>
      <w:r>
        <w:rPr>
          <w:rFonts w:hint="cs"/>
          <w:rtl/>
          <w:lang w:bidi="ar"/>
        </w:rPr>
        <w:t>ه</w:t>
      </w:r>
      <w:r w:rsidRPr="007548AC">
        <w:rPr>
          <w:rtl/>
          <w:lang w:bidi="ar"/>
        </w:rPr>
        <w:t xml:space="preserve"> لم ينف</w:t>
      </w:r>
      <w:r>
        <w:rPr>
          <w:rFonts w:hint="cs"/>
          <w:rtl/>
          <w:lang w:bidi="ar"/>
        </w:rPr>
        <w:t>َّ</w:t>
      </w:r>
      <w:r w:rsidRPr="007548AC">
        <w:rPr>
          <w:rtl/>
          <w:lang w:bidi="ar"/>
        </w:rPr>
        <w:t>ذ.</w:t>
      </w:r>
    </w:p>
    <w:p w:rsidR="002B65DB" w:rsidRPr="00F30B5E" w:rsidRDefault="00F13BAA" w:rsidP="007D4FD5">
      <w:pPr>
        <w:rPr>
          <w:rtl/>
          <w:lang w:val="en-GB" w:bidi="ar"/>
        </w:rPr>
      </w:pPr>
      <w:r w:rsidRPr="007548AC">
        <w:rPr>
          <w:rtl/>
          <w:lang w:bidi="ar"/>
        </w:rPr>
        <w:lastRenderedPageBreak/>
        <w:t xml:space="preserve">وفيما يتعلق بالخيار </w:t>
      </w:r>
      <w:r w:rsidRPr="00A44952">
        <w:rPr>
          <w:lang w:val="en-GB" w:bidi="ar"/>
        </w:rPr>
        <w:t>2B</w:t>
      </w:r>
      <w:r w:rsidRPr="007548AC">
        <w:rPr>
          <w:rtl/>
          <w:lang w:bidi="ar"/>
        </w:rPr>
        <w:t>، قي</w:t>
      </w:r>
      <w:r w:rsidR="00CE17E2">
        <w:rPr>
          <w:rFonts w:hint="cs"/>
          <w:rtl/>
          <w:lang w:bidi="ar"/>
        </w:rPr>
        <w:t>َّ</w:t>
      </w:r>
      <w:r w:rsidRPr="007548AC">
        <w:rPr>
          <w:rtl/>
          <w:lang w:bidi="ar"/>
        </w:rPr>
        <w:t xml:space="preserve">مت دراسة </w:t>
      </w:r>
      <w:r>
        <w:rPr>
          <w:rFonts w:hint="cs"/>
          <w:rtl/>
          <w:lang w:bidi="ar"/>
        </w:rPr>
        <w:t>ل</w:t>
      </w:r>
      <w:r>
        <w:rPr>
          <w:rtl/>
        </w:rPr>
        <w:t>قطاع الاتصالات الراديوية</w:t>
      </w:r>
      <w:r w:rsidRPr="007548AC">
        <w:rPr>
          <w:rtl/>
          <w:lang w:bidi="ar"/>
        </w:rPr>
        <w:t xml:space="preserve"> كثافة المحطات الفضائية</w:t>
      </w:r>
      <w:r>
        <w:rPr>
          <w:rFonts w:hint="cs"/>
          <w:rtl/>
          <w:lang w:bidi="ar"/>
        </w:rPr>
        <w:t xml:space="preserve"> للخدمة الثابتة الساتلية في</w:t>
      </w:r>
      <w:r w:rsidR="00574941">
        <w:rPr>
          <w:rFonts w:hint="eastAsia"/>
          <w:rtl/>
          <w:lang w:bidi="ar"/>
        </w:rPr>
        <w:t> </w:t>
      </w:r>
      <w:r>
        <w:rPr>
          <w:rFonts w:hint="cs"/>
          <w:rtl/>
          <w:lang w:bidi="ar"/>
        </w:rPr>
        <w:t xml:space="preserve">مدار مستقر بالنسبة إلى الأرض </w:t>
      </w:r>
      <w:r w:rsidR="00CC052B">
        <w:rPr>
          <w:lang w:bidi="ar"/>
        </w:rPr>
        <w:t>(</w:t>
      </w:r>
      <w:r w:rsidR="00CC052B" w:rsidRPr="00A44952">
        <w:rPr>
          <w:lang w:val="en-GB" w:bidi="ar"/>
        </w:rPr>
        <w:t>GSO FSS</w:t>
      </w:r>
      <w:r w:rsidR="00CC052B">
        <w:rPr>
          <w:lang w:bidi="ar"/>
        </w:rPr>
        <w:t>)</w:t>
      </w:r>
      <w:r>
        <w:rPr>
          <w:rFonts w:hint="cs"/>
          <w:rtl/>
          <w:lang w:bidi="ar"/>
        </w:rPr>
        <w:t xml:space="preserve"> والمستخدمة للنطاقين </w:t>
      </w:r>
      <w:r w:rsidR="007D4FD5" w:rsidRPr="00A44952">
        <w:rPr>
          <w:lang w:val="en-GB" w:bidi="ar"/>
        </w:rPr>
        <w:t>GHz</w:t>
      </w:r>
      <w:r w:rsidR="007D4FD5">
        <w:rPr>
          <w:lang w:bidi="ar"/>
        </w:rPr>
        <w:t> 20,2</w:t>
      </w:r>
      <w:r w:rsidR="007D4FD5">
        <w:rPr>
          <w:lang w:bidi="ar"/>
        </w:rPr>
        <w:noBreakHyphen/>
        <w:t>19,7/</w:t>
      </w:r>
      <w:r w:rsidRPr="00A44952">
        <w:rPr>
          <w:lang w:val="en-GB" w:bidi="ar"/>
        </w:rPr>
        <w:t>GHz</w:t>
      </w:r>
      <w:r w:rsidR="00CC052B">
        <w:rPr>
          <w:lang w:val="en-GB" w:bidi="ar"/>
        </w:rPr>
        <w:t> 30,0</w:t>
      </w:r>
      <w:r w:rsidR="00CC052B">
        <w:rPr>
          <w:lang w:val="en-GB" w:bidi="ar"/>
        </w:rPr>
        <w:noBreakHyphen/>
        <w:t>29,5</w:t>
      </w:r>
      <w:r>
        <w:rPr>
          <w:rFonts w:hint="cs"/>
          <w:rtl/>
          <w:lang w:val="en-GB" w:bidi="ar"/>
        </w:rPr>
        <w:t xml:space="preserve"> والتي وُضعت فعلياً في</w:t>
      </w:r>
      <w:r w:rsidR="00CC052B">
        <w:rPr>
          <w:rFonts w:hint="eastAsia"/>
          <w:rtl/>
          <w:lang w:val="en-GB" w:bidi="ar"/>
        </w:rPr>
        <w:t> </w:t>
      </w:r>
      <w:r>
        <w:rPr>
          <w:rFonts w:hint="cs"/>
          <w:rtl/>
          <w:lang w:val="en-GB" w:bidi="ar"/>
        </w:rPr>
        <w:t>الخدمة</w:t>
      </w:r>
      <w:r w:rsidR="00CC052B">
        <w:rPr>
          <w:rFonts w:hint="eastAsia"/>
          <w:rtl/>
          <w:lang w:val="en-GB" w:bidi="ar"/>
        </w:rPr>
        <w:t> </w:t>
      </w:r>
      <w:r>
        <w:rPr>
          <w:rFonts w:hint="cs"/>
          <w:rtl/>
          <w:lang w:val="en-GB" w:bidi="ar"/>
        </w:rPr>
        <w:t xml:space="preserve">(النشيطة) </w:t>
      </w:r>
      <w:r w:rsidR="00CE17E2">
        <w:rPr>
          <w:rFonts w:hint="cs"/>
          <w:rtl/>
          <w:lang w:val="en-GB" w:bidi="ar"/>
        </w:rPr>
        <w:t xml:space="preserve">أو وُضعت قيد الإنشاء </w:t>
      </w:r>
      <w:r w:rsidR="00CE17E2" w:rsidRPr="007548AC">
        <w:rPr>
          <w:rtl/>
          <w:lang w:bidi="ar"/>
        </w:rPr>
        <w:t>(المخطط</w:t>
      </w:r>
      <w:r w:rsidR="00CE17E2">
        <w:rPr>
          <w:rFonts w:hint="cs"/>
          <w:rtl/>
          <w:lang w:bidi="ar"/>
        </w:rPr>
        <w:t>ة</w:t>
      </w:r>
      <w:r w:rsidR="00CE17E2">
        <w:rPr>
          <w:rtl/>
          <w:lang w:bidi="ar"/>
        </w:rPr>
        <w:t>) وفقا</w:t>
      </w:r>
      <w:r w:rsidR="00CE17E2">
        <w:rPr>
          <w:rFonts w:hint="cs"/>
          <w:rtl/>
          <w:lang w:bidi="ar"/>
        </w:rPr>
        <w:t>ً</w:t>
      </w:r>
      <w:r w:rsidR="00CE17E2">
        <w:rPr>
          <w:rtl/>
          <w:lang w:bidi="ar"/>
        </w:rPr>
        <w:t xml:space="preserve"> ل</w:t>
      </w:r>
      <w:r w:rsidR="00CE17E2" w:rsidRPr="007548AC">
        <w:rPr>
          <w:rtl/>
          <w:lang w:bidi="ar"/>
        </w:rPr>
        <w:t xml:space="preserve">لمنشورات </w:t>
      </w:r>
      <w:r w:rsidR="00CE17E2">
        <w:rPr>
          <w:rFonts w:hint="cs"/>
          <w:rtl/>
          <w:lang w:bidi="ar"/>
        </w:rPr>
        <w:t>ال</w:t>
      </w:r>
      <w:r w:rsidR="00CE17E2" w:rsidRPr="007548AC">
        <w:rPr>
          <w:rtl/>
          <w:lang w:bidi="ar"/>
        </w:rPr>
        <w:t xml:space="preserve">متاحة </w:t>
      </w:r>
      <w:r w:rsidR="00CE17E2">
        <w:rPr>
          <w:rFonts w:hint="cs"/>
          <w:rtl/>
          <w:lang w:bidi="ar"/>
        </w:rPr>
        <w:t>للعموم</w:t>
      </w:r>
      <w:r w:rsidR="00CE17E2" w:rsidRPr="007548AC">
        <w:rPr>
          <w:rtl/>
          <w:lang w:bidi="ar"/>
        </w:rPr>
        <w:t>.</w:t>
      </w:r>
      <w:r w:rsidR="00CE17E2" w:rsidRPr="00CE17E2">
        <w:rPr>
          <w:rFonts w:hint="cs"/>
          <w:rtl/>
          <w:lang w:bidi="ar"/>
        </w:rPr>
        <w:t xml:space="preserve"> </w:t>
      </w:r>
      <w:r w:rsidR="00CE17E2">
        <w:rPr>
          <w:rFonts w:hint="cs"/>
          <w:rtl/>
          <w:lang w:bidi="ar"/>
        </w:rPr>
        <w:t>وبيَّن</w:t>
      </w:r>
      <w:r w:rsidR="00CE17E2" w:rsidRPr="007548AC">
        <w:rPr>
          <w:rtl/>
          <w:lang w:bidi="ar"/>
        </w:rPr>
        <w:t xml:space="preserve"> التحليل أن </w:t>
      </w:r>
      <w:r w:rsidR="00CE17E2">
        <w:rPr>
          <w:rFonts w:hint="cs"/>
          <w:rtl/>
          <w:lang w:bidi="ar"/>
        </w:rPr>
        <w:t>النشر</w:t>
      </w:r>
      <w:r w:rsidR="00CE17E2" w:rsidRPr="007548AC">
        <w:rPr>
          <w:rtl/>
          <w:lang w:bidi="ar"/>
        </w:rPr>
        <w:t xml:space="preserve"> الحالي لشبكات النطاق </w:t>
      </w:r>
      <w:r w:rsidR="00CE17E2" w:rsidRPr="007548AC">
        <w:t>Ka</w:t>
      </w:r>
      <w:r w:rsidR="00CE17E2">
        <w:rPr>
          <w:rtl/>
          <w:lang w:bidi="ar"/>
        </w:rPr>
        <w:t xml:space="preserve"> ليس</w:t>
      </w:r>
      <w:r w:rsidR="00CE17E2">
        <w:rPr>
          <w:rFonts w:hint="cs"/>
          <w:rtl/>
          <w:lang w:bidi="ar"/>
        </w:rPr>
        <w:t xml:space="preserve"> على كثافة منتظمة </w:t>
      </w:r>
      <w:r w:rsidR="00CE17E2" w:rsidRPr="007548AC">
        <w:rPr>
          <w:rtl/>
          <w:lang w:bidi="ar"/>
        </w:rPr>
        <w:t>في جميع أنحاء</w:t>
      </w:r>
      <w:r w:rsidR="00CE17E2" w:rsidRPr="00CE17E2">
        <w:rPr>
          <w:rFonts w:hint="cs"/>
          <w:rtl/>
          <w:lang w:bidi="ar"/>
        </w:rPr>
        <w:t xml:space="preserve"> </w:t>
      </w:r>
      <w:r w:rsidR="00CE17E2">
        <w:rPr>
          <w:rFonts w:hint="cs"/>
          <w:rtl/>
          <w:lang w:bidi="ar"/>
        </w:rPr>
        <w:t>المدار المستقر بالنسبة إلى الأرض. و</w:t>
      </w:r>
      <w:r w:rsidR="00CE17E2" w:rsidRPr="007548AC">
        <w:rPr>
          <w:rtl/>
          <w:lang w:bidi="ar"/>
        </w:rPr>
        <w:t xml:space="preserve">في حين كان متوسط الفصل المداري بين المحطات </w:t>
      </w:r>
      <w:r w:rsidR="00CE17E2">
        <w:rPr>
          <w:rFonts w:hint="cs"/>
          <w:rtl/>
          <w:lang w:bidi="ar"/>
        </w:rPr>
        <w:t>بحدود</w:t>
      </w:r>
      <w:r w:rsidR="00CE17E2" w:rsidRPr="007548AC">
        <w:rPr>
          <w:rtl/>
          <w:lang w:bidi="ar"/>
        </w:rPr>
        <w:t xml:space="preserve"> </w:t>
      </w:r>
      <w:r w:rsidR="00CC052B">
        <w:rPr>
          <w:lang w:bidi="ar"/>
        </w:rPr>
        <w:t>5</w:t>
      </w:r>
      <w:r w:rsidR="00CE17E2" w:rsidRPr="007548AC">
        <w:rPr>
          <w:rtl/>
          <w:lang w:bidi="ar"/>
        </w:rPr>
        <w:t xml:space="preserve"> درجات، كان انحراف</w:t>
      </w:r>
      <w:r w:rsidR="00CE17E2">
        <w:rPr>
          <w:rFonts w:hint="cs"/>
          <w:rtl/>
          <w:lang w:bidi="ar"/>
        </w:rPr>
        <w:t>ها</w:t>
      </w:r>
      <w:r w:rsidR="00CE17E2" w:rsidRPr="007548AC">
        <w:rPr>
          <w:rtl/>
          <w:lang w:bidi="ar"/>
        </w:rPr>
        <w:t xml:space="preserve"> المعياري أكبر من </w:t>
      </w:r>
      <w:r w:rsidR="00CC052B">
        <w:rPr>
          <w:lang w:bidi="ar"/>
        </w:rPr>
        <w:t>5</w:t>
      </w:r>
      <w:r w:rsidR="00CE17E2" w:rsidRPr="007548AC">
        <w:rPr>
          <w:rtl/>
          <w:lang w:bidi="ar"/>
        </w:rPr>
        <w:t xml:space="preserve"> درجات، </w:t>
      </w:r>
      <w:r w:rsidR="00CE17E2">
        <w:rPr>
          <w:rFonts w:hint="cs"/>
          <w:rtl/>
          <w:lang w:bidi="ar"/>
        </w:rPr>
        <w:t>وبلغ</w:t>
      </w:r>
      <w:r w:rsidR="00CE17E2" w:rsidRPr="007548AC">
        <w:rPr>
          <w:rtl/>
          <w:lang w:bidi="ar"/>
        </w:rPr>
        <w:t xml:space="preserve"> الفصل الأقصى </w:t>
      </w:r>
      <w:r w:rsidR="00CC052B">
        <w:rPr>
          <w:lang w:bidi="ar"/>
        </w:rPr>
        <w:t>27</w:t>
      </w:r>
      <w:r w:rsidR="00CE17E2" w:rsidRPr="007548AC">
        <w:rPr>
          <w:rtl/>
          <w:lang w:bidi="ar"/>
        </w:rPr>
        <w:t xml:space="preserve"> درجة على الأقل عندما </w:t>
      </w:r>
      <w:r w:rsidR="00CE17E2">
        <w:rPr>
          <w:rFonts w:hint="cs"/>
          <w:rtl/>
          <w:lang w:bidi="ar"/>
        </w:rPr>
        <w:t>أُخذت</w:t>
      </w:r>
      <w:r w:rsidR="00CE17E2" w:rsidRPr="007548AC">
        <w:rPr>
          <w:rtl/>
          <w:lang w:bidi="ar"/>
        </w:rPr>
        <w:t xml:space="preserve"> كل من الشبكات النش</w:t>
      </w:r>
      <w:r w:rsidR="00CE17E2">
        <w:rPr>
          <w:rFonts w:hint="cs"/>
          <w:rtl/>
          <w:lang w:bidi="ar"/>
        </w:rPr>
        <w:t>ي</w:t>
      </w:r>
      <w:r w:rsidR="00CE17E2" w:rsidRPr="007548AC">
        <w:rPr>
          <w:rtl/>
          <w:lang w:bidi="ar"/>
        </w:rPr>
        <w:t>طة والمخطط لها بعين الاعتبار.</w:t>
      </w:r>
      <w:r w:rsidR="0033522C" w:rsidRPr="0033522C">
        <w:rPr>
          <w:rFonts w:hint="cs"/>
          <w:rtl/>
          <w:lang w:bidi="ar"/>
        </w:rPr>
        <w:t xml:space="preserve"> </w:t>
      </w:r>
      <w:r w:rsidR="0033522C">
        <w:rPr>
          <w:rFonts w:hint="cs"/>
          <w:rtl/>
          <w:lang w:bidi="ar"/>
        </w:rPr>
        <w:t>ويُظهر ذلك</w:t>
      </w:r>
      <w:r w:rsidR="0033522C">
        <w:rPr>
          <w:rtl/>
          <w:lang w:bidi="ar"/>
        </w:rPr>
        <w:t xml:space="preserve"> أن</w:t>
      </w:r>
      <w:r w:rsidR="0033522C" w:rsidRPr="007548AC">
        <w:rPr>
          <w:rtl/>
          <w:lang w:bidi="ar"/>
        </w:rPr>
        <w:t xml:space="preserve"> من</w:t>
      </w:r>
      <w:r w:rsidR="0033522C">
        <w:rPr>
          <w:rFonts w:hint="cs"/>
          <w:rtl/>
          <w:lang w:bidi="ar"/>
        </w:rPr>
        <w:t xml:space="preserve"> غير</w:t>
      </w:r>
      <w:r w:rsidR="0033522C" w:rsidRPr="007548AC">
        <w:rPr>
          <w:rtl/>
          <w:lang w:bidi="ar"/>
        </w:rPr>
        <w:t xml:space="preserve"> المناسب</w:t>
      </w:r>
      <w:r w:rsidR="0033522C">
        <w:rPr>
          <w:rFonts w:hint="cs"/>
          <w:rtl/>
          <w:lang w:bidi="ar"/>
        </w:rPr>
        <w:t xml:space="preserve"> بعد</w:t>
      </w:r>
      <w:r w:rsidR="0033522C" w:rsidRPr="007548AC">
        <w:rPr>
          <w:rtl/>
          <w:lang w:bidi="ar"/>
        </w:rPr>
        <w:t xml:space="preserve"> لحماية </w:t>
      </w:r>
      <w:r w:rsidR="0033522C">
        <w:rPr>
          <w:rFonts w:hint="cs"/>
          <w:rtl/>
          <w:lang w:bidi="ar"/>
        </w:rPr>
        <w:t>ال</w:t>
      </w:r>
      <w:r w:rsidR="0033522C" w:rsidRPr="007548AC">
        <w:rPr>
          <w:rtl/>
          <w:lang w:bidi="ar"/>
        </w:rPr>
        <w:t>شبكات</w:t>
      </w:r>
      <w:r w:rsidR="0033522C" w:rsidRPr="00CE17E2">
        <w:rPr>
          <w:rtl/>
          <w:lang w:bidi="ar"/>
        </w:rPr>
        <w:t xml:space="preserve"> </w:t>
      </w:r>
      <w:r w:rsidR="0033522C">
        <w:rPr>
          <w:rFonts w:hint="cs"/>
          <w:rtl/>
          <w:lang w:bidi="ar"/>
        </w:rPr>
        <w:t>ال</w:t>
      </w:r>
      <w:r w:rsidR="0033522C" w:rsidRPr="007548AC">
        <w:rPr>
          <w:rtl/>
          <w:lang w:bidi="ar"/>
        </w:rPr>
        <w:t>شاغل</w:t>
      </w:r>
      <w:r w:rsidR="0033522C">
        <w:rPr>
          <w:rFonts w:hint="cs"/>
          <w:rtl/>
          <w:lang w:bidi="ar"/>
        </w:rPr>
        <w:t>ة</w:t>
      </w:r>
      <w:r w:rsidR="0033522C" w:rsidRPr="007548AC">
        <w:rPr>
          <w:rtl/>
          <w:lang w:bidi="ar"/>
        </w:rPr>
        <w:t xml:space="preserve"> </w:t>
      </w:r>
      <w:r w:rsidR="0033522C">
        <w:rPr>
          <w:rFonts w:hint="cs"/>
          <w:rtl/>
          <w:lang w:bidi="ar"/>
        </w:rPr>
        <w:t>ل</w:t>
      </w:r>
      <w:r w:rsidR="0033522C" w:rsidRPr="007548AC">
        <w:rPr>
          <w:rtl/>
          <w:lang w:bidi="ar"/>
        </w:rPr>
        <w:t xml:space="preserve">لنطاق </w:t>
      </w:r>
      <w:r w:rsidR="0033522C" w:rsidRPr="007548AC">
        <w:t>Ka</w:t>
      </w:r>
      <w:r w:rsidR="0033522C">
        <w:rPr>
          <w:rFonts w:hint="cs"/>
          <w:rtl/>
        </w:rPr>
        <w:t xml:space="preserve"> أن يضيَّق</w:t>
      </w:r>
      <w:r w:rsidR="0033522C" w:rsidRPr="0033522C">
        <w:rPr>
          <w:rtl/>
          <w:lang w:bidi="ar"/>
        </w:rPr>
        <w:t xml:space="preserve"> </w:t>
      </w:r>
      <w:r w:rsidR="0033522C" w:rsidRPr="007548AC">
        <w:rPr>
          <w:rtl/>
          <w:lang w:bidi="ar"/>
        </w:rPr>
        <w:t>قوس التنسيق في</w:t>
      </w:r>
      <w:r w:rsidR="0033522C">
        <w:rPr>
          <w:rFonts w:hint="cs"/>
          <w:rtl/>
          <w:lang w:bidi="ar"/>
        </w:rPr>
        <w:t xml:space="preserve"> النطاقين </w:t>
      </w:r>
      <w:r w:rsidR="007D4FD5" w:rsidRPr="00A44952">
        <w:rPr>
          <w:lang w:val="en-GB" w:bidi="ar"/>
        </w:rPr>
        <w:t>GHz</w:t>
      </w:r>
      <w:r w:rsidR="007D4FD5">
        <w:rPr>
          <w:lang w:bidi="ar"/>
        </w:rPr>
        <w:t> 20,2</w:t>
      </w:r>
      <w:r w:rsidR="007D4FD5">
        <w:rPr>
          <w:lang w:bidi="ar"/>
        </w:rPr>
        <w:noBreakHyphen/>
        <w:t>19,7</w:t>
      </w:r>
      <w:r w:rsidR="007D4FD5">
        <w:rPr>
          <w:lang w:val="en-GB" w:bidi="ar"/>
        </w:rPr>
        <w:t>/</w:t>
      </w:r>
      <w:r w:rsidR="00CC052B" w:rsidRPr="00A44952">
        <w:rPr>
          <w:lang w:val="en-GB" w:bidi="ar"/>
        </w:rPr>
        <w:t>GHz</w:t>
      </w:r>
      <w:r w:rsidR="00CC052B">
        <w:rPr>
          <w:lang w:val="en-GB" w:bidi="ar"/>
        </w:rPr>
        <w:t> 30,0</w:t>
      </w:r>
      <w:r w:rsidR="00CC052B">
        <w:rPr>
          <w:lang w:val="en-GB" w:bidi="ar"/>
        </w:rPr>
        <w:noBreakHyphen/>
        <w:t>29,5</w:t>
      </w:r>
      <w:r w:rsidR="0033522C">
        <w:rPr>
          <w:rFonts w:hint="cs"/>
          <w:rtl/>
          <w:lang w:val="en-GB" w:bidi="ar"/>
        </w:rPr>
        <w:t xml:space="preserve"> </w:t>
      </w:r>
      <w:r w:rsidR="0033522C" w:rsidRPr="007548AC">
        <w:rPr>
          <w:rtl/>
          <w:lang w:bidi="ar"/>
        </w:rPr>
        <w:t>من قيمته الحالية الوارد</w:t>
      </w:r>
      <w:r w:rsidR="0033522C">
        <w:rPr>
          <w:rFonts w:hint="cs"/>
          <w:rtl/>
          <w:lang w:bidi="ar"/>
        </w:rPr>
        <w:t>ة</w:t>
      </w:r>
      <w:r w:rsidR="0033522C" w:rsidRPr="007548AC">
        <w:rPr>
          <w:rtl/>
          <w:lang w:bidi="ar"/>
        </w:rPr>
        <w:t xml:space="preserve"> في</w:t>
      </w:r>
      <w:r w:rsidR="00CC052B">
        <w:rPr>
          <w:rFonts w:hint="cs"/>
          <w:rtl/>
          <w:lang w:bidi="ar"/>
        </w:rPr>
        <w:t> </w:t>
      </w:r>
      <w:r w:rsidR="0033522C" w:rsidRPr="007548AC">
        <w:rPr>
          <w:rtl/>
          <w:lang w:bidi="ar"/>
        </w:rPr>
        <w:t>التذييل</w:t>
      </w:r>
      <w:r w:rsidR="00CC052B">
        <w:rPr>
          <w:rFonts w:hint="cs"/>
          <w:rtl/>
          <w:lang w:bidi="ar"/>
        </w:rPr>
        <w:t> </w:t>
      </w:r>
      <w:r w:rsidR="00CC052B">
        <w:rPr>
          <w:lang w:bidi="ar"/>
        </w:rPr>
        <w:t>5</w:t>
      </w:r>
      <w:r w:rsidR="0033522C" w:rsidRPr="007548AC">
        <w:rPr>
          <w:rtl/>
          <w:lang w:bidi="ar"/>
        </w:rPr>
        <w:t xml:space="preserve"> </w:t>
      </w:r>
      <w:r w:rsidR="0033522C">
        <w:rPr>
          <w:rFonts w:hint="cs"/>
          <w:rtl/>
          <w:lang w:bidi="ar"/>
        </w:rPr>
        <w:t>ل</w:t>
      </w:r>
      <w:r w:rsidR="0033522C" w:rsidRPr="007548AC">
        <w:rPr>
          <w:rtl/>
          <w:lang w:bidi="ar"/>
        </w:rPr>
        <w:t>لوائح الراديو.</w:t>
      </w:r>
    </w:p>
    <w:p w:rsidR="002D4C21" w:rsidRPr="00574941" w:rsidRDefault="002D4C21" w:rsidP="007D6F09">
      <w:pPr>
        <w:rPr>
          <w:spacing w:val="-2"/>
          <w:rtl/>
          <w:lang w:bidi="ar"/>
        </w:rPr>
      </w:pPr>
      <w:r w:rsidRPr="00574941">
        <w:rPr>
          <w:spacing w:val="-2"/>
          <w:rtl/>
          <w:lang w:bidi="ar"/>
        </w:rPr>
        <w:t xml:space="preserve">وفيما يتعلق بالخيار </w:t>
      </w:r>
      <w:r w:rsidRPr="00574941">
        <w:rPr>
          <w:spacing w:val="-2"/>
          <w:lang w:val="en-GB" w:bidi="ar"/>
        </w:rPr>
        <w:t>2C</w:t>
      </w:r>
      <w:r w:rsidRPr="00574941">
        <w:rPr>
          <w:spacing w:val="-2"/>
          <w:rtl/>
          <w:lang w:bidi="ar"/>
        </w:rPr>
        <w:t>،</w:t>
      </w:r>
      <w:r w:rsidRPr="00574941">
        <w:rPr>
          <w:rFonts w:hint="cs"/>
          <w:spacing w:val="-2"/>
          <w:rtl/>
          <w:lang w:bidi="ar"/>
        </w:rPr>
        <w:t xml:space="preserve"> تنوه</w:t>
      </w:r>
      <w:r w:rsidRPr="00574941">
        <w:rPr>
          <w:spacing w:val="-2"/>
          <w:rtl/>
          <w:lang w:bidi="ar"/>
        </w:rPr>
        <w:t xml:space="preserve"> الولايات المتحدة</w:t>
      </w:r>
      <w:r w:rsidRPr="00574941">
        <w:rPr>
          <w:rFonts w:hint="cs"/>
          <w:spacing w:val="-2"/>
          <w:rtl/>
          <w:lang w:val="en-GB" w:bidi="ar"/>
        </w:rPr>
        <w:t xml:space="preserve"> إلى أن</w:t>
      </w:r>
      <w:r w:rsidRPr="00574941">
        <w:rPr>
          <w:rFonts w:hint="cs"/>
          <w:spacing w:val="-2"/>
          <w:rtl/>
          <w:lang w:bidi="ar"/>
        </w:rPr>
        <w:t xml:space="preserve"> ال</w:t>
      </w:r>
      <w:r w:rsidRPr="00574941">
        <w:rPr>
          <w:spacing w:val="-2"/>
          <w:rtl/>
          <w:lang w:bidi="ar"/>
        </w:rPr>
        <w:t xml:space="preserve">تغييرات </w:t>
      </w:r>
      <w:r w:rsidRPr="00574941">
        <w:rPr>
          <w:rFonts w:hint="cs"/>
          <w:spacing w:val="-2"/>
          <w:rtl/>
          <w:lang w:bidi="ar"/>
        </w:rPr>
        <w:t>في</w:t>
      </w:r>
      <w:r w:rsidRPr="00574941">
        <w:rPr>
          <w:spacing w:val="-2"/>
          <w:rtl/>
          <w:lang w:bidi="ar"/>
        </w:rPr>
        <w:t xml:space="preserve"> قوس التنسيق</w:t>
      </w:r>
      <w:r w:rsidRPr="00574941">
        <w:rPr>
          <w:rFonts w:hint="cs"/>
          <w:spacing w:val="-2"/>
          <w:rtl/>
          <w:lang w:bidi="ar"/>
        </w:rPr>
        <w:t xml:space="preserve"> كانت قد </w:t>
      </w:r>
      <w:r w:rsidRPr="00574941">
        <w:rPr>
          <w:spacing w:val="-2"/>
          <w:rtl/>
          <w:lang w:bidi="ar"/>
        </w:rPr>
        <w:t>د</w:t>
      </w:r>
      <w:r w:rsidRPr="00574941">
        <w:rPr>
          <w:rFonts w:hint="cs"/>
          <w:spacing w:val="-2"/>
          <w:rtl/>
          <w:lang w:bidi="ar"/>
        </w:rPr>
        <w:t>ُ</w:t>
      </w:r>
      <w:r w:rsidRPr="00574941">
        <w:rPr>
          <w:spacing w:val="-2"/>
          <w:rtl/>
          <w:lang w:bidi="ar"/>
        </w:rPr>
        <w:t>رس</w:t>
      </w:r>
      <w:r w:rsidRPr="00574941">
        <w:rPr>
          <w:rFonts w:hint="cs"/>
          <w:spacing w:val="-2"/>
          <w:rtl/>
          <w:lang w:bidi="ar"/>
        </w:rPr>
        <w:t>ت قبل</w:t>
      </w:r>
      <w:r w:rsidRPr="00574941">
        <w:rPr>
          <w:rFonts w:hint="cs"/>
          <w:spacing w:val="-2"/>
          <w:rtl/>
        </w:rPr>
        <w:t xml:space="preserve"> المؤتمر العالمي للاتصالات الراديوية لعام</w:t>
      </w:r>
      <w:r w:rsidR="00574941">
        <w:rPr>
          <w:rFonts w:hint="eastAsia"/>
          <w:spacing w:val="-2"/>
          <w:rtl/>
        </w:rPr>
        <w:t> </w:t>
      </w:r>
      <w:r w:rsidRPr="00574941">
        <w:rPr>
          <w:spacing w:val="-2"/>
          <w:lang w:bidi="ar-EG"/>
        </w:rPr>
        <w:t>2012</w:t>
      </w:r>
      <w:r w:rsidRPr="00574941">
        <w:rPr>
          <w:rFonts w:hint="cs"/>
          <w:spacing w:val="-2"/>
          <w:rtl/>
          <w:lang w:bidi="ar-EG"/>
        </w:rPr>
        <w:t xml:space="preserve"> </w:t>
      </w:r>
      <w:r w:rsidRPr="00574941">
        <w:rPr>
          <w:spacing w:val="-2"/>
          <w:rtl/>
          <w:lang w:bidi="ar"/>
        </w:rPr>
        <w:t>وأن بعض التغييرات المقترحة في</w:t>
      </w:r>
      <w:r w:rsidRPr="00574941">
        <w:rPr>
          <w:rFonts w:hint="cs"/>
          <w:spacing w:val="-2"/>
          <w:rtl/>
          <w:lang w:bidi="ar"/>
        </w:rPr>
        <w:t xml:space="preserve"> الخيارين </w:t>
      </w:r>
      <w:r w:rsidRPr="00574941">
        <w:rPr>
          <w:spacing w:val="-2"/>
          <w:lang w:val="en-GB" w:bidi="ar"/>
        </w:rPr>
        <w:t>2A</w:t>
      </w:r>
      <w:r w:rsidRPr="00574941">
        <w:rPr>
          <w:rFonts w:hint="cs"/>
          <w:spacing w:val="-2"/>
          <w:rtl/>
          <w:lang w:val="en-GB" w:bidi="ar"/>
        </w:rPr>
        <w:t xml:space="preserve"> و</w:t>
      </w:r>
      <w:r w:rsidRPr="00574941">
        <w:rPr>
          <w:spacing w:val="-2"/>
          <w:lang w:val="en-GB" w:bidi="ar"/>
        </w:rPr>
        <w:t>2B</w:t>
      </w:r>
      <w:r w:rsidRPr="00574941">
        <w:rPr>
          <w:rFonts w:hint="cs"/>
          <w:spacing w:val="-2"/>
          <w:rtl/>
          <w:lang w:val="en-GB" w:bidi="ar"/>
        </w:rPr>
        <w:t xml:space="preserve"> </w:t>
      </w:r>
      <w:r w:rsidRPr="00574941">
        <w:rPr>
          <w:spacing w:val="-2"/>
          <w:rtl/>
          <w:lang w:bidi="ar"/>
        </w:rPr>
        <w:t xml:space="preserve">أي </w:t>
      </w:r>
      <w:r w:rsidRPr="00574941">
        <w:rPr>
          <w:rFonts w:hint="cs"/>
          <w:spacing w:val="-2"/>
          <w:rtl/>
          <w:lang w:bidi="ar"/>
        </w:rPr>
        <w:t>تضييق</w:t>
      </w:r>
      <w:r w:rsidRPr="00574941">
        <w:rPr>
          <w:spacing w:val="-2"/>
          <w:rtl/>
          <w:lang w:bidi="ar"/>
        </w:rPr>
        <w:t xml:space="preserve"> قوس تنسيق</w:t>
      </w:r>
      <w:r w:rsidRPr="00574941">
        <w:rPr>
          <w:rFonts w:hint="cs"/>
          <w:spacing w:val="-2"/>
          <w:rtl/>
          <w:lang w:bidi="ar"/>
        </w:rPr>
        <w:t xml:space="preserve"> </w:t>
      </w:r>
      <w:r w:rsidRPr="00574941">
        <w:rPr>
          <w:spacing w:val="-2"/>
          <w:lang w:val="en-GB" w:bidi="ar"/>
        </w:rPr>
        <w:t>GHz</w:t>
      </w:r>
      <w:r w:rsidR="00CC052B" w:rsidRPr="00574941">
        <w:rPr>
          <w:spacing w:val="-2"/>
          <w:lang w:val="en-GB" w:bidi="ar"/>
        </w:rPr>
        <w:t> 4/6</w:t>
      </w:r>
      <w:r w:rsidRPr="00574941">
        <w:rPr>
          <w:rFonts w:hint="cs"/>
          <w:spacing w:val="-2"/>
          <w:rtl/>
          <w:lang w:val="en-GB" w:bidi="ar"/>
        </w:rPr>
        <w:t xml:space="preserve"> إلى</w:t>
      </w:r>
      <w:r w:rsidR="00CC052B" w:rsidRPr="00574941">
        <w:rPr>
          <w:rFonts w:hint="eastAsia"/>
          <w:spacing w:val="-2"/>
          <w:rtl/>
          <w:lang w:val="en-GB" w:bidi="ar"/>
        </w:rPr>
        <w:t> </w:t>
      </w:r>
      <w:r w:rsidR="00FF6DF4">
        <w:rPr>
          <w:lang w:bidi="ar"/>
        </w:rPr>
        <w:t>6</w:t>
      </w:r>
      <w:r w:rsidR="00FF6DF4">
        <w:rPr>
          <w:rFonts w:eastAsia="Batang" w:cs="Times New Roman" w:hint="cs"/>
          <w:rtl/>
          <w:lang w:bidi="ar-EG"/>
        </w:rPr>
        <w:t>˚</w:t>
      </w:r>
      <w:r w:rsidR="00FF6DF4" w:rsidRPr="00574941">
        <w:rPr>
          <w:rFonts w:hint="cs"/>
          <w:spacing w:val="-2"/>
          <w:rtl/>
          <w:lang w:bidi="ar"/>
        </w:rPr>
        <w:t xml:space="preserve"> </w:t>
      </w:r>
      <w:r w:rsidRPr="00574941">
        <w:rPr>
          <w:rFonts w:hint="cs"/>
          <w:spacing w:val="-2"/>
          <w:rtl/>
          <w:lang w:bidi="ar"/>
        </w:rPr>
        <w:t>وتضييق</w:t>
      </w:r>
      <w:r w:rsidR="00574941" w:rsidRPr="00574941">
        <w:rPr>
          <w:rFonts w:hint="cs"/>
          <w:spacing w:val="-2"/>
          <w:rtl/>
          <w:lang w:bidi="ar"/>
        </w:rPr>
        <w:t> </w:t>
      </w:r>
      <w:r w:rsidRPr="00574941">
        <w:rPr>
          <w:spacing w:val="-2"/>
          <w:rtl/>
          <w:lang w:bidi="ar"/>
        </w:rPr>
        <w:t>قوس تنسيق</w:t>
      </w:r>
      <w:r w:rsidR="00574941">
        <w:rPr>
          <w:rFonts w:hint="eastAsia"/>
          <w:spacing w:val="-2"/>
          <w:rtl/>
          <w:lang w:val="en-GB" w:bidi="ar"/>
        </w:rPr>
        <w:t> </w:t>
      </w:r>
      <w:r w:rsidRPr="00574941">
        <w:rPr>
          <w:spacing w:val="-2"/>
          <w:lang w:val="en-GB" w:bidi="ar"/>
        </w:rPr>
        <w:t>GHz</w:t>
      </w:r>
      <w:r w:rsidR="00574941" w:rsidRPr="00574941">
        <w:rPr>
          <w:spacing w:val="-2"/>
          <w:lang w:bidi="ar"/>
        </w:rPr>
        <w:t> 12/11/10/14</w:t>
      </w:r>
      <w:r w:rsidRPr="00574941">
        <w:rPr>
          <w:rFonts w:hint="cs"/>
          <w:spacing w:val="-2"/>
          <w:rtl/>
          <w:lang w:val="en-GB" w:bidi="ar"/>
        </w:rPr>
        <w:t xml:space="preserve"> إلى</w:t>
      </w:r>
      <w:r w:rsidR="00574941" w:rsidRPr="00574941">
        <w:rPr>
          <w:rFonts w:hint="cs"/>
          <w:spacing w:val="-2"/>
          <w:rtl/>
          <w:lang w:val="en-GB" w:bidi="ar-EG"/>
        </w:rPr>
        <w:t xml:space="preserve"> </w:t>
      </w:r>
      <w:r w:rsidR="007D6F09">
        <w:rPr>
          <w:lang w:bidi="ar"/>
        </w:rPr>
        <w:t>5</w:t>
      </w:r>
      <w:r w:rsidR="007D6F09">
        <w:rPr>
          <w:rFonts w:eastAsia="Batang" w:cs="Times New Roman" w:hint="cs"/>
          <w:rtl/>
          <w:lang w:bidi="ar"/>
        </w:rPr>
        <w:t>˚</w:t>
      </w:r>
      <w:r w:rsidR="007D4FD5">
        <w:rPr>
          <w:rFonts w:hint="cs"/>
          <w:spacing w:val="-2"/>
          <w:rtl/>
          <w:lang w:bidi="ar"/>
        </w:rPr>
        <w:t>)</w:t>
      </w:r>
      <w:r w:rsidR="00574941" w:rsidRPr="00574941">
        <w:rPr>
          <w:rFonts w:hint="cs"/>
          <w:spacing w:val="-2"/>
          <w:rtl/>
          <w:lang w:bidi="ar"/>
        </w:rPr>
        <w:t xml:space="preserve"> </w:t>
      </w:r>
      <w:r w:rsidRPr="00574941">
        <w:rPr>
          <w:rFonts w:hint="cs"/>
          <w:spacing w:val="-2"/>
          <w:rtl/>
          <w:lang w:bidi="ar"/>
        </w:rPr>
        <w:t xml:space="preserve">كانت قد </w:t>
      </w:r>
      <w:r w:rsidRPr="00574941">
        <w:rPr>
          <w:spacing w:val="-2"/>
          <w:rtl/>
          <w:lang w:bidi="ar"/>
        </w:rPr>
        <w:t>اقت</w:t>
      </w:r>
      <w:r w:rsidRPr="00574941">
        <w:rPr>
          <w:rFonts w:hint="cs"/>
          <w:spacing w:val="-2"/>
          <w:rtl/>
          <w:lang w:bidi="ar"/>
        </w:rPr>
        <w:t>ُ</w:t>
      </w:r>
      <w:r w:rsidRPr="00574941">
        <w:rPr>
          <w:spacing w:val="-2"/>
          <w:rtl/>
          <w:lang w:bidi="ar"/>
        </w:rPr>
        <w:t>رح</w:t>
      </w:r>
      <w:r w:rsidRPr="00574941">
        <w:rPr>
          <w:rFonts w:hint="cs"/>
          <w:spacing w:val="-2"/>
          <w:rtl/>
          <w:lang w:bidi="ar"/>
        </w:rPr>
        <w:t>ت</w:t>
      </w:r>
      <w:r w:rsidRPr="00574941">
        <w:rPr>
          <w:spacing w:val="-2"/>
          <w:rtl/>
          <w:lang w:bidi="ar"/>
        </w:rPr>
        <w:t xml:space="preserve"> في الأصل، خلال</w:t>
      </w:r>
      <w:r w:rsidRPr="00574941">
        <w:rPr>
          <w:rFonts w:hint="cs"/>
          <w:spacing w:val="-2"/>
          <w:rtl/>
        </w:rPr>
        <w:t xml:space="preserve"> المؤتمر العالمي للاتصالات الراديوية في دورته لعام </w:t>
      </w:r>
      <w:r w:rsidRPr="00574941">
        <w:rPr>
          <w:spacing w:val="-2"/>
          <w:lang w:bidi="ar-EG"/>
        </w:rPr>
        <w:t>2012</w:t>
      </w:r>
      <w:r w:rsidRPr="00574941">
        <w:rPr>
          <w:rFonts w:hint="cs"/>
          <w:spacing w:val="-2"/>
          <w:rtl/>
          <w:lang w:bidi="ar-EG"/>
        </w:rPr>
        <w:t>.</w:t>
      </w:r>
    </w:p>
    <w:p w:rsidR="002D4C21" w:rsidRDefault="002D4C21" w:rsidP="00574941">
      <w:pPr>
        <w:pStyle w:val="Headingb"/>
        <w:rPr>
          <w:rtl/>
          <w:lang w:val="en-GB"/>
        </w:rPr>
      </w:pPr>
      <w:r w:rsidRPr="007548AC">
        <w:rPr>
          <w:rtl/>
        </w:rPr>
        <w:t>ملخص</w:t>
      </w:r>
    </w:p>
    <w:p w:rsidR="003079E4" w:rsidRPr="002D4C21" w:rsidRDefault="003079E4" w:rsidP="001C0C5D">
      <w:pPr>
        <w:rPr>
          <w:lang w:val="en-GB"/>
        </w:rPr>
      </w:pPr>
      <w:r w:rsidRPr="007548AC">
        <w:rPr>
          <w:rtl/>
          <w:lang w:bidi="ar"/>
        </w:rPr>
        <w:t>بناء</w:t>
      </w:r>
      <w:r>
        <w:rPr>
          <w:rFonts w:hint="cs"/>
          <w:rtl/>
          <w:lang w:bidi="ar"/>
        </w:rPr>
        <w:t>ً</w:t>
      </w:r>
      <w:r w:rsidRPr="007548AC">
        <w:rPr>
          <w:rtl/>
          <w:lang w:bidi="ar"/>
        </w:rPr>
        <w:t xml:space="preserve"> على دراسات أجريت في </w:t>
      </w:r>
      <w:r>
        <w:rPr>
          <w:rtl/>
        </w:rPr>
        <w:t>قطاع الاتصالات الراديوية</w:t>
      </w:r>
      <w:r w:rsidRPr="002D4C21">
        <w:rPr>
          <w:rFonts w:hint="cs"/>
          <w:rtl/>
          <w:lang w:bidi="ar"/>
        </w:rPr>
        <w:t xml:space="preserve"> </w:t>
      </w:r>
      <w:r>
        <w:rPr>
          <w:rFonts w:hint="cs"/>
          <w:rtl/>
          <w:lang w:bidi="ar"/>
        </w:rPr>
        <w:t xml:space="preserve">ذات صلة بفقرتي </w:t>
      </w:r>
      <w:r w:rsidRPr="0065464D">
        <w:rPr>
          <w:rFonts w:hint="cs"/>
          <w:i/>
          <w:iCs/>
          <w:rtl/>
          <w:lang w:bidi="ar"/>
        </w:rPr>
        <w:t>يقرر</w:t>
      </w:r>
      <w:r>
        <w:rPr>
          <w:rFonts w:hint="cs"/>
          <w:rtl/>
          <w:lang w:bidi="ar"/>
        </w:rPr>
        <w:t xml:space="preserve"> </w:t>
      </w:r>
      <w:r w:rsidR="00574941">
        <w:rPr>
          <w:lang w:bidi="ar"/>
        </w:rPr>
        <w:t>1</w:t>
      </w:r>
      <w:r>
        <w:rPr>
          <w:rFonts w:hint="cs"/>
          <w:rtl/>
          <w:lang w:bidi="ar"/>
        </w:rPr>
        <w:t xml:space="preserve"> و</w:t>
      </w:r>
      <w:r w:rsidR="00574941">
        <w:rPr>
          <w:lang w:bidi="ar"/>
        </w:rPr>
        <w:t>2</w:t>
      </w:r>
      <w:r>
        <w:rPr>
          <w:rFonts w:hint="cs"/>
          <w:rtl/>
          <w:lang w:bidi="ar"/>
        </w:rPr>
        <w:t xml:space="preserve"> لل</w:t>
      </w:r>
      <w:r w:rsidRPr="007548AC">
        <w:rPr>
          <w:rtl/>
          <w:lang w:bidi="ar"/>
        </w:rPr>
        <w:t xml:space="preserve">نطاقات </w:t>
      </w:r>
      <w:r w:rsidR="00574941" w:rsidRPr="007548AC">
        <w:rPr>
          <w:rtl/>
          <w:lang w:bidi="ar"/>
        </w:rPr>
        <w:t>التردد</w:t>
      </w:r>
      <w:r w:rsidR="00574941">
        <w:rPr>
          <w:rFonts w:hint="cs"/>
          <w:rtl/>
          <w:lang w:bidi="ar"/>
        </w:rPr>
        <w:t>ية</w:t>
      </w:r>
      <w:r w:rsidR="00574941">
        <w:rPr>
          <w:rFonts w:hint="eastAsia"/>
          <w:rtl/>
          <w:lang w:bidi="ar"/>
        </w:rPr>
        <w:t> </w:t>
      </w:r>
      <w:r w:rsidR="00574941" w:rsidRPr="006C54F5">
        <w:rPr>
          <w:lang w:bidi="ar-EG"/>
        </w:rPr>
        <w:t>4/6</w:t>
      </w:r>
      <w:r w:rsidR="00574941" w:rsidRPr="007548AC">
        <w:rPr>
          <w:rtl/>
          <w:lang w:bidi="ar"/>
        </w:rPr>
        <w:t xml:space="preserve"> </w:t>
      </w:r>
      <w:r w:rsidR="00574941">
        <w:rPr>
          <w:rFonts w:hint="cs"/>
          <w:rtl/>
          <w:lang w:bidi="ar"/>
        </w:rPr>
        <w:t>و</w:t>
      </w:r>
      <w:r w:rsidR="00574941" w:rsidRPr="00EC798F">
        <w:rPr>
          <w:lang w:bidi="ar-EG"/>
        </w:rPr>
        <w:t>12/11/10/14</w:t>
      </w:r>
      <w:r w:rsidR="00574941">
        <w:rPr>
          <w:rFonts w:hint="cs"/>
          <w:rtl/>
          <w:lang w:val="en-GB"/>
        </w:rPr>
        <w:t xml:space="preserve"> و</w:t>
      </w:r>
      <w:r w:rsidR="00574941" w:rsidRPr="00EC798F">
        <w:rPr>
          <w:lang w:bidi="ar-EG"/>
        </w:rPr>
        <w:t>GHz 20/30</w:t>
      </w:r>
      <w:r>
        <w:rPr>
          <w:rFonts w:hint="cs"/>
          <w:rtl/>
          <w:lang w:val="en-GB"/>
        </w:rPr>
        <w:t>، تؤيد</w:t>
      </w:r>
      <w:r w:rsidRPr="002D4C21">
        <w:rPr>
          <w:rtl/>
          <w:lang w:bidi="ar"/>
        </w:rPr>
        <w:t xml:space="preserve"> </w:t>
      </w:r>
      <w:r w:rsidRPr="007548AC">
        <w:rPr>
          <w:rtl/>
          <w:lang w:bidi="ar"/>
        </w:rPr>
        <w:t xml:space="preserve">الولايات المتحدة </w:t>
      </w:r>
      <w:r>
        <w:rPr>
          <w:rFonts w:hint="cs"/>
          <w:rtl/>
          <w:lang w:bidi="ar"/>
        </w:rPr>
        <w:t xml:space="preserve">الخيارين </w:t>
      </w:r>
      <w:r w:rsidRPr="0033522C">
        <w:rPr>
          <w:lang w:val="en-GB" w:bidi="ar"/>
        </w:rPr>
        <w:t>1D</w:t>
      </w:r>
      <w:r>
        <w:rPr>
          <w:rFonts w:hint="cs"/>
          <w:rtl/>
          <w:lang w:val="en-GB" w:bidi="ar"/>
        </w:rPr>
        <w:t xml:space="preserve"> و</w:t>
      </w:r>
      <w:r w:rsidRPr="0033522C">
        <w:rPr>
          <w:lang w:val="en-GB" w:bidi="ar"/>
        </w:rPr>
        <w:t>2A</w:t>
      </w:r>
      <w:r>
        <w:rPr>
          <w:rFonts w:hint="cs"/>
          <w:rtl/>
          <w:lang w:val="en-GB" w:bidi="ar"/>
        </w:rPr>
        <w:t xml:space="preserve"> في</w:t>
      </w:r>
      <w:r>
        <w:rPr>
          <w:rFonts w:hint="cs"/>
          <w:rtl/>
          <w:lang w:bidi="ar"/>
        </w:rPr>
        <w:t xml:space="preserve"> </w:t>
      </w:r>
      <w:r w:rsidRPr="007548AC">
        <w:rPr>
          <w:rtl/>
          <w:lang w:bidi="ar"/>
        </w:rPr>
        <w:t xml:space="preserve">مشروع نص </w:t>
      </w:r>
      <w:r>
        <w:rPr>
          <w:rtl/>
          <w:lang w:bidi="ar"/>
        </w:rPr>
        <w:t>الاجتماع التحضيري للمؤتمر</w:t>
      </w:r>
      <w:r w:rsidRPr="007548AC">
        <w:rPr>
          <w:rtl/>
          <w:lang w:bidi="ar"/>
        </w:rPr>
        <w:t>،</w:t>
      </w:r>
      <w:r w:rsidRPr="003079E4">
        <w:rPr>
          <w:rFonts w:hint="cs"/>
          <w:rtl/>
        </w:rPr>
        <w:t xml:space="preserve"> </w:t>
      </w:r>
      <w:r>
        <w:rPr>
          <w:rFonts w:hint="cs"/>
          <w:rtl/>
        </w:rPr>
        <w:t>على النحو</w:t>
      </w:r>
      <w:r w:rsidRPr="007548AC">
        <w:rPr>
          <w:rtl/>
          <w:lang w:bidi="ar"/>
        </w:rPr>
        <w:t xml:space="preserve"> </w:t>
      </w:r>
      <w:r>
        <w:rPr>
          <w:rFonts w:hint="cs"/>
          <w:rtl/>
          <w:lang w:bidi="ar"/>
        </w:rPr>
        <w:t>ال</w:t>
      </w:r>
      <w:r w:rsidRPr="007548AC">
        <w:rPr>
          <w:rtl/>
          <w:lang w:bidi="ar"/>
        </w:rPr>
        <w:t>مبين في</w:t>
      </w:r>
      <w:r w:rsidR="00574941">
        <w:rPr>
          <w:rFonts w:hint="eastAsia"/>
          <w:rtl/>
          <w:lang w:bidi="ar"/>
        </w:rPr>
        <w:t> </w:t>
      </w:r>
      <w:r>
        <w:rPr>
          <w:rFonts w:hint="cs"/>
          <w:rtl/>
          <w:lang w:bidi="ar"/>
        </w:rPr>
        <w:t>الجدول</w:t>
      </w:r>
      <w:r w:rsidRPr="007548AC">
        <w:rPr>
          <w:rtl/>
          <w:lang w:bidi="ar"/>
        </w:rPr>
        <w:t xml:space="preserve"> </w:t>
      </w:r>
      <w:r>
        <w:rPr>
          <w:rFonts w:hint="cs"/>
          <w:rtl/>
          <w:lang w:bidi="ar"/>
        </w:rPr>
        <w:t>ال</w:t>
      </w:r>
      <w:r w:rsidRPr="007548AC">
        <w:rPr>
          <w:rtl/>
          <w:lang w:bidi="ar"/>
        </w:rPr>
        <w:t>ملخص أدناه.</w:t>
      </w:r>
    </w:p>
    <w:p w:rsidR="0033522C" w:rsidRPr="0033522C" w:rsidRDefault="0033522C" w:rsidP="0033522C">
      <w:pPr>
        <w:bidi w:val="0"/>
        <w:jc w:val="left"/>
        <w:rPr>
          <w:lang w:val="en-GB" w:bidi="a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620"/>
        <w:gridCol w:w="2160"/>
        <w:gridCol w:w="1890"/>
      </w:tblGrid>
      <w:tr w:rsidR="0033522C" w:rsidRPr="0033522C" w:rsidTr="003079E4">
        <w:trPr>
          <w:jc w:val="center"/>
        </w:trPr>
        <w:tc>
          <w:tcPr>
            <w:tcW w:w="720" w:type="dxa"/>
            <w:tcBorders>
              <w:top w:val="nil"/>
              <w:left w:val="nil"/>
              <w:bottom w:val="nil"/>
              <w:right w:val="nil"/>
            </w:tcBorders>
          </w:tcPr>
          <w:p w:rsidR="0033522C" w:rsidRPr="0033522C" w:rsidRDefault="0033522C" w:rsidP="003079E4">
            <w:pPr>
              <w:jc w:val="left"/>
              <w:rPr>
                <w:lang w:val="en-GB" w:bidi="ar"/>
              </w:rPr>
            </w:pPr>
          </w:p>
        </w:tc>
        <w:tc>
          <w:tcPr>
            <w:tcW w:w="1530" w:type="dxa"/>
            <w:tcBorders>
              <w:top w:val="nil"/>
              <w:left w:val="nil"/>
              <w:bottom w:val="nil"/>
              <w:right w:val="single" w:sz="4" w:space="0" w:color="auto"/>
            </w:tcBorders>
          </w:tcPr>
          <w:p w:rsidR="0033522C" w:rsidRPr="0033522C" w:rsidRDefault="0033522C" w:rsidP="003079E4">
            <w:pPr>
              <w:jc w:val="left"/>
              <w:rPr>
                <w:lang w:val="en-GB" w:bidi="ar"/>
              </w:rPr>
            </w:pPr>
          </w:p>
        </w:tc>
        <w:tc>
          <w:tcPr>
            <w:tcW w:w="5670" w:type="dxa"/>
            <w:gridSpan w:val="3"/>
            <w:tcBorders>
              <w:top w:val="single" w:sz="4" w:space="0" w:color="auto"/>
              <w:left w:val="single" w:sz="4" w:space="0" w:color="auto"/>
              <w:bottom w:val="single" w:sz="4" w:space="0" w:color="auto"/>
              <w:right w:val="single" w:sz="4" w:space="0" w:color="auto"/>
            </w:tcBorders>
            <w:hideMark/>
          </w:tcPr>
          <w:p w:rsidR="0033522C" w:rsidRPr="001C0C5D" w:rsidRDefault="003079E4" w:rsidP="003079E4">
            <w:pPr>
              <w:jc w:val="left"/>
              <w:rPr>
                <w:b/>
                <w:bCs/>
                <w:lang w:val="en-GB" w:bidi="ar"/>
              </w:rPr>
            </w:pPr>
            <w:r w:rsidRPr="001C0C5D">
              <w:rPr>
                <w:rFonts w:hint="cs"/>
                <w:b/>
                <w:bCs/>
                <w:rtl/>
                <w:lang w:val="en-GB" w:bidi="ar"/>
              </w:rPr>
              <w:t xml:space="preserve"> القرار</w:t>
            </w:r>
            <w:r w:rsidR="001C0C5D" w:rsidRPr="001C0C5D">
              <w:rPr>
                <w:rFonts w:hint="cs"/>
                <w:b/>
                <w:bCs/>
                <w:rtl/>
                <w:lang w:val="en-GB" w:bidi="ar"/>
              </w:rPr>
              <w:t xml:space="preserve"> </w:t>
            </w:r>
            <w:r w:rsidR="0033522C" w:rsidRPr="001C0C5D">
              <w:rPr>
                <w:b/>
                <w:bCs/>
                <w:lang w:val="en-GB" w:bidi="ar"/>
              </w:rPr>
              <w:t>756 (WRC-12)</w:t>
            </w:r>
          </w:p>
        </w:tc>
      </w:tr>
      <w:tr w:rsidR="0033522C" w:rsidRPr="0033522C" w:rsidTr="003079E4">
        <w:trPr>
          <w:jc w:val="center"/>
        </w:trPr>
        <w:tc>
          <w:tcPr>
            <w:tcW w:w="720" w:type="dxa"/>
            <w:tcBorders>
              <w:top w:val="nil"/>
              <w:left w:val="nil"/>
              <w:bottom w:val="nil"/>
              <w:right w:val="nil"/>
            </w:tcBorders>
          </w:tcPr>
          <w:p w:rsidR="0033522C" w:rsidRPr="0033522C" w:rsidRDefault="0033522C" w:rsidP="003079E4">
            <w:pPr>
              <w:jc w:val="left"/>
              <w:rPr>
                <w:lang w:val="en-GB" w:bidi="ar"/>
              </w:rPr>
            </w:pPr>
          </w:p>
        </w:tc>
        <w:tc>
          <w:tcPr>
            <w:tcW w:w="1530" w:type="dxa"/>
            <w:tcBorders>
              <w:top w:val="nil"/>
              <w:left w:val="nil"/>
              <w:bottom w:val="nil"/>
              <w:right w:val="single" w:sz="4" w:space="0" w:color="auto"/>
            </w:tcBorders>
          </w:tcPr>
          <w:p w:rsidR="0033522C" w:rsidRPr="0033522C" w:rsidRDefault="0033522C" w:rsidP="003079E4">
            <w:pPr>
              <w:jc w:val="left"/>
              <w:rPr>
                <w:lang w:val="en-GB" w:bidi="ar"/>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33522C" w:rsidRPr="0033522C" w:rsidRDefault="004302D5" w:rsidP="003079E4">
            <w:pPr>
              <w:jc w:val="left"/>
              <w:rPr>
                <w:lang w:val="en-GB" w:bidi="ar"/>
              </w:rPr>
            </w:pPr>
            <w:r>
              <w:rPr>
                <w:rFonts w:hint="cs"/>
                <w:rtl/>
                <w:lang w:val="en-GB" w:bidi="ar"/>
              </w:rPr>
              <w:t xml:space="preserve">فقرة </w:t>
            </w:r>
            <w:r w:rsidR="003079E4" w:rsidRPr="007D6F09">
              <w:rPr>
                <w:rFonts w:hint="cs"/>
                <w:i/>
                <w:iCs/>
                <w:rtl/>
                <w:lang w:val="en-GB" w:bidi="ar"/>
              </w:rPr>
              <w:t>يقرر</w:t>
            </w:r>
            <w:r w:rsidR="001C0C5D">
              <w:rPr>
                <w:rFonts w:hint="cs"/>
                <w:rtl/>
                <w:lang w:val="en-GB" w:bidi="ar"/>
              </w:rPr>
              <w:t xml:space="preserve"> </w:t>
            </w:r>
            <w:r w:rsidR="0033522C" w:rsidRPr="0033522C">
              <w:rPr>
                <w:lang w:val="en-GB" w:bidi="ar"/>
              </w:rPr>
              <w:t>1</w:t>
            </w:r>
          </w:p>
        </w:tc>
        <w:tc>
          <w:tcPr>
            <w:tcW w:w="1890" w:type="dxa"/>
            <w:tcBorders>
              <w:top w:val="single" w:sz="4" w:space="0" w:color="auto"/>
              <w:left w:val="single" w:sz="4" w:space="0" w:color="auto"/>
              <w:bottom w:val="single" w:sz="4" w:space="0" w:color="auto"/>
              <w:right w:val="single" w:sz="4" w:space="0" w:color="auto"/>
            </w:tcBorders>
            <w:hideMark/>
          </w:tcPr>
          <w:p w:rsidR="0033522C" w:rsidRPr="0033522C" w:rsidRDefault="004302D5" w:rsidP="003079E4">
            <w:pPr>
              <w:jc w:val="left"/>
              <w:rPr>
                <w:lang w:val="en-GB" w:bidi="ar"/>
              </w:rPr>
            </w:pPr>
            <w:r>
              <w:rPr>
                <w:rFonts w:hint="cs"/>
                <w:rtl/>
                <w:lang w:val="en-GB" w:bidi="ar"/>
              </w:rPr>
              <w:t xml:space="preserve">فقرة </w:t>
            </w:r>
            <w:r w:rsidR="003079E4" w:rsidRPr="007D6F09">
              <w:rPr>
                <w:rFonts w:hint="cs"/>
                <w:i/>
                <w:iCs/>
                <w:rtl/>
                <w:lang w:val="en-GB" w:bidi="ar"/>
              </w:rPr>
              <w:t>يقرر</w:t>
            </w:r>
            <w:r w:rsidR="001C0C5D">
              <w:rPr>
                <w:rFonts w:hint="cs"/>
                <w:rtl/>
                <w:lang w:val="en-GB" w:bidi="ar"/>
              </w:rPr>
              <w:t xml:space="preserve"> </w:t>
            </w:r>
            <w:r w:rsidR="0033522C" w:rsidRPr="0033522C">
              <w:rPr>
                <w:lang w:val="en-GB" w:bidi="ar"/>
              </w:rPr>
              <w:t>2</w:t>
            </w:r>
          </w:p>
        </w:tc>
      </w:tr>
      <w:tr w:rsidR="0033522C" w:rsidRPr="0033522C" w:rsidTr="003079E4">
        <w:trPr>
          <w:jc w:val="center"/>
        </w:trPr>
        <w:tc>
          <w:tcPr>
            <w:tcW w:w="720" w:type="dxa"/>
            <w:tcBorders>
              <w:top w:val="nil"/>
              <w:left w:val="nil"/>
              <w:bottom w:val="single" w:sz="4" w:space="0" w:color="auto"/>
              <w:right w:val="nil"/>
            </w:tcBorders>
          </w:tcPr>
          <w:p w:rsidR="0033522C" w:rsidRPr="0033522C" w:rsidRDefault="0033522C" w:rsidP="003079E4">
            <w:pPr>
              <w:jc w:val="left"/>
              <w:rPr>
                <w:lang w:val="en-GB" w:bidi="ar"/>
              </w:rPr>
            </w:pPr>
          </w:p>
        </w:tc>
        <w:tc>
          <w:tcPr>
            <w:tcW w:w="1530" w:type="dxa"/>
            <w:tcBorders>
              <w:top w:val="nil"/>
              <w:left w:val="nil"/>
              <w:bottom w:val="single" w:sz="4" w:space="0" w:color="auto"/>
              <w:right w:val="single" w:sz="4" w:space="0" w:color="auto"/>
            </w:tcBorders>
          </w:tcPr>
          <w:p w:rsidR="0033522C" w:rsidRPr="0033522C" w:rsidRDefault="0033522C" w:rsidP="003079E4">
            <w:pPr>
              <w:jc w:val="left"/>
              <w:rPr>
                <w:lang w:val="en-GB" w:bidi="ar"/>
              </w:rPr>
            </w:pPr>
          </w:p>
        </w:tc>
        <w:tc>
          <w:tcPr>
            <w:tcW w:w="1620" w:type="dxa"/>
            <w:tcBorders>
              <w:top w:val="single" w:sz="4" w:space="0" w:color="auto"/>
              <w:left w:val="single" w:sz="4" w:space="0" w:color="auto"/>
              <w:bottom w:val="single" w:sz="4" w:space="0" w:color="auto"/>
              <w:right w:val="single" w:sz="4" w:space="0" w:color="auto"/>
            </w:tcBorders>
            <w:hideMark/>
          </w:tcPr>
          <w:p w:rsidR="0033522C" w:rsidRPr="0033522C" w:rsidRDefault="003079E4" w:rsidP="003079E4">
            <w:pPr>
              <w:jc w:val="left"/>
              <w:rPr>
                <w:lang w:val="en-GB" w:bidi="ar"/>
              </w:rPr>
            </w:pPr>
            <w:r>
              <w:rPr>
                <w:rFonts w:hint="cs"/>
                <w:rtl/>
                <w:lang w:val="en-GB" w:bidi="ar"/>
              </w:rPr>
              <w:t>المعيار</w:t>
            </w:r>
          </w:p>
        </w:tc>
        <w:tc>
          <w:tcPr>
            <w:tcW w:w="2160" w:type="dxa"/>
            <w:tcBorders>
              <w:top w:val="single" w:sz="4" w:space="0" w:color="auto"/>
              <w:left w:val="single" w:sz="4" w:space="0" w:color="auto"/>
              <w:bottom w:val="single" w:sz="4" w:space="0" w:color="auto"/>
              <w:right w:val="single" w:sz="4" w:space="0" w:color="auto"/>
            </w:tcBorders>
            <w:hideMark/>
          </w:tcPr>
          <w:p w:rsidR="0033522C" w:rsidRPr="0033522C" w:rsidRDefault="003079E4" w:rsidP="003079E4">
            <w:pPr>
              <w:jc w:val="left"/>
              <w:rPr>
                <w:lang w:val="en-GB" w:bidi="ar"/>
              </w:rPr>
            </w:pPr>
            <w:r>
              <w:rPr>
                <w:rFonts w:hint="cs"/>
                <w:rtl/>
                <w:lang w:val="en-GB" w:bidi="ar"/>
              </w:rPr>
              <w:t>عتبة المعيار</w:t>
            </w:r>
          </w:p>
        </w:tc>
        <w:tc>
          <w:tcPr>
            <w:tcW w:w="1890" w:type="dxa"/>
            <w:tcBorders>
              <w:top w:val="single" w:sz="4" w:space="0" w:color="auto"/>
              <w:left w:val="single" w:sz="4" w:space="0" w:color="auto"/>
              <w:bottom w:val="single" w:sz="4" w:space="0" w:color="auto"/>
              <w:right w:val="single" w:sz="4" w:space="0" w:color="auto"/>
            </w:tcBorders>
            <w:hideMark/>
          </w:tcPr>
          <w:p w:rsidR="0033522C" w:rsidRPr="0033522C" w:rsidRDefault="003079E4" w:rsidP="003079E4">
            <w:pPr>
              <w:jc w:val="left"/>
              <w:rPr>
                <w:lang w:val="en-GB" w:bidi="ar"/>
              </w:rPr>
            </w:pPr>
            <w:r>
              <w:rPr>
                <w:rFonts w:hint="cs"/>
                <w:rtl/>
                <w:lang w:val="en-GB" w:bidi="ar"/>
              </w:rPr>
              <w:t>قوس التنسيق</w:t>
            </w:r>
          </w:p>
        </w:tc>
      </w:tr>
      <w:tr w:rsidR="0033522C" w:rsidRPr="0033522C" w:rsidTr="003079E4">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3522C" w:rsidRPr="0033522C" w:rsidRDefault="003079E4" w:rsidP="003079E4">
            <w:pPr>
              <w:jc w:val="left"/>
              <w:rPr>
                <w:lang w:val="en-GB" w:bidi="ar"/>
              </w:rPr>
            </w:pPr>
            <w:r>
              <w:rPr>
                <w:rFonts w:hint="cs"/>
                <w:rtl/>
                <w:lang w:val="en-GB" w:bidi="ar"/>
              </w:rPr>
              <w:t>النطاق</w:t>
            </w:r>
          </w:p>
        </w:tc>
        <w:tc>
          <w:tcPr>
            <w:tcW w:w="1530" w:type="dxa"/>
            <w:tcBorders>
              <w:top w:val="single" w:sz="4" w:space="0" w:color="auto"/>
              <w:left w:val="single" w:sz="4" w:space="0" w:color="auto"/>
              <w:bottom w:val="single" w:sz="4" w:space="0" w:color="auto"/>
              <w:right w:val="single" w:sz="4" w:space="0" w:color="auto"/>
            </w:tcBorders>
            <w:hideMark/>
          </w:tcPr>
          <w:p w:rsidR="0033522C" w:rsidRPr="0033522C" w:rsidRDefault="007D6F09" w:rsidP="007D6F09">
            <w:pPr>
              <w:jc w:val="left"/>
              <w:rPr>
                <w:lang w:val="en-GB" w:bidi="ar"/>
              </w:rPr>
            </w:pPr>
            <w:r>
              <w:rPr>
                <w:lang w:val="en-GB" w:bidi="ar"/>
              </w:rPr>
              <w:t>4</w:t>
            </w:r>
            <w:r w:rsidR="0033522C" w:rsidRPr="0033522C">
              <w:rPr>
                <w:lang w:val="en-GB" w:bidi="ar"/>
              </w:rPr>
              <w:t>/</w:t>
            </w:r>
            <w:r>
              <w:rPr>
                <w:lang w:val="en-GB" w:bidi="ar"/>
              </w:rPr>
              <w:t>6</w:t>
            </w:r>
          </w:p>
        </w:tc>
        <w:tc>
          <w:tcPr>
            <w:tcW w:w="162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(ΔT/T)</w:t>
            </w:r>
          </w:p>
        </w:tc>
        <w:tc>
          <w:tcPr>
            <w:tcW w:w="216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(6%)</w:t>
            </w:r>
          </w:p>
        </w:tc>
        <w:tc>
          <w:tcPr>
            <w:tcW w:w="189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8° → 6°</w:t>
            </w:r>
          </w:p>
        </w:tc>
      </w:tr>
      <w:tr w:rsidR="0033522C" w:rsidRPr="0033522C" w:rsidTr="003079E4">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522C" w:rsidRPr="0033522C" w:rsidRDefault="0033522C" w:rsidP="003079E4">
            <w:pPr>
              <w:jc w:val="left"/>
              <w:rPr>
                <w:lang w:val="en-GB" w:bidi="ar"/>
              </w:rPr>
            </w:pPr>
          </w:p>
        </w:tc>
        <w:tc>
          <w:tcPr>
            <w:tcW w:w="153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7D6F09">
            <w:pPr>
              <w:jc w:val="left"/>
              <w:rPr>
                <w:lang w:val="en-GB" w:bidi="ar"/>
              </w:rPr>
            </w:pPr>
            <w:r w:rsidRPr="0033522C">
              <w:rPr>
                <w:lang w:val="en-GB" w:bidi="ar"/>
              </w:rPr>
              <w:t>1</w:t>
            </w:r>
            <w:r w:rsidR="007D6F09">
              <w:rPr>
                <w:lang w:val="en-GB" w:bidi="ar"/>
              </w:rPr>
              <w:t>2</w:t>
            </w:r>
            <w:r w:rsidRPr="0033522C">
              <w:rPr>
                <w:lang w:val="en-GB" w:bidi="ar"/>
              </w:rPr>
              <w:t>/1</w:t>
            </w:r>
            <w:r w:rsidR="007D6F09">
              <w:rPr>
                <w:lang w:val="en-GB" w:bidi="ar"/>
              </w:rPr>
              <w:t>1</w:t>
            </w:r>
            <w:r w:rsidRPr="0033522C">
              <w:rPr>
                <w:lang w:val="en-GB" w:bidi="ar"/>
              </w:rPr>
              <w:t>/1</w:t>
            </w:r>
            <w:r w:rsidR="007D6F09">
              <w:rPr>
                <w:lang w:val="en-GB" w:bidi="ar"/>
              </w:rPr>
              <w:t>0</w:t>
            </w:r>
            <w:r w:rsidRPr="0033522C">
              <w:rPr>
                <w:lang w:val="en-GB" w:bidi="ar"/>
              </w:rPr>
              <w:t>/1</w:t>
            </w:r>
            <w:r w:rsidR="007D6F09">
              <w:rPr>
                <w:lang w:val="en-GB" w:bidi="ar"/>
              </w:rPr>
              <w:t>4</w:t>
            </w:r>
          </w:p>
        </w:tc>
        <w:tc>
          <w:tcPr>
            <w:tcW w:w="162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(ΔT/T)</w:t>
            </w:r>
          </w:p>
        </w:tc>
        <w:tc>
          <w:tcPr>
            <w:tcW w:w="216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(6%)</w:t>
            </w:r>
          </w:p>
        </w:tc>
        <w:tc>
          <w:tcPr>
            <w:tcW w:w="189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7° → 5°</w:t>
            </w:r>
          </w:p>
        </w:tc>
      </w:tr>
      <w:tr w:rsidR="0033522C" w:rsidRPr="0033522C" w:rsidTr="003079E4">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522C" w:rsidRPr="0033522C" w:rsidRDefault="0033522C" w:rsidP="003079E4">
            <w:pPr>
              <w:jc w:val="left"/>
              <w:rPr>
                <w:lang w:val="en-GB" w:bidi="ar"/>
              </w:rPr>
            </w:pPr>
          </w:p>
        </w:tc>
        <w:tc>
          <w:tcPr>
            <w:tcW w:w="1530" w:type="dxa"/>
            <w:tcBorders>
              <w:top w:val="single" w:sz="4" w:space="0" w:color="auto"/>
              <w:left w:val="single" w:sz="4" w:space="0" w:color="auto"/>
              <w:bottom w:val="single" w:sz="4" w:space="0" w:color="auto"/>
              <w:right w:val="single" w:sz="4" w:space="0" w:color="auto"/>
            </w:tcBorders>
            <w:hideMark/>
          </w:tcPr>
          <w:p w:rsidR="0033522C" w:rsidRPr="0033522C" w:rsidRDefault="007D6F09" w:rsidP="007D6F09">
            <w:pPr>
              <w:jc w:val="left"/>
              <w:rPr>
                <w:lang w:val="en-GB" w:bidi="ar"/>
              </w:rPr>
            </w:pPr>
            <w:r>
              <w:rPr>
                <w:lang w:val="en-GB" w:bidi="ar"/>
              </w:rPr>
              <w:t>2</w:t>
            </w:r>
            <w:r w:rsidR="0033522C" w:rsidRPr="0033522C">
              <w:rPr>
                <w:lang w:val="en-GB" w:bidi="ar"/>
              </w:rPr>
              <w:t>0/</w:t>
            </w:r>
            <w:r>
              <w:rPr>
                <w:lang w:val="en-GB" w:bidi="ar"/>
              </w:rPr>
              <w:t>3</w:t>
            </w:r>
            <w:r w:rsidR="0033522C" w:rsidRPr="0033522C">
              <w:rPr>
                <w:lang w:val="en-GB" w:bidi="ar"/>
              </w:rPr>
              <w:t>0</w:t>
            </w:r>
          </w:p>
        </w:tc>
        <w:tc>
          <w:tcPr>
            <w:tcW w:w="162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(ΔT/T)</w:t>
            </w:r>
          </w:p>
        </w:tc>
        <w:tc>
          <w:tcPr>
            <w:tcW w:w="216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(6%)</w:t>
            </w:r>
          </w:p>
        </w:tc>
        <w:tc>
          <w:tcPr>
            <w:tcW w:w="1890" w:type="dxa"/>
            <w:tcBorders>
              <w:top w:val="single" w:sz="4" w:space="0" w:color="auto"/>
              <w:left w:val="single" w:sz="4" w:space="0" w:color="auto"/>
              <w:bottom w:val="single" w:sz="4" w:space="0" w:color="auto"/>
              <w:right w:val="single" w:sz="4" w:space="0" w:color="auto"/>
            </w:tcBorders>
            <w:hideMark/>
          </w:tcPr>
          <w:p w:rsidR="0033522C" w:rsidRPr="0033522C" w:rsidRDefault="0033522C" w:rsidP="003079E4">
            <w:pPr>
              <w:jc w:val="left"/>
              <w:rPr>
                <w:lang w:val="en-GB" w:bidi="ar"/>
              </w:rPr>
            </w:pPr>
            <w:r w:rsidRPr="0033522C">
              <w:rPr>
                <w:lang w:val="en-GB" w:bidi="ar"/>
              </w:rPr>
              <w:t>NOC (8°)</w:t>
            </w:r>
          </w:p>
        </w:tc>
      </w:tr>
    </w:tbl>
    <w:p w:rsidR="0033522C" w:rsidRPr="0033522C" w:rsidRDefault="0033522C" w:rsidP="0033522C">
      <w:pPr>
        <w:bidi w:val="0"/>
        <w:jc w:val="left"/>
        <w:rPr>
          <w:lang w:val="en-GB" w:bidi="ar"/>
        </w:rPr>
      </w:pPr>
    </w:p>
    <w:p w:rsidR="00273EE5" w:rsidRPr="00574941" w:rsidRDefault="003079E4" w:rsidP="00574941">
      <w:pPr>
        <w:rPr>
          <w:lang w:val="en-GB" w:bidi="ar"/>
        </w:rPr>
      </w:pPr>
      <w:r>
        <w:rPr>
          <w:rFonts w:hint="cs"/>
          <w:rtl/>
          <w:lang w:val="en-GB" w:bidi="ar"/>
        </w:rPr>
        <w:t xml:space="preserve">ويعبَّر عن </w:t>
      </w:r>
      <w:r w:rsidRPr="007548AC">
        <w:rPr>
          <w:rtl/>
          <w:lang w:bidi="ar"/>
        </w:rPr>
        <w:t>جوانب</w:t>
      </w:r>
      <w:r w:rsidRPr="003079E4">
        <w:rPr>
          <w:rFonts w:hint="cs"/>
          <w:rtl/>
          <w:lang w:bidi="ar"/>
        </w:rPr>
        <w:t xml:space="preserve"> </w:t>
      </w:r>
      <w:r>
        <w:rPr>
          <w:rFonts w:hint="cs"/>
          <w:rtl/>
          <w:lang w:bidi="ar"/>
        </w:rPr>
        <w:t>عدم</w:t>
      </w:r>
      <w:r w:rsidRPr="007548AC">
        <w:rPr>
          <w:rtl/>
          <w:lang w:bidi="ar"/>
        </w:rPr>
        <w:t xml:space="preserve"> </w:t>
      </w:r>
      <w:r>
        <w:rPr>
          <w:rFonts w:hint="cs"/>
          <w:rtl/>
          <w:lang w:bidi="ar"/>
        </w:rPr>
        <w:t>ال</w:t>
      </w:r>
      <w:r w:rsidRPr="007548AC">
        <w:rPr>
          <w:rtl/>
          <w:lang w:bidi="ar"/>
        </w:rPr>
        <w:t xml:space="preserve">تغيير </w:t>
      </w:r>
      <w:r>
        <w:rPr>
          <w:rFonts w:hint="cs"/>
          <w:rtl/>
          <w:lang w:bidi="ar"/>
        </w:rPr>
        <w:t>للمقترح</w:t>
      </w:r>
      <w:r w:rsidRPr="007548AC">
        <w:rPr>
          <w:rtl/>
          <w:lang w:bidi="ar"/>
        </w:rPr>
        <w:t xml:space="preserve"> في المادتين </w:t>
      </w:r>
      <w:r w:rsidR="00574941">
        <w:rPr>
          <w:lang w:bidi="ar"/>
        </w:rPr>
        <w:t>9</w:t>
      </w:r>
      <w:r w:rsidRPr="007548AC">
        <w:rPr>
          <w:rtl/>
          <w:lang w:bidi="ar"/>
        </w:rPr>
        <w:t xml:space="preserve"> و</w:t>
      </w:r>
      <w:r w:rsidR="00574941">
        <w:rPr>
          <w:lang w:bidi="ar"/>
        </w:rPr>
        <w:t>11</w:t>
      </w:r>
      <w:r>
        <w:rPr>
          <w:rFonts w:hint="cs"/>
          <w:rtl/>
          <w:lang w:bidi="ar"/>
        </w:rPr>
        <w:t xml:space="preserve"> والتذييلين</w:t>
      </w:r>
      <w:r w:rsidRPr="007548AC">
        <w:rPr>
          <w:rtl/>
          <w:lang w:bidi="ar"/>
        </w:rPr>
        <w:t xml:space="preserve"> </w:t>
      </w:r>
      <w:r w:rsidR="00574941">
        <w:rPr>
          <w:lang w:bidi="ar"/>
        </w:rPr>
        <w:t>5</w:t>
      </w:r>
      <w:r w:rsidRPr="007548AC">
        <w:rPr>
          <w:rtl/>
          <w:lang w:bidi="ar"/>
        </w:rPr>
        <w:t xml:space="preserve"> و</w:t>
      </w:r>
      <w:r w:rsidR="00574941">
        <w:rPr>
          <w:lang w:bidi="ar"/>
        </w:rPr>
        <w:t>8</w:t>
      </w:r>
      <w:r w:rsidRPr="007548AC">
        <w:rPr>
          <w:rtl/>
          <w:lang w:bidi="ar"/>
        </w:rPr>
        <w:t>.</w:t>
      </w:r>
      <w:r w:rsidRPr="003079E4">
        <w:rPr>
          <w:rtl/>
          <w:lang w:bidi="ar"/>
        </w:rPr>
        <w:t xml:space="preserve"> </w:t>
      </w:r>
      <w:r w:rsidRPr="007548AC">
        <w:rPr>
          <w:rtl/>
          <w:lang w:bidi="ar"/>
        </w:rPr>
        <w:t>و</w:t>
      </w:r>
      <w:r>
        <w:rPr>
          <w:rFonts w:hint="cs"/>
          <w:rtl/>
          <w:lang w:bidi="ar"/>
        </w:rPr>
        <w:t xml:space="preserve">ترد </w:t>
      </w:r>
      <w:r w:rsidRPr="007548AC">
        <w:rPr>
          <w:rtl/>
          <w:lang w:bidi="ar"/>
        </w:rPr>
        <w:t xml:space="preserve">التغييرات التي </w:t>
      </w:r>
      <w:r>
        <w:rPr>
          <w:rFonts w:hint="cs"/>
          <w:rtl/>
          <w:lang w:bidi="ar"/>
        </w:rPr>
        <w:t>يجريها</w:t>
      </w:r>
      <w:r w:rsidRPr="007548AC">
        <w:rPr>
          <w:rtl/>
          <w:lang w:bidi="ar"/>
        </w:rPr>
        <w:t xml:space="preserve"> هذا </w:t>
      </w:r>
      <w:r>
        <w:rPr>
          <w:rFonts w:hint="cs"/>
          <w:rtl/>
          <w:lang w:bidi="ar"/>
        </w:rPr>
        <w:t>المقترح</w:t>
      </w:r>
      <w:r w:rsidRPr="007548AC">
        <w:rPr>
          <w:rtl/>
          <w:lang w:bidi="ar"/>
        </w:rPr>
        <w:t xml:space="preserve"> في </w:t>
      </w:r>
      <w:r>
        <w:rPr>
          <w:rFonts w:hint="cs"/>
          <w:rtl/>
          <w:lang w:bidi="ar"/>
        </w:rPr>
        <w:t>التذييل</w:t>
      </w:r>
      <w:r w:rsidR="00574941">
        <w:rPr>
          <w:rFonts w:hint="cs"/>
          <w:rtl/>
          <w:lang w:bidi="ar"/>
        </w:rPr>
        <w:t> </w:t>
      </w:r>
      <w:r w:rsidR="00574941">
        <w:rPr>
          <w:lang w:bidi="ar"/>
        </w:rPr>
        <w:t>5</w:t>
      </w:r>
      <w:r w:rsidRPr="007548AC">
        <w:rPr>
          <w:rtl/>
          <w:lang w:bidi="ar"/>
        </w:rPr>
        <w:t>.</w:t>
      </w:r>
    </w:p>
    <w:p w:rsidR="00273EE5" w:rsidRDefault="00273EE5" w:rsidP="00273EE5">
      <w:pPr>
        <w:pStyle w:val="Headingb"/>
        <w:rPr>
          <w:rtl/>
        </w:rPr>
      </w:pPr>
      <w:r>
        <w:rPr>
          <w:rFonts w:hint="cs"/>
          <w:rtl/>
        </w:rPr>
        <w:t>المقترحات</w:t>
      </w:r>
    </w:p>
    <w:p w:rsidR="002919E1" w:rsidRPr="002919E1" w:rsidRDefault="008F4626" w:rsidP="00531DC7">
      <w:pPr>
        <w:rPr>
          <w:noProof/>
          <w:rtl/>
        </w:rPr>
      </w:pPr>
      <w:r w:rsidRPr="002919E1">
        <w:rPr>
          <w:rtl/>
        </w:rPr>
        <w:br w:type="page"/>
      </w:r>
    </w:p>
    <w:p w:rsidR="007C2DC8" w:rsidRDefault="000C5C7E">
      <w:pPr>
        <w:pStyle w:val="Proposal"/>
      </w:pPr>
      <w:r>
        <w:rPr>
          <w:u w:val="single"/>
        </w:rPr>
        <w:lastRenderedPageBreak/>
        <w:t>NOC</w:t>
      </w:r>
      <w:r>
        <w:tab/>
        <w:t>CAN/USA/65/1</w:t>
      </w:r>
    </w:p>
    <w:p w:rsidR="00273EE5" w:rsidRDefault="000C5C7E" w:rsidP="00273EE5">
      <w:pPr>
        <w:pStyle w:val="ArtNo"/>
        <w:spacing w:before="240"/>
        <w:rPr>
          <w:rtl/>
        </w:rPr>
      </w:pPr>
      <w:bookmarkStart w:id="1" w:name="_Toc331055742"/>
      <w:r>
        <w:rPr>
          <w:rtl/>
        </w:rPr>
        <w:t xml:space="preserve">المـادة </w:t>
      </w:r>
      <w:r w:rsidRPr="00B212B9">
        <w:rPr>
          <w:rStyle w:val="href"/>
        </w:rPr>
        <w:t>9</w:t>
      </w:r>
      <w:bookmarkEnd w:id="1"/>
    </w:p>
    <w:p w:rsidR="00273EE5" w:rsidRPr="00C82848" w:rsidRDefault="000C5C7E" w:rsidP="00273EE5">
      <w:pPr>
        <w:pStyle w:val="Arttitle"/>
        <w:tabs>
          <w:tab w:val="center" w:pos="4569"/>
        </w:tabs>
        <w:rPr>
          <w:sz w:val="18"/>
          <w:rtl/>
          <w:lang w:bidi="ar-SY"/>
        </w:rPr>
      </w:pPr>
      <w:bookmarkStart w:id="2" w:name="_Toc331055743"/>
      <w:r w:rsidRPr="00FA6A24">
        <w:rPr>
          <w:b w:val="0"/>
          <w:rtl/>
        </w:rPr>
        <w:t xml:space="preserve">الإجراءات الواجب تطبيقها لتحقيق التنسيق مع الإدارات الأخرى </w:t>
      </w:r>
      <w:r w:rsidRPr="00FA6A24">
        <w:rPr>
          <w:b w:val="0"/>
          <w:rtl/>
        </w:rPr>
        <w:br/>
        <w:t>أو الحصول على موافقة هذه الإدارات</w:t>
      </w:r>
      <w:r w:rsidRPr="00726FCD">
        <w:rPr>
          <w:rStyle w:val="FootnoteReference"/>
          <w:rtl/>
        </w:rPr>
        <w:t>1</w:t>
      </w:r>
      <w:r w:rsidRPr="00726FCD">
        <w:rPr>
          <w:rFonts w:hint="cs"/>
          <w:position w:val="6"/>
          <w:sz w:val="18"/>
          <w:szCs w:val="22"/>
          <w:rtl/>
        </w:rPr>
        <w:t xml:space="preserve">، </w:t>
      </w:r>
      <w:r w:rsidRPr="00726FCD">
        <w:rPr>
          <w:rStyle w:val="FootnoteReference"/>
          <w:rtl/>
        </w:rPr>
        <w:t>2</w:t>
      </w:r>
      <w:r w:rsidRPr="00726FCD">
        <w:rPr>
          <w:rFonts w:hint="cs"/>
          <w:position w:val="6"/>
          <w:sz w:val="18"/>
          <w:szCs w:val="22"/>
          <w:rtl/>
        </w:rPr>
        <w:t xml:space="preserve">، </w:t>
      </w:r>
      <w:r w:rsidRPr="00726FCD">
        <w:rPr>
          <w:rStyle w:val="FootnoteReference"/>
          <w:rtl/>
        </w:rPr>
        <w:t>3</w:t>
      </w:r>
      <w:r w:rsidRPr="00726FCD">
        <w:rPr>
          <w:rFonts w:hint="cs"/>
          <w:position w:val="6"/>
          <w:sz w:val="18"/>
          <w:szCs w:val="22"/>
          <w:rtl/>
        </w:rPr>
        <w:t xml:space="preserve">، </w:t>
      </w:r>
      <w:r w:rsidRPr="00726FCD">
        <w:rPr>
          <w:rStyle w:val="FootnoteReference"/>
          <w:rtl/>
        </w:rPr>
        <w:t>4</w:t>
      </w:r>
      <w:r w:rsidRPr="00726FCD">
        <w:rPr>
          <w:rFonts w:hint="cs"/>
          <w:position w:val="6"/>
          <w:sz w:val="18"/>
          <w:szCs w:val="22"/>
          <w:rtl/>
        </w:rPr>
        <w:t xml:space="preserve">، </w:t>
      </w:r>
      <w:r w:rsidRPr="00726FCD">
        <w:rPr>
          <w:rStyle w:val="FootnoteReference"/>
          <w:rtl/>
        </w:rPr>
        <w:t>5</w:t>
      </w:r>
      <w:r w:rsidRPr="00726FCD">
        <w:rPr>
          <w:rFonts w:hint="cs"/>
          <w:position w:val="6"/>
          <w:sz w:val="18"/>
          <w:szCs w:val="22"/>
          <w:rtl/>
        </w:rPr>
        <w:t>،</w:t>
      </w:r>
      <w:r w:rsidRPr="00726FCD">
        <w:rPr>
          <w:position w:val="6"/>
          <w:sz w:val="18"/>
          <w:szCs w:val="22"/>
          <w:rtl/>
        </w:rPr>
        <w:t xml:space="preserve"> </w:t>
      </w:r>
      <w:r w:rsidRPr="00726FCD">
        <w:rPr>
          <w:rStyle w:val="FootnoteReference"/>
          <w:rtl/>
        </w:rPr>
        <w:t>6</w:t>
      </w:r>
      <w:r w:rsidRPr="00726FCD">
        <w:rPr>
          <w:rFonts w:hint="cs"/>
          <w:position w:val="6"/>
          <w:sz w:val="18"/>
          <w:szCs w:val="22"/>
          <w:rtl/>
        </w:rPr>
        <w:t>،</w:t>
      </w:r>
      <w:r w:rsidRPr="00726FCD">
        <w:rPr>
          <w:position w:val="6"/>
          <w:sz w:val="18"/>
          <w:szCs w:val="22"/>
          <w:rtl/>
        </w:rPr>
        <w:t xml:space="preserve"> </w:t>
      </w:r>
      <w:r w:rsidRPr="00726FCD">
        <w:rPr>
          <w:rStyle w:val="FootnoteReference"/>
          <w:rtl/>
        </w:rPr>
        <w:t>7</w:t>
      </w:r>
      <w:r w:rsidRPr="00726FCD">
        <w:rPr>
          <w:rFonts w:hint="cs"/>
          <w:position w:val="6"/>
          <w:sz w:val="18"/>
          <w:szCs w:val="22"/>
          <w:rtl/>
        </w:rPr>
        <w:t xml:space="preserve">، </w:t>
      </w:r>
      <w:r w:rsidRPr="00726FCD">
        <w:rPr>
          <w:rStyle w:val="FootnoteReference"/>
          <w:rtl/>
        </w:rPr>
        <w:t>8</w:t>
      </w:r>
      <w:r w:rsidRPr="00726FCD">
        <w:rPr>
          <w:rFonts w:hint="cs"/>
          <w:position w:val="6"/>
          <w:sz w:val="18"/>
          <w:szCs w:val="22"/>
          <w:rtl/>
        </w:rPr>
        <w:t xml:space="preserve">، </w:t>
      </w:r>
      <w:r w:rsidRPr="00726FCD">
        <w:rPr>
          <w:rStyle w:val="FootnoteReference"/>
          <w:rtl/>
        </w:rPr>
        <w:t>8</w:t>
      </w:r>
      <w:r w:rsidRPr="00726FCD">
        <w:rPr>
          <w:rStyle w:val="FootnoteReference"/>
          <w:rFonts w:cs="Traditional Arabic"/>
          <w:i/>
          <w:iCs/>
          <w:sz w:val="24"/>
          <w:szCs w:val="24"/>
          <w:rtl/>
        </w:rPr>
        <w:t>مكررا</w:t>
      </w:r>
      <w:r w:rsidRPr="00273EE5">
        <w:rPr>
          <w:rStyle w:val="FootnoteReference"/>
          <w:rFonts w:cs="Traditional Arabic"/>
          <w:b w:val="0"/>
          <w:bCs w:val="0"/>
          <w:i/>
          <w:iCs/>
          <w:sz w:val="24"/>
          <w:szCs w:val="24"/>
          <w:rtl/>
        </w:rPr>
        <w:t>ً</w:t>
      </w:r>
      <w:r w:rsidRPr="00273EE5">
        <w:rPr>
          <w:rFonts w:hint="cs"/>
          <w:bCs w:val="0"/>
          <w:i/>
          <w:iCs/>
          <w:position w:val="-4"/>
          <w:sz w:val="34"/>
          <w:szCs w:val="28"/>
          <w:vertAlign w:val="superscript"/>
          <w:rtl/>
        </w:rPr>
        <w:t xml:space="preserve"> </w:t>
      </w:r>
      <w:r w:rsidRPr="000E1A91">
        <w:rPr>
          <w:b w:val="0"/>
          <w:bCs w:val="0"/>
          <w:sz w:val="16"/>
          <w:szCs w:val="16"/>
          <w:lang w:bidi="ar-SA"/>
        </w:rPr>
        <w:t>(WRC</w:t>
      </w:r>
      <w:r>
        <w:rPr>
          <w:b w:val="0"/>
          <w:bCs w:val="0"/>
          <w:sz w:val="16"/>
          <w:szCs w:val="16"/>
          <w:lang w:bidi="ar-SA"/>
        </w:rPr>
        <w:t>-</w:t>
      </w:r>
      <w:r w:rsidRPr="000E1A91">
        <w:rPr>
          <w:b w:val="0"/>
          <w:bCs w:val="0"/>
          <w:sz w:val="16"/>
          <w:szCs w:val="16"/>
          <w:lang w:bidi="ar-SA"/>
        </w:rPr>
        <w:t>12)</w:t>
      </w:r>
      <w:bookmarkEnd w:id="2"/>
      <w:r w:rsidRPr="0092049E">
        <w:rPr>
          <w:b w:val="0"/>
          <w:bCs w:val="0"/>
          <w:sz w:val="18"/>
          <w:lang w:bidi="ar-SA"/>
        </w:rPr>
        <w:t>    </w:t>
      </w:r>
    </w:p>
    <w:p w:rsidR="007C2DC8" w:rsidRDefault="000C5C7E" w:rsidP="00574941">
      <w:pPr>
        <w:pStyle w:val="Reasons"/>
        <w:rPr>
          <w:rtl/>
          <w:lang w:bidi="ar-EG"/>
        </w:rPr>
      </w:pPr>
      <w:r>
        <w:rPr>
          <w:rtl/>
        </w:rPr>
        <w:t>الأسباب:</w:t>
      </w:r>
      <w:r>
        <w:tab/>
      </w:r>
      <w:r w:rsidR="004302D5">
        <w:rPr>
          <w:rFonts w:hint="cs"/>
          <w:b w:val="0"/>
          <w:bCs w:val="0"/>
          <w:rtl/>
          <w:lang w:bidi="ar-EG"/>
        </w:rPr>
        <w:t xml:space="preserve">لا تغيير في أحكام المادة </w:t>
      </w:r>
      <w:r w:rsidR="00574941">
        <w:rPr>
          <w:b w:val="0"/>
          <w:bCs w:val="0"/>
          <w:lang w:bidi="ar-EG"/>
        </w:rPr>
        <w:t>9</w:t>
      </w:r>
      <w:r w:rsidR="004302D5">
        <w:rPr>
          <w:rFonts w:hint="cs"/>
          <w:b w:val="0"/>
          <w:bCs w:val="0"/>
          <w:rtl/>
          <w:lang w:bidi="ar-EG"/>
        </w:rPr>
        <w:t xml:space="preserve"> من لوائح الراديو فيما يتعلق بفقرة </w:t>
      </w:r>
      <w:r w:rsidR="004302D5" w:rsidRPr="004302D5">
        <w:rPr>
          <w:rFonts w:hint="cs"/>
          <w:b w:val="0"/>
          <w:bCs w:val="0"/>
          <w:i/>
          <w:iCs/>
          <w:rtl/>
          <w:lang w:bidi="ar-EG"/>
        </w:rPr>
        <w:t>يقرر</w:t>
      </w:r>
      <w:r w:rsidR="004302D5">
        <w:rPr>
          <w:rFonts w:hint="cs"/>
          <w:b w:val="0"/>
          <w:bCs w:val="0"/>
          <w:rtl/>
          <w:lang w:bidi="ar-EG"/>
        </w:rPr>
        <w:t xml:space="preserve"> </w:t>
      </w:r>
      <w:r w:rsidR="00574941">
        <w:rPr>
          <w:b w:val="0"/>
          <w:bCs w:val="0"/>
          <w:lang w:bidi="ar-EG"/>
        </w:rPr>
        <w:t>1</w:t>
      </w:r>
      <w:r w:rsidR="004302D5">
        <w:rPr>
          <w:rFonts w:hint="cs"/>
          <w:b w:val="0"/>
          <w:bCs w:val="0"/>
          <w:rtl/>
          <w:lang w:bidi="ar-EG"/>
        </w:rPr>
        <w:t>.</w:t>
      </w:r>
    </w:p>
    <w:p w:rsidR="007C2DC8" w:rsidRDefault="000C5C7E">
      <w:pPr>
        <w:pStyle w:val="Proposal"/>
      </w:pPr>
      <w:r>
        <w:rPr>
          <w:u w:val="single"/>
        </w:rPr>
        <w:t>NOC</w:t>
      </w:r>
      <w:r>
        <w:tab/>
        <w:t>CAN/USA/65/2</w:t>
      </w:r>
    </w:p>
    <w:p w:rsidR="00273EE5" w:rsidRPr="00620278" w:rsidRDefault="000C5C7E" w:rsidP="00273EE5">
      <w:pPr>
        <w:pStyle w:val="ArtNo"/>
        <w:rPr>
          <w:rtl/>
        </w:rPr>
      </w:pPr>
      <w:r w:rsidRPr="00620278">
        <w:rPr>
          <w:rtl/>
        </w:rPr>
        <w:t xml:space="preserve">المـادة </w:t>
      </w:r>
      <w:r w:rsidRPr="00476D6B">
        <w:rPr>
          <w:rStyle w:val="href"/>
        </w:rPr>
        <w:t>11</w:t>
      </w:r>
    </w:p>
    <w:p w:rsidR="00273EE5" w:rsidRPr="00620278" w:rsidRDefault="000C5C7E" w:rsidP="00273EE5">
      <w:pPr>
        <w:pStyle w:val="Arttitle"/>
        <w:rPr>
          <w:rtl/>
          <w:lang w:bidi="ar-SY"/>
        </w:rPr>
      </w:pPr>
      <w:bookmarkStart w:id="3" w:name="_Toc331055745"/>
      <w:r w:rsidRPr="00620278">
        <w:rPr>
          <w:rtl/>
        </w:rPr>
        <w:t>التبليغ عن تخصيصات التردد وتسجيلها</w:t>
      </w:r>
      <w:r w:rsidRPr="00BE177B">
        <w:rPr>
          <w:rStyle w:val="FootnoteReference"/>
          <w:b w:val="0"/>
          <w:rtl/>
        </w:rPr>
        <w:t>1</w:t>
      </w:r>
      <w:r w:rsidRPr="00BE177B">
        <w:rPr>
          <w:rFonts w:hint="cs"/>
          <w:b w:val="0"/>
          <w:position w:val="-4"/>
          <w:szCs w:val="28"/>
          <w:vertAlign w:val="superscript"/>
          <w:rtl/>
        </w:rPr>
        <w:t>،</w:t>
      </w:r>
      <w:r w:rsidRPr="00BE177B">
        <w:rPr>
          <w:rFonts w:hint="cs"/>
          <w:b w:val="0"/>
          <w:position w:val="6"/>
          <w:sz w:val="18"/>
          <w:szCs w:val="24"/>
          <w:rtl/>
        </w:rPr>
        <w:t xml:space="preserve"> </w:t>
      </w:r>
      <w:r w:rsidRPr="00BE177B">
        <w:rPr>
          <w:rStyle w:val="FootnoteReference"/>
          <w:b w:val="0"/>
          <w:rtl/>
        </w:rPr>
        <w:t>2</w:t>
      </w:r>
      <w:r w:rsidRPr="00BE177B">
        <w:rPr>
          <w:rFonts w:hint="cs"/>
          <w:b w:val="0"/>
          <w:position w:val="-4"/>
          <w:szCs w:val="28"/>
          <w:vertAlign w:val="superscript"/>
          <w:rtl/>
        </w:rPr>
        <w:t>،</w:t>
      </w:r>
      <w:r w:rsidRPr="00BE177B">
        <w:rPr>
          <w:rFonts w:hint="cs"/>
          <w:b w:val="0"/>
          <w:position w:val="6"/>
          <w:sz w:val="18"/>
          <w:szCs w:val="24"/>
          <w:rtl/>
        </w:rPr>
        <w:t xml:space="preserve"> </w:t>
      </w:r>
      <w:r w:rsidRPr="00BE177B">
        <w:rPr>
          <w:rStyle w:val="FootnoteReference"/>
          <w:b w:val="0"/>
          <w:rtl/>
        </w:rPr>
        <w:t>3</w:t>
      </w:r>
      <w:r w:rsidRPr="00BE177B">
        <w:rPr>
          <w:rFonts w:hint="cs"/>
          <w:b w:val="0"/>
          <w:position w:val="-4"/>
          <w:szCs w:val="28"/>
          <w:vertAlign w:val="superscript"/>
          <w:rtl/>
        </w:rPr>
        <w:t>،</w:t>
      </w:r>
      <w:r w:rsidRPr="00BE177B">
        <w:rPr>
          <w:rFonts w:hint="cs"/>
          <w:b w:val="0"/>
          <w:position w:val="6"/>
          <w:sz w:val="18"/>
          <w:szCs w:val="24"/>
          <w:rtl/>
        </w:rPr>
        <w:t xml:space="preserve"> </w:t>
      </w:r>
      <w:r w:rsidRPr="00BE177B">
        <w:rPr>
          <w:rStyle w:val="FootnoteReference"/>
          <w:b w:val="0"/>
          <w:rtl/>
        </w:rPr>
        <w:t>4</w:t>
      </w:r>
      <w:r w:rsidRPr="00BE177B">
        <w:rPr>
          <w:rFonts w:hint="cs"/>
          <w:b w:val="0"/>
          <w:position w:val="-4"/>
          <w:szCs w:val="28"/>
          <w:vertAlign w:val="superscript"/>
          <w:rtl/>
        </w:rPr>
        <w:t>،</w:t>
      </w:r>
      <w:r w:rsidRPr="00BE177B">
        <w:rPr>
          <w:b w:val="0"/>
          <w:position w:val="6"/>
          <w:sz w:val="18"/>
          <w:szCs w:val="24"/>
          <w:rtl/>
        </w:rPr>
        <w:t xml:space="preserve"> </w:t>
      </w:r>
      <w:r w:rsidRPr="00BE177B">
        <w:rPr>
          <w:rStyle w:val="FootnoteReference"/>
          <w:b w:val="0"/>
          <w:rtl/>
        </w:rPr>
        <w:t>5</w:t>
      </w:r>
      <w:r w:rsidRPr="00BE177B">
        <w:rPr>
          <w:rFonts w:hint="cs"/>
          <w:b w:val="0"/>
          <w:position w:val="-4"/>
          <w:szCs w:val="28"/>
          <w:vertAlign w:val="superscript"/>
          <w:rtl/>
        </w:rPr>
        <w:t>،</w:t>
      </w:r>
      <w:r w:rsidRPr="00BE177B">
        <w:rPr>
          <w:b w:val="0"/>
          <w:position w:val="6"/>
          <w:sz w:val="18"/>
          <w:szCs w:val="24"/>
          <w:rtl/>
        </w:rPr>
        <w:t xml:space="preserve"> </w:t>
      </w:r>
      <w:r w:rsidRPr="00BE177B">
        <w:rPr>
          <w:rStyle w:val="FootnoteReference"/>
          <w:b w:val="0"/>
          <w:rtl/>
        </w:rPr>
        <w:t>6</w:t>
      </w:r>
      <w:r w:rsidRPr="00BE177B">
        <w:rPr>
          <w:rFonts w:hint="cs"/>
          <w:b w:val="0"/>
          <w:position w:val="-4"/>
          <w:szCs w:val="28"/>
          <w:vertAlign w:val="superscript"/>
          <w:rtl/>
        </w:rPr>
        <w:t>،</w:t>
      </w:r>
      <w:r w:rsidRPr="00BE177B">
        <w:rPr>
          <w:rFonts w:hint="cs"/>
          <w:b w:val="0"/>
          <w:position w:val="6"/>
          <w:sz w:val="18"/>
          <w:szCs w:val="24"/>
          <w:rtl/>
        </w:rPr>
        <w:t xml:space="preserve"> </w:t>
      </w:r>
      <w:r w:rsidRPr="00BE177B">
        <w:rPr>
          <w:rStyle w:val="FootnoteReference"/>
          <w:b w:val="0"/>
          <w:rtl/>
        </w:rPr>
        <w:t>7</w:t>
      </w:r>
      <w:r w:rsidRPr="00BE177B">
        <w:rPr>
          <w:rFonts w:hint="cs"/>
          <w:b w:val="0"/>
          <w:position w:val="-4"/>
          <w:szCs w:val="28"/>
          <w:vertAlign w:val="superscript"/>
          <w:rtl/>
        </w:rPr>
        <w:t xml:space="preserve">، </w:t>
      </w:r>
      <w:r w:rsidRPr="00BE177B">
        <w:rPr>
          <w:rStyle w:val="FootnoteReference"/>
          <w:b w:val="0"/>
          <w:rtl/>
        </w:rPr>
        <w:t>7</w:t>
      </w:r>
      <w:r w:rsidRPr="00BE177B">
        <w:rPr>
          <w:rStyle w:val="FootnoteReference"/>
          <w:rFonts w:ascii="Times New Roman Bold" w:hAnsi="Times New Roman Bold" w:cs="Traditional Arabic"/>
          <w:b w:val="0"/>
          <w:i/>
          <w:iCs/>
          <w:sz w:val="24"/>
          <w:szCs w:val="24"/>
          <w:rtl/>
        </w:rPr>
        <w:t>مكررا</w:t>
      </w:r>
      <w:r w:rsidRPr="00273EE5">
        <w:rPr>
          <w:rStyle w:val="FootnoteReference"/>
          <w:rFonts w:ascii="Times New Roman Bold" w:hAnsi="Times New Roman Bold" w:cs="Traditional Arabic"/>
          <w:bCs w:val="0"/>
          <w:i/>
          <w:iCs/>
          <w:sz w:val="24"/>
          <w:szCs w:val="24"/>
          <w:rtl/>
        </w:rPr>
        <w:t>ً</w:t>
      </w:r>
      <w:r w:rsidRPr="00B34911">
        <w:rPr>
          <w:rFonts w:hint="cs"/>
          <w:b w:val="0"/>
          <w:bCs w:val="0"/>
          <w:position w:val="6"/>
          <w:sz w:val="18"/>
          <w:szCs w:val="24"/>
          <w:rtl/>
        </w:rPr>
        <w:t xml:space="preserve"> </w:t>
      </w:r>
      <w:r w:rsidRPr="000E1A91">
        <w:rPr>
          <w:b w:val="0"/>
          <w:bCs w:val="0"/>
          <w:sz w:val="16"/>
          <w:szCs w:val="16"/>
          <w:lang w:bidi="ar-SA"/>
        </w:rPr>
        <w:t>(WRC</w:t>
      </w:r>
      <w:r w:rsidRPr="000E1A91">
        <w:rPr>
          <w:b w:val="0"/>
          <w:bCs w:val="0"/>
          <w:sz w:val="16"/>
          <w:szCs w:val="16"/>
          <w:lang w:bidi="ar-SA"/>
        </w:rPr>
        <w:sym w:font="Symbol" w:char="F02D"/>
      </w:r>
      <w:r w:rsidRPr="000E1A91">
        <w:rPr>
          <w:b w:val="0"/>
          <w:bCs w:val="0"/>
          <w:sz w:val="16"/>
          <w:szCs w:val="16"/>
          <w:lang w:bidi="ar-SA"/>
        </w:rPr>
        <w:t>12)</w:t>
      </w:r>
      <w:bookmarkEnd w:id="3"/>
      <w:r w:rsidRPr="00F62046">
        <w:rPr>
          <w:b w:val="0"/>
          <w:bCs w:val="0"/>
          <w:sz w:val="18"/>
          <w:lang w:bidi="ar-SA"/>
        </w:rPr>
        <w:t>    </w:t>
      </w:r>
    </w:p>
    <w:p w:rsidR="007C2DC8" w:rsidRDefault="000C5C7E" w:rsidP="00574941">
      <w:pPr>
        <w:pStyle w:val="Reasons"/>
      </w:pPr>
      <w:r>
        <w:rPr>
          <w:rtl/>
        </w:rPr>
        <w:t>الأسباب:</w:t>
      </w:r>
      <w:r>
        <w:tab/>
      </w:r>
      <w:r w:rsidR="00E8575E">
        <w:rPr>
          <w:rFonts w:hint="cs"/>
          <w:b w:val="0"/>
          <w:bCs w:val="0"/>
          <w:rtl/>
          <w:lang w:bidi="ar-EG"/>
        </w:rPr>
        <w:t xml:space="preserve">لا تغيير في أحكام المادة </w:t>
      </w:r>
      <w:r w:rsidR="00574941">
        <w:rPr>
          <w:b w:val="0"/>
          <w:bCs w:val="0"/>
          <w:lang w:bidi="ar-EG"/>
        </w:rPr>
        <w:t>11</w:t>
      </w:r>
      <w:r w:rsidR="00E8575E">
        <w:rPr>
          <w:rFonts w:hint="cs"/>
          <w:b w:val="0"/>
          <w:bCs w:val="0"/>
          <w:rtl/>
          <w:lang w:bidi="ar-EG"/>
        </w:rPr>
        <w:t xml:space="preserve"> من لوائح الراديو فيما يتعلق بفقرة </w:t>
      </w:r>
      <w:r w:rsidR="00E8575E" w:rsidRPr="004302D5">
        <w:rPr>
          <w:rFonts w:hint="cs"/>
          <w:b w:val="0"/>
          <w:bCs w:val="0"/>
          <w:i/>
          <w:iCs/>
          <w:rtl/>
          <w:lang w:bidi="ar-EG"/>
        </w:rPr>
        <w:t>يقرر</w:t>
      </w:r>
      <w:r w:rsidR="00E8575E">
        <w:rPr>
          <w:rFonts w:hint="cs"/>
          <w:b w:val="0"/>
          <w:bCs w:val="0"/>
          <w:rtl/>
          <w:lang w:bidi="ar-EG"/>
        </w:rPr>
        <w:t xml:space="preserve"> </w:t>
      </w:r>
      <w:r w:rsidR="00574941">
        <w:rPr>
          <w:b w:val="0"/>
          <w:bCs w:val="0"/>
          <w:lang w:bidi="ar-EG"/>
        </w:rPr>
        <w:t>1</w:t>
      </w:r>
      <w:r w:rsidR="00E8575E">
        <w:rPr>
          <w:rFonts w:hint="cs"/>
          <w:b w:val="0"/>
          <w:bCs w:val="0"/>
          <w:rtl/>
          <w:lang w:bidi="ar-EG"/>
        </w:rPr>
        <w:t>.</w:t>
      </w:r>
    </w:p>
    <w:p w:rsidR="00273EE5" w:rsidRDefault="00273EE5" w:rsidP="00273EE5">
      <w:pPr>
        <w:pStyle w:val="Appendixtitle"/>
      </w:pPr>
    </w:p>
    <w:p w:rsidR="007C2DC8" w:rsidRDefault="007C2DC8">
      <w:pPr>
        <w:sectPr w:rsidR="007C2DC8">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pPr>
    </w:p>
    <w:p w:rsidR="008673C1" w:rsidRDefault="008673C1" w:rsidP="008673C1">
      <w:pPr>
        <w:pStyle w:val="AppendixNo"/>
        <w:spacing w:before="0"/>
        <w:rPr>
          <w:rtl/>
        </w:rPr>
      </w:pPr>
      <w:r>
        <w:rPr>
          <w:rtl/>
        </w:rPr>
        <w:lastRenderedPageBreak/>
        <w:t xml:space="preserve">التذييـل </w:t>
      </w:r>
      <w:r w:rsidRPr="00567483">
        <w:rPr>
          <w:rStyle w:val="href"/>
        </w:rPr>
        <w:t>5</w:t>
      </w:r>
      <w:r>
        <w:t> (REV.WRC-12)</w:t>
      </w:r>
    </w:p>
    <w:p w:rsidR="008673C1" w:rsidRPr="008673C1" w:rsidRDefault="008673C1" w:rsidP="008673C1">
      <w:pPr>
        <w:pStyle w:val="AppendixNo"/>
        <w:spacing w:before="240"/>
        <w:rPr>
          <w:b/>
          <w:bCs/>
          <w:rtl/>
        </w:rPr>
      </w:pPr>
      <w:r w:rsidRPr="008673C1">
        <w:rPr>
          <w:b/>
          <w:bCs/>
          <w:rtl/>
        </w:rPr>
        <w:t xml:space="preserve">تعرف هوية الإدارات التي ينبغي التنسيق معها </w:t>
      </w:r>
      <w:r w:rsidRPr="008673C1">
        <w:rPr>
          <w:b/>
          <w:bCs/>
          <w:rtl/>
        </w:rPr>
        <w:br/>
        <w:t>أو الحصول على موافقتها وفقاً لأحكام المادة</w:t>
      </w:r>
      <w:r w:rsidRPr="008673C1">
        <w:rPr>
          <w:rFonts w:hint="cs"/>
          <w:b/>
          <w:bCs/>
          <w:rtl/>
        </w:rPr>
        <w:t> </w:t>
      </w:r>
      <w:r w:rsidRPr="008673C1">
        <w:rPr>
          <w:b/>
          <w:bCs/>
        </w:rPr>
        <w:t>9</w:t>
      </w:r>
    </w:p>
    <w:p w:rsidR="007C2DC8" w:rsidRDefault="000C5C7E" w:rsidP="008673C1">
      <w:pPr>
        <w:pStyle w:val="Proposal"/>
        <w:keepNext w:val="0"/>
      </w:pPr>
      <w:r>
        <w:t>MOD</w:t>
      </w:r>
      <w:r>
        <w:tab/>
        <w:t>CAN/USA/65/3</w:t>
      </w:r>
    </w:p>
    <w:p w:rsidR="00273EE5" w:rsidRPr="00E140C0" w:rsidRDefault="000C5C7E" w:rsidP="008673C1">
      <w:pPr>
        <w:pStyle w:val="TableNo"/>
        <w:spacing w:before="120"/>
        <w:rPr>
          <w:sz w:val="18"/>
          <w:szCs w:val="26"/>
          <w:rtl/>
          <w:lang w:bidi="ar-EG"/>
        </w:rPr>
      </w:pPr>
      <w:r w:rsidRPr="00B37059">
        <w:rPr>
          <w:rtl/>
        </w:rPr>
        <w:t xml:space="preserve">الجدول </w:t>
      </w:r>
      <w:r w:rsidRPr="00B37059">
        <w:t>1-5</w:t>
      </w:r>
      <w:r>
        <w:rPr>
          <w:rtl/>
          <w:lang w:bidi="ar-EG"/>
        </w:rPr>
        <w:t xml:space="preserve"> </w:t>
      </w:r>
      <w:r w:rsidRPr="00391931">
        <w:rPr>
          <w:sz w:val="16"/>
          <w:szCs w:val="16"/>
          <w:lang w:bidi="ar-EG"/>
        </w:rPr>
        <w:t>(</w:t>
      </w:r>
      <w:r>
        <w:rPr>
          <w:sz w:val="16"/>
          <w:szCs w:val="16"/>
          <w:lang w:bidi="ar-EG"/>
        </w:rPr>
        <w:t>Rev.</w:t>
      </w:r>
      <w:r w:rsidRPr="00391931">
        <w:rPr>
          <w:sz w:val="16"/>
          <w:szCs w:val="16"/>
          <w:lang w:bidi="ar-EG"/>
        </w:rPr>
        <w:t>WRC-</w:t>
      </w:r>
      <w:del w:id="4" w:author="Aly, Abdullah" w:date="2015-10-29T19:13:00Z">
        <w:r w:rsidDel="00FF6DF4">
          <w:rPr>
            <w:sz w:val="16"/>
            <w:szCs w:val="16"/>
            <w:lang w:bidi="ar-EG"/>
          </w:rPr>
          <w:delText>12</w:delText>
        </w:r>
      </w:del>
      <w:ins w:id="5" w:author="Aly, Abdullah" w:date="2015-10-29T19:13:00Z">
        <w:r w:rsidR="00FF6DF4">
          <w:rPr>
            <w:sz w:val="16"/>
            <w:szCs w:val="16"/>
            <w:lang w:bidi="ar-EG"/>
          </w:rPr>
          <w:t>15</w:t>
        </w:r>
      </w:ins>
      <w:r w:rsidRPr="00391931">
        <w:rPr>
          <w:sz w:val="16"/>
          <w:szCs w:val="16"/>
          <w:lang w:bidi="ar-EG"/>
        </w:rPr>
        <w:t>)    </w:t>
      </w:r>
    </w:p>
    <w:p w:rsidR="00273EE5" w:rsidRPr="00521497" w:rsidRDefault="000C5C7E" w:rsidP="00273EE5">
      <w:pPr>
        <w:pStyle w:val="Tabletitle"/>
        <w:rPr>
          <w:sz w:val="18"/>
          <w:szCs w:val="26"/>
          <w:rtl/>
          <w:lang w:bidi="ar-EG"/>
        </w:rPr>
      </w:pPr>
      <w:r w:rsidRPr="00E140C0">
        <w:rPr>
          <w:rtl/>
          <w:lang w:bidi="ar-EG"/>
        </w:rPr>
        <w:t>الشروط التقنية اللازمة لإجراء التنسيق</w:t>
      </w:r>
      <w:r>
        <w:rPr>
          <w:rtl/>
          <w:lang w:bidi="ar-EG"/>
        </w:rPr>
        <w:br/>
      </w:r>
      <w:r w:rsidRPr="00855E13">
        <w:rPr>
          <w:sz w:val="18"/>
          <w:szCs w:val="26"/>
          <w:rtl/>
          <w:lang w:bidi="ar-EG"/>
        </w:rPr>
        <w:t>(</w:t>
      </w:r>
      <w:r w:rsidRPr="00463151">
        <w:rPr>
          <w:b w:val="0"/>
          <w:bCs w:val="0"/>
          <w:sz w:val="18"/>
          <w:szCs w:val="26"/>
          <w:rtl/>
          <w:lang w:bidi="ar-EG"/>
        </w:rPr>
        <w:t>انظر المادة</w:t>
      </w:r>
      <w:r w:rsidRPr="00521497">
        <w:rPr>
          <w:sz w:val="18"/>
          <w:szCs w:val="26"/>
          <w:rtl/>
          <w:lang w:bidi="ar-EG"/>
        </w:rPr>
        <w:t xml:space="preserve"> </w:t>
      </w:r>
      <w:r w:rsidRPr="00521497">
        <w:rPr>
          <w:sz w:val="18"/>
          <w:szCs w:val="26"/>
          <w:lang w:bidi="ar-EG"/>
        </w:rPr>
        <w:t>9</w:t>
      </w:r>
      <w:r w:rsidRPr="00855E13">
        <w:rPr>
          <w:sz w:val="18"/>
          <w:szCs w:val="26"/>
          <w:rtl/>
          <w:lang w:bidi="ar-EG"/>
        </w:rPr>
        <w:t>)</w:t>
      </w:r>
    </w:p>
    <w:tbl>
      <w:tblPr>
        <w:bidiVisual/>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3"/>
        <w:gridCol w:w="2346"/>
        <w:gridCol w:w="2823"/>
        <w:gridCol w:w="3728"/>
        <w:gridCol w:w="1384"/>
        <w:gridCol w:w="2838"/>
      </w:tblGrid>
      <w:tr w:rsidR="00273EE5" w:rsidTr="008673C1">
        <w:trPr>
          <w:tblHeader/>
        </w:trPr>
        <w:tc>
          <w:tcPr>
            <w:tcW w:w="1153" w:type="dxa"/>
            <w:vAlign w:val="center"/>
          </w:tcPr>
          <w:p w:rsidR="00273EE5" w:rsidRPr="00DF76C7" w:rsidRDefault="000C5C7E" w:rsidP="00273EE5">
            <w:pPr>
              <w:pStyle w:val="Tablehead"/>
            </w:pPr>
            <w:r w:rsidRPr="00DF76C7">
              <w:rPr>
                <w:rtl/>
              </w:rPr>
              <w:t xml:space="preserve">مرجع </w:t>
            </w:r>
            <w:r w:rsidRPr="00DF76C7">
              <w:rPr>
                <w:rtl/>
              </w:rPr>
              <w:br/>
              <w:t xml:space="preserve">المادة </w:t>
            </w:r>
            <w:r w:rsidRPr="00855E13">
              <w:rPr>
                <w:rStyle w:val="Artref"/>
              </w:rPr>
              <w:t>9</w:t>
            </w:r>
          </w:p>
        </w:tc>
        <w:tc>
          <w:tcPr>
            <w:tcW w:w="2346" w:type="dxa"/>
            <w:vAlign w:val="center"/>
          </w:tcPr>
          <w:p w:rsidR="00273EE5" w:rsidRPr="00DF76C7" w:rsidRDefault="000C5C7E" w:rsidP="00273EE5">
            <w:pPr>
              <w:pStyle w:val="Tablehead"/>
            </w:pPr>
            <w:r w:rsidRPr="00DF76C7">
              <w:rPr>
                <w:rtl/>
              </w:rPr>
              <w:t>الحالة</w:t>
            </w:r>
          </w:p>
        </w:tc>
        <w:tc>
          <w:tcPr>
            <w:tcW w:w="2823" w:type="dxa"/>
            <w:tcBorders>
              <w:bottom w:val="single" w:sz="4" w:space="0" w:color="auto"/>
            </w:tcBorders>
            <w:vAlign w:val="center"/>
          </w:tcPr>
          <w:p w:rsidR="00273EE5" w:rsidRPr="00DF76C7" w:rsidRDefault="000C5C7E" w:rsidP="00273EE5">
            <w:pPr>
              <w:pStyle w:val="Tablehead"/>
            </w:pPr>
            <w:r w:rsidRPr="00DF76C7">
              <w:rPr>
                <w:rtl/>
              </w:rPr>
              <w:t>نطاقات التردد (والإقليم)</w:t>
            </w:r>
            <w:r w:rsidRPr="00DF76C7">
              <w:rPr>
                <w:rtl/>
              </w:rPr>
              <w:br/>
              <w:t>للخدمة المطلوب التنسيق بشأنها</w:t>
            </w:r>
          </w:p>
        </w:tc>
        <w:tc>
          <w:tcPr>
            <w:tcW w:w="3728" w:type="dxa"/>
            <w:tcBorders>
              <w:bottom w:val="single" w:sz="4" w:space="0" w:color="auto"/>
            </w:tcBorders>
            <w:vAlign w:val="center"/>
          </w:tcPr>
          <w:p w:rsidR="00273EE5" w:rsidRPr="00DF76C7" w:rsidRDefault="000C5C7E" w:rsidP="00273EE5">
            <w:pPr>
              <w:pStyle w:val="Tablehead"/>
            </w:pPr>
            <w:r w:rsidRPr="00DF76C7">
              <w:rPr>
                <w:rtl/>
              </w:rPr>
              <w:t>العتبة/الشرط</w:t>
            </w:r>
          </w:p>
        </w:tc>
        <w:tc>
          <w:tcPr>
            <w:tcW w:w="1384" w:type="dxa"/>
            <w:vAlign w:val="center"/>
          </w:tcPr>
          <w:p w:rsidR="00273EE5" w:rsidRPr="00DF76C7" w:rsidRDefault="000C5C7E" w:rsidP="00273EE5">
            <w:pPr>
              <w:pStyle w:val="Tablehead"/>
            </w:pPr>
            <w:r w:rsidRPr="00DF76C7">
              <w:rPr>
                <w:rtl/>
              </w:rPr>
              <w:t>طريقة الحساب</w:t>
            </w:r>
          </w:p>
        </w:tc>
        <w:tc>
          <w:tcPr>
            <w:tcW w:w="2838" w:type="dxa"/>
            <w:vAlign w:val="center"/>
          </w:tcPr>
          <w:p w:rsidR="00273EE5" w:rsidRPr="00DF76C7" w:rsidRDefault="000C5C7E" w:rsidP="00273EE5">
            <w:pPr>
              <w:pStyle w:val="Tablehead"/>
            </w:pPr>
            <w:r w:rsidRPr="00DF76C7">
              <w:rPr>
                <w:rtl/>
              </w:rPr>
              <w:t>ملاحظات</w:t>
            </w:r>
          </w:p>
        </w:tc>
      </w:tr>
      <w:tr w:rsidR="00273EE5" w:rsidTr="008673C1">
        <w:tc>
          <w:tcPr>
            <w:tcW w:w="1153" w:type="dxa"/>
            <w:vMerge w:val="restart"/>
          </w:tcPr>
          <w:p w:rsidR="00273EE5" w:rsidRPr="00DF76C7" w:rsidRDefault="000C5C7E" w:rsidP="00273EE5">
            <w:pPr>
              <w:pStyle w:val="Tabletext"/>
              <w:jc w:val="left"/>
              <w:rPr>
                <w:rtl/>
                <w:lang w:bidi="ar-EG"/>
              </w:rPr>
            </w:pPr>
            <w:r w:rsidRPr="00DF76C7">
              <w:rPr>
                <w:rtl/>
                <w:lang w:bidi="ar-EG"/>
              </w:rPr>
              <w:t xml:space="preserve">الرقم </w:t>
            </w:r>
            <w:r w:rsidRPr="00855E13">
              <w:rPr>
                <w:rStyle w:val="Artref"/>
              </w:rPr>
              <w:t>7.9</w:t>
            </w:r>
            <w:r w:rsidRPr="00DF76C7">
              <w:rPr>
                <w:lang w:bidi="ar-EG"/>
              </w:rPr>
              <w:br/>
              <w:t>GSO/GSO</w:t>
            </w:r>
          </w:p>
        </w:tc>
        <w:tc>
          <w:tcPr>
            <w:tcW w:w="2346" w:type="dxa"/>
            <w:vMerge w:val="restart"/>
          </w:tcPr>
          <w:p w:rsidR="00273EE5" w:rsidRPr="000E51E9" w:rsidRDefault="000C5C7E" w:rsidP="00102092">
            <w:pPr>
              <w:pStyle w:val="Tabletext"/>
              <w:ind w:left="57" w:right="57"/>
              <w:rPr>
                <w:rtl/>
                <w:lang w:bidi="ar-EG"/>
              </w:rPr>
            </w:pPr>
            <w:r w:rsidRPr="000E51E9">
              <w:rPr>
                <w:rtl/>
                <w:lang w:bidi="ar-EG"/>
              </w:rPr>
              <w:t>محطة في شبكة ساتلية تستخدم مدار السواتل المستقرة بالنسبة إلى الأرض</w:t>
            </w:r>
            <w:r w:rsidRPr="000E51E9">
              <w:rPr>
                <w:rFonts w:hint="cs"/>
                <w:rtl/>
                <w:lang w:bidi="ar-EG"/>
              </w:rPr>
              <w:t> </w:t>
            </w:r>
            <w:r w:rsidRPr="000E51E9">
              <w:rPr>
                <w:lang w:bidi="ar-EG"/>
              </w:rPr>
              <w:t>(GSO)</w:t>
            </w:r>
            <w:r w:rsidRPr="000E51E9">
              <w:rPr>
                <w:rtl/>
                <w:lang w:bidi="ar-EG"/>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 فيما يتعلق بالتنسيق بين المحطات الأرضية العاملة في اتجاه الإرسال المعاكس</w:t>
            </w:r>
          </w:p>
        </w:tc>
        <w:tc>
          <w:tcPr>
            <w:tcW w:w="2823" w:type="dxa"/>
            <w:tcBorders>
              <w:bottom w:val="nil"/>
            </w:tcBorders>
          </w:tcPr>
          <w:p w:rsidR="00273EE5" w:rsidRPr="00DF76C7" w:rsidRDefault="00B34D5A" w:rsidP="00273EE5">
            <w:pPr>
              <w:pStyle w:val="Tabletext"/>
              <w:ind w:left="397" w:hanging="397"/>
              <w:jc w:val="left"/>
              <w:rPr>
                <w:rtl/>
                <w:lang w:bidi="ar-EG"/>
              </w:rPr>
            </w:pPr>
            <w:r>
              <w:rPr>
                <w:lang w:bidi="ar-EG"/>
              </w:rPr>
              <w:t>(1</w:t>
            </w:r>
            <w:r w:rsidR="000C5C7E" w:rsidRPr="00DF76C7">
              <w:rPr>
                <w:lang w:bidi="ar-EG"/>
              </w:rPr>
              <w:tab/>
              <w:t>MHz 4 200-3</w:t>
            </w:r>
            <w:r w:rsidR="000C5C7E" w:rsidRPr="00DF76C7">
              <w:rPr>
                <w:rFonts w:ascii="Tms Rmn" w:hAnsi="Tms Rmn"/>
                <w:lang w:bidi="ar-EG"/>
              </w:rPr>
              <w:t> </w:t>
            </w:r>
            <w:r w:rsidR="000C5C7E" w:rsidRPr="00DF76C7">
              <w:rPr>
                <w:lang w:bidi="ar-EG"/>
              </w:rPr>
              <w:t>400</w:t>
            </w:r>
            <w:r w:rsidR="000C5C7E" w:rsidRPr="00DF76C7">
              <w:rPr>
                <w:lang w:bidi="ar-EG"/>
              </w:rPr>
              <w:br/>
              <w:t>MHz 5 850-5</w:t>
            </w:r>
            <w:r w:rsidR="000C5C7E" w:rsidRPr="00DF76C7">
              <w:rPr>
                <w:rFonts w:ascii="Tms Rmn" w:hAnsi="Tms Rmn"/>
                <w:lang w:bidi="ar-EG"/>
              </w:rPr>
              <w:t> </w:t>
            </w:r>
            <w:r w:rsidR="000C5C7E" w:rsidRPr="00DF76C7">
              <w:rPr>
                <w:lang w:bidi="ar-EG"/>
              </w:rPr>
              <w:t>725</w:t>
            </w:r>
            <w:r w:rsidR="000C5C7E" w:rsidRPr="00DF76C7">
              <w:rPr>
                <w:rtl/>
                <w:lang w:bidi="ar-EG"/>
              </w:rPr>
              <w:br/>
              <w:t>(الإقليم</w:t>
            </w:r>
            <w:r w:rsidR="00273EE5">
              <w:rPr>
                <w:rFonts w:hint="cs"/>
                <w:rtl/>
                <w:lang w:bidi="ar-EG"/>
              </w:rPr>
              <w:t> </w:t>
            </w:r>
            <w:r w:rsidR="000C5C7E" w:rsidRPr="00DF76C7">
              <w:rPr>
                <w:lang w:bidi="ar-EG"/>
              </w:rPr>
              <w:t>1</w:t>
            </w:r>
            <w:r w:rsidR="000C5C7E" w:rsidRPr="00DF76C7">
              <w:rPr>
                <w:rtl/>
                <w:lang w:bidi="ar-EG"/>
              </w:rPr>
              <w:t>)</w:t>
            </w:r>
            <w:r w:rsidR="000C5C7E" w:rsidRPr="00DF76C7">
              <w:rPr>
                <w:lang w:bidi="ar-EG"/>
              </w:rPr>
              <w:br/>
              <w:t>MHz 6 725-5</w:t>
            </w:r>
            <w:r w:rsidR="000C5C7E" w:rsidRPr="00DF76C7">
              <w:rPr>
                <w:rFonts w:ascii="Tms Rmn" w:hAnsi="Tms Rmn"/>
                <w:lang w:bidi="ar-EG"/>
              </w:rPr>
              <w:t> </w:t>
            </w:r>
            <w:r w:rsidR="000C5C7E" w:rsidRPr="00DF76C7">
              <w:rPr>
                <w:lang w:bidi="ar-EG"/>
              </w:rPr>
              <w:t>850</w:t>
            </w:r>
            <w:r w:rsidR="000C5C7E" w:rsidRPr="00DF76C7">
              <w:rPr>
                <w:lang w:bidi="ar-EG"/>
              </w:rPr>
              <w:br/>
              <w:t>MHz 7 075-7 025</w:t>
            </w:r>
          </w:p>
        </w:tc>
        <w:tc>
          <w:tcPr>
            <w:tcW w:w="3728" w:type="dxa"/>
            <w:tcBorders>
              <w:bottom w:val="nil"/>
            </w:tcBorders>
          </w:tcPr>
          <w:p w:rsidR="00273EE5" w:rsidRPr="00DF76C7" w:rsidRDefault="00102092" w:rsidP="00273EE5">
            <w:pPr>
              <w:pStyle w:val="Tabletext"/>
              <w:rPr>
                <w:rtl/>
                <w:lang w:bidi="ar-EG"/>
              </w:rPr>
            </w:pPr>
            <w:r>
              <w:rPr>
                <w:rFonts w:hint="cs"/>
                <w:rtl/>
                <w:lang w:bidi="ar-EG"/>
              </w:rPr>
              <w:t>’</w:t>
            </w:r>
            <w:r>
              <w:rPr>
                <w:lang w:bidi="ar-EG"/>
              </w:rPr>
              <w:t>1</w:t>
            </w:r>
            <w:r>
              <w:rPr>
                <w:rFonts w:hint="cs"/>
                <w:rtl/>
                <w:lang w:bidi="ar-EG"/>
              </w:rPr>
              <w:t>‘</w:t>
            </w:r>
            <w:r w:rsidR="000C5C7E" w:rsidRPr="00DF76C7">
              <w:rPr>
                <w:rtl/>
                <w:lang w:bidi="ar-EG"/>
              </w:rPr>
              <w:tab/>
              <w:t>عروض النطاق تتراكب</w:t>
            </w:r>
          </w:p>
          <w:p w:rsidR="00273EE5" w:rsidRPr="009A59A3" w:rsidRDefault="00102092" w:rsidP="00102092">
            <w:pPr>
              <w:pStyle w:val="Tabletext"/>
              <w:ind w:left="397" w:hanging="397"/>
              <w:rPr>
                <w:spacing w:val="-2"/>
                <w:rtl/>
                <w:lang w:bidi="ar-EG"/>
              </w:rPr>
            </w:pPr>
            <w:r>
              <w:rPr>
                <w:rFonts w:hint="cs"/>
                <w:rtl/>
                <w:lang w:bidi="ar-EG"/>
              </w:rPr>
              <w:t>’</w:t>
            </w:r>
            <w:r>
              <w:rPr>
                <w:lang w:bidi="ar-EG"/>
              </w:rPr>
              <w:t>2</w:t>
            </w:r>
            <w:r>
              <w:rPr>
                <w:rFonts w:hint="cs"/>
                <w:rtl/>
                <w:lang w:bidi="ar-EG"/>
              </w:rPr>
              <w:t>‘</w:t>
            </w:r>
            <w:r w:rsidR="000C5C7E" w:rsidRPr="009A59A3">
              <w:rPr>
                <w:spacing w:val="-2"/>
                <w:rtl/>
                <w:lang w:bidi="ar-EG"/>
              </w:rPr>
              <w:tab/>
              <w:t xml:space="preserve">وكل شبكة في الخدمة الثابتة الساتلية وكل وظيفة مصاحبة في العمليات الفضائية (انظر الرقم </w:t>
            </w:r>
            <w:r w:rsidR="000C5C7E" w:rsidRPr="009A59A3">
              <w:rPr>
                <w:rStyle w:val="Artref"/>
                <w:spacing w:val="-2"/>
              </w:rPr>
              <w:t>23.1</w:t>
            </w:r>
            <w:r w:rsidR="000C5C7E" w:rsidRPr="009A59A3">
              <w:rPr>
                <w:spacing w:val="-2"/>
                <w:rtl/>
                <w:lang w:bidi="ar-EG"/>
              </w:rPr>
              <w:t>)، لها محطة فضائية واقعة ضمن قوس مدارية قدرها</w:t>
            </w:r>
            <w:r>
              <w:rPr>
                <w:rFonts w:hint="cs"/>
                <w:spacing w:val="-2"/>
                <w:rtl/>
                <w:lang w:bidi="ar-EG"/>
              </w:rPr>
              <w:t> </w:t>
            </w:r>
            <w:r w:rsidR="000C5C7E" w:rsidRPr="009A59A3">
              <w:rPr>
                <w:spacing w:val="-2"/>
                <w:lang w:bidi="ar-EG"/>
              </w:rPr>
              <w:sym w:font="Symbol" w:char="F0B0"/>
            </w:r>
            <w:del w:id="6" w:author="Waishek, Wady" w:date="2015-10-29T15:54:00Z">
              <w:r w:rsidR="000C5C7E" w:rsidRPr="009A59A3" w:rsidDel="00E8575E">
                <w:rPr>
                  <w:spacing w:val="-2"/>
                  <w:lang w:bidi="ar-EG"/>
                </w:rPr>
                <w:delText>8</w:delText>
              </w:r>
            </w:del>
            <w:ins w:id="7" w:author="Waishek, Wady" w:date="2015-10-29T15:54:00Z">
              <w:r w:rsidR="00E8575E">
                <w:rPr>
                  <w:spacing w:val="-2"/>
                  <w:lang w:bidi="ar-EG"/>
                </w:rPr>
                <w:t>6</w:t>
              </w:r>
            </w:ins>
            <w:r w:rsidR="000C5C7E" w:rsidRPr="009A59A3">
              <w:rPr>
                <w:spacing w:val="-2"/>
                <w:lang w:bidi="ar-EG"/>
              </w:rPr>
              <w:sym w:font="Symbol" w:char="F0B1"/>
            </w:r>
            <w:r w:rsidR="000C5C7E" w:rsidRPr="009A59A3">
              <w:rPr>
                <w:spacing w:val="-2"/>
                <w:rtl/>
                <w:lang w:bidi="ar-EG"/>
              </w:rPr>
              <w:t xml:space="preserve"> بالنسبة إلى الموقع المداري الاسمي لشبكة مقترحة في الخدمة الثابتة الساتلية</w:t>
            </w:r>
          </w:p>
        </w:tc>
        <w:tc>
          <w:tcPr>
            <w:tcW w:w="1384" w:type="dxa"/>
            <w:vMerge w:val="restart"/>
          </w:tcPr>
          <w:p w:rsidR="00273EE5" w:rsidRPr="00DF76C7" w:rsidRDefault="00273EE5" w:rsidP="00273EE5">
            <w:pPr>
              <w:rPr>
                <w:lang w:bidi="ar-EG"/>
              </w:rPr>
            </w:pPr>
          </w:p>
        </w:tc>
        <w:tc>
          <w:tcPr>
            <w:tcW w:w="2838" w:type="dxa"/>
            <w:vMerge w:val="restart"/>
          </w:tcPr>
          <w:p w:rsidR="00273EE5" w:rsidRPr="00D43DFD" w:rsidRDefault="000C5C7E" w:rsidP="00B34D5A">
            <w:pPr>
              <w:pStyle w:val="Tabletext"/>
              <w:ind w:left="57" w:right="57"/>
              <w:jc w:val="left"/>
              <w:rPr>
                <w:spacing w:val="2"/>
                <w:lang w:bidi="ar-EG"/>
              </w:rPr>
            </w:pPr>
            <w:r w:rsidRPr="00D43DFD">
              <w:rPr>
                <w:spacing w:val="2"/>
                <w:rtl/>
                <w:lang w:bidi="ar-EG"/>
              </w:rPr>
              <w:t xml:space="preserve">فيما يتعلق بالخدمات الفضائية الواردة في عمود العتبة/الشرط في النطاقات المقصودة في الفقرات </w:t>
            </w:r>
            <w:r w:rsidR="00B34D5A">
              <w:rPr>
                <w:spacing w:val="2"/>
                <w:lang w:bidi="ar-EG"/>
              </w:rPr>
              <w:t>(1</w:t>
            </w:r>
            <w:r w:rsidRPr="00D43DFD">
              <w:rPr>
                <w:spacing w:val="2"/>
                <w:rtl/>
                <w:lang w:bidi="ar-EG"/>
              </w:rPr>
              <w:t xml:space="preserve"> و</w:t>
            </w:r>
            <w:r w:rsidR="00B34D5A">
              <w:rPr>
                <w:spacing w:val="2"/>
                <w:lang w:bidi="ar-EG"/>
              </w:rPr>
              <w:t>(2</w:t>
            </w:r>
            <w:r w:rsidRPr="00D43DFD">
              <w:rPr>
                <w:spacing w:val="2"/>
                <w:rtl/>
                <w:lang w:bidi="ar-EG"/>
              </w:rPr>
              <w:t xml:space="preserve"> و</w:t>
            </w:r>
            <w:r w:rsidR="00B34D5A">
              <w:rPr>
                <w:spacing w:val="2"/>
                <w:lang w:bidi="ar-EG"/>
              </w:rPr>
              <w:t>(3</w:t>
            </w:r>
            <w:r w:rsidRPr="00D43DFD">
              <w:rPr>
                <w:spacing w:val="2"/>
                <w:rtl/>
                <w:lang w:bidi="ar-EG"/>
              </w:rPr>
              <w:t xml:space="preserve"> و</w:t>
            </w:r>
            <w:r w:rsidR="00B34D5A">
              <w:rPr>
                <w:spacing w:val="2"/>
                <w:lang w:bidi="ar-EG"/>
              </w:rPr>
              <w:t>(4</w:t>
            </w:r>
            <w:r w:rsidRPr="00D43DFD">
              <w:rPr>
                <w:spacing w:val="2"/>
                <w:rtl/>
                <w:lang w:bidi="ar-EG"/>
              </w:rPr>
              <w:t xml:space="preserve"> و</w:t>
            </w:r>
            <w:r w:rsidR="00B34D5A">
              <w:rPr>
                <w:spacing w:val="2"/>
                <w:lang w:bidi="ar-EG"/>
              </w:rPr>
              <w:t>(5</w:t>
            </w:r>
            <w:r w:rsidRPr="00D43DFD">
              <w:rPr>
                <w:spacing w:val="2"/>
                <w:rtl/>
                <w:lang w:bidi="ar-EG"/>
              </w:rPr>
              <w:t xml:space="preserve"> و</w:t>
            </w:r>
            <w:r w:rsidR="00B34D5A">
              <w:rPr>
                <w:spacing w:val="2"/>
                <w:lang w:bidi="ar-EG"/>
              </w:rPr>
              <w:t>(6</w:t>
            </w:r>
            <w:r w:rsidRPr="00D43DFD">
              <w:rPr>
                <w:spacing w:val="2"/>
                <w:rtl/>
                <w:lang w:bidi="ar-EG"/>
              </w:rPr>
              <w:t xml:space="preserve"> و</w:t>
            </w:r>
            <w:r w:rsidR="00B34D5A">
              <w:rPr>
                <w:spacing w:val="2"/>
                <w:lang w:bidi="ar-EG"/>
              </w:rPr>
              <w:t>(7</w:t>
            </w:r>
            <w:r w:rsidRPr="00D43DFD">
              <w:rPr>
                <w:spacing w:val="2"/>
                <w:rtl/>
                <w:lang w:bidi="ar-EG"/>
              </w:rPr>
              <w:t xml:space="preserve"> و</w:t>
            </w:r>
            <w:r w:rsidR="00B34D5A">
              <w:rPr>
                <w:spacing w:val="2"/>
                <w:lang w:bidi="ar-EG"/>
              </w:rPr>
              <w:t>(8</w:t>
            </w:r>
            <w:r w:rsidRPr="00D43DFD">
              <w:rPr>
                <w:spacing w:val="2"/>
                <w:rtl/>
                <w:lang w:bidi="ar-EG"/>
              </w:rPr>
              <w:t>، يمكن لإدارة ما أن تطلب إيراد اسمها في طلبات التنسيق، وفقاً للرقم</w:t>
            </w:r>
            <w:r w:rsidR="00273EE5">
              <w:rPr>
                <w:rFonts w:hint="cs"/>
                <w:spacing w:val="2"/>
                <w:rtl/>
                <w:lang w:bidi="ar-EG"/>
              </w:rPr>
              <w:t> </w:t>
            </w:r>
            <w:r w:rsidRPr="00D43DFD">
              <w:rPr>
                <w:rStyle w:val="Artref"/>
                <w:spacing w:val="2"/>
              </w:rPr>
              <w:t>41.9</w:t>
            </w:r>
            <w:r w:rsidRPr="00D43DFD">
              <w:rPr>
                <w:spacing w:val="2"/>
                <w:rtl/>
                <w:lang w:bidi="ar-EG"/>
              </w:rPr>
              <w:t xml:space="preserve">، مبينة الشبكات التي تكون فيها قيمة النسبة </w:t>
            </w:r>
            <w:r w:rsidRPr="00D43DFD">
              <w:rPr>
                <w:iCs/>
                <w:spacing w:val="2"/>
                <w:lang w:bidi="ar-EG"/>
              </w:rPr>
              <w:sym w:font="Symbol" w:char="F044"/>
            </w:r>
            <w:r w:rsidRPr="00D43DFD">
              <w:rPr>
                <w:i/>
                <w:spacing w:val="2"/>
                <w:lang w:bidi="ar-EG"/>
              </w:rPr>
              <w:t>T</w:t>
            </w:r>
            <w:r w:rsidRPr="00D43DFD">
              <w:rPr>
                <w:spacing w:val="2"/>
                <w:lang w:bidi="ar-EG"/>
              </w:rPr>
              <w:t>/</w:t>
            </w:r>
            <w:r w:rsidRPr="00D43DFD">
              <w:rPr>
                <w:i/>
                <w:spacing w:val="2"/>
                <w:lang w:bidi="ar-EG"/>
              </w:rPr>
              <w:t>T</w:t>
            </w:r>
            <w:r w:rsidRPr="00D43DFD">
              <w:rPr>
                <w:spacing w:val="2"/>
                <w:rtl/>
                <w:lang w:bidi="ar-EG"/>
              </w:rPr>
              <w:t xml:space="preserve">، المحسوبة بالطريقة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w:t>
            </w:r>
            <w:r w:rsidR="00273EE5">
              <w:rPr>
                <w:rFonts w:hint="cs"/>
                <w:spacing w:val="2"/>
                <w:rtl/>
                <w:lang w:bidi="ar-EG"/>
              </w:rPr>
              <w:t> </w:t>
            </w:r>
            <w:r w:rsidRPr="00D43DFD">
              <w:rPr>
                <w:rStyle w:val="Appref"/>
                <w:spacing w:val="2"/>
              </w:rPr>
              <w:t>8</w:t>
            </w:r>
            <w:r w:rsidRPr="00D43DFD">
              <w:rPr>
                <w:spacing w:val="2"/>
                <w:rtl/>
                <w:lang w:bidi="ar-EG"/>
              </w:rPr>
              <w:t xml:space="preserve">، تتجاوز </w:t>
            </w:r>
            <w:r w:rsidRPr="00D43DFD">
              <w:rPr>
                <w:spacing w:val="2"/>
                <w:lang w:bidi="ar-EG"/>
              </w:rPr>
              <w:t>%6</w:t>
            </w:r>
            <w:r w:rsidRPr="00D43DFD">
              <w:rPr>
                <w:spacing w:val="2"/>
                <w:rtl/>
                <w:lang w:bidi="ar-EG"/>
              </w:rPr>
              <w:t>. وعندما يدرس المكتب هذه المعلومات وفقاً للرقم</w:t>
            </w:r>
            <w:r w:rsidR="00273EE5">
              <w:rPr>
                <w:rFonts w:hint="cs"/>
                <w:spacing w:val="2"/>
                <w:rtl/>
                <w:lang w:bidi="ar-EG"/>
              </w:rPr>
              <w:t> </w:t>
            </w:r>
            <w:r w:rsidRPr="00D43DFD">
              <w:rPr>
                <w:rStyle w:val="Artref"/>
                <w:spacing w:val="2"/>
              </w:rPr>
              <w:t>42.9</w:t>
            </w:r>
            <w:r w:rsidRPr="00D43DFD">
              <w:rPr>
                <w:spacing w:val="2"/>
                <w:rtl/>
                <w:lang w:bidi="ar-EG"/>
              </w:rPr>
              <w:t xml:space="preserve"> بناء على طلب من إدارة متأثرة، ينبغي استعمال طريقة الحساب المبينة في الفقرتين </w:t>
            </w:r>
            <w:r w:rsidRPr="00D43DFD">
              <w:rPr>
                <w:spacing w:val="2"/>
                <w:lang w:bidi="ar-EG"/>
              </w:rPr>
              <w:t>2.1.2.2</w:t>
            </w:r>
            <w:r w:rsidRPr="00D43DFD">
              <w:rPr>
                <w:spacing w:val="2"/>
                <w:rtl/>
                <w:lang w:bidi="ar-EG"/>
              </w:rPr>
              <w:t xml:space="preserve"> و</w:t>
            </w:r>
            <w:r w:rsidRPr="00D43DFD">
              <w:rPr>
                <w:spacing w:val="2"/>
                <w:lang w:bidi="ar-EG"/>
              </w:rPr>
              <w:t>2.3</w:t>
            </w:r>
            <w:r w:rsidRPr="00D43DFD">
              <w:rPr>
                <w:spacing w:val="2"/>
                <w:rtl/>
                <w:lang w:bidi="ar-EG"/>
              </w:rPr>
              <w:t xml:space="preserve"> من التذييل</w:t>
            </w:r>
            <w:r w:rsidR="00273EE5">
              <w:rPr>
                <w:rFonts w:hint="cs"/>
                <w:spacing w:val="2"/>
                <w:rtl/>
                <w:lang w:bidi="ar-EG"/>
              </w:rPr>
              <w:t> </w:t>
            </w:r>
            <w:r w:rsidRPr="00D43DFD">
              <w:rPr>
                <w:rStyle w:val="Appref"/>
                <w:spacing w:val="2"/>
              </w:rPr>
              <w:t>8</w:t>
            </w:r>
          </w:p>
        </w:tc>
      </w:tr>
      <w:tr w:rsidR="00273EE5" w:rsidTr="008673C1">
        <w:tc>
          <w:tcPr>
            <w:tcW w:w="1153" w:type="dxa"/>
            <w:vMerge/>
          </w:tcPr>
          <w:p w:rsidR="00273EE5" w:rsidRPr="00DF76C7" w:rsidRDefault="00273EE5" w:rsidP="00273EE5">
            <w:pPr>
              <w:spacing w:before="40" w:after="40" w:line="280" w:lineRule="exact"/>
              <w:rPr>
                <w:sz w:val="18"/>
                <w:szCs w:val="26"/>
                <w:lang w:bidi="ar-EG"/>
              </w:rPr>
            </w:pPr>
          </w:p>
        </w:tc>
        <w:tc>
          <w:tcPr>
            <w:tcW w:w="2346" w:type="dxa"/>
            <w:vMerge/>
          </w:tcPr>
          <w:p w:rsidR="00273EE5" w:rsidRPr="00DF76C7" w:rsidRDefault="00273EE5" w:rsidP="00273EE5">
            <w:pPr>
              <w:spacing w:before="40" w:after="40" w:line="280" w:lineRule="exact"/>
              <w:rPr>
                <w:sz w:val="18"/>
                <w:szCs w:val="26"/>
                <w:lang w:bidi="ar-EG"/>
              </w:rPr>
            </w:pPr>
          </w:p>
        </w:tc>
        <w:tc>
          <w:tcPr>
            <w:tcW w:w="2823" w:type="dxa"/>
            <w:tcBorders>
              <w:top w:val="nil"/>
            </w:tcBorders>
          </w:tcPr>
          <w:p w:rsidR="00273EE5" w:rsidRPr="00DF76C7" w:rsidRDefault="00B34D5A" w:rsidP="00B34D5A">
            <w:pPr>
              <w:pStyle w:val="Tabletext"/>
              <w:ind w:left="397" w:hanging="397"/>
              <w:jc w:val="left"/>
              <w:rPr>
                <w:rtl/>
                <w:lang w:bidi="ar-EG"/>
              </w:rPr>
            </w:pPr>
            <w:r>
              <w:rPr>
                <w:lang w:bidi="ar-EG"/>
              </w:rPr>
              <w:t>(2</w:t>
            </w:r>
            <w:r w:rsidR="000C5C7E" w:rsidRPr="00DF76C7">
              <w:rPr>
                <w:lang w:bidi="ar-EG"/>
              </w:rPr>
              <w:tab/>
              <w:t>GHz 11,2-10,95</w:t>
            </w:r>
            <w:r w:rsidR="000C5C7E" w:rsidRPr="00DF76C7">
              <w:rPr>
                <w:lang w:bidi="ar-EG"/>
              </w:rPr>
              <w:br/>
              <w:t>GHz 11,7-11,45</w:t>
            </w:r>
            <w:r w:rsidR="000C5C7E" w:rsidRPr="00DF76C7">
              <w:rPr>
                <w:lang w:bidi="ar-EG"/>
              </w:rPr>
              <w:br/>
              <w:t>GHz 12,2-11,7</w:t>
            </w:r>
            <w:r w:rsidR="000C5C7E" w:rsidRPr="00DF76C7">
              <w:rPr>
                <w:rtl/>
                <w:lang w:bidi="ar-EG"/>
              </w:rPr>
              <w:t xml:space="preserve"> (الإقليم</w:t>
            </w:r>
            <w:r w:rsidR="00273EE5">
              <w:rPr>
                <w:rFonts w:hint="cs"/>
                <w:rtl/>
                <w:lang w:bidi="ar-EG"/>
              </w:rPr>
              <w:t> </w:t>
            </w:r>
            <w:r w:rsidR="000C5C7E" w:rsidRPr="00DF76C7">
              <w:rPr>
                <w:lang w:bidi="ar-EG"/>
              </w:rPr>
              <w:t>2</w:t>
            </w:r>
            <w:r w:rsidR="000C5C7E" w:rsidRPr="00DF76C7">
              <w:rPr>
                <w:rtl/>
                <w:lang w:bidi="ar-EG"/>
              </w:rPr>
              <w:t>)</w:t>
            </w:r>
            <w:r w:rsidR="000C5C7E" w:rsidRPr="00DF76C7">
              <w:rPr>
                <w:lang w:bidi="ar-EG"/>
              </w:rPr>
              <w:br/>
              <w:t>GHz 12,5-12,2</w:t>
            </w:r>
            <w:r w:rsidR="000C5C7E" w:rsidRPr="00DF76C7">
              <w:rPr>
                <w:rtl/>
                <w:lang w:bidi="ar-EG"/>
              </w:rPr>
              <w:t xml:space="preserve"> (الإقليم</w:t>
            </w:r>
            <w:r w:rsidR="00273EE5">
              <w:rPr>
                <w:rFonts w:hint="cs"/>
                <w:rtl/>
                <w:lang w:bidi="ar-EG"/>
              </w:rPr>
              <w:t> </w:t>
            </w:r>
            <w:r w:rsidR="000C5C7E" w:rsidRPr="00DF76C7">
              <w:rPr>
                <w:lang w:bidi="ar-EG"/>
              </w:rPr>
              <w:t>3</w:t>
            </w:r>
            <w:r w:rsidR="000C5C7E" w:rsidRPr="00DF76C7">
              <w:rPr>
                <w:rtl/>
                <w:lang w:bidi="ar-EG"/>
              </w:rPr>
              <w:t>)</w:t>
            </w:r>
            <w:r w:rsidR="000C5C7E" w:rsidRPr="00DF76C7">
              <w:rPr>
                <w:lang w:bidi="ar-EG"/>
              </w:rPr>
              <w:br/>
              <w:t>GHz 12,75-12,5</w:t>
            </w:r>
            <w:r w:rsidR="000C5C7E" w:rsidRPr="00DF76C7">
              <w:rPr>
                <w:lang w:bidi="ar-EG"/>
              </w:rPr>
              <w:br/>
            </w:r>
            <w:r w:rsidR="000C5C7E" w:rsidRPr="00DF76C7">
              <w:rPr>
                <w:rtl/>
                <w:lang w:bidi="ar-EG"/>
              </w:rPr>
              <w:t xml:space="preserve">(الإقليمان </w:t>
            </w:r>
            <w:r w:rsidR="000C5C7E" w:rsidRPr="00DF76C7">
              <w:rPr>
                <w:lang w:bidi="ar-EG"/>
              </w:rPr>
              <w:t>1</w:t>
            </w:r>
            <w:r w:rsidR="000C5C7E" w:rsidRPr="00DF76C7">
              <w:rPr>
                <w:rtl/>
                <w:lang w:bidi="ar-EG"/>
              </w:rPr>
              <w:t xml:space="preserve"> و</w:t>
            </w:r>
            <w:r w:rsidR="000C5C7E" w:rsidRPr="00DF76C7">
              <w:rPr>
                <w:lang w:bidi="ar-EG"/>
              </w:rPr>
              <w:t>3</w:t>
            </w:r>
            <w:r w:rsidR="000C5C7E" w:rsidRPr="00DF76C7">
              <w:rPr>
                <w:rtl/>
                <w:lang w:bidi="ar-EG"/>
              </w:rPr>
              <w:t>)</w:t>
            </w:r>
            <w:r w:rsidR="000C5C7E" w:rsidRPr="00DF76C7">
              <w:rPr>
                <w:rtl/>
                <w:lang w:bidi="ar-EG"/>
              </w:rPr>
              <w:br/>
            </w:r>
            <w:r w:rsidR="000C5C7E" w:rsidRPr="00DF76C7">
              <w:rPr>
                <w:lang w:bidi="ar-EG"/>
              </w:rPr>
              <w:t>GHz 12,75-12,7</w:t>
            </w:r>
            <w:r w:rsidR="000C5C7E" w:rsidRPr="00DF76C7">
              <w:rPr>
                <w:lang w:bidi="ar-EG"/>
              </w:rPr>
              <w:br/>
            </w:r>
            <w:r w:rsidR="000C5C7E" w:rsidRPr="00DF76C7">
              <w:rPr>
                <w:rtl/>
                <w:lang w:bidi="ar-EG"/>
              </w:rPr>
              <w:t>(الإقليم</w:t>
            </w:r>
            <w:r w:rsidR="00273EE5">
              <w:rPr>
                <w:rFonts w:hint="cs"/>
                <w:rtl/>
                <w:lang w:bidi="ar-EG"/>
              </w:rPr>
              <w:t> </w:t>
            </w:r>
            <w:r w:rsidR="000C5C7E" w:rsidRPr="00DF76C7">
              <w:rPr>
                <w:lang w:bidi="ar-EG"/>
              </w:rPr>
              <w:t>2</w:t>
            </w:r>
            <w:r w:rsidR="000C5C7E" w:rsidRPr="00DF76C7">
              <w:rPr>
                <w:rtl/>
                <w:lang w:bidi="ar-EG"/>
              </w:rPr>
              <w:t>)</w:t>
            </w:r>
            <w:r w:rsidR="000C5C7E" w:rsidRPr="00DF76C7">
              <w:rPr>
                <w:lang w:bidi="ar-EG"/>
              </w:rPr>
              <w:t>GHz 14,5-13,75</w:t>
            </w:r>
            <w:r>
              <w:rPr>
                <w:lang w:bidi="ar-EG"/>
              </w:rPr>
              <w:t xml:space="preserve"> </w:t>
            </w:r>
          </w:p>
        </w:tc>
        <w:tc>
          <w:tcPr>
            <w:tcW w:w="3728" w:type="dxa"/>
            <w:tcBorders>
              <w:top w:val="nil"/>
            </w:tcBorders>
          </w:tcPr>
          <w:p w:rsidR="00273EE5" w:rsidRPr="00DF76C7" w:rsidRDefault="00102092" w:rsidP="00273EE5">
            <w:pPr>
              <w:pStyle w:val="Tabletext"/>
              <w:ind w:left="397" w:hanging="397"/>
              <w:jc w:val="left"/>
              <w:rPr>
                <w:rtl/>
                <w:lang w:bidi="ar-EG"/>
              </w:rPr>
            </w:pPr>
            <w:r>
              <w:rPr>
                <w:rFonts w:hint="cs"/>
                <w:rtl/>
                <w:lang w:bidi="ar-EG"/>
              </w:rPr>
              <w:t>’</w:t>
            </w:r>
            <w:r>
              <w:rPr>
                <w:lang w:bidi="ar-EG"/>
              </w:rPr>
              <w:t>1</w:t>
            </w:r>
            <w:r>
              <w:rPr>
                <w:rFonts w:hint="cs"/>
                <w:rtl/>
                <w:lang w:bidi="ar-EG"/>
              </w:rPr>
              <w:t>‘</w:t>
            </w:r>
            <w:r w:rsidR="000C5C7E" w:rsidRPr="00DF76C7">
              <w:rPr>
                <w:rtl/>
                <w:lang w:bidi="ar-EG"/>
              </w:rPr>
              <w:tab/>
              <w:t>عروض النطاق تتراكب</w:t>
            </w:r>
          </w:p>
          <w:p w:rsidR="00273EE5" w:rsidRPr="00DF76C7" w:rsidRDefault="00102092" w:rsidP="00102092">
            <w:pPr>
              <w:pStyle w:val="Tabletext"/>
              <w:ind w:left="397" w:hanging="397"/>
              <w:rPr>
                <w:rtl/>
                <w:lang w:bidi="ar-EG"/>
              </w:rPr>
            </w:pPr>
            <w:r>
              <w:rPr>
                <w:rFonts w:hint="cs"/>
                <w:rtl/>
                <w:lang w:bidi="ar-EG"/>
              </w:rPr>
              <w:t>’</w:t>
            </w:r>
            <w:r>
              <w:rPr>
                <w:lang w:bidi="ar-EG"/>
              </w:rPr>
              <w:t>2</w:t>
            </w:r>
            <w:r>
              <w:rPr>
                <w:rFonts w:hint="cs"/>
                <w:rtl/>
                <w:lang w:bidi="ar-EG"/>
              </w:rPr>
              <w:t>‘</w:t>
            </w:r>
            <w:r w:rsidR="000C5C7E" w:rsidRPr="00DF76C7">
              <w:rPr>
                <w:rtl/>
                <w:lang w:bidi="ar-EG"/>
              </w:rPr>
              <w:tab/>
              <w:t>وكل شبكة</w:t>
            </w:r>
            <w:r w:rsidR="000C5C7E">
              <w:rPr>
                <w:rtl/>
                <w:lang w:bidi="ar-EG"/>
              </w:rPr>
              <w:t xml:space="preserve"> في </w:t>
            </w:r>
            <w:r w:rsidR="000C5C7E" w:rsidRPr="00DF76C7">
              <w:rPr>
                <w:rtl/>
                <w:lang w:bidi="ar-EG"/>
              </w:rPr>
              <w:t xml:space="preserve">الخدمة </w:t>
            </w:r>
            <w:r w:rsidR="000C5C7E">
              <w:rPr>
                <w:rtl/>
                <w:lang w:bidi="ar-EG"/>
              </w:rPr>
              <w:t>الثابتة الساتلية</w:t>
            </w:r>
            <w:r w:rsidR="000C5C7E" w:rsidRPr="00DF76C7">
              <w:rPr>
                <w:rtl/>
                <w:lang w:bidi="ar-EG"/>
              </w:rPr>
              <w:t xml:space="preserve"> أو</w:t>
            </w:r>
            <w:r w:rsidR="000C5C7E">
              <w:rPr>
                <w:rtl/>
                <w:lang w:bidi="ar-EG"/>
              </w:rPr>
              <w:t xml:space="preserve"> في </w:t>
            </w:r>
            <w:r w:rsidR="000C5C7E" w:rsidRPr="00DF76C7">
              <w:rPr>
                <w:rtl/>
                <w:lang w:bidi="ar-EG"/>
              </w:rPr>
              <w:t>الخدمة الإذاعية الساتلية غير خاضعة لأي خطة، وكل</w:t>
            </w:r>
            <w:r>
              <w:rPr>
                <w:rFonts w:hint="cs"/>
                <w:rtl/>
                <w:lang w:bidi="ar-EG"/>
              </w:rPr>
              <w:t> </w:t>
            </w:r>
            <w:r w:rsidR="000C5C7E" w:rsidRPr="00DF76C7">
              <w:rPr>
                <w:rtl/>
                <w:lang w:bidi="ar-EG"/>
              </w:rPr>
              <w:t>وظيفة مصاحبة</w:t>
            </w:r>
            <w:r w:rsidR="000C5C7E">
              <w:rPr>
                <w:rtl/>
                <w:lang w:bidi="ar-EG"/>
              </w:rPr>
              <w:t xml:space="preserve"> في </w:t>
            </w:r>
            <w:r w:rsidR="000C5C7E" w:rsidRPr="00DF76C7">
              <w:rPr>
                <w:rtl/>
                <w:lang w:bidi="ar-EG"/>
              </w:rPr>
              <w:t>العمليات الفضائية (انظر</w:t>
            </w:r>
            <w:r>
              <w:rPr>
                <w:rFonts w:hint="cs"/>
                <w:rtl/>
                <w:lang w:bidi="ar-EG"/>
              </w:rPr>
              <w:t> </w:t>
            </w:r>
            <w:r w:rsidR="000C5C7E" w:rsidRPr="00DF76C7">
              <w:rPr>
                <w:rtl/>
                <w:lang w:bidi="ar-EG"/>
              </w:rPr>
              <w:t>الرقم</w:t>
            </w:r>
            <w:r w:rsidR="00273EE5">
              <w:rPr>
                <w:rFonts w:hint="cs"/>
                <w:rtl/>
                <w:lang w:bidi="ar-EG"/>
              </w:rPr>
              <w:t> </w:t>
            </w:r>
            <w:r w:rsidR="000C5C7E" w:rsidRPr="00855E13">
              <w:rPr>
                <w:rStyle w:val="Artref"/>
              </w:rPr>
              <w:t>23.1</w:t>
            </w:r>
            <w:r w:rsidR="000C5C7E" w:rsidRPr="00DF76C7">
              <w:rPr>
                <w:rtl/>
                <w:lang w:bidi="ar-EG"/>
              </w:rPr>
              <w:t xml:space="preserve">)، لها محطة فضائية واقعة ضمن قوس مدارية قدرها </w:t>
            </w:r>
            <w:r w:rsidR="000C5C7E" w:rsidRPr="00DF76C7">
              <w:rPr>
                <w:lang w:bidi="ar-EG"/>
              </w:rPr>
              <w:sym w:font="Symbol" w:char="F0B0"/>
            </w:r>
            <w:del w:id="8" w:author="Waishek, Wady" w:date="2015-10-29T15:55:00Z">
              <w:r w:rsidR="00E8575E" w:rsidDel="00E8575E">
                <w:rPr>
                  <w:lang w:bidi="ar-EG"/>
                </w:rPr>
                <w:delText>7</w:delText>
              </w:r>
            </w:del>
            <w:ins w:id="9" w:author="Waishek, Wady" w:date="2015-10-29T15:55:00Z">
              <w:r w:rsidR="00E8575E">
                <w:rPr>
                  <w:lang w:bidi="ar-EG"/>
                </w:rPr>
                <w:t>5</w:t>
              </w:r>
            </w:ins>
            <w:r w:rsidR="000C5C7E" w:rsidRPr="00DF76C7">
              <w:rPr>
                <w:lang w:bidi="ar-EG"/>
              </w:rPr>
              <w:sym w:font="Symbol" w:char="F0B1"/>
            </w:r>
            <w:r w:rsidR="000C5C7E" w:rsidRPr="00DF76C7">
              <w:rPr>
                <w:rtl/>
                <w:lang w:bidi="ar-EG"/>
              </w:rPr>
              <w:t xml:space="preserve"> بالنسبة إلى الموقع المداري الاسمي لشبكة مقترحة</w:t>
            </w:r>
            <w:r w:rsidR="000C5C7E">
              <w:rPr>
                <w:rtl/>
                <w:lang w:bidi="ar-EG"/>
              </w:rPr>
              <w:t xml:space="preserve"> في </w:t>
            </w:r>
            <w:r w:rsidR="000C5C7E" w:rsidRPr="00DF76C7">
              <w:rPr>
                <w:rtl/>
                <w:lang w:bidi="ar-EG"/>
              </w:rPr>
              <w:t>الخدمة الثابتة الساتلية أو الخدمة الإذاعية الساتلية غير خاضعة لخطة ما</w:t>
            </w:r>
          </w:p>
        </w:tc>
        <w:tc>
          <w:tcPr>
            <w:tcW w:w="1384" w:type="dxa"/>
            <w:vMerge/>
          </w:tcPr>
          <w:p w:rsidR="00273EE5" w:rsidRPr="00DF76C7" w:rsidRDefault="00273EE5" w:rsidP="00273EE5">
            <w:pPr>
              <w:spacing w:before="40" w:after="40" w:line="280" w:lineRule="exact"/>
              <w:rPr>
                <w:sz w:val="18"/>
                <w:szCs w:val="26"/>
                <w:lang w:bidi="ar-EG"/>
              </w:rPr>
            </w:pPr>
          </w:p>
        </w:tc>
        <w:tc>
          <w:tcPr>
            <w:tcW w:w="2838" w:type="dxa"/>
            <w:vMerge/>
          </w:tcPr>
          <w:p w:rsidR="00273EE5" w:rsidRPr="00DF76C7" w:rsidRDefault="00273EE5" w:rsidP="00273EE5">
            <w:pPr>
              <w:spacing w:before="40" w:after="40" w:line="280" w:lineRule="exact"/>
              <w:rPr>
                <w:sz w:val="18"/>
                <w:szCs w:val="26"/>
                <w:lang w:bidi="ar-EG"/>
              </w:rPr>
            </w:pPr>
          </w:p>
        </w:tc>
      </w:tr>
    </w:tbl>
    <w:p w:rsidR="007C2DC8" w:rsidRPr="00E8575E" w:rsidRDefault="007C2DC8" w:rsidP="00FF6DF4">
      <w:pPr>
        <w:pStyle w:val="Reasons"/>
        <w:rPr>
          <w:rtl/>
          <w:lang w:bidi="ar-EG"/>
        </w:rPr>
      </w:pPr>
    </w:p>
    <w:p w:rsidR="007C2DC8" w:rsidRDefault="007C2DC8">
      <w:pPr>
        <w:rPr>
          <w:lang w:bidi="ar-EG"/>
        </w:rPr>
        <w:sectPr w:rsidR="007C2DC8">
          <w:pgSz w:w="16834" w:h="11909" w:orient="landscape" w:code="9"/>
          <w:pgMar w:top="1134" w:right="1134" w:bottom="1134" w:left="1418" w:header="567" w:footer="567" w:gutter="0"/>
          <w:cols w:space="720"/>
        </w:sectPr>
      </w:pPr>
    </w:p>
    <w:p w:rsidR="001301ED" w:rsidRDefault="001301ED" w:rsidP="00F97D8A">
      <w:pPr>
        <w:pStyle w:val="Reasons"/>
        <w:rPr>
          <w:u w:val="single"/>
          <w:rtl/>
        </w:rPr>
      </w:pPr>
      <w:r w:rsidRPr="00E8575E">
        <w:rPr>
          <w:rtl/>
        </w:rPr>
        <w:lastRenderedPageBreak/>
        <w:t>الأسباب:</w:t>
      </w:r>
      <w:r w:rsidRPr="00E8575E">
        <w:tab/>
      </w:r>
      <w:r w:rsidRPr="001301ED">
        <w:rPr>
          <w:rFonts w:hint="cs"/>
          <w:b w:val="0"/>
          <w:bCs w:val="0"/>
          <w:rtl/>
        </w:rPr>
        <w:t xml:space="preserve">لا تغيير </w:t>
      </w:r>
      <w:r w:rsidRPr="001301ED">
        <w:rPr>
          <w:rFonts w:hint="cs"/>
          <w:b w:val="0"/>
          <w:bCs w:val="0"/>
          <w:rtl/>
          <w:lang w:bidi="ar-EG"/>
        </w:rPr>
        <w:t>ف</w:t>
      </w:r>
      <w:bookmarkStart w:id="10" w:name="_GoBack"/>
      <w:bookmarkEnd w:id="10"/>
      <w:r w:rsidRPr="001301ED">
        <w:rPr>
          <w:rFonts w:hint="cs"/>
          <w:b w:val="0"/>
          <w:bCs w:val="0"/>
          <w:rtl/>
          <w:lang w:bidi="ar-EG"/>
        </w:rPr>
        <w:t>يما</w:t>
      </w:r>
      <w:r w:rsidRPr="001301ED">
        <w:rPr>
          <w:rFonts w:hint="cs"/>
          <w:b w:val="0"/>
          <w:bCs w:val="0"/>
          <w:rtl/>
        </w:rPr>
        <w:t xml:space="preserve"> يتعلق بفقرة </w:t>
      </w:r>
      <w:r w:rsidRPr="001301ED">
        <w:rPr>
          <w:rFonts w:hint="cs"/>
          <w:b w:val="0"/>
          <w:bCs w:val="0"/>
          <w:iCs/>
          <w:rtl/>
        </w:rPr>
        <w:t>يقرر</w:t>
      </w:r>
      <w:r w:rsidRPr="001301ED">
        <w:rPr>
          <w:rFonts w:hint="cs"/>
          <w:b w:val="0"/>
          <w:bCs w:val="0"/>
          <w:rtl/>
        </w:rPr>
        <w:t xml:space="preserve"> </w:t>
      </w:r>
      <w:r w:rsidRPr="001301ED">
        <w:rPr>
          <w:b w:val="0"/>
          <w:bCs w:val="0"/>
        </w:rPr>
        <w:t>1</w:t>
      </w:r>
      <w:r w:rsidRPr="001301ED">
        <w:rPr>
          <w:rFonts w:hint="cs"/>
          <w:b w:val="0"/>
          <w:bCs w:val="0"/>
          <w:rtl/>
        </w:rPr>
        <w:t xml:space="preserve"> (في عمود الملاحظات). وتغيير قوس التنسيق في النطاقات الترددية</w:t>
      </w:r>
      <w:r w:rsidRPr="001301ED">
        <w:rPr>
          <w:rFonts w:hint="eastAsia"/>
          <w:b w:val="0"/>
          <w:bCs w:val="0"/>
          <w:rtl/>
        </w:rPr>
        <w:t> </w:t>
      </w:r>
      <w:r w:rsidRPr="001301ED">
        <w:rPr>
          <w:b w:val="0"/>
          <w:bCs w:val="0"/>
        </w:rPr>
        <w:t>4/6</w:t>
      </w:r>
      <w:r w:rsidRPr="001301ED">
        <w:rPr>
          <w:rFonts w:hint="cs"/>
          <w:b w:val="0"/>
          <w:bCs w:val="0"/>
          <w:rtl/>
        </w:rPr>
        <w:t xml:space="preserve"> و</w:t>
      </w:r>
      <w:r w:rsidRPr="001301ED">
        <w:rPr>
          <w:b w:val="0"/>
          <w:bCs w:val="0"/>
        </w:rPr>
        <w:t>GHz 12/11/10/14</w:t>
      </w:r>
      <w:r w:rsidRPr="001301ED">
        <w:rPr>
          <w:rFonts w:hint="cs"/>
          <w:b w:val="0"/>
          <w:bCs w:val="0"/>
          <w:rtl/>
        </w:rPr>
        <w:t xml:space="preserve"> (فقرة </w:t>
      </w:r>
      <w:r w:rsidRPr="001301ED">
        <w:rPr>
          <w:rFonts w:hint="cs"/>
          <w:b w:val="0"/>
          <w:bCs w:val="0"/>
          <w:iCs/>
          <w:rtl/>
        </w:rPr>
        <w:t>يقرر</w:t>
      </w:r>
      <w:r w:rsidRPr="001301ED">
        <w:rPr>
          <w:rFonts w:hint="cs"/>
          <w:b w:val="0"/>
          <w:bCs w:val="0"/>
          <w:rtl/>
        </w:rPr>
        <w:t xml:space="preserve"> </w:t>
      </w:r>
      <w:r w:rsidRPr="001301ED">
        <w:rPr>
          <w:b w:val="0"/>
          <w:bCs w:val="0"/>
        </w:rPr>
        <w:t>2</w:t>
      </w:r>
      <w:r w:rsidRPr="001301ED">
        <w:rPr>
          <w:rFonts w:hint="cs"/>
          <w:b w:val="0"/>
          <w:bCs w:val="0"/>
          <w:rtl/>
        </w:rPr>
        <w:t>). ولا تغيير في</w:t>
      </w:r>
      <w:r w:rsidRPr="001301ED">
        <w:rPr>
          <w:rFonts w:hint="eastAsia"/>
          <w:b w:val="0"/>
          <w:bCs w:val="0"/>
          <w:rtl/>
        </w:rPr>
        <w:t> </w:t>
      </w:r>
      <w:r w:rsidRPr="001301ED">
        <w:rPr>
          <w:rFonts w:hint="cs"/>
          <w:b w:val="0"/>
          <w:bCs w:val="0"/>
          <w:rtl/>
        </w:rPr>
        <w:t>النطاق الترددي</w:t>
      </w:r>
      <w:r w:rsidRPr="001301ED">
        <w:rPr>
          <w:rFonts w:hint="eastAsia"/>
          <w:b w:val="0"/>
          <w:bCs w:val="0"/>
          <w:rtl/>
        </w:rPr>
        <w:t> </w:t>
      </w:r>
      <w:r w:rsidRPr="001301ED">
        <w:rPr>
          <w:b w:val="0"/>
          <w:bCs w:val="0"/>
        </w:rPr>
        <w:t>GHz 20/30</w:t>
      </w:r>
      <w:r w:rsidRPr="001301ED">
        <w:rPr>
          <w:rFonts w:hint="cs"/>
          <w:b w:val="0"/>
          <w:bCs w:val="0"/>
          <w:rtl/>
        </w:rPr>
        <w:t xml:space="preserve"> (فقرة </w:t>
      </w:r>
      <w:r w:rsidRPr="001301ED">
        <w:rPr>
          <w:rFonts w:hint="cs"/>
          <w:b w:val="0"/>
          <w:bCs w:val="0"/>
          <w:iCs/>
          <w:rtl/>
        </w:rPr>
        <w:t>يقرر</w:t>
      </w:r>
      <w:r w:rsidRPr="001301ED">
        <w:rPr>
          <w:rFonts w:hint="cs"/>
          <w:b w:val="0"/>
          <w:bCs w:val="0"/>
          <w:rtl/>
        </w:rPr>
        <w:t xml:space="preserve"> </w:t>
      </w:r>
      <w:r w:rsidRPr="001301ED">
        <w:rPr>
          <w:b w:val="0"/>
          <w:bCs w:val="0"/>
        </w:rPr>
        <w:t>2</w:t>
      </w:r>
      <w:r w:rsidRPr="001301ED">
        <w:rPr>
          <w:rFonts w:hint="cs"/>
          <w:b w:val="0"/>
          <w:bCs w:val="0"/>
          <w:rtl/>
        </w:rPr>
        <w:t>).</w:t>
      </w:r>
    </w:p>
    <w:p w:rsidR="007C2DC8" w:rsidRDefault="000C5C7E">
      <w:pPr>
        <w:pStyle w:val="Proposal"/>
      </w:pPr>
      <w:r>
        <w:rPr>
          <w:u w:val="single"/>
        </w:rPr>
        <w:t>NOC</w:t>
      </w:r>
      <w:r>
        <w:tab/>
        <w:t>CAN/USA/65/4</w:t>
      </w:r>
    </w:p>
    <w:p w:rsidR="00273EE5" w:rsidRPr="000C69CF" w:rsidRDefault="000C5C7E" w:rsidP="00273EE5">
      <w:pPr>
        <w:pStyle w:val="AppendixNo"/>
        <w:spacing w:before="0"/>
        <w:rPr>
          <w:rtl/>
          <w:lang w:bidi="ar-SA"/>
        </w:rPr>
      </w:pPr>
      <w:bookmarkStart w:id="11" w:name="_Toc334187415"/>
      <w:r w:rsidRPr="000C69CF">
        <w:rPr>
          <w:rtl/>
        </w:rPr>
        <w:t>التذيي</w:t>
      </w:r>
      <w:r>
        <w:rPr>
          <w:rtl/>
        </w:rPr>
        <w:t>ـ</w:t>
      </w:r>
      <w:r w:rsidRPr="000C69CF">
        <w:rPr>
          <w:rtl/>
        </w:rPr>
        <w:t xml:space="preserve">ل </w:t>
      </w:r>
      <w:r w:rsidRPr="00C412A0">
        <w:rPr>
          <w:rStyle w:val="href"/>
        </w:rPr>
        <w:t>8</w:t>
      </w:r>
      <w:r w:rsidRPr="000C69CF">
        <w:t xml:space="preserve"> (R</w:t>
      </w:r>
      <w:r>
        <w:t>EV</w:t>
      </w:r>
      <w:r w:rsidRPr="000C69CF">
        <w:t>.WRC-03)</w:t>
      </w:r>
      <w:bookmarkEnd w:id="11"/>
    </w:p>
    <w:p w:rsidR="00273EE5" w:rsidRPr="000C4622" w:rsidRDefault="000C5C7E" w:rsidP="00273EE5">
      <w:pPr>
        <w:pStyle w:val="Appendixtitle"/>
        <w:rPr>
          <w:rtl/>
        </w:rPr>
      </w:pPr>
      <w:bookmarkStart w:id="12" w:name="_Toc334187416"/>
      <w:r>
        <w:rPr>
          <w:rtl/>
        </w:rPr>
        <w:t xml:space="preserve">طريقة الحساب التي تحدد إن كان التنسيق لازماً بين شبكات السواتل </w:t>
      </w:r>
      <w:r>
        <w:rPr>
          <w:rFonts w:hint="cs"/>
          <w:rtl/>
        </w:rPr>
        <w:br/>
      </w:r>
      <w:r>
        <w:rPr>
          <w:rtl/>
        </w:rPr>
        <w:t>المستقرة</w:t>
      </w:r>
      <w:r>
        <w:rPr>
          <w:rFonts w:hint="cs"/>
          <w:rtl/>
        </w:rPr>
        <w:t xml:space="preserve"> </w:t>
      </w:r>
      <w:r>
        <w:rPr>
          <w:rtl/>
        </w:rPr>
        <w:t>بالنسبة إلى الأرض التي تتقاسم نطاقات التردد نفسها</w:t>
      </w:r>
      <w:bookmarkEnd w:id="12"/>
    </w:p>
    <w:p w:rsidR="00E8575E" w:rsidRDefault="000C5C7E" w:rsidP="00FF6DF4">
      <w:pPr>
        <w:pStyle w:val="Reasons"/>
      </w:pPr>
      <w:r>
        <w:rPr>
          <w:rtl/>
        </w:rPr>
        <w:t>الأسباب:</w:t>
      </w:r>
      <w:r>
        <w:tab/>
      </w:r>
      <w:r w:rsidR="00E8575E">
        <w:rPr>
          <w:rFonts w:hint="cs"/>
          <w:b w:val="0"/>
          <w:bCs w:val="0"/>
          <w:rtl/>
          <w:lang w:bidi="ar-EG"/>
        </w:rPr>
        <w:t xml:space="preserve">لا تغيير في التذييل </w:t>
      </w:r>
      <w:r w:rsidR="00FF6DF4">
        <w:rPr>
          <w:b w:val="0"/>
          <w:bCs w:val="0"/>
          <w:lang w:bidi="ar-EG"/>
        </w:rPr>
        <w:t>8</w:t>
      </w:r>
      <w:r w:rsidR="00E8575E">
        <w:rPr>
          <w:rFonts w:hint="cs"/>
          <w:b w:val="0"/>
          <w:bCs w:val="0"/>
          <w:rtl/>
          <w:lang w:bidi="ar-EG"/>
        </w:rPr>
        <w:t xml:space="preserve"> للوائح الراديو فيما يتعلق بفقرة </w:t>
      </w:r>
      <w:r w:rsidR="00E8575E" w:rsidRPr="004302D5">
        <w:rPr>
          <w:rFonts w:hint="cs"/>
          <w:b w:val="0"/>
          <w:bCs w:val="0"/>
          <w:i/>
          <w:iCs/>
          <w:rtl/>
          <w:lang w:bidi="ar-EG"/>
        </w:rPr>
        <w:t>يقرر</w:t>
      </w:r>
      <w:r w:rsidR="00E8575E">
        <w:rPr>
          <w:rFonts w:hint="cs"/>
          <w:b w:val="0"/>
          <w:bCs w:val="0"/>
          <w:rtl/>
          <w:lang w:bidi="ar-EG"/>
        </w:rPr>
        <w:t xml:space="preserve"> </w:t>
      </w:r>
      <w:r w:rsidR="00FF6DF4">
        <w:rPr>
          <w:b w:val="0"/>
          <w:bCs w:val="0"/>
          <w:lang w:bidi="ar-EG"/>
        </w:rPr>
        <w:t>1</w:t>
      </w:r>
      <w:r w:rsidR="00E8575E">
        <w:rPr>
          <w:rFonts w:hint="cs"/>
          <w:b w:val="0"/>
          <w:bCs w:val="0"/>
          <w:rtl/>
          <w:lang w:bidi="ar-EG"/>
        </w:rPr>
        <w:t>.</w:t>
      </w:r>
    </w:p>
    <w:p w:rsidR="00140F28" w:rsidRPr="00140F28" w:rsidRDefault="00140F28" w:rsidP="00140F28">
      <w:pPr>
        <w:spacing w:before="600"/>
        <w:jc w:val="center"/>
        <w:rPr>
          <w:rtl/>
          <w:lang w:bidi="ar-EG"/>
        </w:rPr>
      </w:pPr>
      <w:r>
        <w:rPr>
          <w:rFonts w:hint="cs"/>
          <w:rtl/>
          <w:lang w:bidi="ar-EG"/>
        </w:rPr>
        <w:t>___________</w:t>
      </w:r>
    </w:p>
    <w:sectPr w:rsidR="00140F28" w:rsidRPr="00140F28">
      <w:headerReference w:type="even" r:id="rId17"/>
      <w:headerReference w:type="default" r:id="rId18"/>
      <w:footerReference w:type="default" r:id="rId19"/>
      <w:footerReference w:type="first" r:id="rId20"/>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E9" w:rsidRDefault="00D666E9" w:rsidP="002919E1">
      <w:r>
        <w:separator/>
      </w:r>
    </w:p>
    <w:p w:rsidR="00D666E9" w:rsidRDefault="00D666E9" w:rsidP="002919E1"/>
    <w:p w:rsidR="00D666E9" w:rsidRDefault="00D666E9" w:rsidP="002919E1"/>
    <w:p w:rsidR="00D666E9" w:rsidRDefault="00D666E9"/>
  </w:endnote>
  <w:endnote w:type="continuationSeparator" w:id="0">
    <w:p w:rsidR="00D666E9" w:rsidRDefault="00D666E9" w:rsidP="002919E1">
      <w:r>
        <w:continuationSeparator/>
      </w:r>
    </w:p>
    <w:p w:rsidR="00D666E9" w:rsidRDefault="00D666E9" w:rsidP="002919E1"/>
    <w:p w:rsidR="00D666E9" w:rsidRDefault="00D666E9" w:rsidP="002919E1"/>
    <w:p w:rsidR="00D666E9" w:rsidRDefault="00D66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FF6DF4" w:rsidRDefault="00D85C9C" w:rsidP="00FF6DF4">
    <w:pPr>
      <w:pStyle w:val="Footer"/>
      <w:tabs>
        <w:tab w:val="clear" w:pos="5812"/>
        <w:tab w:val="left" w:pos="6379"/>
      </w:tabs>
      <w:rPr>
        <w:lang w:val="es-ES"/>
      </w:rPr>
    </w:pPr>
    <w:r w:rsidRPr="00CB4300">
      <w:fldChar w:fldCharType="begin"/>
    </w:r>
    <w:r w:rsidRPr="00FF6DF4">
      <w:rPr>
        <w:lang w:val="es-ES"/>
      </w:rPr>
      <w:instrText xml:space="preserve"> FILENAME \p \* MERGEFORMAT </w:instrText>
    </w:r>
    <w:r w:rsidRPr="00CB4300">
      <w:fldChar w:fldCharType="separate"/>
    </w:r>
    <w:r w:rsidR="008673C1">
      <w:rPr>
        <w:noProof/>
        <w:lang w:val="es-ES"/>
      </w:rPr>
      <w:t>P:\ARA\ITU-R\CONF-R\CMR15\000\065A.docx</w:t>
    </w:r>
    <w:r w:rsidRPr="00CB4300">
      <w:fldChar w:fldCharType="end"/>
    </w:r>
    <w:r w:rsidRPr="00FF6DF4">
      <w:rPr>
        <w:lang w:val="es-ES"/>
      </w:rPr>
      <w:t xml:space="preserve">  (</w:t>
    </w:r>
    <w:r w:rsidR="00FF6DF4">
      <w:rPr>
        <w:lang w:val="es-ES"/>
      </w:rPr>
      <w:t>388377</w:t>
    </w:r>
    <w:r w:rsidRPr="00FF6DF4">
      <w:rPr>
        <w:lang w:val="es-ES"/>
      </w:rPr>
      <w:t>)</w:t>
    </w:r>
    <w:r w:rsidRPr="00FF6DF4">
      <w:rPr>
        <w:lang w:val="es-ES"/>
      </w:rPr>
      <w:tab/>
    </w:r>
    <w:r w:rsidRPr="00CB4300">
      <w:fldChar w:fldCharType="begin"/>
    </w:r>
    <w:r w:rsidRPr="00CB4300">
      <w:instrText xml:space="preserve"> savedate \@ dd.MM.yy </w:instrText>
    </w:r>
    <w:r w:rsidRPr="00CB4300">
      <w:fldChar w:fldCharType="separate"/>
    </w:r>
    <w:r w:rsidR="00F97D8A">
      <w:rPr>
        <w:noProof/>
      </w:rPr>
      <w:t>31.10.15</w:t>
    </w:r>
    <w:r w:rsidRPr="00CB4300">
      <w:fldChar w:fldCharType="end"/>
    </w:r>
    <w:r w:rsidRPr="00FF6DF4">
      <w:rPr>
        <w:lang w:val="es-ES"/>
      </w:rPr>
      <w:tab/>
    </w:r>
    <w:r w:rsidRPr="00CB4300">
      <w:fldChar w:fldCharType="begin"/>
    </w:r>
    <w:r w:rsidRPr="00CB4300">
      <w:instrText xml:space="preserve"> printdate \@ dd.MM.yy </w:instrText>
    </w:r>
    <w:r w:rsidRPr="00CB4300">
      <w:fldChar w:fldCharType="separate"/>
    </w:r>
    <w:r w:rsidR="008673C1">
      <w:rPr>
        <w:noProof/>
      </w:rPr>
      <w:t>31.10.15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FF6DF4" w:rsidRDefault="00D85C9C" w:rsidP="00F8229F">
    <w:pPr>
      <w:pStyle w:val="Footer"/>
      <w:tabs>
        <w:tab w:val="clear" w:pos="5812"/>
        <w:tab w:val="left" w:pos="6379"/>
      </w:tabs>
      <w:rPr>
        <w:lang w:val="es-ES"/>
      </w:rPr>
    </w:pPr>
    <w:r>
      <w:fldChar w:fldCharType="begin"/>
    </w:r>
    <w:r w:rsidRPr="00FF6DF4">
      <w:rPr>
        <w:lang w:val="es-ES"/>
      </w:rPr>
      <w:instrText xml:space="preserve"> FILENAME \p \* MERGEFORMAT </w:instrText>
    </w:r>
    <w:r>
      <w:fldChar w:fldCharType="separate"/>
    </w:r>
    <w:r w:rsidR="008673C1">
      <w:rPr>
        <w:noProof/>
        <w:lang w:val="es-ES"/>
      </w:rPr>
      <w:t>P:\ARA\ITU-R\CONF-R\CMR15\000\065A.docx</w:t>
    </w:r>
    <w:r>
      <w:fldChar w:fldCharType="end"/>
    </w:r>
    <w:r w:rsidRPr="00FF6DF4">
      <w:rPr>
        <w:lang w:val="es-ES"/>
      </w:rPr>
      <w:t xml:space="preserve">   (388377)</w:t>
    </w:r>
    <w:r w:rsidRPr="00FF6DF4">
      <w:rPr>
        <w:lang w:val="es-ES"/>
      </w:rPr>
      <w:tab/>
    </w:r>
    <w:r w:rsidRPr="00B12661">
      <w:fldChar w:fldCharType="begin"/>
    </w:r>
    <w:r w:rsidRPr="00B12661">
      <w:instrText xml:space="preserve"> savedate \@ dd.MM.yy </w:instrText>
    </w:r>
    <w:r w:rsidRPr="00B12661">
      <w:fldChar w:fldCharType="separate"/>
    </w:r>
    <w:r w:rsidR="00F97D8A">
      <w:rPr>
        <w:noProof/>
      </w:rPr>
      <w:t>31.10.15</w:t>
    </w:r>
    <w:r w:rsidRPr="00B12661">
      <w:fldChar w:fldCharType="end"/>
    </w:r>
    <w:r w:rsidRPr="00FF6DF4">
      <w:rPr>
        <w:lang w:val="es-ES"/>
      </w:rPr>
      <w:tab/>
    </w:r>
    <w:r w:rsidRPr="00B12661">
      <w:fldChar w:fldCharType="begin"/>
    </w:r>
    <w:r w:rsidRPr="00B12661">
      <w:instrText xml:space="preserve"> printdate \@ dd.MM.yy </w:instrText>
    </w:r>
    <w:r w:rsidRPr="00B12661">
      <w:fldChar w:fldCharType="separate"/>
    </w:r>
    <w:r w:rsidR="008673C1">
      <w:rPr>
        <w:noProof/>
      </w:rPr>
      <w:t>31.10.15</w:t>
    </w:r>
    <w:r w:rsidRPr="00B126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1C0C5D" w:rsidRDefault="00D85C9C" w:rsidP="00140F28">
    <w:pPr>
      <w:pStyle w:val="Footer"/>
      <w:tabs>
        <w:tab w:val="clear" w:pos="5812"/>
        <w:tab w:val="left" w:pos="6379"/>
      </w:tabs>
      <w:rPr>
        <w:lang w:val="es-ES"/>
      </w:rPr>
    </w:pPr>
    <w:r w:rsidRPr="00CB4300">
      <w:fldChar w:fldCharType="begin"/>
    </w:r>
    <w:r w:rsidRPr="001C0C5D">
      <w:rPr>
        <w:lang w:val="es-ES"/>
      </w:rPr>
      <w:instrText xml:space="preserve"> FILENAME \p \* MERGEFORMAT </w:instrText>
    </w:r>
    <w:r w:rsidRPr="00CB4300">
      <w:fldChar w:fldCharType="separate"/>
    </w:r>
    <w:r w:rsidR="008673C1">
      <w:rPr>
        <w:noProof/>
        <w:lang w:val="es-ES"/>
      </w:rPr>
      <w:t>P:\ARA\ITU-R\CONF-R\CMR15\000\065A.docx</w:t>
    </w:r>
    <w:r w:rsidRPr="00CB4300">
      <w:fldChar w:fldCharType="end"/>
    </w:r>
    <w:r w:rsidRPr="001C0C5D">
      <w:rPr>
        <w:lang w:val="es-ES"/>
      </w:rPr>
      <w:t xml:space="preserve">  (388377)</w:t>
    </w:r>
    <w:r w:rsidRPr="001C0C5D">
      <w:rPr>
        <w:lang w:val="es-ES"/>
      </w:rPr>
      <w:tab/>
    </w:r>
    <w:r w:rsidRPr="00CB4300">
      <w:fldChar w:fldCharType="begin"/>
    </w:r>
    <w:r w:rsidRPr="00CB4300">
      <w:instrText xml:space="preserve"> savedate \@ dd.MM.yy </w:instrText>
    </w:r>
    <w:r w:rsidRPr="00CB4300">
      <w:fldChar w:fldCharType="separate"/>
    </w:r>
    <w:r w:rsidR="00F97D8A">
      <w:rPr>
        <w:noProof/>
      </w:rPr>
      <w:t>31.10.15</w:t>
    </w:r>
    <w:r w:rsidRPr="00CB4300">
      <w:fldChar w:fldCharType="end"/>
    </w:r>
    <w:r w:rsidRPr="001C0C5D">
      <w:rPr>
        <w:lang w:val="es-ES"/>
      </w:rPr>
      <w:tab/>
    </w:r>
    <w:r w:rsidRPr="00CB4300">
      <w:fldChar w:fldCharType="begin"/>
    </w:r>
    <w:r w:rsidRPr="00CB4300">
      <w:instrText xml:space="preserve"> printdate \@ dd.MM.yy </w:instrText>
    </w:r>
    <w:r w:rsidRPr="00CB4300">
      <w:fldChar w:fldCharType="separate"/>
    </w:r>
    <w:r w:rsidR="008673C1">
      <w:rPr>
        <w:noProof/>
      </w:rPr>
      <w:t>31.10.15</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1C0C5D" w:rsidRDefault="00D85C9C" w:rsidP="00CB4300">
    <w:pPr>
      <w:pStyle w:val="Footer"/>
      <w:rPr>
        <w:lang w:val="es-ES"/>
      </w:rPr>
    </w:pPr>
    <w:r>
      <w:fldChar w:fldCharType="begin"/>
    </w:r>
    <w:r w:rsidRPr="001C0C5D">
      <w:rPr>
        <w:lang w:val="es-ES"/>
      </w:rPr>
      <w:instrText xml:space="preserve"> FILENAME \p \* MERGEFORMAT </w:instrText>
    </w:r>
    <w:r>
      <w:fldChar w:fldCharType="separate"/>
    </w:r>
    <w:r w:rsidR="008673C1">
      <w:rPr>
        <w:noProof/>
        <w:lang w:val="es-ES"/>
      </w:rPr>
      <w:t>P:\ARA\ITU-R\CONF-R\CMR15\000\065A.docx</w:t>
    </w:r>
    <w:r>
      <w:fldChar w:fldCharType="end"/>
    </w:r>
    <w:r w:rsidRPr="001C0C5D">
      <w:rPr>
        <w:lang w:val="es-ES"/>
      </w:rPr>
      <w:t xml:space="preserve">   (307812)</w:t>
    </w:r>
    <w:r w:rsidRPr="001C0C5D">
      <w:rPr>
        <w:lang w:val="es-ES"/>
      </w:rPr>
      <w:tab/>
    </w:r>
    <w:r w:rsidRPr="00B12661">
      <w:fldChar w:fldCharType="begin"/>
    </w:r>
    <w:r w:rsidRPr="00B12661">
      <w:instrText xml:space="preserve"> savedate \@ dd.MM.yy </w:instrText>
    </w:r>
    <w:r w:rsidRPr="00B12661">
      <w:fldChar w:fldCharType="separate"/>
    </w:r>
    <w:r w:rsidR="00F97D8A">
      <w:rPr>
        <w:noProof/>
      </w:rPr>
      <w:t>31.10.15</w:t>
    </w:r>
    <w:r w:rsidRPr="00B12661">
      <w:fldChar w:fldCharType="end"/>
    </w:r>
    <w:r w:rsidRPr="001C0C5D">
      <w:rPr>
        <w:lang w:val="es-ES"/>
      </w:rPr>
      <w:tab/>
    </w:r>
    <w:r w:rsidRPr="00B12661">
      <w:fldChar w:fldCharType="begin"/>
    </w:r>
    <w:r w:rsidRPr="00B12661">
      <w:instrText xml:space="preserve"> printdate \@ dd.MM.yy </w:instrText>
    </w:r>
    <w:r w:rsidRPr="00B12661">
      <w:fldChar w:fldCharType="separate"/>
    </w:r>
    <w:r w:rsidR="008673C1">
      <w:rPr>
        <w:noProof/>
      </w:rPr>
      <w:t>31.10.15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E9" w:rsidRDefault="00D666E9" w:rsidP="002919E1">
      <w:r>
        <w:t>___________________</w:t>
      </w:r>
    </w:p>
  </w:footnote>
  <w:footnote w:type="continuationSeparator" w:id="0">
    <w:p w:rsidR="00D666E9" w:rsidRDefault="00D666E9" w:rsidP="002919E1">
      <w:r>
        <w:continuationSeparator/>
      </w:r>
    </w:p>
    <w:p w:rsidR="00D666E9" w:rsidRDefault="00D666E9" w:rsidP="002919E1"/>
    <w:p w:rsidR="00D666E9" w:rsidRDefault="00D666E9" w:rsidP="002919E1"/>
    <w:p w:rsidR="00D666E9" w:rsidRDefault="00D66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Default="00D85C9C" w:rsidP="002919E1"/>
  <w:p w:rsidR="00D85C9C" w:rsidRDefault="00D85C9C" w:rsidP="002919E1"/>
  <w:p w:rsidR="00D85C9C" w:rsidRDefault="00D85C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88384B" w:rsidRDefault="00D85C9C"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97D8A">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65-</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Default="00D85C9C" w:rsidP="002919E1"/>
  <w:p w:rsidR="00D85C9C" w:rsidRDefault="00D85C9C" w:rsidP="002919E1"/>
  <w:p w:rsidR="00D85C9C" w:rsidRDefault="00D85C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C" w:rsidRPr="0088384B" w:rsidRDefault="00D85C9C"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97D8A">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65-</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50DD"/>
    <w:rsid w:val="00011021"/>
    <w:rsid w:val="000114EC"/>
    <w:rsid w:val="00011D35"/>
    <w:rsid w:val="00011F8C"/>
    <w:rsid w:val="00014ECC"/>
    <w:rsid w:val="00040C94"/>
    <w:rsid w:val="000425FC"/>
    <w:rsid w:val="00044D43"/>
    <w:rsid w:val="00051907"/>
    <w:rsid w:val="00075A3F"/>
    <w:rsid w:val="000A1B16"/>
    <w:rsid w:val="000B5404"/>
    <w:rsid w:val="000C546D"/>
    <w:rsid w:val="000C5C7E"/>
    <w:rsid w:val="000D1708"/>
    <w:rsid w:val="000E2770"/>
    <w:rsid w:val="000E2AFC"/>
    <w:rsid w:val="000E6D30"/>
    <w:rsid w:val="000F05F5"/>
    <w:rsid w:val="000F28EA"/>
    <w:rsid w:val="000F518F"/>
    <w:rsid w:val="0010081C"/>
    <w:rsid w:val="001013E3"/>
    <w:rsid w:val="00102092"/>
    <w:rsid w:val="0010363F"/>
    <w:rsid w:val="001301ED"/>
    <w:rsid w:val="00140F28"/>
    <w:rsid w:val="001464F2"/>
    <w:rsid w:val="001629EC"/>
    <w:rsid w:val="00167364"/>
    <w:rsid w:val="001903B2"/>
    <w:rsid w:val="001C0C5D"/>
    <w:rsid w:val="001E190C"/>
    <w:rsid w:val="001E54F6"/>
    <w:rsid w:val="001E5A8C"/>
    <w:rsid w:val="001F39B1"/>
    <w:rsid w:val="00201A0A"/>
    <w:rsid w:val="002075D4"/>
    <w:rsid w:val="00211B2A"/>
    <w:rsid w:val="002333A0"/>
    <w:rsid w:val="002543CF"/>
    <w:rsid w:val="00255250"/>
    <w:rsid w:val="00255868"/>
    <w:rsid w:val="0026062E"/>
    <w:rsid w:val="00260F50"/>
    <w:rsid w:val="00261EF7"/>
    <w:rsid w:val="0027069F"/>
    <w:rsid w:val="00273EE5"/>
    <w:rsid w:val="00277869"/>
    <w:rsid w:val="00280E04"/>
    <w:rsid w:val="00281F5F"/>
    <w:rsid w:val="002843E4"/>
    <w:rsid w:val="002919E1"/>
    <w:rsid w:val="00295917"/>
    <w:rsid w:val="00296071"/>
    <w:rsid w:val="002A3AA7"/>
    <w:rsid w:val="002A4572"/>
    <w:rsid w:val="002A7E2E"/>
    <w:rsid w:val="002B16D8"/>
    <w:rsid w:val="002B65DB"/>
    <w:rsid w:val="002D4C21"/>
    <w:rsid w:val="002D4C9E"/>
    <w:rsid w:val="002D5F64"/>
    <w:rsid w:val="002D6FBF"/>
    <w:rsid w:val="002E48BF"/>
    <w:rsid w:val="002E61C2"/>
    <w:rsid w:val="003079E4"/>
    <w:rsid w:val="0033522C"/>
    <w:rsid w:val="0033737F"/>
    <w:rsid w:val="00353652"/>
    <w:rsid w:val="003569E1"/>
    <w:rsid w:val="003815E2"/>
    <w:rsid w:val="00381FAD"/>
    <w:rsid w:val="00382A66"/>
    <w:rsid w:val="003923B1"/>
    <w:rsid w:val="003965FE"/>
    <w:rsid w:val="003A6AB4"/>
    <w:rsid w:val="003B27AD"/>
    <w:rsid w:val="003B4F23"/>
    <w:rsid w:val="003C12F6"/>
    <w:rsid w:val="003C3A13"/>
    <w:rsid w:val="003C53D7"/>
    <w:rsid w:val="003E02EF"/>
    <w:rsid w:val="003E1608"/>
    <w:rsid w:val="003E1D90"/>
    <w:rsid w:val="00400CD4"/>
    <w:rsid w:val="004147B9"/>
    <w:rsid w:val="00422C04"/>
    <w:rsid w:val="00426144"/>
    <w:rsid w:val="004302D5"/>
    <w:rsid w:val="00450980"/>
    <w:rsid w:val="00461FA7"/>
    <w:rsid w:val="00470CBD"/>
    <w:rsid w:val="0047407D"/>
    <w:rsid w:val="004909DD"/>
    <w:rsid w:val="004A05E6"/>
    <w:rsid w:val="004A6C66"/>
    <w:rsid w:val="004A7AA0"/>
    <w:rsid w:val="004C0698"/>
    <w:rsid w:val="004C11BC"/>
    <w:rsid w:val="004C3685"/>
    <w:rsid w:val="004D4AE6"/>
    <w:rsid w:val="004E34FA"/>
    <w:rsid w:val="004F29AB"/>
    <w:rsid w:val="00502D78"/>
    <w:rsid w:val="00505FCA"/>
    <w:rsid w:val="00510C2D"/>
    <w:rsid w:val="005169F4"/>
    <w:rsid w:val="005210D1"/>
    <w:rsid w:val="00523146"/>
    <w:rsid w:val="00523275"/>
    <w:rsid w:val="00531DC7"/>
    <w:rsid w:val="005350B0"/>
    <w:rsid w:val="00546A99"/>
    <w:rsid w:val="00553411"/>
    <w:rsid w:val="00554AE7"/>
    <w:rsid w:val="00564746"/>
    <w:rsid w:val="0056512C"/>
    <w:rsid w:val="00574941"/>
    <w:rsid w:val="00576D0A"/>
    <w:rsid w:val="00576FCC"/>
    <w:rsid w:val="00584333"/>
    <w:rsid w:val="005930D8"/>
    <w:rsid w:val="005953EC"/>
    <w:rsid w:val="005B00A1"/>
    <w:rsid w:val="005C29C8"/>
    <w:rsid w:val="005C5D25"/>
    <w:rsid w:val="005D6D48"/>
    <w:rsid w:val="005D72A4"/>
    <w:rsid w:val="005F05CC"/>
    <w:rsid w:val="005F65DE"/>
    <w:rsid w:val="00602BF0"/>
    <w:rsid w:val="00613492"/>
    <w:rsid w:val="006315B5"/>
    <w:rsid w:val="00651343"/>
    <w:rsid w:val="0065464D"/>
    <w:rsid w:val="0065562F"/>
    <w:rsid w:val="00680A66"/>
    <w:rsid w:val="00681391"/>
    <w:rsid w:val="006A12AC"/>
    <w:rsid w:val="006A2162"/>
    <w:rsid w:val="006B0D94"/>
    <w:rsid w:val="006B4B90"/>
    <w:rsid w:val="006B658C"/>
    <w:rsid w:val="006C54F5"/>
    <w:rsid w:val="006D2674"/>
    <w:rsid w:val="006E38D0"/>
    <w:rsid w:val="006E465B"/>
    <w:rsid w:val="006F70BF"/>
    <w:rsid w:val="00716B1D"/>
    <w:rsid w:val="007248EC"/>
    <w:rsid w:val="00726FCD"/>
    <w:rsid w:val="00731150"/>
    <w:rsid w:val="00736DCC"/>
    <w:rsid w:val="00741855"/>
    <w:rsid w:val="00742B73"/>
    <w:rsid w:val="00751251"/>
    <w:rsid w:val="007548AC"/>
    <w:rsid w:val="007610E7"/>
    <w:rsid w:val="00764079"/>
    <w:rsid w:val="00770AA0"/>
    <w:rsid w:val="00771F7E"/>
    <w:rsid w:val="00773E9C"/>
    <w:rsid w:val="00776F6B"/>
    <w:rsid w:val="00777694"/>
    <w:rsid w:val="00786A7E"/>
    <w:rsid w:val="007A0802"/>
    <w:rsid w:val="007B1FCA"/>
    <w:rsid w:val="007C2C12"/>
    <w:rsid w:val="007C2DC8"/>
    <w:rsid w:val="007C3CFA"/>
    <w:rsid w:val="007D4FD5"/>
    <w:rsid w:val="007D6F09"/>
    <w:rsid w:val="007E0E8B"/>
    <w:rsid w:val="007F08CA"/>
    <w:rsid w:val="007F484B"/>
    <w:rsid w:val="007F7FC3"/>
    <w:rsid w:val="00810482"/>
    <w:rsid w:val="00817568"/>
    <w:rsid w:val="00817A0F"/>
    <w:rsid w:val="008204AC"/>
    <w:rsid w:val="008261C2"/>
    <w:rsid w:val="00830D96"/>
    <w:rsid w:val="008455BE"/>
    <w:rsid w:val="0085569D"/>
    <w:rsid w:val="00855B59"/>
    <w:rsid w:val="0085774F"/>
    <w:rsid w:val="008657CB"/>
    <w:rsid w:val="00866A15"/>
    <w:rsid w:val="008673C1"/>
    <w:rsid w:val="0088384B"/>
    <w:rsid w:val="008911EC"/>
    <w:rsid w:val="00893E53"/>
    <w:rsid w:val="008A1137"/>
    <w:rsid w:val="008A1788"/>
    <w:rsid w:val="008A4185"/>
    <w:rsid w:val="008A6552"/>
    <w:rsid w:val="008B4E93"/>
    <w:rsid w:val="008D3E35"/>
    <w:rsid w:val="008D4F14"/>
    <w:rsid w:val="008D6ACC"/>
    <w:rsid w:val="008D7AF0"/>
    <w:rsid w:val="008E32DD"/>
    <w:rsid w:val="008F4626"/>
    <w:rsid w:val="009004DF"/>
    <w:rsid w:val="00904AA5"/>
    <w:rsid w:val="00905D21"/>
    <w:rsid w:val="00951718"/>
    <w:rsid w:val="00954CCB"/>
    <w:rsid w:val="00960962"/>
    <w:rsid w:val="00970A68"/>
    <w:rsid w:val="00972CE0"/>
    <w:rsid w:val="009A3D30"/>
    <w:rsid w:val="009A619A"/>
    <w:rsid w:val="009B0BD8"/>
    <w:rsid w:val="009D6348"/>
    <w:rsid w:val="009E42B8"/>
    <w:rsid w:val="009E613F"/>
    <w:rsid w:val="009F042B"/>
    <w:rsid w:val="009F7BA0"/>
    <w:rsid w:val="00A03FD6"/>
    <w:rsid w:val="00A116A8"/>
    <w:rsid w:val="00A22AE9"/>
    <w:rsid w:val="00A26758"/>
    <w:rsid w:val="00A26D0E"/>
    <w:rsid w:val="00A278E9"/>
    <w:rsid w:val="00A3451F"/>
    <w:rsid w:val="00A36268"/>
    <w:rsid w:val="00A40B2C"/>
    <w:rsid w:val="00A44952"/>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4D5A"/>
    <w:rsid w:val="00B357E9"/>
    <w:rsid w:val="00B4164D"/>
    <w:rsid w:val="00B425C1"/>
    <w:rsid w:val="00B528DF"/>
    <w:rsid w:val="00B606BA"/>
    <w:rsid w:val="00B66817"/>
    <w:rsid w:val="00B71E3B"/>
    <w:rsid w:val="00B721D5"/>
    <w:rsid w:val="00B81CB5"/>
    <w:rsid w:val="00B8351F"/>
    <w:rsid w:val="00B86C44"/>
    <w:rsid w:val="00B93871"/>
    <w:rsid w:val="00B9727C"/>
    <w:rsid w:val="00BA610A"/>
    <w:rsid w:val="00BA7D44"/>
    <w:rsid w:val="00BD6EF3"/>
    <w:rsid w:val="00BE177B"/>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052B"/>
    <w:rsid w:val="00CC57D0"/>
    <w:rsid w:val="00CC68C4"/>
    <w:rsid w:val="00CC79A4"/>
    <w:rsid w:val="00CD0FDE"/>
    <w:rsid w:val="00CE0E68"/>
    <w:rsid w:val="00CE17E2"/>
    <w:rsid w:val="00CE5BA4"/>
    <w:rsid w:val="00D25120"/>
    <w:rsid w:val="00D419CB"/>
    <w:rsid w:val="00D44350"/>
    <w:rsid w:val="00D44E3F"/>
    <w:rsid w:val="00D525F5"/>
    <w:rsid w:val="00D535D0"/>
    <w:rsid w:val="00D62C78"/>
    <w:rsid w:val="00D666E9"/>
    <w:rsid w:val="00D81703"/>
    <w:rsid w:val="00D82929"/>
    <w:rsid w:val="00D84214"/>
    <w:rsid w:val="00D85C9C"/>
    <w:rsid w:val="00D943E5"/>
    <w:rsid w:val="00DA1AE0"/>
    <w:rsid w:val="00DA21FD"/>
    <w:rsid w:val="00DC29DD"/>
    <w:rsid w:val="00DC7C0E"/>
    <w:rsid w:val="00DF2A6A"/>
    <w:rsid w:val="00DF3B72"/>
    <w:rsid w:val="00E10821"/>
    <w:rsid w:val="00E165ED"/>
    <w:rsid w:val="00E2489D"/>
    <w:rsid w:val="00E25C06"/>
    <w:rsid w:val="00E26520"/>
    <w:rsid w:val="00E343A3"/>
    <w:rsid w:val="00E344DD"/>
    <w:rsid w:val="00E51BFA"/>
    <w:rsid w:val="00E621A3"/>
    <w:rsid w:val="00E77D29"/>
    <w:rsid w:val="00E833BC"/>
    <w:rsid w:val="00E8575E"/>
    <w:rsid w:val="00E8580E"/>
    <w:rsid w:val="00EA1B76"/>
    <w:rsid w:val="00EA77D7"/>
    <w:rsid w:val="00EC09B9"/>
    <w:rsid w:val="00EC798F"/>
    <w:rsid w:val="00ED048C"/>
    <w:rsid w:val="00ED4B29"/>
    <w:rsid w:val="00EF38AF"/>
    <w:rsid w:val="00F055F8"/>
    <w:rsid w:val="00F10CB4"/>
    <w:rsid w:val="00F11B3D"/>
    <w:rsid w:val="00F13BAA"/>
    <w:rsid w:val="00F14763"/>
    <w:rsid w:val="00F16212"/>
    <w:rsid w:val="00F16602"/>
    <w:rsid w:val="00F25B80"/>
    <w:rsid w:val="00F2685F"/>
    <w:rsid w:val="00F27291"/>
    <w:rsid w:val="00F30B5E"/>
    <w:rsid w:val="00F350C8"/>
    <w:rsid w:val="00F64E2E"/>
    <w:rsid w:val="00F8229F"/>
    <w:rsid w:val="00F8654D"/>
    <w:rsid w:val="00F900C9"/>
    <w:rsid w:val="00F92C96"/>
    <w:rsid w:val="00F97D8A"/>
    <w:rsid w:val="00FA0D4E"/>
    <w:rsid w:val="00FB0753"/>
    <w:rsid w:val="00FB5CC8"/>
    <w:rsid w:val="00FC2CD0"/>
    <w:rsid w:val="00FD0594"/>
    <w:rsid w:val="00FF4FFF"/>
    <w:rsid w:val="00FF6D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995626-0BAD-4B76-B6E8-54A68B30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character" w:customStyle="1" w:styleId="Appref">
    <w:name w:val="App_ref"/>
    <w:rsid w:val="00855E13"/>
    <w:rPr>
      <w:b/>
      <w:bCs/>
    </w:rPr>
  </w:style>
  <w:style w:type="character" w:customStyle="1" w:styleId="TableNoChar">
    <w:name w:val="Table_No Char"/>
    <w:link w:val="TableNo"/>
    <w:locked/>
    <w:rsid w:val="00AA5DE2"/>
    <w:rPr>
      <w:rFonts w:cs="Traditional Arabic"/>
      <w:caps/>
      <w:sz w:val="22"/>
      <w:szCs w:val="30"/>
      <w:lang w:val="fr-FR" w:eastAsia="en-US"/>
    </w:rPr>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R15-WRC15-C-0065!!MSW-A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EF9A9-DD24-4181-A7EF-D7178F925D9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purl.org/dc/dcmitype/"/>
    <ds:schemaRef ds:uri="996b2e75-67fd-4955-a3b0-5ab9934cb50b"/>
    <ds:schemaRef ds:uri="http://www.w3.org/XML/1998/namespace"/>
    <ds:schemaRef ds:uri="http://purl.org/dc/elements/1.1/"/>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F2D3124E-B795-4E43-A96D-4D825F12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1480</Words>
  <Characters>7624</Characters>
  <Application>Microsoft Office Word</Application>
  <DocSecurity>0</DocSecurity>
  <Lines>152</Lines>
  <Paragraphs>78</Paragraphs>
  <ScaleCrop>false</ScaleCrop>
  <HeadingPairs>
    <vt:vector size="2" baseType="variant">
      <vt:variant>
        <vt:lpstr>Title</vt:lpstr>
      </vt:variant>
      <vt:variant>
        <vt:i4>1</vt:i4>
      </vt:variant>
    </vt:vector>
  </HeadingPairs>
  <TitlesOfParts>
    <vt:vector size="1" baseType="lpstr">
      <vt:lpstr>R15-WRC15-C-0065!!MSW-A</vt:lpstr>
    </vt:vector>
  </TitlesOfParts>
  <Manager>General Secretariat - Pool</Manager>
  <Company>International Telecommunication Union (ITU)</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R15-WRC15-C-0065!!MSW-A</dc:title>
  <dc:creator>Documents Proposals Manager (DPM)</dc:creator>
  <cp:keywords>DPM_v5.2015.10.15_prod</cp:keywords>
  <cp:lastModifiedBy>Jones, Jacqueline</cp:lastModifiedBy>
  <cp:revision>10</cp:revision>
  <cp:lastPrinted>2015-10-31T14:23:00Z</cp:lastPrinted>
  <dcterms:created xsi:type="dcterms:W3CDTF">2015-10-29T17:13:00Z</dcterms:created>
  <dcterms:modified xsi:type="dcterms:W3CDTF">2015-10-31T20:08:00Z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