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A0052C">
            <w:pPr>
              <w:spacing w:before="400" w:after="48" w:line="240" w:lineRule="atLeast"/>
              <w:rPr>
                <w:rFonts w:ascii="Verdana" w:hAnsi="Verdana"/>
                <w:b/>
                <w:bCs/>
                <w:position w:val="6"/>
                <w:lang w:eastAsia="zh-CN"/>
              </w:rPr>
            </w:pPr>
            <w:bookmarkStart w:id="0" w:name="dtemplate"/>
            <w:bookmarkStart w:id="1" w:name="dorlang" w:colFirst="1" w:colLast="1"/>
            <w:bookmarkStart w:id="2" w:name="_GoBack"/>
            <w:bookmarkEnd w:id="0"/>
            <w:bookmarkEnd w:id="2"/>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120" w:type="dxa"/>
          </w:tcPr>
          <w:p w:rsidR="00622560" w:rsidRPr="00622560" w:rsidRDefault="00B711CC" w:rsidP="00B711CC">
            <w:pPr>
              <w:spacing w:before="0" w:line="240" w:lineRule="atLeast"/>
              <w:jc w:val="right"/>
              <w:rPr>
                <w:rFonts w:ascii="Verdana" w:hAnsi="Verdana"/>
                <w:sz w:val="20"/>
              </w:rPr>
            </w:pPr>
            <w:bookmarkStart w:id="3" w:name="ditulogo"/>
            <w:bookmarkEnd w:id="3"/>
            <w:r>
              <w:rPr>
                <w:noProof/>
                <w:lang w:val="en-US" w:eastAsia="zh-CN"/>
              </w:rPr>
              <w:drawing>
                <wp:inline distT="0" distB="0" distL="0" distR="0" wp14:anchorId="435908D3" wp14:editId="49B45FE4">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B711CC">
            <w:pPr>
              <w:spacing w:after="48" w:line="240" w:lineRule="atLeast"/>
              <w:rPr>
                <w:b/>
                <w:smallCaps/>
                <w:szCs w:val="24"/>
              </w:rPr>
            </w:pPr>
            <w:bookmarkStart w:id="4"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120"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622560">
        <w:trPr>
          <w:cantSplit/>
          <w:trHeight w:val="23"/>
        </w:trPr>
        <w:tc>
          <w:tcPr>
            <w:tcW w:w="6911" w:type="dxa"/>
            <w:shd w:val="clear" w:color="auto" w:fill="auto"/>
          </w:tcPr>
          <w:p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120" w:type="dxa"/>
            <w:shd w:val="clear" w:color="auto" w:fill="auto"/>
          </w:tcPr>
          <w:p w:rsidR="00622560" w:rsidRPr="00622560" w:rsidRDefault="000273B7" w:rsidP="00A466E6">
            <w:pPr>
              <w:spacing w:before="0"/>
              <w:rPr>
                <w:rFonts w:ascii="Verdana" w:hAnsi="Verdana"/>
                <w:sz w:val="20"/>
              </w:rPr>
            </w:pPr>
            <w:proofErr w:type="spellStart"/>
            <w:r>
              <w:rPr>
                <w:rFonts w:ascii="Verdana" w:hAnsi="Verdana" w:cs="Traditional Arabic"/>
                <w:b/>
                <w:sz w:val="20"/>
              </w:rPr>
              <w:t>文件</w:t>
            </w:r>
            <w:proofErr w:type="spellEnd"/>
            <w:r>
              <w:rPr>
                <w:rFonts w:ascii="Verdana" w:hAnsi="Verdana" w:cs="Traditional Arabic"/>
                <w:b/>
                <w:sz w:val="20"/>
              </w:rPr>
              <w:t xml:space="preserve"> 65</w:t>
            </w:r>
            <w:r w:rsidR="00622560" w:rsidRPr="00622560">
              <w:rPr>
                <w:rFonts w:ascii="Verdana" w:hAnsi="Verdana"/>
                <w:b/>
                <w:sz w:val="20"/>
              </w:rPr>
              <w:t>-</w:t>
            </w:r>
            <w:r w:rsidRPr="000273B7">
              <w:rPr>
                <w:rFonts w:ascii="Verdana" w:hAnsi="Verdana"/>
                <w:b/>
                <w:sz w:val="20"/>
              </w:rPr>
              <w:t>C</w:t>
            </w:r>
          </w:p>
        </w:tc>
      </w:tr>
      <w:bookmarkEnd w:id="1"/>
      <w:bookmarkEnd w:id="4"/>
      <w:tr w:rsidR="008221A4" w:rsidRPr="00C324A8" w:rsidTr="00622560">
        <w:trPr>
          <w:cantSplit/>
          <w:trHeight w:val="23"/>
        </w:trPr>
        <w:tc>
          <w:tcPr>
            <w:tcW w:w="6911" w:type="dxa"/>
            <w:shd w:val="clear" w:color="auto" w:fill="auto"/>
          </w:tcPr>
          <w:p w:rsidR="008221A4" w:rsidRPr="00C324A8" w:rsidRDefault="008221A4" w:rsidP="00A466E6">
            <w:pPr>
              <w:spacing w:before="0"/>
              <w:rPr>
                <w:rFonts w:ascii="Verdana" w:hAnsi="Verdana"/>
                <w:b/>
                <w:smallCaps/>
                <w:sz w:val="20"/>
              </w:rPr>
            </w:pPr>
          </w:p>
        </w:tc>
        <w:tc>
          <w:tcPr>
            <w:tcW w:w="3120" w:type="dxa"/>
            <w:shd w:val="clear" w:color="auto" w:fill="auto"/>
          </w:tcPr>
          <w:p w:rsidR="008221A4" w:rsidRPr="00622560" w:rsidRDefault="008221A4" w:rsidP="00A466E6">
            <w:pPr>
              <w:spacing w:before="0"/>
              <w:rPr>
                <w:rFonts w:ascii="Verdana" w:hAnsi="Verdana"/>
                <w:sz w:val="20"/>
              </w:rPr>
            </w:pPr>
            <w:r w:rsidRPr="000273B7">
              <w:rPr>
                <w:rFonts w:ascii="Verdana" w:hAnsi="Verdana"/>
                <w:b/>
                <w:bCs/>
                <w:sz w:val="20"/>
              </w:rPr>
              <w:t>2015</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15</w:t>
            </w:r>
            <w:r w:rsidRPr="000273B7">
              <w:rPr>
                <w:rFonts w:ascii="Verdana" w:hAnsi="Verdana"/>
                <w:b/>
                <w:bCs/>
                <w:sz w:val="20"/>
              </w:rPr>
              <w:t>日</w:t>
            </w:r>
          </w:p>
        </w:tc>
      </w:tr>
      <w:tr w:rsidR="008221A4" w:rsidRPr="00C324A8" w:rsidTr="00622560">
        <w:trPr>
          <w:cantSplit/>
          <w:trHeight w:val="23"/>
        </w:trPr>
        <w:tc>
          <w:tcPr>
            <w:tcW w:w="6911" w:type="dxa"/>
          </w:tcPr>
          <w:p w:rsidR="008221A4" w:rsidRPr="00CB4E5A" w:rsidRDefault="008221A4" w:rsidP="00A466E6">
            <w:pPr>
              <w:spacing w:before="0"/>
              <w:rPr>
                <w:rFonts w:ascii="Verdana" w:hAnsi="Verdana"/>
                <w:b/>
                <w:bCs/>
                <w:sz w:val="20"/>
              </w:rPr>
            </w:pPr>
          </w:p>
        </w:tc>
        <w:tc>
          <w:tcPr>
            <w:tcW w:w="3120" w:type="dxa"/>
          </w:tcPr>
          <w:p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rsidTr="004A3790">
        <w:trPr>
          <w:cantSplit/>
          <w:trHeight w:val="23"/>
        </w:trPr>
        <w:tc>
          <w:tcPr>
            <w:tcW w:w="10031" w:type="dxa"/>
            <w:gridSpan w:val="2"/>
          </w:tcPr>
          <w:p w:rsidR="008221A4" w:rsidRDefault="008221A4" w:rsidP="008221A4">
            <w:pPr>
              <w:spacing w:before="0" w:line="240" w:lineRule="atLeast"/>
              <w:rPr>
                <w:rFonts w:ascii="Verdana" w:hAnsi="Verdana"/>
                <w:b/>
                <w:bCs/>
                <w:sz w:val="20"/>
              </w:rPr>
            </w:pPr>
          </w:p>
        </w:tc>
      </w:tr>
      <w:tr w:rsidR="008221A4">
        <w:trPr>
          <w:cantSplit/>
        </w:trPr>
        <w:tc>
          <w:tcPr>
            <w:tcW w:w="10031" w:type="dxa"/>
            <w:gridSpan w:val="2"/>
          </w:tcPr>
          <w:p w:rsidR="008221A4" w:rsidRDefault="008221A4" w:rsidP="008221A4">
            <w:pPr>
              <w:pStyle w:val="Source"/>
            </w:pPr>
            <w:bookmarkStart w:id="5" w:name="dsource" w:colFirst="0" w:colLast="0"/>
            <w:proofErr w:type="spellStart"/>
            <w:r w:rsidRPr="000273B7">
              <w:t>加拿大</w:t>
            </w:r>
            <w:proofErr w:type="spellEnd"/>
            <w:r w:rsidRPr="000273B7">
              <w:t>/</w:t>
            </w:r>
            <w:proofErr w:type="spellStart"/>
            <w:r w:rsidRPr="000273B7">
              <w:t>美利坚合众国</w:t>
            </w:r>
            <w:proofErr w:type="spellEnd"/>
          </w:p>
        </w:tc>
      </w:tr>
      <w:tr w:rsidR="008221A4">
        <w:trPr>
          <w:cantSplit/>
        </w:trPr>
        <w:tc>
          <w:tcPr>
            <w:tcW w:w="10031" w:type="dxa"/>
            <w:gridSpan w:val="2"/>
          </w:tcPr>
          <w:p w:rsidR="008221A4" w:rsidRDefault="009D4F24" w:rsidP="008221A4">
            <w:pPr>
              <w:pStyle w:val="Title1"/>
              <w:rPr>
                <w:lang w:eastAsia="zh-CN"/>
              </w:rPr>
            </w:pPr>
            <w:bookmarkStart w:id="6" w:name="dtitle1" w:colFirst="0" w:colLast="0"/>
            <w:bookmarkEnd w:id="5"/>
            <w:r>
              <w:rPr>
                <w:rFonts w:hint="eastAsia"/>
                <w:lang w:eastAsia="zh-CN"/>
              </w:rPr>
              <w:t>有关大会工作的提案</w:t>
            </w:r>
          </w:p>
        </w:tc>
      </w:tr>
      <w:tr w:rsidR="008221A4">
        <w:trPr>
          <w:cantSplit/>
        </w:trPr>
        <w:tc>
          <w:tcPr>
            <w:tcW w:w="10031" w:type="dxa"/>
            <w:gridSpan w:val="2"/>
          </w:tcPr>
          <w:p w:rsidR="008221A4" w:rsidRDefault="008221A4" w:rsidP="008221A4">
            <w:pPr>
              <w:pStyle w:val="Title2"/>
            </w:pPr>
            <w:bookmarkStart w:id="7" w:name="dtitle2" w:colFirst="0" w:colLast="0"/>
            <w:bookmarkEnd w:id="6"/>
          </w:p>
        </w:tc>
      </w:tr>
      <w:tr w:rsidR="008221A4">
        <w:trPr>
          <w:cantSplit/>
        </w:trPr>
        <w:tc>
          <w:tcPr>
            <w:tcW w:w="10031" w:type="dxa"/>
            <w:gridSpan w:val="2"/>
          </w:tcPr>
          <w:p w:rsidR="008221A4" w:rsidRPr="00DB438C" w:rsidRDefault="008221A4" w:rsidP="00DB438C">
            <w:pPr>
              <w:pStyle w:val="Agendaitem"/>
            </w:pPr>
            <w:bookmarkStart w:id="8" w:name="dtitle3" w:colFirst="0" w:colLast="0"/>
            <w:bookmarkEnd w:id="7"/>
            <w:r w:rsidRPr="00DB438C">
              <w:t>议项</w:t>
            </w:r>
            <w:r w:rsidR="00280826">
              <w:t>9.1</w:t>
            </w:r>
            <w:r w:rsidR="007D7FCB">
              <w:rPr>
                <w:rFonts w:hint="eastAsia"/>
              </w:rPr>
              <w:t>(</w:t>
            </w:r>
            <w:r w:rsidRPr="00DB438C">
              <w:t>9.1.2</w:t>
            </w:r>
            <w:r w:rsidR="007D7FCB">
              <w:rPr>
                <w:rFonts w:hint="eastAsia"/>
              </w:rPr>
              <w:t>)</w:t>
            </w:r>
          </w:p>
        </w:tc>
      </w:tr>
    </w:tbl>
    <w:bookmarkEnd w:id="8"/>
    <w:p w:rsidR="004A3790" w:rsidRPr="00676FBA" w:rsidRDefault="00C70DB6" w:rsidP="0058037B">
      <w:pPr>
        <w:pStyle w:val="Normalaftertitle0"/>
        <w:rPr>
          <w:lang w:eastAsia="zh-CN"/>
        </w:rPr>
      </w:pPr>
      <w:r w:rsidRPr="009C33AA">
        <w:rPr>
          <w:lang w:eastAsia="zh-CN"/>
        </w:rPr>
        <w:t>9</w:t>
      </w:r>
      <w:r w:rsidRPr="009C33AA">
        <w:rPr>
          <w:lang w:eastAsia="zh-CN"/>
        </w:rPr>
        <w:tab/>
      </w:r>
      <w:r w:rsidRPr="009C33AA">
        <w:rPr>
          <w:rFonts w:hint="eastAsia"/>
          <w:lang w:val="zh-CN" w:eastAsia="zh-CN"/>
        </w:rPr>
        <w:t>按照《公约》第</w:t>
      </w:r>
      <w:r w:rsidRPr="009C33AA">
        <w:rPr>
          <w:lang w:eastAsia="zh-CN"/>
        </w:rPr>
        <w:t>7</w:t>
      </w:r>
      <w:r w:rsidRPr="009C33AA">
        <w:rPr>
          <w:rFonts w:hint="eastAsia"/>
          <w:lang w:val="zh-CN" w:eastAsia="zh-CN"/>
        </w:rPr>
        <w:t>条，</w:t>
      </w:r>
      <w:r w:rsidRPr="009C33AA">
        <w:rPr>
          <w:rFonts w:hint="eastAsia"/>
          <w:lang w:eastAsia="zh-CN"/>
        </w:rPr>
        <w:t>审议</w:t>
      </w:r>
      <w:r w:rsidRPr="009C33AA">
        <w:rPr>
          <w:rFonts w:hint="eastAsia"/>
          <w:lang w:val="zh-CN" w:eastAsia="zh-CN"/>
        </w:rPr>
        <w:t>并批准无线电通信局主任关于下列内容的报告：</w:t>
      </w:r>
    </w:p>
    <w:p w:rsidR="004A3790" w:rsidRPr="009C33AA" w:rsidRDefault="00C70DB6" w:rsidP="004A3790">
      <w:pPr>
        <w:rPr>
          <w:lang w:eastAsia="zh-CN"/>
        </w:rPr>
      </w:pPr>
      <w:r w:rsidRPr="009C33AA">
        <w:rPr>
          <w:lang w:eastAsia="zh-CN"/>
        </w:rPr>
        <w:t>9.1</w:t>
      </w:r>
      <w:r w:rsidRPr="009C33AA">
        <w:rPr>
          <w:b/>
          <w:lang w:eastAsia="zh-CN"/>
        </w:rPr>
        <w:tab/>
      </w:r>
      <w:r w:rsidRPr="009C33AA">
        <w:rPr>
          <w:rFonts w:hint="eastAsia"/>
          <w:color w:val="000000"/>
          <w:lang w:eastAsia="zh-CN"/>
        </w:rPr>
        <w:t>自</w:t>
      </w:r>
      <w:r w:rsidRPr="009C33AA">
        <w:rPr>
          <w:color w:val="000000"/>
          <w:lang w:eastAsia="zh-CN"/>
        </w:rPr>
        <w:t>WRC-12</w:t>
      </w:r>
      <w:r w:rsidRPr="009C33AA">
        <w:rPr>
          <w:rFonts w:hint="eastAsia"/>
          <w:color w:val="000000"/>
          <w:lang w:eastAsia="zh-CN"/>
        </w:rPr>
        <w:t>以来无线电通信部门的活动；</w:t>
      </w:r>
    </w:p>
    <w:p w:rsidR="004A3790" w:rsidRDefault="00C70DB6" w:rsidP="00A02310">
      <w:pPr>
        <w:rPr>
          <w:lang w:eastAsia="zh-CN"/>
        </w:rPr>
      </w:pPr>
      <w:r w:rsidRPr="009C33AA">
        <w:rPr>
          <w:lang w:eastAsia="zh-CN"/>
        </w:rPr>
        <w:t>9.1</w:t>
      </w:r>
      <w:r>
        <w:rPr>
          <w:lang w:eastAsia="zh-CN"/>
        </w:rPr>
        <w:t>(9.1.2)</w:t>
      </w:r>
      <w:r w:rsidRPr="009C33AA">
        <w:rPr>
          <w:b/>
          <w:lang w:eastAsia="zh-CN"/>
        </w:rPr>
        <w:tab/>
      </w:r>
      <w:r>
        <w:rPr>
          <w:rFonts w:hint="eastAsia"/>
          <w:lang w:eastAsia="zh-CN"/>
        </w:rPr>
        <w:t>第</w:t>
      </w:r>
      <w:r w:rsidRPr="001D720F">
        <w:rPr>
          <w:rFonts w:hint="eastAsia"/>
          <w:b/>
          <w:bCs/>
          <w:lang w:eastAsia="zh-CN"/>
        </w:rPr>
        <w:t>756</w:t>
      </w:r>
      <w:r>
        <w:rPr>
          <w:rFonts w:hint="eastAsia"/>
          <w:lang w:eastAsia="zh-CN"/>
        </w:rPr>
        <w:t>号决议</w:t>
      </w:r>
      <w:r w:rsidRPr="001D720F">
        <w:rPr>
          <w:rFonts w:hint="eastAsia"/>
          <w:b/>
          <w:bCs/>
          <w:lang w:eastAsia="zh-CN"/>
        </w:rPr>
        <w:t>（</w:t>
      </w:r>
      <w:r w:rsidRPr="001D720F">
        <w:rPr>
          <w:rFonts w:hint="eastAsia"/>
          <w:b/>
          <w:bCs/>
          <w:lang w:eastAsia="zh-CN"/>
        </w:rPr>
        <w:t>WRC-12</w:t>
      </w:r>
      <w:r w:rsidRPr="001D720F">
        <w:rPr>
          <w:rFonts w:hint="eastAsia"/>
          <w:b/>
          <w:bCs/>
          <w:lang w:eastAsia="zh-CN"/>
        </w:rPr>
        <w:t>）</w:t>
      </w:r>
      <w:r w:rsidR="007571AF">
        <w:rPr>
          <w:lang w:eastAsia="zh-CN"/>
        </w:rPr>
        <w:t>–</w:t>
      </w:r>
      <w:r>
        <w:rPr>
          <w:rFonts w:hint="eastAsia"/>
          <w:lang w:eastAsia="zh-CN"/>
        </w:rPr>
        <w:t xml:space="preserve"> </w:t>
      </w:r>
      <w:r>
        <w:rPr>
          <w:rFonts w:hint="eastAsia"/>
          <w:lang w:eastAsia="zh-CN"/>
        </w:rPr>
        <w:t>在应用第</w:t>
      </w:r>
      <w:r w:rsidRPr="001D720F">
        <w:rPr>
          <w:rFonts w:hint="eastAsia"/>
          <w:b/>
          <w:bCs/>
          <w:lang w:eastAsia="zh-CN"/>
        </w:rPr>
        <w:t>9.41</w:t>
      </w:r>
      <w:r>
        <w:rPr>
          <w:rFonts w:hint="eastAsia"/>
          <w:lang w:eastAsia="zh-CN"/>
        </w:rPr>
        <w:t>款进行第</w:t>
      </w:r>
      <w:r w:rsidRPr="001D720F">
        <w:rPr>
          <w:rFonts w:hint="eastAsia"/>
          <w:b/>
          <w:bCs/>
          <w:lang w:eastAsia="zh-CN"/>
        </w:rPr>
        <w:t>9.7</w:t>
      </w:r>
      <w:r>
        <w:rPr>
          <w:rFonts w:hint="eastAsia"/>
          <w:lang w:eastAsia="zh-CN"/>
        </w:rPr>
        <w:t>款的协调中对可能缩小协调弧及适用技术准则的研究</w:t>
      </w:r>
    </w:p>
    <w:p w:rsidR="00A22AF7" w:rsidRPr="00676FBA" w:rsidRDefault="00A22AF7" w:rsidP="004A3790">
      <w:pPr>
        <w:rPr>
          <w:lang w:eastAsia="zh-CN"/>
        </w:rPr>
      </w:pPr>
    </w:p>
    <w:p w:rsidR="00A22AF7" w:rsidRPr="009D4F24" w:rsidRDefault="009D4F24" w:rsidP="00A22AF7">
      <w:pPr>
        <w:pStyle w:val="Headingb"/>
        <w:keepNext w:val="0"/>
        <w:rPr>
          <w:rFonts w:ascii="Times New Roman Bold" w:eastAsiaTheme="minorEastAsia" w:hAnsi="Times New Roman Bold" w:cs="Times New Roman Bold"/>
          <w:lang w:val="fr-CH" w:eastAsia="zh-CN"/>
        </w:rPr>
      </w:pPr>
      <w:r>
        <w:rPr>
          <w:rFonts w:ascii="Times New Roman Bold" w:eastAsiaTheme="minorEastAsia" w:hAnsi="Times New Roman Bold" w:cs="Times New Roman Bold" w:hint="eastAsia"/>
          <w:lang w:val="fr-CH" w:eastAsia="zh-CN"/>
        </w:rPr>
        <w:t>背景</w:t>
      </w:r>
    </w:p>
    <w:p w:rsidR="00A22AF7" w:rsidRPr="00337DC2" w:rsidRDefault="009D4F24" w:rsidP="00337DC2">
      <w:pPr>
        <w:ind w:firstLineChars="200" w:firstLine="480"/>
        <w:rPr>
          <w:i/>
          <w:lang w:eastAsia="zh-CN"/>
        </w:rPr>
      </w:pPr>
      <w:r>
        <w:rPr>
          <w:rFonts w:hint="eastAsia"/>
          <w:lang w:eastAsia="zh-CN"/>
        </w:rPr>
        <w:t>ITU-R</w:t>
      </w:r>
      <w:r>
        <w:rPr>
          <w:rFonts w:hint="eastAsia"/>
          <w:lang w:eastAsia="zh-CN"/>
        </w:rPr>
        <w:t>努力改进容纳新卫星并促进更加高效地使用频谱资源的方式，同时确保</w:t>
      </w:r>
      <w:r w:rsidR="007571AF">
        <w:rPr>
          <w:rFonts w:hint="eastAsia"/>
          <w:lang w:eastAsia="zh-CN"/>
        </w:rPr>
        <w:t>为按照《无线电规则》</w:t>
      </w:r>
      <w:r>
        <w:rPr>
          <w:rFonts w:hint="eastAsia"/>
          <w:lang w:eastAsia="zh-CN"/>
        </w:rPr>
        <w:t>操作的网络提供充分的保护。</w:t>
      </w:r>
      <w:r w:rsidR="00A83651">
        <w:rPr>
          <w:lang w:eastAsia="nb-NO"/>
        </w:rPr>
        <w:t>WRC-12</w:t>
      </w:r>
      <w:r>
        <w:rPr>
          <w:rFonts w:hint="eastAsia"/>
          <w:lang w:eastAsia="zh-CN"/>
        </w:rPr>
        <w:t>同意</w:t>
      </w:r>
      <w:r w:rsidR="00A83651">
        <w:rPr>
          <w:rFonts w:hint="eastAsia"/>
          <w:lang w:eastAsia="zh-CN"/>
        </w:rPr>
        <w:t>缩小</w:t>
      </w:r>
      <w:r w:rsidR="00A83651">
        <w:rPr>
          <w:lang w:eastAsia="nb-NO"/>
        </w:rPr>
        <w:t>6/4 GHz</w:t>
      </w:r>
      <w:r>
        <w:rPr>
          <w:rFonts w:hint="eastAsia"/>
          <w:lang w:eastAsia="zh-CN"/>
        </w:rPr>
        <w:t>、</w:t>
      </w:r>
      <w:r w:rsidR="00A83651">
        <w:rPr>
          <w:lang w:eastAsia="nb-NO"/>
        </w:rPr>
        <w:t>14/10/11/12 GHz</w:t>
      </w:r>
      <w:r>
        <w:rPr>
          <w:rFonts w:hint="eastAsia"/>
          <w:lang w:eastAsia="zh-CN"/>
        </w:rPr>
        <w:t>和</w:t>
      </w:r>
      <w:r>
        <w:rPr>
          <w:lang w:eastAsia="zh-CN"/>
        </w:rPr>
        <w:t>21.4-22 GHz</w:t>
      </w:r>
      <w:r w:rsidR="007571AF">
        <w:rPr>
          <w:rFonts w:hint="eastAsia"/>
          <w:lang w:eastAsia="zh-CN"/>
        </w:rPr>
        <w:t>频段</w:t>
      </w:r>
      <w:r w:rsidR="00A83651">
        <w:rPr>
          <w:rFonts w:hint="eastAsia"/>
          <w:lang w:eastAsia="zh-CN"/>
        </w:rPr>
        <w:t>的协调弧，</w:t>
      </w:r>
      <w:r>
        <w:rPr>
          <w:rFonts w:hint="eastAsia"/>
          <w:lang w:eastAsia="zh-CN"/>
        </w:rPr>
        <w:t>但未就</w:t>
      </w:r>
      <w:r>
        <w:rPr>
          <w:lang w:eastAsia="zh-CN"/>
        </w:rPr>
        <w:t>30/20 GHz</w:t>
      </w:r>
      <w:r>
        <w:rPr>
          <w:rFonts w:hint="eastAsia"/>
          <w:lang w:eastAsia="zh-CN"/>
        </w:rPr>
        <w:t>频段做出决定。为继续开展研究，</w:t>
      </w:r>
      <w:r>
        <w:rPr>
          <w:rFonts w:hint="eastAsia"/>
          <w:lang w:eastAsia="zh-CN"/>
        </w:rPr>
        <w:t>WRC-12</w:t>
      </w:r>
      <w:r>
        <w:rPr>
          <w:rFonts w:hint="eastAsia"/>
          <w:lang w:eastAsia="zh-CN"/>
        </w:rPr>
        <w:t>通过了</w:t>
      </w:r>
      <w:r w:rsidR="00A83651">
        <w:rPr>
          <w:rFonts w:hint="eastAsia"/>
          <w:lang w:eastAsia="zh-CN"/>
        </w:rPr>
        <w:t>第</w:t>
      </w:r>
      <w:r w:rsidR="00A83651" w:rsidRPr="00A83651">
        <w:rPr>
          <w:lang w:eastAsia="zh-CN"/>
        </w:rPr>
        <w:t>756</w:t>
      </w:r>
      <w:r w:rsidR="00A83651">
        <w:rPr>
          <w:rFonts w:hint="eastAsia"/>
          <w:lang w:eastAsia="zh-CN"/>
        </w:rPr>
        <w:t>号决议（</w:t>
      </w:r>
      <w:r w:rsidR="00A83651" w:rsidRPr="00A83651">
        <w:rPr>
          <w:lang w:eastAsia="zh-CN"/>
        </w:rPr>
        <w:t>WRC-12</w:t>
      </w:r>
      <w:r>
        <w:rPr>
          <w:rFonts w:hint="eastAsia"/>
          <w:lang w:eastAsia="zh-CN"/>
        </w:rPr>
        <w:t>）</w:t>
      </w:r>
      <w:r w:rsidR="007571AF">
        <w:rPr>
          <w:rFonts w:hint="eastAsia"/>
          <w:lang w:eastAsia="zh-CN"/>
        </w:rPr>
        <w:t>该决议</w:t>
      </w:r>
      <w:r w:rsidRPr="009D4F24">
        <w:rPr>
          <w:rFonts w:ascii="STKaiti" w:eastAsia="STKaiti" w:hAnsi="STKaiti" w:hint="eastAsia"/>
          <w:lang w:eastAsia="zh-CN"/>
        </w:rPr>
        <w:t>做出决议，请</w:t>
      </w:r>
      <w:r w:rsidRPr="006931F7">
        <w:rPr>
          <w:rFonts w:eastAsia="STKaiti"/>
          <w:lang w:eastAsia="zh-CN"/>
        </w:rPr>
        <w:t>ITU-R</w:t>
      </w:r>
      <w:r w:rsidR="007571AF">
        <w:rPr>
          <w:rFonts w:hint="eastAsia"/>
          <w:lang w:eastAsia="zh-CN"/>
        </w:rPr>
        <w:t>：</w:t>
      </w:r>
    </w:p>
    <w:p w:rsidR="00A22AF7" w:rsidRDefault="00A22AF7" w:rsidP="00337DC2">
      <w:pPr>
        <w:rPr>
          <w:i/>
          <w:lang w:eastAsia="zh-CN"/>
        </w:rPr>
      </w:pPr>
      <w:r w:rsidRPr="00337DC2">
        <w:rPr>
          <w:iCs/>
          <w:lang w:eastAsia="zh-CN"/>
        </w:rPr>
        <w:t>1</w:t>
      </w:r>
      <w:r>
        <w:rPr>
          <w:i/>
          <w:lang w:eastAsia="zh-CN"/>
        </w:rPr>
        <w:tab/>
      </w:r>
      <w:r w:rsidR="00A83651" w:rsidRPr="00A83651">
        <w:rPr>
          <w:lang w:eastAsia="zh-CN"/>
        </w:rPr>
        <w:t>针对认识到</w:t>
      </w:r>
      <w:r w:rsidR="00A83651" w:rsidRPr="00A83651">
        <w:rPr>
          <w:i/>
          <w:iCs/>
          <w:lang w:eastAsia="zh-CN"/>
        </w:rPr>
        <w:t>e)</w:t>
      </w:r>
      <w:r w:rsidR="00A83651" w:rsidRPr="00A83651">
        <w:rPr>
          <w:lang w:eastAsia="zh-CN"/>
        </w:rPr>
        <w:t>所述频段开展研究，以审查应用第</w:t>
      </w:r>
      <w:r w:rsidR="00A83651" w:rsidRPr="00A83651">
        <w:rPr>
          <w:b/>
          <w:bCs/>
          <w:lang w:eastAsia="zh-CN"/>
        </w:rPr>
        <w:t>9.41</w:t>
      </w:r>
      <w:r w:rsidR="00A83651" w:rsidRPr="00A83651">
        <w:rPr>
          <w:lang w:eastAsia="zh-CN"/>
        </w:rPr>
        <w:t>款时使用现行标准（</w:t>
      </w:r>
      <w:r w:rsidR="00A83651" w:rsidRPr="00A83651">
        <w:rPr>
          <w:i/>
          <w:iCs/>
        </w:rPr>
        <w:t>Δ</w:t>
      </w:r>
      <w:r w:rsidR="00A83651" w:rsidRPr="00A83651">
        <w:rPr>
          <w:i/>
          <w:iCs/>
          <w:lang w:eastAsia="zh-CN"/>
        </w:rPr>
        <w:t xml:space="preserve">T/T </w:t>
      </w:r>
      <w:r w:rsidR="00A83651" w:rsidRPr="00A83651">
        <w:rPr>
          <w:lang w:eastAsia="zh-CN"/>
        </w:rPr>
        <w:t>&gt; 6%</w:t>
      </w:r>
      <w:r w:rsidR="00A83651" w:rsidRPr="00A83651">
        <w:rPr>
          <w:lang w:eastAsia="zh-CN"/>
        </w:rPr>
        <w:t>）的有效性和适当性，并酌情考虑其他可能的替代方法（包括本决议附件</w:t>
      </w:r>
      <w:r w:rsidR="00A83651" w:rsidRPr="00A83651">
        <w:rPr>
          <w:lang w:eastAsia="zh-CN"/>
        </w:rPr>
        <w:t>1</w:t>
      </w:r>
      <w:r w:rsidR="00A83651" w:rsidRPr="00A83651">
        <w:rPr>
          <w:lang w:eastAsia="zh-CN"/>
        </w:rPr>
        <w:t>和</w:t>
      </w:r>
      <w:r w:rsidR="00A83651" w:rsidRPr="00A83651">
        <w:rPr>
          <w:lang w:eastAsia="zh-CN"/>
        </w:rPr>
        <w:t>2</w:t>
      </w:r>
      <w:r w:rsidR="00A83651" w:rsidRPr="00A83651">
        <w:rPr>
          <w:lang w:eastAsia="zh-CN"/>
        </w:rPr>
        <w:t>所述的替代方法）；</w:t>
      </w:r>
    </w:p>
    <w:p w:rsidR="00A22AF7" w:rsidRPr="00337DC2" w:rsidRDefault="00A22AF7" w:rsidP="00337DC2">
      <w:pPr>
        <w:rPr>
          <w:i/>
          <w:lang w:eastAsia="zh-CN"/>
        </w:rPr>
      </w:pPr>
      <w:r w:rsidRPr="00337DC2">
        <w:rPr>
          <w:iCs/>
          <w:lang w:eastAsia="zh-CN"/>
        </w:rPr>
        <w:t>2</w:t>
      </w:r>
      <w:r>
        <w:rPr>
          <w:i/>
          <w:lang w:eastAsia="zh-CN"/>
        </w:rPr>
        <w:tab/>
      </w:r>
      <w:r w:rsidR="00A83651" w:rsidRPr="00A83651">
        <w:rPr>
          <w:lang w:eastAsia="zh-CN"/>
        </w:rPr>
        <w:t>研究进一步缩小《无线电规则》附录</w:t>
      </w:r>
      <w:r w:rsidR="00A83651" w:rsidRPr="00A83651">
        <w:rPr>
          <w:b/>
          <w:bCs/>
          <w:lang w:eastAsia="zh-CN"/>
        </w:rPr>
        <w:t>5</w:t>
      </w:r>
      <w:r w:rsidR="00484FBF">
        <w:rPr>
          <w:rFonts w:hint="eastAsia"/>
          <w:b/>
          <w:bCs/>
          <w:lang w:eastAsia="zh-CN"/>
        </w:rPr>
        <w:t>（</w:t>
      </w:r>
      <w:r w:rsidR="00A83651" w:rsidRPr="00A83651">
        <w:rPr>
          <w:b/>
          <w:bCs/>
          <w:lang w:eastAsia="zh-CN"/>
        </w:rPr>
        <w:t>WRC-12</w:t>
      </w:r>
      <w:r w:rsidR="00A83651" w:rsidRPr="00A83651">
        <w:rPr>
          <w:b/>
          <w:bCs/>
          <w:lang w:eastAsia="zh-CN"/>
        </w:rPr>
        <w:t>，修订版）</w:t>
      </w:r>
      <w:r w:rsidR="00A83651" w:rsidRPr="00A83651">
        <w:rPr>
          <w:lang w:eastAsia="zh-CN"/>
        </w:rPr>
        <w:t>的协调弧对于</w:t>
      </w:r>
      <w:r w:rsidR="00A83651" w:rsidRPr="00A83651">
        <w:rPr>
          <w:lang w:eastAsia="zh-CN"/>
        </w:rPr>
        <w:t>6/4 GHz</w:t>
      </w:r>
      <w:r w:rsidR="00A83651" w:rsidRPr="00A83651">
        <w:rPr>
          <w:lang w:eastAsia="zh-CN"/>
        </w:rPr>
        <w:t>和</w:t>
      </w:r>
      <w:r w:rsidR="00484FBF">
        <w:rPr>
          <w:lang w:eastAsia="zh-CN"/>
        </w:rPr>
        <w:t xml:space="preserve">14/10/11/12 </w:t>
      </w:r>
      <w:r w:rsidR="00A83651" w:rsidRPr="00A83651">
        <w:rPr>
          <w:lang w:eastAsia="zh-CN"/>
        </w:rPr>
        <w:t>GHz</w:t>
      </w:r>
      <w:r w:rsidR="00A83651" w:rsidRPr="00A83651">
        <w:rPr>
          <w:lang w:eastAsia="zh-CN"/>
        </w:rPr>
        <w:t>频段是否适当，以及缩小</w:t>
      </w:r>
      <w:r w:rsidR="00A83651" w:rsidRPr="00A83651">
        <w:rPr>
          <w:lang w:eastAsia="zh-CN"/>
        </w:rPr>
        <w:t>30/20 GHz</w:t>
      </w:r>
      <w:r w:rsidR="00A83651" w:rsidRPr="00A83651">
        <w:rPr>
          <w:lang w:eastAsia="zh-CN"/>
        </w:rPr>
        <w:t>频段的协调弧是否适当的问题，</w:t>
      </w:r>
    </w:p>
    <w:p w:rsidR="00A22AF7" w:rsidRDefault="00A22AF7" w:rsidP="009D4F24">
      <w:pPr>
        <w:ind w:firstLineChars="200" w:firstLine="480"/>
        <w:rPr>
          <w:noProof/>
          <w:lang w:eastAsia="zh-CN"/>
        </w:rPr>
      </w:pPr>
      <w:r w:rsidRPr="00ED1620">
        <w:rPr>
          <w:lang w:eastAsia="zh-CN"/>
        </w:rPr>
        <w:t>ITU-R</w:t>
      </w:r>
      <w:r w:rsidR="009D4F24">
        <w:rPr>
          <w:rFonts w:hint="eastAsia"/>
          <w:lang w:eastAsia="zh-CN"/>
        </w:rPr>
        <w:t>针对</w:t>
      </w:r>
      <w:r w:rsidR="009D4F24" w:rsidRPr="009D4F24">
        <w:rPr>
          <w:lang w:eastAsia="zh-CN"/>
        </w:rPr>
        <w:t>6/4 GHz</w:t>
      </w:r>
      <w:r w:rsidR="009D4F24" w:rsidRPr="009D4F24">
        <w:rPr>
          <w:rFonts w:hint="eastAsia"/>
          <w:lang w:eastAsia="zh-CN"/>
        </w:rPr>
        <w:t>、</w:t>
      </w:r>
      <w:r w:rsidR="007571AF">
        <w:rPr>
          <w:lang w:eastAsia="zh-CN"/>
        </w:rPr>
        <w:t>14/10/11/12 GHz</w:t>
      </w:r>
      <w:r w:rsidR="009D4F24">
        <w:rPr>
          <w:rFonts w:hint="eastAsia"/>
          <w:lang w:eastAsia="zh-CN"/>
        </w:rPr>
        <w:t>、</w:t>
      </w:r>
      <w:r w:rsidR="009D4F24" w:rsidRPr="009D4F24">
        <w:rPr>
          <w:lang w:eastAsia="zh-CN"/>
        </w:rPr>
        <w:t>21.4-22 GHz</w:t>
      </w:r>
      <w:r w:rsidR="009D4F24" w:rsidRPr="009D4F24">
        <w:rPr>
          <w:rFonts w:hint="eastAsia"/>
          <w:lang w:eastAsia="zh-CN"/>
        </w:rPr>
        <w:t>和</w:t>
      </w:r>
      <w:r w:rsidR="009D4F24" w:rsidRPr="00ED1620">
        <w:rPr>
          <w:lang w:eastAsia="zh-CN"/>
        </w:rPr>
        <w:t>30/20 GHz</w:t>
      </w:r>
      <w:r w:rsidR="009D4F24" w:rsidRPr="009D4F24">
        <w:rPr>
          <w:rFonts w:hint="eastAsia"/>
          <w:lang w:eastAsia="zh-CN"/>
        </w:rPr>
        <w:t>频段</w:t>
      </w:r>
      <w:r w:rsidR="009D4F24">
        <w:rPr>
          <w:rFonts w:hint="eastAsia"/>
          <w:lang w:eastAsia="zh-CN"/>
        </w:rPr>
        <w:t>开展了与做出决议</w:t>
      </w:r>
      <w:r w:rsidR="009D4F24">
        <w:rPr>
          <w:rFonts w:hint="eastAsia"/>
          <w:lang w:eastAsia="zh-CN"/>
        </w:rPr>
        <w:t>1</w:t>
      </w:r>
      <w:r w:rsidR="009D4F24">
        <w:rPr>
          <w:rFonts w:hint="eastAsia"/>
          <w:lang w:eastAsia="zh-CN"/>
        </w:rPr>
        <w:t>和</w:t>
      </w:r>
      <w:r w:rsidR="009D4F24">
        <w:rPr>
          <w:rFonts w:hint="eastAsia"/>
          <w:lang w:eastAsia="zh-CN"/>
        </w:rPr>
        <w:t>2</w:t>
      </w:r>
      <w:r w:rsidR="009D4F24">
        <w:rPr>
          <w:rFonts w:hint="eastAsia"/>
          <w:lang w:eastAsia="zh-CN"/>
        </w:rPr>
        <w:t>相关的研究。</w:t>
      </w:r>
    </w:p>
    <w:p w:rsidR="00A22AF7" w:rsidRPr="009D4F24" w:rsidRDefault="009D4F24" w:rsidP="00A22AF7">
      <w:pPr>
        <w:keepNext/>
        <w:rPr>
          <w:rFonts w:ascii="STKaiti" w:eastAsia="STKaiti" w:hAnsi="STKaiti"/>
          <w:iCs/>
          <w:noProof/>
          <w:u w:val="single"/>
          <w:lang w:eastAsia="zh-CN"/>
        </w:rPr>
      </w:pPr>
      <w:r w:rsidRPr="009D4F24">
        <w:rPr>
          <w:rFonts w:ascii="STKaiti" w:eastAsia="STKaiti" w:hAnsi="STKaiti" w:hint="eastAsia"/>
          <w:iCs/>
          <w:noProof/>
          <w:u w:val="single"/>
          <w:lang w:eastAsia="zh-CN"/>
        </w:rPr>
        <w:lastRenderedPageBreak/>
        <w:t>做出决议1</w:t>
      </w:r>
    </w:p>
    <w:p w:rsidR="00A22AF7" w:rsidRDefault="009D4F24" w:rsidP="007571AF">
      <w:pPr>
        <w:ind w:firstLineChars="200" w:firstLine="480"/>
        <w:rPr>
          <w:lang w:eastAsia="zh-CN"/>
        </w:rPr>
      </w:pPr>
      <w:r>
        <w:rPr>
          <w:rFonts w:hint="eastAsia"/>
          <w:noProof/>
          <w:lang w:eastAsia="zh-CN"/>
        </w:rPr>
        <w:t>可以看出，</w:t>
      </w:r>
      <w:r w:rsidRPr="006931F7">
        <w:rPr>
          <w:rFonts w:ascii="STKaiti" w:eastAsia="STKaiti" w:hAnsi="STKaiti" w:hint="eastAsia"/>
          <w:noProof/>
          <w:lang w:eastAsia="zh-CN"/>
        </w:rPr>
        <w:t>做出决议</w:t>
      </w:r>
      <w:r w:rsidRPr="00E53B79">
        <w:rPr>
          <w:rFonts w:asciiTheme="majorBidi" w:eastAsia="STKaiti" w:hAnsiTheme="majorBidi" w:cstheme="majorBidi"/>
          <w:noProof/>
          <w:lang w:eastAsia="zh-CN"/>
        </w:rPr>
        <w:t>1</w:t>
      </w:r>
      <w:r>
        <w:rPr>
          <w:rFonts w:hint="eastAsia"/>
          <w:noProof/>
          <w:lang w:eastAsia="zh-CN"/>
        </w:rPr>
        <w:t>考虑的是修改标准本身（目前是</w:t>
      </w:r>
      <w:r w:rsidRPr="00B37909">
        <w:rPr>
          <w:i/>
          <w:iCs/>
          <w:lang w:eastAsia="zh-CN"/>
        </w:rPr>
        <w:t>ΔT/T</w:t>
      </w:r>
      <w:r>
        <w:rPr>
          <w:rFonts w:hint="eastAsia"/>
          <w:lang w:eastAsia="zh-CN"/>
        </w:rPr>
        <w:t>）和</w:t>
      </w:r>
      <w:r w:rsidR="00EF0821">
        <w:rPr>
          <w:rFonts w:hint="eastAsia"/>
          <w:lang w:eastAsia="zh-CN"/>
        </w:rPr>
        <w:t>等效</w:t>
      </w:r>
      <w:r>
        <w:rPr>
          <w:rFonts w:hint="eastAsia"/>
          <w:lang w:eastAsia="zh-CN"/>
        </w:rPr>
        <w:t>标准门限（目前为</w:t>
      </w:r>
      <w:r>
        <w:rPr>
          <w:rFonts w:hint="eastAsia"/>
          <w:lang w:eastAsia="zh-CN"/>
        </w:rPr>
        <w:t>6%</w:t>
      </w:r>
      <w:r>
        <w:rPr>
          <w:rFonts w:hint="eastAsia"/>
          <w:lang w:eastAsia="zh-CN"/>
        </w:rPr>
        <w:t>）产生的效果。在大会筹备会议（</w:t>
      </w:r>
      <w:r>
        <w:rPr>
          <w:rFonts w:hint="eastAsia"/>
          <w:lang w:eastAsia="zh-CN"/>
        </w:rPr>
        <w:t>CPM</w:t>
      </w:r>
      <w:r>
        <w:rPr>
          <w:rFonts w:hint="eastAsia"/>
          <w:lang w:eastAsia="zh-CN"/>
        </w:rPr>
        <w:t>）有关该问题的案文草案中，</w:t>
      </w:r>
      <w:r w:rsidRPr="009D4F24">
        <w:rPr>
          <w:rFonts w:hint="eastAsia"/>
          <w:lang w:eastAsia="zh-CN"/>
        </w:rPr>
        <w:t>方案</w:t>
      </w:r>
      <w:r w:rsidR="007571AF">
        <w:rPr>
          <w:lang w:eastAsia="zh-CN"/>
        </w:rPr>
        <w:t>1A</w:t>
      </w:r>
      <w:r>
        <w:rPr>
          <w:rFonts w:hint="eastAsia"/>
          <w:lang w:eastAsia="zh-CN"/>
        </w:rPr>
        <w:t>和</w:t>
      </w:r>
      <w:r>
        <w:rPr>
          <w:lang w:eastAsia="zh-CN"/>
        </w:rPr>
        <w:t>1B</w:t>
      </w:r>
      <w:r w:rsidR="007571AF">
        <w:rPr>
          <w:rFonts w:hint="eastAsia"/>
          <w:lang w:eastAsia="zh-CN"/>
        </w:rPr>
        <w:t>建议双双修改</w:t>
      </w:r>
      <w:r>
        <w:rPr>
          <w:rFonts w:hint="eastAsia"/>
          <w:lang w:eastAsia="zh-CN"/>
        </w:rPr>
        <w:t>标准和</w:t>
      </w:r>
      <w:r w:rsidR="00EF0821">
        <w:rPr>
          <w:rFonts w:hint="eastAsia"/>
          <w:lang w:eastAsia="zh-CN"/>
        </w:rPr>
        <w:t>等效</w:t>
      </w:r>
      <w:r>
        <w:rPr>
          <w:rFonts w:hint="eastAsia"/>
          <w:lang w:eastAsia="zh-CN"/>
        </w:rPr>
        <w:t>标准门限。方案</w:t>
      </w:r>
      <w:r>
        <w:rPr>
          <w:rFonts w:hint="eastAsia"/>
          <w:lang w:eastAsia="zh-CN"/>
        </w:rPr>
        <w:t>1C</w:t>
      </w:r>
      <w:r w:rsidR="007571AF">
        <w:rPr>
          <w:rFonts w:hint="eastAsia"/>
          <w:lang w:eastAsia="zh-CN"/>
        </w:rPr>
        <w:t>建议修改标准，但不</w:t>
      </w:r>
      <w:r>
        <w:rPr>
          <w:rFonts w:hint="eastAsia"/>
          <w:lang w:eastAsia="zh-CN"/>
        </w:rPr>
        <w:t>修改</w:t>
      </w:r>
      <w:r w:rsidR="00EF0821">
        <w:rPr>
          <w:rFonts w:hint="eastAsia"/>
          <w:lang w:eastAsia="zh-CN"/>
        </w:rPr>
        <w:t>等效</w:t>
      </w:r>
      <w:r>
        <w:rPr>
          <w:rFonts w:hint="eastAsia"/>
          <w:lang w:eastAsia="zh-CN"/>
        </w:rPr>
        <w:t>标准门限。</w:t>
      </w:r>
      <w:r w:rsidRPr="009D4F24">
        <w:rPr>
          <w:rFonts w:hint="eastAsia"/>
          <w:lang w:eastAsia="zh-CN"/>
        </w:rPr>
        <w:t>方案</w:t>
      </w:r>
      <w:r>
        <w:rPr>
          <w:rFonts w:hint="eastAsia"/>
          <w:lang w:eastAsia="zh-CN"/>
        </w:rPr>
        <w:t>1D</w:t>
      </w:r>
      <w:r>
        <w:rPr>
          <w:rFonts w:hint="eastAsia"/>
          <w:lang w:eastAsia="zh-CN"/>
        </w:rPr>
        <w:t>建议对二者均不做修改。美国支持</w:t>
      </w:r>
      <w:r w:rsidRPr="009D4F24">
        <w:rPr>
          <w:rFonts w:hint="eastAsia"/>
          <w:lang w:eastAsia="zh-CN"/>
        </w:rPr>
        <w:t>方案</w:t>
      </w:r>
      <w:r>
        <w:rPr>
          <w:rFonts w:hint="eastAsia"/>
          <w:lang w:eastAsia="zh-CN"/>
        </w:rPr>
        <w:t>1D</w:t>
      </w:r>
      <w:r>
        <w:rPr>
          <w:rFonts w:hint="eastAsia"/>
          <w:lang w:eastAsia="zh-CN"/>
        </w:rPr>
        <w:t>。</w:t>
      </w:r>
    </w:p>
    <w:p w:rsidR="00A22AF7" w:rsidRDefault="009D4F24" w:rsidP="009D4F24">
      <w:pPr>
        <w:keepNext/>
        <w:rPr>
          <w:lang w:eastAsia="zh-CN"/>
        </w:rPr>
      </w:pPr>
      <w:r>
        <w:rPr>
          <w:rFonts w:hint="eastAsia"/>
          <w:lang w:eastAsia="zh-CN"/>
        </w:rPr>
        <w:t>有关</w:t>
      </w:r>
      <w:r w:rsidRPr="009D4F24">
        <w:rPr>
          <w:rFonts w:hint="eastAsia"/>
          <w:lang w:eastAsia="zh-CN"/>
        </w:rPr>
        <w:t>方案</w:t>
      </w:r>
      <w:r w:rsidR="007571AF">
        <w:rPr>
          <w:lang w:eastAsia="zh-CN"/>
        </w:rPr>
        <w:t>1A</w:t>
      </w:r>
      <w:r>
        <w:rPr>
          <w:rFonts w:hint="eastAsia"/>
          <w:lang w:eastAsia="zh-CN"/>
        </w:rPr>
        <w:t>和</w:t>
      </w:r>
      <w:r w:rsidR="007571AF">
        <w:rPr>
          <w:lang w:eastAsia="zh-CN"/>
        </w:rPr>
        <w:t>1B</w:t>
      </w:r>
      <w:r w:rsidR="007571AF">
        <w:rPr>
          <w:rFonts w:hint="eastAsia"/>
          <w:lang w:eastAsia="zh-CN"/>
        </w:rPr>
        <w:t>：</w:t>
      </w:r>
    </w:p>
    <w:p w:rsidR="00A22AF7" w:rsidRDefault="00B37909" w:rsidP="00B37909">
      <w:pPr>
        <w:pStyle w:val="enumlev1"/>
        <w:rPr>
          <w:lang w:eastAsia="zh-CN"/>
        </w:rPr>
      </w:pPr>
      <w:r>
        <w:rPr>
          <w:lang w:eastAsia="zh-CN"/>
        </w:rPr>
        <w:t>–</w:t>
      </w:r>
      <w:r>
        <w:rPr>
          <w:lang w:eastAsia="zh-CN"/>
        </w:rPr>
        <w:tab/>
      </w:r>
      <w:r w:rsidR="007630D6">
        <w:rPr>
          <w:rFonts w:hint="eastAsia"/>
          <w:lang w:eastAsia="zh-CN"/>
        </w:rPr>
        <w:t>人们普遍担心，同时修改两个方面或许会导致无法预见的后果</w:t>
      </w:r>
      <w:r w:rsidR="007630D6">
        <w:rPr>
          <w:rFonts w:hint="eastAsia"/>
          <w:lang w:eastAsia="zh-CN"/>
        </w:rPr>
        <w:t>/</w:t>
      </w:r>
      <w:r w:rsidR="007630D6">
        <w:rPr>
          <w:rFonts w:hint="eastAsia"/>
          <w:lang w:eastAsia="zh-CN"/>
        </w:rPr>
        <w:t>实施难题。</w:t>
      </w:r>
    </w:p>
    <w:p w:rsidR="00A22AF7" w:rsidRDefault="00B37909" w:rsidP="00B37909">
      <w:pPr>
        <w:pStyle w:val="enumlev1"/>
        <w:rPr>
          <w:lang w:eastAsia="zh-CN"/>
        </w:rPr>
      </w:pPr>
      <w:r>
        <w:rPr>
          <w:lang w:eastAsia="zh-CN"/>
        </w:rPr>
        <w:t>–</w:t>
      </w:r>
      <w:r>
        <w:rPr>
          <w:lang w:eastAsia="zh-CN"/>
        </w:rPr>
        <w:tab/>
      </w:r>
      <w:r w:rsidR="007630D6">
        <w:rPr>
          <w:rFonts w:hint="eastAsia"/>
          <w:lang w:eastAsia="zh-CN"/>
        </w:rPr>
        <w:t>有关方案</w:t>
      </w:r>
      <w:r w:rsidR="001A6746">
        <w:rPr>
          <w:lang w:eastAsia="zh-CN"/>
        </w:rPr>
        <w:t>1A</w:t>
      </w:r>
      <w:r w:rsidR="007630D6">
        <w:rPr>
          <w:rFonts w:hint="eastAsia"/>
          <w:lang w:eastAsia="zh-CN"/>
        </w:rPr>
        <w:t>和</w:t>
      </w:r>
      <w:r w:rsidR="00A22AF7">
        <w:rPr>
          <w:lang w:eastAsia="zh-CN"/>
        </w:rPr>
        <w:t>1B</w:t>
      </w:r>
      <w:r w:rsidR="007630D6">
        <w:rPr>
          <w:rFonts w:hint="eastAsia"/>
          <w:lang w:eastAsia="zh-CN"/>
        </w:rPr>
        <w:t>，</w:t>
      </w:r>
      <w:r w:rsidR="001A6746">
        <w:rPr>
          <w:lang w:eastAsia="zh-CN"/>
        </w:rPr>
        <w:t>6 %</w:t>
      </w:r>
      <w:r w:rsidR="001A6746">
        <w:rPr>
          <w:rFonts w:hint="eastAsia"/>
          <w:lang w:eastAsia="zh-CN"/>
        </w:rPr>
        <w:t>的</w:t>
      </w:r>
      <w:r w:rsidR="001A6746" w:rsidRPr="00B37909">
        <w:rPr>
          <w:i/>
          <w:iCs/>
          <w:lang w:eastAsia="zh-CN"/>
        </w:rPr>
        <w:t>ΔT/T</w:t>
      </w:r>
      <w:r w:rsidR="00BD7DB1">
        <w:rPr>
          <w:rFonts w:hint="eastAsia"/>
          <w:lang w:eastAsia="zh-CN"/>
        </w:rPr>
        <w:t>值</w:t>
      </w:r>
      <w:r w:rsidR="007630D6">
        <w:rPr>
          <w:rFonts w:hint="eastAsia"/>
          <w:lang w:eastAsia="zh-CN"/>
        </w:rPr>
        <w:t>已经过证实，因为卫星链路的典型干扰余度为</w:t>
      </w:r>
      <w:r w:rsidR="00A22AF7">
        <w:rPr>
          <w:lang w:eastAsia="zh-CN"/>
        </w:rPr>
        <w:t>1dB</w:t>
      </w:r>
      <w:r w:rsidR="00D9680B">
        <w:rPr>
          <w:rFonts w:hint="eastAsia"/>
          <w:lang w:eastAsia="zh-CN"/>
        </w:rPr>
        <w:t>。这对于轨道间隔大于协调弧数值的网络之间的协调尤其相关。协调弧内网络的</w:t>
      </w:r>
      <w:r w:rsidR="00D9680B" w:rsidRPr="00B37909">
        <w:rPr>
          <w:i/>
          <w:iCs/>
          <w:lang w:eastAsia="zh-CN"/>
        </w:rPr>
        <w:t>ΔT/T</w:t>
      </w:r>
      <w:r w:rsidR="001A6746">
        <w:rPr>
          <w:rFonts w:hint="eastAsia"/>
          <w:lang w:eastAsia="zh-CN"/>
        </w:rPr>
        <w:t>值</w:t>
      </w:r>
      <w:r w:rsidR="00D9680B">
        <w:rPr>
          <w:rFonts w:hint="eastAsia"/>
          <w:lang w:eastAsia="zh-CN"/>
        </w:rPr>
        <w:t>在</w:t>
      </w:r>
      <w:r w:rsidR="001A6746" w:rsidRPr="00B37909">
        <w:rPr>
          <w:i/>
          <w:iCs/>
          <w:lang w:eastAsia="zh-CN"/>
        </w:rPr>
        <w:t>ΔT/T</w:t>
      </w:r>
      <w:r w:rsidR="00BD7DB1">
        <w:rPr>
          <w:rFonts w:hint="eastAsia"/>
          <w:lang w:eastAsia="zh-CN"/>
        </w:rPr>
        <w:t>作为启动协调程序的参数而不是用于进行网络间的具体协调时</w:t>
      </w:r>
      <w:r w:rsidR="00D9680B">
        <w:rPr>
          <w:rFonts w:hint="eastAsia"/>
          <w:lang w:eastAsia="zh-CN"/>
        </w:rPr>
        <w:t>不相关。</w:t>
      </w:r>
    </w:p>
    <w:p w:rsidR="00A22AF7" w:rsidRDefault="00D9680B" w:rsidP="00D9680B">
      <w:pPr>
        <w:keepNext/>
        <w:rPr>
          <w:lang w:eastAsia="zh-CN"/>
        </w:rPr>
      </w:pPr>
      <w:r>
        <w:rPr>
          <w:rFonts w:hint="eastAsia"/>
          <w:lang w:eastAsia="zh-CN"/>
        </w:rPr>
        <w:t>有关方案</w:t>
      </w:r>
      <w:r w:rsidR="00A22AF7">
        <w:rPr>
          <w:lang w:eastAsia="zh-CN"/>
        </w:rPr>
        <w:t>1A</w:t>
      </w:r>
      <w:r>
        <w:rPr>
          <w:rFonts w:hint="eastAsia"/>
          <w:lang w:eastAsia="zh-CN"/>
        </w:rPr>
        <w:t>、</w:t>
      </w:r>
      <w:r w:rsidR="00A22AF7">
        <w:rPr>
          <w:lang w:eastAsia="zh-CN"/>
        </w:rPr>
        <w:t>1B</w:t>
      </w:r>
      <w:r>
        <w:rPr>
          <w:rFonts w:hint="eastAsia"/>
          <w:lang w:eastAsia="zh-CN"/>
        </w:rPr>
        <w:t>和</w:t>
      </w:r>
      <w:r w:rsidR="001A6746">
        <w:rPr>
          <w:lang w:eastAsia="zh-CN"/>
        </w:rPr>
        <w:t>1C</w:t>
      </w:r>
      <w:r w:rsidR="001A6746">
        <w:rPr>
          <w:rFonts w:hint="eastAsia"/>
          <w:lang w:eastAsia="zh-CN"/>
        </w:rPr>
        <w:t>：</w:t>
      </w:r>
    </w:p>
    <w:p w:rsidR="00A22AF7" w:rsidRDefault="00B37909" w:rsidP="00B37909">
      <w:pPr>
        <w:pStyle w:val="enumlev1"/>
        <w:rPr>
          <w:noProof/>
          <w:lang w:eastAsia="zh-CN"/>
        </w:rPr>
      </w:pPr>
      <w:r>
        <w:rPr>
          <w:lang w:eastAsia="zh-CN"/>
        </w:rPr>
        <w:t>–</w:t>
      </w:r>
      <w:r>
        <w:rPr>
          <w:lang w:eastAsia="zh-CN"/>
        </w:rPr>
        <w:tab/>
      </w:r>
      <w:r w:rsidR="00C9001D">
        <w:rPr>
          <w:rFonts w:hint="eastAsia"/>
          <w:lang w:eastAsia="zh-CN"/>
        </w:rPr>
        <w:t>应指出，</w:t>
      </w:r>
      <w:r w:rsidR="00A22AF7">
        <w:rPr>
          <w:lang w:eastAsia="zh-CN"/>
        </w:rPr>
        <w:t>ITU-R4A</w:t>
      </w:r>
      <w:r w:rsidR="00C9001D">
        <w:rPr>
          <w:rFonts w:hint="eastAsia"/>
          <w:lang w:eastAsia="zh-CN"/>
        </w:rPr>
        <w:t>工作组主席的报告</w:t>
      </w:r>
      <w:r w:rsidR="001A6746">
        <w:rPr>
          <w:rFonts w:hint="eastAsia"/>
          <w:lang w:eastAsia="zh-CN"/>
        </w:rPr>
        <w:t>（</w:t>
      </w:r>
      <w:r w:rsidR="00A22AF7">
        <w:rPr>
          <w:lang w:eastAsia="zh-CN"/>
        </w:rPr>
        <w:t>4A/591</w:t>
      </w:r>
      <w:r w:rsidR="00C9001D">
        <w:rPr>
          <w:rFonts w:hint="eastAsia"/>
          <w:lang w:eastAsia="zh-CN"/>
        </w:rPr>
        <w:t>号文件</w:t>
      </w:r>
      <w:r w:rsidR="001A6746">
        <w:rPr>
          <w:rFonts w:hint="eastAsia"/>
          <w:lang w:eastAsia="zh-CN"/>
        </w:rPr>
        <w:t>）</w:t>
      </w:r>
      <w:r w:rsidR="00C9001D">
        <w:rPr>
          <w:rFonts w:hint="eastAsia"/>
          <w:lang w:eastAsia="zh-CN"/>
        </w:rPr>
        <w:t>指出，“该</w:t>
      </w:r>
      <w:r w:rsidR="001A6746">
        <w:rPr>
          <w:noProof/>
          <w:lang w:eastAsia="zh-CN"/>
        </w:rPr>
        <w:t>CPM</w:t>
      </w:r>
      <w:r w:rsidR="00C9001D">
        <w:rPr>
          <w:rFonts w:hint="eastAsia"/>
          <w:noProof/>
          <w:lang w:eastAsia="zh-CN"/>
        </w:rPr>
        <w:t>案文草案在一定程度上呼吁将现有有关《无线电规则》第</w:t>
      </w:r>
      <w:r w:rsidR="001A6746">
        <w:rPr>
          <w:noProof/>
          <w:lang w:eastAsia="zh-CN"/>
        </w:rPr>
        <w:t>11.32A</w:t>
      </w:r>
      <w:r w:rsidR="001A6746">
        <w:rPr>
          <w:rFonts w:hint="eastAsia"/>
          <w:noProof/>
          <w:lang w:eastAsia="zh-CN"/>
        </w:rPr>
        <w:t>款的程序规则转换为规则案文，这是一项富有挑战性的工作</w:t>
      </w:r>
      <w:r w:rsidR="00C9001D">
        <w:rPr>
          <w:rFonts w:hint="eastAsia"/>
          <w:noProof/>
          <w:lang w:eastAsia="zh-CN"/>
        </w:rPr>
        <w:t>。</w:t>
      </w:r>
      <w:r w:rsidR="00484FBF">
        <w:rPr>
          <w:rFonts w:hint="eastAsia"/>
          <w:noProof/>
          <w:lang w:eastAsia="zh-CN"/>
        </w:rPr>
        <w:t>”</w:t>
      </w:r>
    </w:p>
    <w:p w:rsidR="00A22AF7" w:rsidRDefault="00B37909" w:rsidP="00B37909">
      <w:pPr>
        <w:pStyle w:val="enumlev1"/>
        <w:rPr>
          <w:noProof/>
          <w:lang w:eastAsia="zh-CN"/>
        </w:rPr>
      </w:pPr>
      <w:r>
        <w:rPr>
          <w:noProof/>
          <w:lang w:eastAsia="zh-CN"/>
        </w:rPr>
        <w:t>–</w:t>
      </w:r>
      <w:r>
        <w:rPr>
          <w:noProof/>
          <w:lang w:eastAsia="zh-CN"/>
        </w:rPr>
        <w:tab/>
      </w:r>
      <w:r w:rsidR="00C9001D">
        <w:rPr>
          <w:rFonts w:hint="eastAsia"/>
          <w:noProof/>
          <w:lang w:eastAsia="zh-CN"/>
        </w:rPr>
        <w:t>提交国际电联的各项研究表明，将标准从</w:t>
      </w:r>
      <w:r w:rsidR="001A6746" w:rsidRPr="00B37909">
        <w:rPr>
          <w:i/>
          <w:iCs/>
          <w:lang w:eastAsia="zh-CN"/>
        </w:rPr>
        <w:t>ΔT/T</w:t>
      </w:r>
      <w:r w:rsidR="00C9001D">
        <w:rPr>
          <w:rFonts w:hint="eastAsia"/>
          <w:lang w:eastAsia="zh-CN"/>
        </w:rPr>
        <w:t>改为</w:t>
      </w:r>
      <w:r w:rsidR="001A6746" w:rsidRPr="00B37909">
        <w:rPr>
          <w:i/>
          <w:iCs/>
          <w:lang w:eastAsia="zh-CN"/>
        </w:rPr>
        <w:t>C/I</w:t>
      </w:r>
      <w:r w:rsidR="00C9001D">
        <w:rPr>
          <w:rFonts w:hint="eastAsia"/>
          <w:lang w:eastAsia="zh-CN"/>
        </w:rPr>
        <w:t>（同时不修改</w:t>
      </w:r>
      <w:r w:rsidR="00EF0821">
        <w:rPr>
          <w:rFonts w:hint="eastAsia"/>
          <w:lang w:eastAsia="zh-CN"/>
        </w:rPr>
        <w:t>等效</w:t>
      </w:r>
      <w:r w:rsidR="00C9001D">
        <w:rPr>
          <w:rFonts w:hint="eastAsia"/>
          <w:lang w:eastAsia="zh-CN"/>
        </w:rPr>
        <w:t>标准门限）没有减少在完成卫星网络协调过程中必须处理的受到影响的主管部门的数量。美国的经验是，受到影响的主管部门的数量是</w:t>
      </w:r>
      <w:r w:rsidR="00134B49">
        <w:rPr>
          <w:rFonts w:hint="eastAsia"/>
          <w:lang w:eastAsia="zh-CN"/>
        </w:rPr>
        <w:t>决定完成协调是否困难的更重要量化指标，比网络数量更重要。</w:t>
      </w:r>
    </w:p>
    <w:p w:rsidR="00A22AF7" w:rsidRDefault="00B37909" w:rsidP="00B37909">
      <w:pPr>
        <w:pStyle w:val="enumlev1"/>
        <w:rPr>
          <w:noProof/>
          <w:lang w:eastAsia="zh-CN"/>
        </w:rPr>
      </w:pPr>
      <w:r>
        <w:rPr>
          <w:noProof/>
          <w:lang w:eastAsia="zh-CN"/>
        </w:rPr>
        <w:t>–</w:t>
      </w:r>
      <w:r>
        <w:rPr>
          <w:noProof/>
          <w:lang w:eastAsia="zh-CN"/>
        </w:rPr>
        <w:tab/>
      </w:r>
      <w:r w:rsidR="00134B49">
        <w:rPr>
          <w:rFonts w:hint="eastAsia"/>
          <w:noProof/>
          <w:lang w:eastAsia="zh-CN"/>
        </w:rPr>
        <w:t>可以看到，无线电通信局</w:t>
      </w:r>
      <w:r w:rsidR="001A6746">
        <w:rPr>
          <w:rFonts w:hint="eastAsia"/>
          <w:noProof/>
          <w:lang w:eastAsia="zh-CN"/>
        </w:rPr>
        <w:t>（</w:t>
      </w:r>
      <w:r w:rsidR="001A6746">
        <w:rPr>
          <w:noProof/>
          <w:lang w:eastAsia="zh-CN"/>
        </w:rPr>
        <w:t>BR</w:t>
      </w:r>
      <w:r w:rsidR="001A6746">
        <w:rPr>
          <w:rFonts w:hint="eastAsia"/>
          <w:noProof/>
          <w:lang w:eastAsia="zh-CN"/>
        </w:rPr>
        <w:t>）</w:t>
      </w:r>
      <w:r w:rsidR="00134B49">
        <w:rPr>
          <w:rFonts w:hint="eastAsia"/>
          <w:noProof/>
          <w:lang w:eastAsia="zh-CN"/>
        </w:rPr>
        <w:t>主任的文稿</w:t>
      </w:r>
      <w:r w:rsidR="001A6746">
        <w:rPr>
          <w:rFonts w:hint="eastAsia"/>
          <w:noProof/>
          <w:lang w:eastAsia="zh-CN"/>
        </w:rPr>
        <w:t>（</w:t>
      </w:r>
      <w:r w:rsidR="00A22AF7">
        <w:rPr>
          <w:noProof/>
          <w:lang w:eastAsia="zh-CN"/>
        </w:rPr>
        <w:t>4A/579</w:t>
      </w:r>
      <w:r w:rsidR="00134B49">
        <w:rPr>
          <w:rFonts w:hint="eastAsia"/>
          <w:noProof/>
          <w:lang w:eastAsia="zh-CN"/>
        </w:rPr>
        <w:t>号文件</w:t>
      </w:r>
      <w:r w:rsidR="001A6746">
        <w:rPr>
          <w:rFonts w:hint="eastAsia"/>
          <w:noProof/>
          <w:lang w:eastAsia="zh-CN"/>
        </w:rPr>
        <w:t>）</w:t>
      </w:r>
      <w:r w:rsidR="00134B49">
        <w:rPr>
          <w:rFonts w:hint="eastAsia"/>
          <w:noProof/>
          <w:lang w:eastAsia="zh-CN"/>
        </w:rPr>
        <w:t>支持将</w:t>
      </w:r>
      <w:r w:rsidR="00A22AF7" w:rsidRPr="00B37909">
        <w:rPr>
          <w:i/>
          <w:iCs/>
          <w:lang w:eastAsia="zh-CN"/>
        </w:rPr>
        <w:t>ΔT/T</w:t>
      </w:r>
      <w:r w:rsidR="001A6746">
        <w:rPr>
          <w:rFonts w:hint="eastAsia"/>
          <w:noProof/>
          <w:lang w:eastAsia="zh-CN"/>
        </w:rPr>
        <w:t>作为标准</w:t>
      </w:r>
      <w:r w:rsidR="00134B49">
        <w:rPr>
          <w:rFonts w:hint="eastAsia"/>
          <w:noProof/>
          <w:lang w:eastAsia="zh-CN"/>
        </w:rPr>
        <w:t>。该文稿指出：</w:t>
      </w:r>
    </w:p>
    <w:p w:rsidR="00A22AF7" w:rsidRPr="00B37909" w:rsidRDefault="00B37909" w:rsidP="00B37909">
      <w:pPr>
        <w:pStyle w:val="enumlev2"/>
        <w:rPr>
          <w:rFonts w:asciiTheme="majorBidi" w:eastAsia="STKaiti" w:hAnsiTheme="majorBidi" w:cstheme="majorBidi"/>
          <w:noProof/>
          <w:lang w:eastAsia="zh-CN"/>
        </w:rPr>
      </w:pPr>
      <w:r w:rsidRPr="00B37909">
        <w:rPr>
          <w:rFonts w:asciiTheme="majorBidi" w:eastAsia="STKaiti" w:hAnsiTheme="majorBidi" w:cstheme="majorBidi"/>
          <w:noProof/>
          <w:lang w:eastAsia="zh-CN"/>
        </w:rPr>
        <w:t>–</w:t>
      </w:r>
      <w:r w:rsidRPr="00B37909">
        <w:rPr>
          <w:rFonts w:asciiTheme="majorBidi" w:eastAsia="STKaiti" w:hAnsiTheme="majorBidi" w:cstheme="majorBidi"/>
          <w:noProof/>
          <w:lang w:eastAsia="zh-CN"/>
        </w:rPr>
        <w:tab/>
      </w:r>
      <w:r w:rsidR="00134B49" w:rsidRPr="00B37909">
        <w:rPr>
          <w:rFonts w:asciiTheme="majorBidi" w:eastAsia="STKaiti" w:hAnsiTheme="majorBidi" w:cstheme="majorBidi"/>
          <w:noProof/>
          <w:lang w:eastAsia="zh-CN"/>
        </w:rPr>
        <w:t>无线电通信局得出结论，仅凭</w:t>
      </w:r>
      <w:r w:rsidR="001A6746" w:rsidRPr="00B37909">
        <w:rPr>
          <w:rFonts w:asciiTheme="majorBidi" w:eastAsia="STKaiti" w:hAnsiTheme="majorBidi" w:cstheme="majorBidi"/>
          <w:i/>
          <w:lang w:eastAsia="zh-CN"/>
        </w:rPr>
        <w:t>C/I</w:t>
      </w:r>
      <w:r w:rsidR="00134B49" w:rsidRPr="00B37909">
        <w:rPr>
          <w:rFonts w:asciiTheme="majorBidi" w:eastAsia="STKaiti" w:hAnsiTheme="majorBidi" w:cstheme="majorBidi"/>
          <w:noProof/>
          <w:lang w:eastAsia="zh-CN"/>
        </w:rPr>
        <w:t>标准确定根据《无线电规则》第</w:t>
      </w:r>
      <w:r w:rsidR="00134B49" w:rsidRPr="00B37909">
        <w:rPr>
          <w:rFonts w:asciiTheme="majorBidi" w:eastAsia="STKaiti" w:hAnsiTheme="majorBidi" w:cstheme="majorBidi"/>
          <w:noProof/>
          <w:lang w:eastAsia="zh-CN"/>
        </w:rPr>
        <w:t>9.7</w:t>
      </w:r>
      <w:r w:rsidR="00134B49" w:rsidRPr="00B37909">
        <w:rPr>
          <w:rFonts w:asciiTheme="majorBidi" w:eastAsia="STKaiti" w:hAnsiTheme="majorBidi" w:cstheme="majorBidi"/>
          <w:noProof/>
          <w:lang w:eastAsia="zh-CN"/>
        </w:rPr>
        <w:t>和</w:t>
      </w:r>
      <w:r w:rsidR="00134B49" w:rsidRPr="00B37909">
        <w:rPr>
          <w:rFonts w:asciiTheme="majorBidi" w:eastAsia="STKaiti" w:hAnsiTheme="majorBidi" w:cstheme="majorBidi"/>
          <w:noProof/>
          <w:lang w:eastAsia="zh-CN"/>
        </w:rPr>
        <w:t>9.41</w:t>
      </w:r>
      <w:r w:rsidR="001A6746" w:rsidRPr="00B37909">
        <w:rPr>
          <w:rFonts w:asciiTheme="majorBidi" w:eastAsia="STKaiti" w:hAnsiTheme="majorBidi" w:cstheme="majorBidi"/>
          <w:noProof/>
          <w:lang w:eastAsia="zh-CN"/>
        </w:rPr>
        <w:t>款可能受</w:t>
      </w:r>
      <w:r w:rsidR="00134B49" w:rsidRPr="00B37909">
        <w:rPr>
          <w:rFonts w:asciiTheme="majorBidi" w:eastAsia="STKaiti" w:hAnsiTheme="majorBidi" w:cstheme="majorBidi"/>
          <w:noProof/>
          <w:lang w:eastAsia="zh-CN"/>
        </w:rPr>
        <w:t>到影响的主管部门</w:t>
      </w:r>
      <w:r w:rsidR="00134B49" w:rsidRPr="00B37909">
        <w:rPr>
          <w:rFonts w:asciiTheme="majorBidi" w:eastAsia="STKaiti" w:hAnsiTheme="majorBidi" w:cstheme="majorBidi"/>
          <w:noProof/>
          <w:lang w:eastAsia="zh-CN"/>
        </w:rPr>
        <w:t>/</w:t>
      </w:r>
      <w:r w:rsidR="001A6746" w:rsidRPr="00B37909">
        <w:rPr>
          <w:rFonts w:asciiTheme="majorBidi" w:eastAsia="STKaiti" w:hAnsiTheme="majorBidi" w:cstheme="majorBidi"/>
          <w:noProof/>
          <w:lang w:eastAsia="zh-CN"/>
        </w:rPr>
        <w:t>网络不会严重</w:t>
      </w:r>
      <w:r w:rsidR="00134B49" w:rsidRPr="00B37909">
        <w:rPr>
          <w:rFonts w:asciiTheme="majorBidi" w:eastAsia="STKaiti" w:hAnsiTheme="majorBidi" w:cstheme="majorBidi"/>
          <w:noProof/>
          <w:lang w:eastAsia="zh-CN"/>
        </w:rPr>
        <w:t>降低协调要求。仿真结果显示，</w:t>
      </w:r>
      <w:r w:rsidR="001A6746" w:rsidRPr="00B37909">
        <w:rPr>
          <w:rFonts w:asciiTheme="majorBidi" w:eastAsia="STKaiti" w:hAnsiTheme="majorBidi" w:cstheme="majorBidi"/>
          <w:noProof/>
          <w:lang w:eastAsia="zh-CN"/>
        </w:rPr>
        <w:t>在没有其它机制的情况下，</w:t>
      </w:r>
      <w:r w:rsidR="00134B49" w:rsidRPr="00B37909">
        <w:rPr>
          <w:rFonts w:asciiTheme="majorBidi" w:eastAsia="STKaiti" w:hAnsiTheme="majorBidi" w:cstheme="majorBidi"/>
          <w:noProof/>
          <w:lang w:eastAsia="zh-CN"/>
        </w:rPr>
        <w:t>使用</w:t>
      </w:r>
      <w:r w:rsidR="00134B49" w:rsidRPr="00B37909">
        <w:rPr>
          <w:rFonts w:asciiTheme="majorBidi" w:eastAsia="STKaiti" w:hAnsiTheme="majorBidi" w:cstheme="majorBidi"/>
          <w:i/>
          <w:noProof/>
          <w:lang w:eastAsia="zh-CN"/>
        </w:rPr>
        <w:t>C/I</w:t>
      </w:r>
      <w:r w:rsidR="001A6746" w:rsidRPr="00B37909">
        <w:rPr>
          <w:rFonts w:asciiTheme="majorBidi" w:eastAsia="STKaiti" w:hAnsiTheme="majorBidi" w:cstheme="majorBidi"/>
          <w:noProof/>
          <w:lang w:eastAsia="zh-CN"/>
        </w:rPr>
        <w:t>标准确定协调要求需要的轨道间隔不会大大改善</w:t>
      </w:r>
      <w:r w:rsidR="00134B49" w:rsidRPr="00B37909">
        <w:rPr>
          <w:rFonts w:asciiTheme="majorBidi" w:eastAsia="STKaiti" w:hAnsiTheme="majorBidi" w:cstheme="majorBidi"/>
          <w:noProof/>
          <w:lang w:eastAsia="zh-CN"/>
        </w:rPr>
        <w:t>现状。</w:t>
      </w:r>
    </w:p>
    <w:p w:rsidR="00EF6221" w:rsidRDefault="00B37909" w:rsidP="00B37909">
      <w:pPr>
        <w:pStyle w:val="enumlev2"/>
        <w:rPr>
          <w:rFonts w:asciiTheme="majorBidi" w:eastAsia="STKaiti" w:hAnsiTheme="majorBidi" w:cstheme="majorBidi"/>
          <w:noProof/>
          <w:lang w:eastAsia="zh-CN"/>
        </w:rPr>
      </w:pPr>
      <w:r w:rsidRPr="00B37909">
        <w:rPr>
          <w:rFonts w:asciiTheme="majorBidi" w:eastAsia="STKaiti" w:hAnsiTheme="majorBidi" w:cstheme="majorBidi"/>
          <w:noProof/>
          <w:lang w:eastAsia="zh-CN"/>
        </w:rPr>
        <w:t>–</w:t>
      </w:r>
      <w:r w:rsidRPr="00B37909">
        <w:rPr>
          <w:rFonts w:asciiTheme="majorBidi" w:eastAsia="STKaiti" w:hAnsiTheme="majorBidi" w:cstheme="majorBidi"/>
          <w:noProof/>
          <w:lang w:eastAsia="zh-CN"/>
        </w:rPr>
        <w:tab/>
      </w:r>
      <w:r w:rsidR="00134B49" w:rsidRPr="00B37909">
        <w:rPr>
          <w:rFonts w:asciiTheme="majorBidi" w:eastAsia="STKaiti" w:hAnsiTheme="majorBidi" w:cstheme="majorBidi"/>
          <w:noProof/>
          <w:lang w:eastAsia="zh-CN"/>
        </w:rPr>
        <w:t>无线电通信局认为，简单过渡到</w:t>
      </w:r>
      <w:r w:rsidR="001A6746" w:rsidRPr="00B37909">
        <w:rPr>
          <w:rFonts w:asciiTheme="majorBidi" w:eastAsia="STKaiti" w:hAnsiTheme="majorBidi" w:cstheme="majorBidi"/>
          <w:i/>
          <w:noProof/>
          <w:lang w:eastAsia="zh-CN"/>
        </w:rPr>
        <w:t>C/I</w:t>
      </w:r>
      <w:r w:rsidR="00134B49" w:rsidRPr="00B37909">
        <w:rPr>
          <w:rFonts w:asciiTheme="majorBidi" w:eastAsia="STKaiti" w:hAnsiTheme="majorBidi" w:cstheme="majorBidi"/>
          <w:noProof/>
          <w:lang w:eastAsia="zh-CN"/>
        </w:rPr>
        <w:t>不能解决</w:t>
      </w:r>
      <w:r w:rsidR="001A6746" w:rsidRPr="00B37909">
        <w:rPr>
          <w:rFonts w:asciiTheme="majorBidi" w:eastAsia="STKaiti" w:hAnsiTheme="majorBidi" w:cstheme="majorBidi"/>
          <w:noProof/>
          <w:lang w:eastAsia="zh-CN"/>
        </w:rPr>
        <w:t>现有和</w:t>
      </w:r>
      <w:r w:rsidR="00134B49" w:rsidRPr="00B37909">
        <w:rPr>
          <w:rFonts w:asciiTheme="majorBidi" w:eastAsia="STKaiti" w:hAnsiTheme="majorBidi" w:cstheme="majorBidi"/>
          <w:noProof/>
          <w:lang w:eastAsia="zh-CN"/>
        </w:rPr>
        <w:t>拟议标准</w:t>
      </w:r>
      <w:r w:rsidR="001A6746" w:rsidRPr="00B37909">
        <w:rPr>
          <w:rFonts w:asciiTheme="majorBidi" w:eastAsia="STKaiti" w:hAnsiTheme="majorBidi" w:cstheme="majorBidi"/>
          <w:noProof/>
          <w:lang w:eastAsia="zh-CN"/>
        </w:rPr>
        <w:t>的</w:t>
      </w:r>
      <w:r w:rsidRPr="00B37909">
        <w:rPr>
          <w:rFonts w:ascii="SimSun" w:hAnsi="SimSun" w:cstheme="majorBidi"/>
          <w:noProof/>
          <w:lang w:eastAsia="zh-CN"/>
        </w:rPr>
        <w:t>“</w:t>
      </w:r>
      <w:r w:rsidR="00134B49" w:rsidRPr="00B37909">
        <w:rPr>
          <w:rFonts w:asciiTheme="majorBidi" w:eastAsia="STKaiti" w:hAnsiTheme="majorBidi" w:cstheme="majorBidi"/>
          <w:noProof/>
          <w:lang w:eastAsia="zh-CN"/>
        </w:rPr>
        <w:t>有效性和适用性</w:t>
      </w:r>
      <w:r w:rsidRPr="00B37909">
        <w:rPr>
          <w:rFonts w:ascii="SimSun" w:hAnsi="SimSun" w:cstheme="majorBidi"/>
          <w:noProof/>
          <w:lang w:eastAsia="zh-CN"/>
        </w:rPr>
        <w:t>”</w:t>
      </w:r>
      <w:r w:rsidR="00134B49" w:rsidRPr="00B37909">
        <w:rPr>
          <w:rFonts w:asciiTheme="majorBidi" w:eastAsia="STKaiti" w:hAnsiTheme="majorBidi" w:cstheme="majorBidi"/>
          <w:noProof/>
          <w:lang w:eastAsia="zh-CN"/>
        </w:rPr>
        <w:t>问题，</w:t>
      </w:r>
      <w:r w:rsidR="001A6746" w:rsidRPr="00B37909">
        <w:rPr>
          <w:rFonts w:asciiTheme="majorBidi" w:eastAsia="STKaiti" w:hAnsiTheme="majorBidi" w:cstheme="majorBidi"/>
          <w:noProof/>
          <w:lang w:eastAsia="zh-CN"/>
        </w:rPr>
        <w:t>反而还会</w:t>
      </w:r>
      <w:r w:rsidR="00134B49" w:rsidRPr="00B37909">
        <w:rPr>
          <w:rFonts w:asciiTheme="majorBidi" w:eastAsia="STKaiti" w:hAnsiTheme="majorBidi" w:cstheme="majorBidi"/>
          <w:noProof/>
          <w:lang w:eastAsia="zh-CN"/>
        </w:rPr>
        <w:t>加大无线电通信局实施修改和程序的工作量。</w:t>
      </w:r>
    </w:p>
    <w:p w:rsidR="00B37909" w:rsidRDefault="00B37909" w:rsidP="00B37909">
      <w:pPr>
        <w:pStyle w:val="enumlev2"/>
        <w:rPr>
          <w:rFonts w:asciiTheme="majorBidi" w:eastAsia="STKaiti" w:hAnsiTheme="majorBidi" w:cstheme="majorBidi"/>
          <w:noProof/>
          <w:lang w:eastAsia="zh-CN"/>
        </w:rPr>
      </w:pPr>
      <w:r>
        <w:rPr>
          <w:rFonts w:asciiTheme="majorBidi" w:eastAsia="STKaiti" w:hAnsiTheme="majorBidi" w:cstheme="majorBidi"/>
          <w:noProof/>
          <w:lang w:eastAsia="zh-CN"/>
        </w:rPr>
        <w:br w:type="page"/>
      </w:r>
    </w:p>
    <w:p w:rsidR="00A22AF7" w:rsidRPr="00134B49" w:rsidRDefault="00134B49" w:rsidP="00A22AF7">
      <w:pPr>
        <w:keepNext/>
        <w:spacing w:before="0"/>
        <w:rPr>
          <w:rFonts w:ascii="STKaiti" w:eastAsia="STKaiti" w:hAnsi="STKaiti"/>
          <w:iCs/>
          <w:noProof/>
          <w:u w:val="single"/>
          <w:lang w:eastAsia="zh-CN"/>
        </w:rPr>
      </w:pPr>
      <w:r w:rsidRPr="00134B49">
        <w:rPr>
          <w:rFonts w:ascii="STKaiti" w:eastAsia="STKaiti" w:hAnsi="STKaiti" w:hint="eastAsia"/>
          <w:iCs/>
          <w:noProof/>
          <w:u w:val="single"/>
          <w:lang w:eastAsia="zh-CN"/>
        </w:rPr>
        <w:lastRenderedPageBreak/>
        <w:t>做出决议</w:t>
      </w:r>
      <w:r w:rsidRPr="00EF0821">
        <w:rPr>
          <w:rFonts w:eastAsia="STKaiti"/>
          <w:iCs/>
          <w:noProof/>
          <w:u w:val="single"/>
          <w:lang w:eastAsia="zh-CN"/>
        </w:rPr>
        <w:t>2</w:t>
      </w:r>
    </w:p>
    <w:p w:rsidR="00A22AF7" w:rsidRDefault="00134B49" w:rsidP="004A3790">
      <w:pPr>
        <w:ind w:firstLineChars="200" w:firstLine="480"/>
        <w:rPr>
          <w:lang w:eastAsia="zh-CN"/>
        </w:rPr>
      </w:pPr>
      <w:r>
        <w:rPr>
          <w:rFonts w:hint="eastAsia"/>
          <w:lang w:eastAsia="zh-CN"/>
        </w:rPr>
        <w:t>在</w:t>
      </w:r>
      <w:r w:rsidR="00A22AF7">
        <w:rPr>
          <w:lang w:eastAsia="zh-CN"/>
        </w:rPr>
        <w:t>CPM</w:t>
      </w:r>
      <w:r>
        <w:rPr>
          <w:rFonts w:hint="eastAsia"/>
          <w:lang w:eastAsia="zh-CN"/>
        </w:rPr>
        <w:t>有关该问题的案文草案中，方案</w:t>
      </w:r>
      <w:r w:rsidR="00A22AF7">
        <w:rPr>
          <w:lang w:eastAsia="zh-CN"/>
        </w:rPr>
        <w:t>2A</w:t>
      </w:r>
      <w:r w:rsidR="004A3790">
        <w:rPr>
          <w:rFonts w:hint="eastAsia"/>
          <w:lang w:eastAsia="zh-CN"/>
        </w:rPr>
        <w:t>建议修改</w:t>
      </w:r>
      <w:r w:rsidR="001A6746">
        <w:rPr>
          <w:lang w:eastAsia="zh-CN"/>
        </w:rPr>
        <w:t>6/4</w:t>
      </w:r>
      <w:r w:rsidR="004A3790">
        <w:rPr>
          <w:rFonts w:hint="eastAsia"/>
          <w:lang w:eastAsia="zh-CN"/>
        </w:rPr>
        <w:t>和</w:t>
      </w:r>
      <w:r w:rsidR="004A3790">
        <w:rPr>
          <w:lang w:eastAsia="zh-CN"/>
        </w:rPr>
        <w:t>14/10/11/12 GHz</w:t>
      </w:r>
      <w:r w:rsidR="004A3790">
        <w:rPr>
          <w:rFonts w:hint="eastAsia"/>
          <w:lang w:eastAsia="zh-CN"/>
        </w:rPr>
        <w:t>频段的协调弧。方案</w:t>
      </w:r>
      <w:r w:rsidR="00A22AF7">
        <w:rPr>
          <w:lang w:eastAsia="zh-CN"/>
        </w:rPr>
        <w:t>2B</w:t>
      </w:r>
      <w:r w:rsidR="004A3790">
        <w:rPr>
          <w:rFonts w:hint="eastAsia"/>
          <w:lang w:eastAsia="zh-CN"/>
        </w:rPr>
        <w:t>建议修改</w:t>
      </w:r>
      <w:r w:rsidR="00A22AF7">
        <w:rPr>
          <w:lang w:eastAsia="zh-CN"/>
        </w:rPr>
        <w:t>6/4</w:t>
      </w:r>
      <w:r w:rsidR="004A3790">
        <w:rPr>
          <w:rFonts w:hint="eastAsia"/>
          <w:lang w:eastAsia="zh-CN"/>
        </w:rPr>
        <w:t>、</w:t>
      </w:r>
      <w:r w:rsidR="001A6746">
        <w:rPr>
          <w:lang w:eastAsia="zh-CN"/>
        </w:rPr>
        <w:t>14/10/11/12</w:t>
      </w:r>
      <w:r w:rsidR="004A3790">
        <w:rPr>
          <w:rFonts w:hint="eastAsia"/>
          <w:lang w:eastAsia="zh-CN"/>
        </w:rPr>
        <w:t>和</w:t>
      </w:r>
      <w:r w:rsidR="004A3790">
        <w:rPr>
          <w:lang w:eastAsia="zh-CN"/>
        </w:rPr>
        <w:t>30/20 GHz</w:t>
      </w:r>
      <w:r w:rsidR="004A3790">
        <w:rPr>
          <w:rFonts w:hint="eastAsia"/>
          <w:lang w:eastAsia="zh-CN"/>
        </w:rPr>
        <w:t>频段的协调弧。方案</w:t>
      </w:r>
      <w:r w:rsidR="001A6746">
        <w:rPr>
          <w:lang w:eastAsia="zh-CN"/>
        </w:rPr>
        <w:t>2C</w:t>
      </w:r>
      <w:r w:rsidR="004A3790">
        <w:rPr>
          <w:rFonts w:hint="eastAsia"/>
          <w:lang w:eastAsia="zh-CN"/>
        </w:rPr>
        <w:t>建议不做修改。美</w:t>
      </w:r>
      <w:r w:rsidR="004A3790" w:rsidRPr="006931F7">
        <w:rPr>
          <w:rFonts w:hint="eastAsia"/>
          <w:spacing w:val="-6"/>
          <w:lang w:eastAsia="zh-CN"/>
        </w:rPr>
        <w:t>国支持方案</w:t>
      </w:r>
      <w:r w:rsidR="00A22AF7" w:rsidRPr="006931F7">
        <w:rPr>
          <w:spacing w:val="-6"/>
          <w:lang w:eastAsia="zh-CN"/>
        </w:rPr>
        <w:t>2A</w:t>
      </w:r>
      <w:r w:rsidR="004A3790" w:rsidRPr="006931F7">
        <w:rPr>
          <w:rFonts w:hint="eastAsia"/>
          <w:spacing w:val="-6"/>
          <w:lang w:eastAsia="zh-CN"/>
        </w:rPr>
        <w:t>并注意到，方案</w:t>
      </w:r>
      <w:r w:rsidR="00A22AF7" w:rsidRPr="006931F7">
        <w:rPr>
          <w:spacing w:val="-6"/>
          <w:lang w:eastAsia="zh-CN"/>
        </w:rPr>
        <w:t>2A</w:t>
      </w:r>
      <w:r w:rsidR="004A3790" w:rsidRPr="006931F7">
        <w:rPr>
          <w:rFonts w:hint="eastAsia"/>
          <w:spacing w:val="-6"/>
          <w:lang w:eastAsia="zh-CN"/>
        </w:rPr>
        <w:t>的内容</w:t>
      </w:r>
      <w:r w:rsidR="001A6746" w:rsidRPr="006931F7">
        <w:rPr>
          <w:rFonts w:hint="eastAsia"/>
          <w:spacing w:val="-6"/>
          <w:lang w:eastAsia="zh-CN"/>
        </w:rPr>
        <w:t>（</w:t>
      </w:r>
      <w:r w:rsidR="004A3790" w:rsidRPr="006931F7">
        <w:rPr>
          <w:rFonts w:hint="eastAsia"/>
          <w:spacing w:val="-6"/>
          <w:lang w:eastAsia="zh-CN"/>
        </w:rPr>
        <w:t>即将</w:t>
      </w:r>
      <w:r w:rsidR="00A22AF7" w:rsidRPr="006931F7">
        <w:rPr>
          <w:spacing w:val="-6"/>
          <w:lang w:eastAsia="zh-CN"/>
        </w:rPr>
        <w:t>6/4 GHz</w:t>
      </w:r>
      <w:r w:rsidR="004A3790" w:rsidRPr="006931F7">
        <w:rPr>
          <w:rFonts w:hint="eastAsia"/>
          <w:spacing w:val="-6"/>
          <w:lang w:eastAsia="zh-CN"/>
        </w:rPr>
        <w:t>的协调弧缩小至</w:t>
      </w:r>
      <w:r w:rsidR="00A22AF7" w:rsidRPr="006931F7">
        <w:rPr>
          <w:spacing w:val="-6"/>
          <w:lang w:eastAsia="zh-CN"/>
        </w:rPr>
        <w:t>6°</w:t>
      </w:r>
      <w:r w:rsidR="004A3790" w:rsidRPr="006931F7">
        <w:rPr>
          <w:rFonts w:hint="eastAsia"/>
          <w:spacing w:val="-6"/>
          <w:lang w:eastAsia="zh-CN"/>
        </w:rPr>
        <w:t>并将</w:t>
      </w:r>
      <w:r w:rsidR="00A22AF7" w:rsidRPr="006931F7">
        <w:rPr>
          <w:spacing w:val="-6"/>
          <w:lang w:eastAsia="zh-CN"/>
        </w:rPr>
        <w:t>14/10/11/12 GHz</w:t>
      </w:r>
      <w:r w:rsidR="004A3790">
        <w:rPr>
          <w:rFonts w:hint="eastAsia"/>
          <w:lang w:eastAsia="zh-CN"/>
        </w:rPr>
        <w:t>的协调弧缩小至</w:t>
      </w:r>
      <w:r w:rsidR="001A6746">
        <w:rPr>
          <w:lang w:eastAsia="zh-CN"/>
        </w:rPr>
        <w:t>5°</w:t>
      </w:r>
      <w:r w:rsidR="001A6746">
        <w:rPr>
          <w:rFonts w:hint="eastAsia"/>
          <w:lang w:eastAsia="zh-CN"/>
        </w:rPr>
        <w:t>）</w:t>
      </w:r>
      <w:r w:rsidR="004A3790">
        <w:rPr>
          <w:rFonts w:hint="eastAsia"/>
          <w:lang w:eastAsia="zh-CN"/>
        </w:rPr>
        <w:t>最早是在</w:t>
      </w:r>
      <w:r w:rsidR="00A22AF7">
        <w:rPr>
          <w:lang w:eastAsia="zh-CN"/>
        </w:rPr>
        <w:t>WRC-12</w:t>
      </w:r>
      <w:r w:rsidR="004A3790">
        <w:rPr>
          <w:rFonts w:hint="eastAsia"/>
          <w:lang w:eastAsia="zh-CN"/>
        </w:rPr>
        <w:t>研究周期提出并研究的，但未实施。</w:t>
      </w:r>
    </w:p>
    <w:p w:rsidR="00A22AF7" w:rsidRDefault="004A3790" w:rsidP="001A6746">
      <w:pPr>
        <w:ind w:firstLineChars="200" w:firstLine="480"/>
        <w:rPr>
          <w:lang w:eastAsia="zh-CN"/>
        </w:rPr>
      </w:pPr>
      <w:r>
        <w:rPr>
          <w:rFonts w:hint="eastAsia"/>
          <w:lang w:eastAsia="zh-CN"/>
        </w:rPr>
        <w:t>有关方案</w:t>
      </w:r>
      <w:r>
        <w:rPr>
          <w:lang w:eastAsia="zh-CN"/>
        </w:rPr>
        <w:t>2B</w:t>
      </w:r>
      <w:r w:rsidR="001A6746">
        <w:rPr>
          <w:rFonts w:hint="eastAsia"/>
          <w:lang w:eastAsia="zh-CN"/>
        </w:rPr>
        <w:t>，一</w:t>
      </w:r>
      <w:r>
        <w:rPr>
          <w:rFonts w:hint="eastAsia"/>
          <w:lang w:eastAsia="zh-CN"/>
        </w:rPr>
        <w:t>项</w:t>
      </w:r>
      <w:r w:rsidR="00A22AF7">
        <w:rPr>
          <w:lang w:eastAsia="zh-CN"/>
        </w:rPr>
        <w:t>ITU-R</w:t>
      </w:r>
      <w:r>
        <w:rPr>
          <w:rFonts w:hint="eastAsia"/>
          <w:lang w:eastAsia="zh-CN"/>
        </w:rPr>
        <w:t>的研究评估了使用</w:t>
      </w:r>
      <w:r>
        <w:rPr>
          <w:lang w:eastAsia="zh-CN"/>
        </w:rPr>
        <w:t>29.5-30.0 GHz/19.7-20.2 GHz</w:t>
      </w:r>
      <w:r>
        <w:rPr>
          <w:rFonts w:hint="eastAsia"/>
          <w:lang w:eastAsia="zh-CN"/>
        </w:rPr>
        <w:t>频段并已按照官方公布资料启用（有源）或投入建设（规划内）的</w:t>
      </w:r>
      <w:r>
        <w:rPr>
          <w:lang w:eastAsia="zh-CN"/>
        </w:rPr>
        <w:t>GSO FSS</w:t>
      </w:r>
      <w:r>
        <w:rPr>
          <w:rFonts w:hint="eastAsia"/>
          <w:lang w:eastAsia="zh-CN"/>
        </w:rPr>
        <w:t>空间电台的密度。分析指出，</w:t>
      </w:r>
      <w:proofErr w:type="spellStart"/>
      <w:r w:rsidR="001A6746">
        <w:rPr>
          <w:rFonts w:hint="eastAsia"/>
          <w:lang w:eastAsia="zh-CN"/>
        </w:rPr>
        <w:t>Ka</w:t>
      </w:r>
      <w:proofErr w:type="spellEnd"/>
      <w:r w:rsidR="001A6746">
        <w:rPr>
          <w:rFonts w:hint="eastAsia"/>
          <w:lang w:eastAsia="zh-CN"/>
        </w:rPr>
        <w:t>频段目前</w:t>
      </w:r>
      <w:r w:rsidR="001A6746">
        <w:rPr>
          <w:lang w:eastAsia="zh-CN"/>
        </w:rPr>
        <w:t>在</w:t>
      </w:r>
      <w:r w:rsidR="001A6746">
        <w:rPr>
          <w:rFonts w:hint="eastAsia"/>
          <w:lang w:eastAsia="zh-CN"/>
        </w:rPr>
        <w:t>GSO</w:t>
      </w:r>
      <w:r w:rsidR="001A6746">
        <w:rPr>
          <w:rFonts w:hint="eastAsia"/>
          <w:lang w:eastAsia="zh-CN"/>
        </w:rPr>
        <w:t>的</w:t>
      </w:r>
      <w:r w:rsidR="001A6746">
        <w:rPr>
          <w:lang w:eastAsia="zh-CN"/>
        </w:rPr>
        <w:t>网络部署密度不</w:t>
      </w:r>
      <w:r w:rsidR="001A6746">
        <w:rPr>
          <w:rFonts w:hint="eastAsia"/>
          <w:lang w:eastAsia="zh-CN"/>
        </w:rPr>
        <w:t>同</w:t>
      </w:r>
      <w:r w:rsidR="001A6746">
        <w:rPr>
          <w:lang w:eastAsia="zh-CN"/>
        </w:rPr>
        <w:t>。</w:t>
      </w:r>
      <w:r>
        <w:rPr>
          <w:rFonts w:hint="eastAsia"/>
          <w:lang w:eastAsia="zh-CN"/>
        </w:rPr>
        <w:t>尽管电台之间的平均轨道间隔在</w:t>
      </w:r>
      <w:r>
        <w:rPr>
          <w:rFonts w:hint="eastAsia"/>
          <w:lang w:eastAsia="zh-CN"/>
        </w:rPr>
        <w:t>5</w:t>
      </w:r>
      <w:r w:rsidR="001A6746">
        <w:rPr>
          <w:rFonts w:hint="eastAsia"/>
          <w:lang w:eastAsia="zh-CN"/>
        </w:rPr>
        <w:t>度左右</w:t>
      </w:r>
      <w:r>
        <w:rPr>
          <w:rFonts w:hint="eastAsia"/>
          <w:lang w:eastAsia="zh-CN"/>
        </w:rPr>
        <w:t>，在考虑到有源和规划内两方面网络时，标准偏差大于</w:t>
      </w:r>
      <w:r>
        <w:rPr>
          <w:rFonts w:hint="eastAsia"/>
          <w:lang w:eastAsia="zh-CN"/>
        </w:rPr>
        <w:t>5</w:t>
      </w:r>
      <w:r>
        <w:rPr>
          <w:rFonts w:hint="eastAsia"/>
          <w:lang w:eastAsia="zh-CN"/>
        </w:rPr>
        <w:t>度且最大间隔至少为</w:t>
      </w:r>
      <w:r>
        <w:rPr>
          <w:rFonts w:hint="eastAsia"/>
          <w:lang w:eastAsia="zh-CN"/>
        </w:rPr>
        <w:t>27</w:t>
      </w:r>
      <w:r>
        <w:rPr>
          <w:rFonts w:hint="eastAsia"/>
          <w:lang w:eastAsia="zh-CN"/>
        </w:rPr>
        <w:t>度。这表明，</w:t>
      </w:r>
      <w:r w:rsidR="007F33A4">
        <w:rPr>
          <w:rFonts w:hint="eastAsia"/>
          <w:lang w:eastAsia="zh-CN"/>
        </w:rPr>
        <w:t>为保护现有</w:t>
      </w:r>
      <w:proofErr w:type="spellStart"/>
      <w:r w:rsidR="007F33A4">
        <w:rPr>
          <w:rFonts w:hint="eastAsia"/>
          <w:lang w:eastAsia="zh-CN"/>
        </w:rPr>
        <w:t>Ka</w:t>
      </w:r>
      <w:proofErr w:type="spellEnd"/>
      <w:r w:rsidR="007F33A4">
        <w:rPr>
          <w:rFonts w:hint="eastAsia"/>
          <w:lang w:eastAsia="zh-CN"/>
        </w:rPr>
        <w:t>频段网络，不宜缩小《无线电规则》附录</w:t>
      </w:r>
      <w:r w:rsidR="007F33A4" w:rsidRPr="00B37909">
        <w:rPr>
          <w:rFonts w:hint="eastAsia"/>
          <w:lang w:eastAsia="zh-CN"/>
        </w:rPr>
        <w:t>5</w:t>
      </w:r>
      <w:r w:rsidR="007F33A4">
        <w:rPr>
          <w:rFonts w:hint="eastAsia"/>
          <w:lang w:eastAsia="zh-CN"/>
        </w:rPr>
        <w:t>所含</w:t>
      </w:r>
      <w:r w:rsidR="007F33A4">
        <w:rPr>
          <w:lang w:eastAsia="zh-CN"/>
        </w:rPr>
        <w:t>29.</w:t>
      </w:r>
      <w:r w:rsidR="001A6746">
        <w:rPr>
          <w:lang w:eastAsia="zh-CN"/>
        </w:rPr>
        <w:t>5-30.0 GHz/</w:t>
      </w:r>
      <w:r w:rsidR="007F33A4">
        <w:rPr>
          <w:lang w:eastAsia="zh-CN"/>
        </w:rPr>
        <w:t>19.7-20.2 GHz</w:t>
      </w:r>
      <w:r w:rsidR="007F33A4">
        <w:rPr>
          <w:rFonts w:hint="eastAsia"/>
          <w:lang w:eastAsia="zh-CN"/>
        </w:rPr>
        <w:t>频段协调弧现值。</w:t>
      </w:r>
    </w:p>
    <w:p w:rsidR="00A22AF7" w:rsidRDefault="007F33A4" w:rsidP="007F33A4">
      <w:pPr>
        <w:ind w:firstLineChars="200" w:firstLine="480"/>
        <w:rPr>
          <w:lang w:eastAsia="zh-CN"/>
        </w:rPr>
      </w:pPr>
      <w:r>
        <w:rPr>
          <w:rFonts w:hint="eastAsia"/>
          <w:lang w:eastAsia="zh-CN"/>
        </w:rPr>
        <w:t>有关方案</w:t>
      </w:r>
      <w:r>
        <w:rPr>
          <w:lang w:eastAsia="zh-CN"/>
        </w:rPr>
        <w:t>2C</w:t>
      </w:r>
      <w:r w:rsidR="001A6746">
        <w:rPr>
          <w:rFonts w:hint="eastAsia"/>
          <w:lang w:eastAsia="zh-CN"/>
        </w:rPr>
        <w:t>，美国注意到，协调弧的修改早</w:t>
      </w:r>
      <w:r>
        <w:rPr>
          <w:rFonts w:hint="eastAsia"/>
          <w:lang w:eastAsia="zh-CN"/>
        </w:rPr>
        <w:t>在</w:t>
      </w:r>
      <w:r>
        <w:rPr>
          <w:rFonts w:hint="eastAsia"/>
          <w:lang w:eastAsia="zh-CN"/>
        </w:rPr>
        <w:t>WRC-12</w:t>
      </w:r>
      <w:r>
        <w:rPr>
          <w:rFonts w:hint="eastAsia"/>
          <w:lang w:eastAsia="zh-CN"/>
        </w:rPr>
        <w:t>之前</w:t>
      </w:r>
      <w:r w:rsidR="001A6746">
        <w:rPr>
          <w:rFonts w:hint="eastAsia"/>
          <w:lang w:eastAsia="zh-CN"/>
        </w:rPr>
        <w:t>就已</w:t>
      </w:r>
      <w:r>
        <w:rPr>
          <w:rFonts w:hint="eastAsia"/>
          <w:lang w:eastAsia="zh-CN"/>
        </w:rPr>
        <w:t>得到研究，包含在方案</w:t>
      </w:r>
      <w:r>
        <w:rPr>
          <w:lang w:eastAsia="zh-CN"/>
        </w:rPr>
        <w:t>2A</w:t>
      </w:r>
      <w:r>
        <w:rPr>
          <w:rFonts w:hint="eastAsia"/>
          <w:lang w:eastAsia="zh-CN"/>
        </w:rPr>
        <w:t>和</w:t>
      </w:r>
      <w:r w:rsidR="001A6746">
        <w:rPr>
          <w:lang w:eastAsia="zh-CN"/>
        </w:rPr>
        <w:t>2B</w:t>
      </w:r>
      <w:r w:rsidR="001A6746">
        <w:rPr>
          <w:rFonts w:hint="eastAsia"/>
          <w:lang w:eastAsia="zh-CN"/>
        </w:rPr>
        <w:t>（</w:t>
      </w:r>
      <w:r w:rsidRPr="007F33A4">
        <w:rPr>
          <w:rFonts w:hint="eastAsia"/>
          <w:lang w:eastAsia="zh-CN"/>
        </w:rPr>
        <w:t>即将</w:t>
      </w:r>
      <w:r w:rsidRPr="007F33A4">
        <w:rPr>
          <w:lang w:eastAsia="zh-CN"/>
        </w:rPr>
        <w:t>6/4 GHz</w:t>
      </w:r>
      <w:r w:rsidRPr="007F33A4">
        <w:rPr>
          <w:rFonts w:hint="eastAsia"/>
          <w:lang w:eastAsia="zh-CN"/>
        </w:rPr>
        <w:t>的协调弧缩小至</w:t>
      </w:r>
      <w:r w:rsidRPr="007F33A4">
        <w:rPr>
          <w:lang w:eastAsia="zh-CN"/>
        </w:rPr>
        <w:t>6°</w:t>
      </w:r>
      <w:r w:rsidRPr="007F33A4">
        <w:rPr>
          <w:rFonts w:hint="eastAsia"/>
          <w:lang w:eastAsia="zh-CN"/>
        </w:rPr>
        <w:t>并将</w:t>
      </w:r>
      <w:r w:rsidRPr="007F33A4">
        <w:rPr>
          <w:lang w:eastAsia="zh-CN"/>
        </w:rPr>
        <w:t>14/10/11/12 GHz</w:t>
      </w:r>
      <w:r w:rsidRPr="007F33A4">
        <w:rPr>
          <w:rFonts w:hint="eastAsia"/>
          <w:lang w:eastAsia="zh-CN"/>
        </w:rPr>
        <w:t>的协调弧缩小至</w:t>
      </w:r>
      <w:r w:rsidRPr="007F33A4">
        <w:rPr>
          <w:lang w:eastAsia="zh-CN"/>
        </w:rPr>
        <w:t>5°</w:t>
      </w:r>
      <w:r w:rsidR="001A6746">
        <w:rPr>
          <w:rFonts w:hint="eastAsia"/>
          <w:lang w:eastAsia="zh-CN"/>
        </w:rPr>
        <w:t>）</w:t>
      </w:r>
      <w:r>
        <w:rPr>
          <w:rFonts w:hint="eastAsia"/>
          <w:lang w:eastAsia="zh-CN"/>
        </w:rPr>
        <w:t>中的一些修改建议已在</w:t>
      </w:r>
      <w:r>
        <w:rPr>
          <w:rFonts w:hint="eastAsia"/>
          <w:lang w:eastAsia="zh-CN"/>
        </w:rPr>
        <w:t>WRC-12</w:t>
      </w:r>
      <w:r>
        <w:rPr>
          <w:rFonts w:hint="eastAsia"/>
          <w:lang w:eastAsia="zh-CN"/>
        </w:rPr>
        <w:t>周期得到研究。</w:t>
      </w:r>
    </w:p>
    <w:p w:rsidR="00A22AF7" w:rsidRDefault="007F33A4" w:rsidP="00A22AF7">
      <w:pPr>
        <w:pStyle w:val="Headingb"/>
        <w:rPr>
          <w:lang w:eastAsia="zh-CN"/>
        </w:rPr>
      </w:pPr>
      <w:r>
        <w:rPr>
          <w:rFonts w:hint="eastAsia"/>
          <w:lang w:eastAsia="zh-CN"/>
        </w:rPr>
        <w:t>总结</w:t>
      </w:r>
    </w:p>
    <w:p w:rsidR="00A22AF7" w:rsidRDefault="007F33A4" w:rsidP="007F33A4">
      <w:pPr>
        <w:ind w:firstLineChars="200" w:firstLine="480"/>
        <w:rPr>
          <w:noProof/>
          <w:lang w:eastAsia="zh-CN"/>
        </w:rPr>
      </w:pPr>
      <w:r>
        <w:rPr>
          <w:rFonts w:hint="eastAsia"/>
          <w:lang w:eastAsia="zh-CN"/>
        </w:rPr>
        <w:t>基于</w:t>
      </w:r>
      <w:r w:rsidRPr="007F33A4">
        <w:rPr>
          <w:lang w:eastAsia="zh-CN"/>
        </w:rPr>
        <w:t>ITU-R</w:t>
      </w:r>
      <w:r w:rsidRPr="007F33A4">
        <w:rPr>
          <w:rFonts w:hint="eastAsia"/>
          <w:lang w:eastAsia="zh-CN"/>
        </w:rPr>
        <w:t>针对</w:t>
      </w:r>
      <w:r w:rsidRPr="007F33A4">
        <w:rPr>
          <w:lang w:eastAsia="zh-CN"/>
        </w:rPr>
        <w:t>6/4 GHz</w:t>
      </w:r>
      <w:r w:rsidRPr="007F33A4">
        <w:rPr>
          <w:rFonts w:hint="eastAsia"/>
          <w:lang w:eastAsia="zh-CN"/>
        </w:rPr>
        <w:t>、</w:t>
      </w:r>
      <w:r w:rsidR="006931F7">
        <w:rPr>
          <w:lang w:eastAsia="zh-CN"/>
        </w:rPr>
        <w:t>14/10/11/12 GHz</w:t>
      </w:r>
      <w:r w:rsidRPr="007F33A4">
        <w:rPr>
          <w:rFonts w:hint="eastAsia"/>
          <w:lang w:eastAsia="zh-CN"/>
        </w:rPr>
        <w:t>和</w:t>
      </w:r>
      <w:r w:rsidRPr="007F33A4">
        <w:rPr>
          <w:lang w:eastAsia="zh-CN"/>
        </w:rPr>
        <w:t>30/20 GHz</w:t>
      </w:r>
      <w:r w:rsidRPr="007F33A4">
        <w:rPr>
          <w:rFonts w:hint="eastAsia"/>
          <w:lang w:eastAsia="zh-CN"/>
        </w:rPr>
        <w:t>频段开展</w:t>
      </w:r>
      <w:r>
        <w:rPr>
          <w:rFonts w:hint="eastAsia"/>
          <w:lang w:eastAsia="zh-CN"/>
        </w:rPr>
        <w:t>的</w:t>
      </w:r>
      <w:r w:rsidRPr="007F33A4">
        <w:rPr>
          <w:rFonts w:hint="eastAsia"/>
          <w:lang w:eastAsia="zh-CN"/>
        </w:rPr>
        <w:t>与</w:t>
      </w:r>
      <w:r w:rsidRPr="00EF0821">
        <w:rPr>
          <w:rFonts w:ascii="STKaiti" w:eastAsia="STKaiti" w:hAnsi="STKaiti" w:hint="eastAsia"/>
          <w:lang w:eastAsia="zh-CN"/>
        </w:rPr>
        <w:t>做出决议</w:t>
      </w:r>
      <w:r w:rsidRPr="007F33A4">
        <w:rPr>
          <w:rFonts w:hint="eastAsia"/>
          <w:lang w:eastAsia="zh-CN"/>
        </w:rPr>
        <w:t>1</w:t>
      </w:r>
      <w:r w:rsidRPr="007F33A4">
        <w:rPr>
          <w:rFonts w:hint="eastAsia"/>
          <w:lang w:eastAsia="zh-CN"/>
        </w:rPr>
        <w:t>和</w:t>
      </w:r>
      <w:r w:rsidRPr="007F33A4">
        <w:rPr>
          <w:rFonts w:hint="eastAsia"/>
          <w:lang w:eastAsia="zh-CN"/>
        </w:rPr>
        <w:t>2</w:t>
      </w:r>
      <w:r w:rsidRPr="007F33A4">
        <w:rPr>
          <w:rFonts w:hint="eastAsia"/>
          <w:lang w:eastAsia="zh-CN"/>
        </w:rPr>
        <w:t>相关的研究</w:t>
      </w:r>
      <w:r>
        <w:rPr>
          <w:rFonts w:hint="eastAsia"/>
          <w:lang w:eastAsia="zh-CN"/>
        </w:rPr>
        <w:t>，美国</w:t>
      </w:r>
      <w:r w:rsidR="001A6746">
        <w:rPr>
          <w:rFonts w:hint="eastAsia"/>
          <w:lang w:eastAsia="zh-CN"/>
        </w:rPr>
        <w:t>支持</w:t>
      </w:r>
      <w:r w:rsidR="001A6746">
        <w:rPr>
          <w:lang w:eastAsia="zh-CN"/>
        </w:rPr>
        <w:t>CPM</w:t>
      </w:r>
      <w:r>
        <w:rPr>
          <w:rFonts w:hint="eastAsia"/>
          <w:lang w:eastAsia="zh-CN"/>
        </w:rPr>
        <w:t>案文草案中的方案</w:t>
      </w:r>
      <w:r w:rsidR="00626A00">
        <w:rPr>
          <w:lang w:eastAsia="zh-CN"/>
        </w:rPr>
        <w:t>1D</w:t>
      </w:r>
      <w:r>
        <w:rPr>
          <w:rFonts w:hint="eastAsia"/>
          <w:lang w:eastAsia="zh-CN"/>
        </w:rPr>
        <w:t>和</w:t>
      </w:r>
      <w:r w:rsidR="00A22AF7" w:rsidRPr="00ED1620">
        <w:rPr>
          <w:lang w:eastAsia="zh-CN"/>
        </w:rPr>
        <w:t>2A</w:t>
      </w:r>
      <w:r>
        <w:rPr>
          <w:rFonts w:hint="eastAsia"/>
          <w:lang w:eastAsia="zh-CN"/>
        </w:rPr>
        <w:t>（如下图所示）：</w:t>
      </w:r>
    </w:p>
    <w:p w:rsidR="00A22AF7" w:rsidRDefault="00A22AF7" w:rsidP="00A22AF7">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530"/>
        <w:gridCol w:w="1620"/>
        <w:gridCol w:w="2160"/>
        <w:gridCol w:w="1890"/>
      </w:tblGrid>
      <w:tr w:rsidR="00A22AF7" w:rsidTr="004A3790">
        <w:trPr>
          <w:jc w:val="center"/>
        </w:trPr>
        <w:tc>
          <w:tcPr>
            <w:tcW w:w="720" w:type="dxa"/>
            <w:tcBorders>
              <w:top w:val="nil"/>
              <w:left w:val="nil"/>
              <w:bottom w:val="nil"/>
              <w:right w:val="nil"/>
            </w:tcBorders>
          </w:tcPr>
          <w:p w:rsidR="00A22AF7" w:rsidRDefault="00A22AF7" w:rsidP="004A3790">
            <w:pPr>
              <w:rPr>
                <w:lang w:eastAsia="zh-CN"/>
              </w:rPr>
            </w:pPr>
          </w:p>
        </w:tc>
        <w:tc>
          <w:tcPr>
            <w:tcW w:w="1530" w:type="dxa"/>
            <w:tcBorders>
              <w:top w:val="nil"/>
              <w:left w:val="nil"/>
              <w:bottom w:val="nil"/>
              <w:right w:val="single" w:sz="4" w:space="0" w:color="auto"/>
            </w:tcBorders>
          </w:tcPr>
          <w:p w:rsidR="00A22AF7" w:rsidRDefault="00A22AF7" w:rsidP="004A3790">
            <w:pPr>
              <w:rPr>
                <w:lang w:eastAsia="zh-CN"/>
              </w:rPr>
            </w:pPr>
          </w:p>
        </w:tc>
        <w:tc>
          <w:tcPr>
            <w:tcW w:w="5670" w:type="dxa"/>
            <w:gridSpan w:val="3"/>
            <w:tcBorders>
              <w:top w:val="single" w:sz="4" w:space="0" w:color="auto"/>
              <w:left w:val="single" w:sz="4" w:space="0" w:color="auto"/>
              <w:bottom w:val="single" w:sz="4" w:space="0" w:color="auto"/>
              <w:right w:val="single" w:sz="4" w:space="0" w:color="auto"/>
            </w:tcBorders>
            <w:hideMark/>
          </w:tcPr>
          <w:p w:rsidR="00A22AF7" w:rsidRDefault="007F33A4" w:rsidP="00D56CB0">
            <w:pPr>
              <w:pStyle w:val="Tablehead"/>
              <w:rPr>
                <w:lang w:eastAsia="zh-CN"/>
              </w:rPr>
            </w:pPr>
            <w:r>
              <w:rPr>
                <w:rFonts w:hint="eastAsia"/>
                <w:lang w:eastAsia="zh-CN"/>
              </w:rPr>
              <w:t>第</w:t>
            </w:r>
            <w:r w:rsidR="00A22AF7">
              <w:rPr>
                <w:lang w:eastAsia="zh-CN"/>
              </w:rPr>
              <w:t>756</w:t>
            </w:r>
            <w:r>
              <w:rPr>
                <w:rFonts w:hint="eastAsia"/>
                <w:lang w:eastAsia="zh-CN"/>
              </w:rPr>
              <w:t>号决议</w:t>
            </w:r>
            <w:r w:rsidR="006931F7">
              <w:rPr>
                <w:rFonts w:hint="eastAsia"/>
                <w:lang w:eastAsia="zh-CN"/>
              </w:rPr>
              <w:t>（</w:t>
            </w:r>
            <w:r w:rsidR="00A22AF7">
              <w:rPr>
                <w:lang w:eastAsia="zh-CN"/>
              </w:rPr>
              <w:t>WRC-12</w:t>
            </w:r>
            <w:r w:rsidR="006931F7">
              <w:rPr>
                <w:rFonts w:hint="eastAsia"/>
                <w:lang w:eastAsia="zh-CN"/>
              </w:rPr>
              <w:t>）</w:t>
            </w:r>
          </w:p>
        </w:tc>
      </w:tr>
      <w:tr w:rsidR="00A22AF7" w:rsidTr="004A3790">
        <w:trPr>
          <w:jc w:val="center"/>
        </w:trPr>
        <w:tc>
          <w:tcPr>
            <w:tcW w:w="720" w:type="dxa"/>
            <w:tcBorders>
              <w:top w:val="nil"/>
              <w:left w:val="nil"/>
              <w:bottom w:val="nil"/>
              <w:right w:val="nil"/>
            </w:tcBorders>
          </w:tcPr>
          <w:p w:rsidR="00A22AF7" w:rsidRPr="00D56CB0" w:rsidRDefault="00A22AF7" w:rsidP="004A3790">
            <w:pPr>
              <w:rPr>
                <w:sz w:val="20"/>
                <w:lang w:eastAsia="zh-CN"/>
              </w:rPr>
            </w:pPr>
          </w:p>
        </w:tc>
        <w:tc>
          <w:tcPr>
            <w:tcW w:w="1530" w:type="dxa"/>
            <w:tcBorders>
              <w:top w:val="nil"/>
              <w:left w:val="nil"/>
              <w:bottom w:val="nil"/>
              <w:right w:val="single" w:sz="4" w:space="0" w:color="auto"/>
            </w:tcBorders>
          </w:tcPr>
          <w:p w:rsidR="00A22AF7" w:rsidRPr="00D56CB0" w:rsidRDefault="00A22AF7" w:rsidP="004A3790">
            <w:pPr>
              <w:rPr>
                <w:sz w:val="20"/>
                <w:lang w:eastAsia="zh-CN"/>
              </w:rPr>
            </w:pPr>
          </w:p>
        </w:tc>
        <w:tc>
          <w:tcPr>
            <w:tcW w:w="3780" w:type="dxa"/>
            <w:gridSpan w:val="2"/>
            <w:tcBorders>
              <w:top w:val="single" w:sz="4" w:space="0" w:color="auto"/>
              <w:left w:val="single" w:sz="4" w:space="0" w:color="auto"/>
              <w:bottom w:val="single" w:sz="4" w:space="0" w:color="auto"/>
              <w:right w:val="single" w:sz="4" w:space="0" w:color="auto"/>
            </w:tcBorders>
            <w:hideMark/>
          </w:tcPr>
          <w:p w:rsidR="00A22AF7" w:rsidRPr="00D56CB0" w:rsidRDefault="007F33A4" w:rsidP="004A3790">
            <w:pPr>
              <w:jc w:val="center"/>
              <w:rPr>
                <w:sz w:val="20"/>
                <w:lang w:eastAsia="zh-CN"/>
              </w:rPr>
            </w:pPr>
            <w:r w:rsidRPr="00D56CB0">
              <w:rPr>
                <w:rFonts w:ascii="STKaiti" w:eastAsia="STKaiti" w:hAnsi="STKaiti" w:hint="eastAsia"/>
                <w:sz w:val="20"/>
                <w:lang w:eastAsia="zh-CN"/>
              </w:rPr>
              <w:t>做出决议</w:t>
            </w:r>
            <w:r w:rsidR="00A22AF7" w:rsidRPr="00D56CB0">
              <w:rPr>
                <w:sz w:val="20"/>
                <w:lang w:eastAsia="zh-CN"/>
              </w:rPr>
              <w:t>1</w:t>
            </w:r>
          </w:p>
        </w:tc>
        <w:tc>
          <w:tcPr>
            <w:tcW w:w="1890" w:type="dxa"/>
            <w:tcBorders>
              <w:top w:val="single" w:sz="4" w:space="0" w:color="auto"/>
              <w:left w:val="single" w:sz="4" w:space="0" w:color="auto"/>
              <w:bottom w:val="single" w:sz="4" w:space="0" w:color="auto"/>
              <w:right w:val="single" w:sz="4" w:space="0" w:color="auto"/>
            </w:tcBorders>
            <w:hideMark/>
          </w:tcPr>
          <w:p w:rsidR="00A22AF7" w:rsidRPr="00D56CB0" w:rsidRDefault="007F33A4" w:rsidP="004A3790">
            <w:pPr>
              <w:jc w:val="center"/>
              <w:rPr>
                <w:sz w:val="20"/>
                <w:lang w:eastAsia="zh-CN"/>
              </w:rPr>
            </w:pPr>
            <w:r w:rsidRPr="00D56CB0">
              <w:rPr>
                <w:rFonts w:ascii="STKaiti" w:eastAsia="STKaiti" w:hAnsi="STKaiti" w:hint="eastAsia"/>
                <w:sz w:val="20"/>
                <w:lang w:eastAsia="zh-CN"/>
              </w:rPr>
              <w:t>做出决议</w:t>
            </w:r>
            <w:r w:rsidR="00A22AF7" w:rsidRPr="00D56CB0">
              <w:rPr>
                <w:sz w:val="20"/>
                <w:lang w:eastAsia="zh-CN"/>
              </w:rPr>
              <w:t>2</w:t>
            </w:r>
          </w:p>
        </w:tc>
      </w:tr>
      <w:tr w:rsidR="00A22AF7" w:rsidTr="00626A00">
        <w:trPr>
          <w:jc w:val="center"/>
        </w:trPr>
        <w:tc>
          <w:tcPr>
            <w:tcW w:w="720" w:type="dxa"/>
            <w:tcBorders>
              <w:top w:val="nil"/>
              <w:left w:val="nil"/>
              <w:bottom w:val="single" w:sz="4" w:space="0" w:color="auto"/>
              <w:right w:val="nil"/>
            </w:tcBorders>
          </w:tcPr>
          <w:p w:rsidR="00A22AF7" w:rsidRPr="00D56CB0" w:rsidRDefault="00A22AF7" w:rsidP="004A3790">
            <w:pPr>
              <w:rPr>
                <w:sz w:val="20"/>
                <w:lang w:eastAsia="zh-CN"/>
              </w:rPr>
            </w:pPr>
          </w:p>
        </w:tc>
        <w:tc>
          <w:tcPr>
            <w:tcW w:w="1530" w:type="dxa"/>
            <w:tcBorders>
              <w:top w:val="nil"/>
              <w:left w:val="nil"/>
              <w:bottom w:val="single" w:sz="4" w:space="0" w:color="auto"/>
              <w:right w:val="single" w:sz="4" w:space="0" w:color="auto"/>
            </w:tcBorders>
          </w:tcPr>
          <w:p w:rsidR="00A22AF7" w:rsidRPr="00D56CB0" w:rsidRDefault="00A22AF7" w:rsidP="004A3790">
            <w:pPr>
              <w:rPr>
                <w:sz w:val="20"/>
                <w:lang w:eastAsia="zh-CN"/>
              </w:rPr>
            </w:pPr>
          </w:p>
        </w:tc>
        <w:tc>
          <w:tcPr>
            <w:tcW w:w="1620" w:type="dxa"/>
            <w:tcBorders>
              <w:top w:val="single" w:sz="4" w:space="0" w:color="auto"/>
              <w:left w:val="single" w:sz="4" w:space="0" w:color="auto"/>
              <w:bottom w:val="single" w:sz="4" w:space="0" w:color="auto"/>
              <w:right w:val="single" w:sz="4" w:space="0" w:color="auto"/>
            </w:tcBorders>
            <w:hideMark/>
          </w:tcPr>
          <w:p w:rsidR="00A22AF7" w:rsidRPr="00D56CB0" w:rsidRDefault="007F33A4" w:rsidP="004A3790">
            <w:pPr>
              <w:jc w:val="center"/>
              <w:rPr>
                <w:sz w:val="20"/>
                <w:lang w:eastAsia="zh-CN"/>
              </w:rPr>
            </w:pPr>
            <w:r w:rsidRPr="00D56CB0">
              <w:rPr>
                <w:rFonts w:hint="eastAsia"/>
                <w:sz w:val="20"/>
                <w:lang w:eastAsia="zh-CN"/>
              </w:rPr>
              <w:t>标准</w:t>
            </w:r>
          </w:p>
        </w:tc>
        <w:tc>
          <w:tcPr>
            <w:tcW w:w="2160" w:type="dxa"/>
            <w:tcBorders>
              <w:top w:val="single" w:sz="4" w:space="0" w:color="auto"/>
              <w:left w:val="single" w:sz="4" w:space="0" w:color="auto"/>
              <w:bottom w:val="single" w:sz="4" w:space="0" w:color="auto"/>
              <w:right w:val="single" w:sz="4" w:space="0" w:color="auto"/>
            </w:tcBorders>
            <w:hideMark/>
          </w:tcPr>
          <w:p w:rsidR="00A22AF7" w:rsidRPr="00D56CB0" w:rsidRDefault="007F33A4" w:rsidP="001A6746">
            <w:pPr>
              <w:jc w:val="center"/>
              <w:rPr>
                <w:sz w:val="20"/>
                <w:lang w:eastAsia="zh-CN"/>
              </w:rPr>
            </w:pPr>
            <w:r w:rsidRPr="00D56CB0">
              <w:rPr>
                <w:rFonts w:hint="eastAsia"/>
                <w:sz w:val="20"/>
                <w:lang w:eastAsia="zh-CN"/>
              </w:rPr>
              <w:t>标准门限</w:t>
            </w:r>
          </w:p>
        </w:tc>
        <w:tc>
          <w:tcPr>
            <w:tcW w:w="1890" w:type="dxa"/>
            <w:tcBorders>
              <w:top w:val="single" w:sz="4" w:space="0" w:color="auto"/>
              <w:left w:val="single" w:sz="4" w:space="0" w:color="auto"/>
              <w:bottom w:val="single" w:sz="4" w:space="0" w:color="auto"/>
              <w:right w:val="single" w:sz="4" w:space="0" w:color="auto"/>
            </w:tcBorders>
            <w:hideMark/>
          </w:tcPr>
          <w:p w:rsidR="00A22AF7" w:rsidRPr="00D56CB0" w:rsidRDefault="007F33A4" w:rsidP="004A3790">
            <w:pPr>
              <w:jc w:val="center"/>
              <w:rPr>
                <w:sz w:val="20"/>
                <w:lang w:eastAsia="zh-CN"/>
              </w:rPr>
            </w:pPr>
            <w:r w:rsidRPr="00D56CB0">
              <w:rPr>
                <w:rFonts w:hint="eastAsia"/>
                <w:sz w:val="20"/>
                <w:lang w:eastAsia="zh-CN"/>
              </w:rPr>
              <w:t>协调弧</w:t>
            </w:r>
          </w:p>
        </w:tc>
      </w:tr>
      <w:tr w:rsidR="00A22AF7" w:rsidTr="00626A00">
        <w:trPr>
          <w:jc w:val="center"/>
        </w:trPr>
        <w:tc>
          <w:tcPr>
            <w:tcW w:w="720"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A22AF7" w:rsidRPr="00D56CB0" w:rsidRDefault="007F33A4" w:rsidP="004A3790">
            <w:pPr>
              <w:jc w:val="center"/>
              <w:rPr>
                <w:sz w:val="20"/>
                <w:lang w:eastAsia="zh-CN"/>
              </w:rPr>
            </w:pPr>
            <w:r w:rsidRPr="00D56CB0">
              <w:rPr>
                <w:rFonts w:hint="eastAsia"/>
                <w:sz w:val="20"/>
                <w:lang w:eastAsia="zh-CN"/>
              </w:rPr>
              <w:t>频段</w:t>
            </w:r>
          </w:p>
        </w:tc>
        <w:tc>
          <w:tcPr>
            <w:tcW w:w="1530" w:type="dxa"/>
            <w:tcBorders>
              <w:top w:val="single" w:sz="4" w:space="0" w:color="auto"/>
              <w:left w:val="single" w:sz="4" w:space="0" w:color="auto"/>
              <w:bottom w:val="single" w:sz="4" w:space="0" w:color="auto"/>
              <w:right w:val="single" w:sz="4" w:space="0" w:color="auto"/>
            </w:tcBorders>
            <w:hideMark/>
          </w:tcPr>
          <w:p w:rsidR="00A22AF7" w:rsidRPr="00D56CB0" w:rsidRDefault="00A22AF7" w:rsidP="004A3790">
            <w:pPr>
              <w:jc w:val="center"/>
              <w:rPr>
                <w:sz w:val="20"/>
                <w:lang w:eastAsia="zh-CN"/>
              </w:rPr>
            </w:pPr>
            <w:r w:rsidRPr="00D56CB0">
              <w:rPr>
                <w:sz w:val="20"/>
                <w:lang w:eastAsia="zh-CN"/>
              </w:rPr>
              <w:t>6/4</w:t>
            </w:r>
          </w:p>
        </w:tc>
        <w:tc>
          <w:tcPr>
            <w:tcW w:w="1620" w:type="dxa"/>
            <w:tcBorders>
              <w:top w:val="single" w:sz="4" w:space="0" w:color="auto"/>
              <w:left w:val="single" w:sz="4" w:space="0" w:color="auto"/>
              <w:bottom w:val="single" w:sz="4" w:space="0" w:color="auto"/>
              <w:right w:val="single" w:sz="4" w:space="0" w:color="auto"/>
            </w:tcBorders>
            <w:hideMark/>
          </w:tcPr>
          <w:p w:rsidR="00A22AF7" w:rsidRPr="00D56CB0" w:rsidRDefault="00A22AF7" w:rsidP="004A3790">
            <w:pPr>
              <w:jc w:val="center"/>
              <w:rPr>
                <w:sz w:val="20"/>
                <w:lang w:eastAsia="zh-CN"/>
              </w:rPr>
            </w:pPr>
            <w:r w:rsidRPr="00D56CB0">
              <w:rPr>
                <w:sz w:val="20"/>
                <w:lang w:eastAsia="zh-CN"/>
              </w:rPr>
              <w:t>NOC (ΔT/T)</w:t>
            </w:r>
          </w:p>
        </w:tc>
        <w:tc>
          <w:tcPr>
            <w:tcW w:w="2160" w:type="dxa"/>
            <w:tcBorders>
              <w:top w:val="single" w:sz="4" w:space="0" w:color="auto"/>
              <w:left w:val="single" w:sz="4" w:space="0" w:color="auto"/>
              <w:bottom w:val="single" w:sz="4" w:space="0" w:color="auto"/>
              <w:right w:val="single" w:sz="4" w:space="0" w:color="auto"/>
            </w:tcBorders>
            <w:hideMark/>
          </w:tcPr>
          <w:p w:rsidR="00A22AF7" w:rsidRPr="00D56CB0" w:rsidRDefault="00A22AF7" w:rsidP="004A3790">
            <w:pPr>
              <w:jc w:val="center"/>
              <w:rPr>
                <w:sz w:val="20"/>
                <w:lang w:eastAsia="zh-CN"/>
              </w:rPr>
            </w:pPr>
            <w:r w:rsidRPr="00D56CB0">
              <w:rPr>
                <w:sz w:val="20"/>
                <w:lang w:eastAsia="zh-CN"/>
              </w:rPr>
              <w:t>NOC (6%)</w:t>
            </w:r>
          </w:p>
        </w:tc>
        <w:tc>
          <w:tcPr>
            <w:tcW w:w="1890" w:type="dxa"/>
            <w:tcBorders>
              <w:top w:val="single" w:sz="4" w:space="0" w:color="auto"/>
              <w:left w:val="single" w:sz="4" w:space="0" w:color="auto"/>
              <w:bottom w:val="single" w:sz="4" w:space="0" w:color="auto"/>
              <w:right w:val="single" w:sz="4" w:space="0" w:color="auto"/>
            </w:tcBorders>
            <w:hideMark/>
          </w:tcPr>
          <w:p w:rsidR="00A22AF7" w:rsidRPr="00D56CB0" w:rsidRDefault="00A22AF7" w:rsidP="004A3790">
            <w:pPr>
              <w:jc w:val="center"/>
              <w:rPr>
                <w:sz w:val="20"/>
                <w:lang w:eastAsia="zh-CN"/>
              </w:rPr>
            </w:pPr>
            <w:r w:rsidRPr="00D56CB0">
              <w:rPr>
                <w:sz w:val="20"/>
                <w:lang w:eastAsia="zh-CN"/>
              </w:rPr>
              <w:t>8° → 6°</w:t>
            </w:r>
          </w:p>
        </w:tc>
      </w:tr>
      <w:tr w:rsidR="00A22AF7" w:rsidTr="00626A00">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22AF7" w:rsidRPr="00D56CB0" w:rsidRDefault="00A22AF7" w:rsidP="004A3790">
            <w:pPr>
              <w:tabs>
                <w:tab w:val="clear" w:pos="1134"/>
                <w:tab w:val="clear" w:pos="1871"/>
                <w:tab w:val="clear" w:pos="2268"/>
              </w:tabs>
              <w:overflowPunct/>
              <w:autoSpaceDE/>
              <w:autoSpaceDN/>
              <w:adjustRightInd/>
              <w:spacing w:before="0"/>
              <w:rPr>
                <w:sz w:val="20"/>
                <w:lang w:eastAsia="zh-CN"/>
              </w:rPr>
            </w:pPr>
          </w:p>
        </w:tc>
        <w:tc>
          <w:tcPr>
            <w:tcW w:w="1530" w:type="dxa"/>
            <w:tcBorders>
              <w:top w:val="single" w:sz="4" w:space="0" w:color="auto"/>
              <w:left w:val="single" w:sz="4" w:space="0" w:color="auto"/>
              <w:bottom w:val="single" w:sz="4" w:space="0" w:color="auto"/>
              <w:right w:val="single" w:sz="4" w:space="0" w:color="auto"/>
            </w:tcBorders>
            <w:hideMark/>
          </w:tcPr>
          <w:p w:rsidR="00A22AF7" w:rsidRPr="00D56CB0" w:rsidRDefault="00A22AF7" w:rsidP="004A3790">
            <w:pPr>
              <w:jc w:val="center"/>
              <w:rPr>
                <w:sz w:val="20"/>
                <w:lang w:eastAsia="zh-CN"/>
              </w:rPr>
            </w:pPr>
            <w:r w:rsidRPr="00D56CB0">
              <w:rPr>
                <w:sz w:val="20"/>
                <w:lang w:eastAsia="zh-CN"/>
              </w:rPr>
              <w:t>14/10/11/12</w:t>
            </w:r>
          </w:p>
        </w:tc>
        <w:tc>
          <w:tcPr>
            <w:tcW w:w="1620" w:type="dxa"/>
            <w:tcBorders>
              <w:top w:val="single" w:sz="4" w:space="0" w:color="auto"/>
              <w:left w:val="single" w:sz="4" w:space="0" w:color="auto"/>
              <w:bottom w:val="single" w:sz="4" w:space="0" w:color="auto"/>
              <w:right w:val="single" w:sz="4" w:space="0" w:color="auto"/>
            </w:tcBorders>
            <w:hideMark/>
          </w:tcPr>
          <w:p w:rsidR="00A22AF7" w:rsidRPr="00D56CB0" w:rsidRDefault="00A22AF7" w:rsidP="004A3790">
            <w:pPr>
              <w:jc w:val="center"/>
              <w:rPr>
                <w:sz w:val="20"/>
                <w:lang w:eastAsia="zh-CN"/>
              </w:rPr>
            </w:pPr>
            <w:r w:rsidRPr="00D56CB0">
              <w:rPr>
                <w:sz w:val="20"/>
                <w:lang w:eastAsia="zh-CN"/>
              </w:rPr>
              <w:t>NOC (ΔT/T)</w:t>
            </w:r>
          </w:p>
        </w:tc>
        <w:tc>
          <w:tcPr>
            <w:tcW w:w="2160" w:type="dxa"/>
            <w:tcBorders>
              <w:top w:val="single" w:sz="4" w:space="0" w:color="auto"/>
              <w:left w:val="single" w:sz="4" w:space="0" w:color="auto"/>
              <w:bottom w:val="single" w:sz="4" w:space="0" w:color="auto"/>
              <w:right w:val="single" w:sz="4" w:space="0" w:color="auto"/>
            </w:tcBorders>
            <w:hideMark/>
          </w:tcPr>
          <w:p w:rsidR="00A22AF7" w:rsidRPr="00D56CB0" w:rsidRDefault="00A22AF7" w:rsidP="004A3790">
            <w:pPr>
              <w:jc w:val="center"/>
              <w:rPr>
                <w:sz w:val="20"/>
                <w:lang w:eastAsia="zh-CN"/>
              </w:rPr>
            </w:pPr>
            <w:r w:rsidRPr="00D56CB0">
              <w:rPr>
                <w:sz w:val="20"/>
                <w:lang w:eastAsia="zh-CN"/>
              </w:rPr>
              <w:t>NOC (6%)</w:t>
            </w:r>
          </w:p>
        </w:tc>
        <w:tc>
          <w:tcPr>
            <w:tcW w:w="1890" w:type="dxa"/>
            <w:tcBorders>
              <w:top w:val="single" w:sz="4" w:space="0" w:color="auto"/>
              <w:left w:val="single" w:sz="4" w:space="0" w:color="auto"/>
              <w:bottom w:val="single" w:sz="4" w:space="0" w:color="auto"/>
              <w:right w:val="single" w:sz="4" w:space="0" w:color="auto"/>
            </w:tcBorders>
            <w:hideMark/>
          </w:tcPr>
          <w:p w:rsidR="00A22AF7" w:rsidRPr="00D56CB0" w:rsidRDefault="00A22AF7" w:rsidP="004A3790">
            <w:pPr>
              <w:jc w:val="center"/>
              <w:rPr>
                <w:sz w:val="20"/>
                <w:lang w:eastAsia="zh-CN"/>
              </w:rPr>
            </w:pPr>
            <w:r w:rsidRPr="00D56CB0">
              <w:rPr>
                <w:sz w:val="20"/>
                <w:lang w:eastAsia="zh-CN"/>
              </w:rPr>
              <w:t>7° → 5°</w:t>
            </w:r>
          </w:p>
        </w:tc>
      </w:tr>
      <w:tr w:rsidR="00A22AF7" w:rsidTr="00626A00">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22AF7" w:rsidRPr="00D56CB0" w:rsidRDefault="00A22AF7" w:rsidP="004A3790">
            <w:pPr>
              <w:tabs>
                <w:tab w:val="clear" w:pos="1134"/>
                <w:tab w:val="clear" w:pos="1871"/>
                <w:tab w:val="clear" w:pos="2268"/>
              </w:tabs>
              <w:overflowPunct/>
              <w:autoSpaceDE/>
              <w:autoSpaceDN/>
              <w:adjustRightInd/>
              <w:spacing w:before="0"/>
              <w:rPr>
                <w:sz w:val="20"/>
                <w:lang w:eastAsia="zh-CN"/>
              </w:rPr>
            </w:pPr>
          </w:p>
        </w:tc>
        <w:tc>
          <w:tcPr>
            <w:tcW w:w="1530" w:type="dxa"/>
            <w:tcBorders>
              <w:top w:val="single" w:sz="4" w:space="0" w:color="auto"/>
              <w:left w:val="single" w:sz="4" w:space="0" w:color="auto"/>
              <w:bottom w:val="single" w:sz="4" w:space="0" w:color="auto"/>
              <w:right w:val="single" w:sz="4" w:space="0" w:color="auto"/>
            </w:tcBorders>
            <w:hideMark/>
          </w:tcPr>
          <w:p w:rsidR="00A22AF7" w:rsidRPr="00D56CB0" w:rsidRDefault="00A22AF7" w:rsidP="004A3790">
            <w:pPr>
              <w:jc w:val="center"/>
              <w:rPr>
                <w:sz w:val="20"/>
                <w:lang w:eastAsia="zh-CN"/>
              </w:rPr>
            </w:pPr>
            <w:r w:rsidRPr="00D56CB0">
              <w:rPr>
                <w:sz w:val="20"/>
                <w:lang w:eastAsia="zh-CN"/>
              </w:rPr>
              <w:t>30/20</w:t>
            </w:r>
          </w:p>
        </w:tc>
        <w:tc>
          <w:tcPr>
            <w:tcW w:w="1620" w:type="dxa"/>
            <w:tcBorders>
              <w:top w:val="single" w:sz="4" w:space="0" w:color="auto"/>
              <w:left w:val="single" w:sz="4" w:space="0" w:color="auto"/>
              <w:bottom w:val="single" w:sz="4" w:space="0" w:color="auto"/>
              <w:right w:val="single" w:sz="4" w:space="0" w:color="auto"/>
            </w:tcBorders>
            <w:hideMark/>
          </w:tcPr>
          <w:p w:rsidR="00A22AF7" w:rsidRPr="00D56CB0" w:rsidRDefault="00A22AF7" w:rsidP="004A3790">
            <w:pPr>
              <w:jc w:val="center"/>
              <w:rPr>
                <w:sz w:val="20"/>
                <w:lang w:eastAsia="zh-CN"/>
              </w:rPr>
            </w:pPr>
            <w:r w:rsidRPr="00D56CB0">
              <w:rPr>
                <w:sz w:val="20"/>
                <w:lang w:eastAsia="zh-CN"/>
              </w:rPr>
              <w:t>NOC (ΔT/T)</w:t>
            </w:r>
          </w:p>
        </w:tc>
        <w:tc>
          <w:tcPr>
            <w:tcW w:w="2160" w:type="dxa"/>
            <w:tcBorders>
              <w:top w:val="single" w:sz="4" w:space="0" w:color="auto"/>
              <w:left w:val="single" w:sz="4" w:space="0" w:color="auto"/>
              <w:bottom w:val="single" w:sz="4" w:space="0" w:color="auto"/>
              <w:right w:val="single" w:sz="4" w:space="0" w:color="auto"/>
            </w:tcBorders>
            <w:hideMark/>
          </w:tcPr>
          <w:p w:rsidR="00A22AF7" w:rsidRPr="00D56CB0" w:rsidRDefault="00A22AF7" w:rsidP="004A3790">
            <w:pPr>
              <w:jc w:val="center"/>
              <w:rPr>
                <w:sz w:val="20"/>
                <w:lang w:eastAsia="zh-CN"/>
              </w:rPr>
            </w:pPr>
            <w:r w:rsidRPr="00D56CB0">
              <w:rPr>
                <w:sz w:val="20"/>
                <w:lang w:eastAsia="zh-CN"/>
              </w:rPr>
              <w:t>NOC (6%)</w:t>
            </w:r>
          </w:p>
        </w:tc>
        <w:tc>
          <w:tcPr>
            <w:tcW w:w="1890" w:type="dxa"/>
            <w:tcBorders>
              <w:top w:val="single" w:sz="4" w:space="0" w:color="auto"/>
              <w:left w:val="single" w:sz="4" w:space="0" w:color="auto"/>
              <w:bottom w:val="single" w:sz="4" w:space="0" w:color="auto"/>
              <w:right w:val="single" w:sz="4" w:space="0" w:color="auto"/>
            </w:tcBorders>
            <w:hideMark/>
          </w:tcPr>
          <w:p w:rsidR="00A22AF7" w:rsidRPr="00D56CB0" w:rsidRDefault="00A22AF7" w:rsidP="004A3790">
            <w:pPr>
              <w:jc w:val="center"/>
              <w:rPr>
                <w:sz w:val="20"/>
                <w:lang w:eastAsia="zh-CN"/>
              </w:rPr>
            </w:pPr>
            <w:r w:rsidRPr="00D56CB0">
              <w:rPr>
                <w:sz w:val="20"/>
                <w:lang w:eastAsia="zh-CN"/>
              </w:rPr>
              <w:t>NOC (8°)</w:t>
            </w:r>
          </w:p>
        </w:tc>
      </w:tr>
    </w:tbl>
    <w:p w:rsidR="00A22AF7" w:rsidRDefault="00A22AF7" w:rsidP="00A22AF7">
      <w:pPr>
        <w:rPr>
          <w:lang w:eastAsia="zh-CN"/>
        </w:rPr>
      </w:pPr>
    </w:p>
    <w:p w:rsidR="00A22AF7" w:rsidRPr="00ED1620" w:rsidRDefault="007F33A4" w:rsidP="007F33A4">
      <w:pPr>
        <w:tabs>
          <w:tab w:val="clear" w:pos="1134"/>
          <w:tab w:val="clear" w:pos="1871"/>
          <w:tab w:val="clear" w:pos="2268"/>
        </w:tabs>
        <w:overflowPunct/>
        <w:autoSpaceDE/>
        <w:autoSpaceDN/>
        <w:adjustRightInd/>
        <w:spacing w:before="0"/>
        <w:ind w:firstLineChars="200" w:firstLine="464"/>
        <w:textAlignment w:val="auto"/>
        <w:rPr>
          <w:lang w:eastAsia="zh-CN"/>
        </w:rPr>
      </w:pPr>
      <w:r w:rsidRPr="006931F7">
        <w:rPr>
          <w:rFonts w:hint="eastAsia"/>
          <w:spacing w:val="-8"/>
          <w:lang w:eastAsia="zh-CN"/>
        </w:rPr>
        <w:t>提案中不做修改</w:t>
      </w:r>
      <w:r w:rsidR="00626A00" w:rsidRPr="006931F7">
        <w:rPr>
          <w:rFonts w:hint="eastAsia"/>
          <w:spacing w:val="-8"/>
          <w:lang w:eastAsia="zh-CN"/>
        </w:rPr>
        <w:t>的</w:t>
      </w:r>
      <w:r w:rsidRPr="006931F7">
        <w:rPr>
          <w:rFonts w:hint="eastAsia"/>
          <w:spacing w:val="-8"/>
          <w:lang w:eastAsia="zh-CN"/>
        </w:rPr>
        <w:t>内容体现在第</w:t>
      </w:r>
      <w:r w:rsidRPr="006931F7">
        <w:rPr>
          <w:rFonts w:hint="eastAsia"/>
          <w:spacing w:val="-8"/>
          <w:lang w:eastAsia="zh-CN"/>
        </w:rPr>
        <w:t>9</w:t>
      </w:r>
      <w:r w:rsidRPr="006931F7">
        <w:rPr>
          <w:rFonts w:hint="eastAsia"/>
          <w:spacing w:val="-8"/>
          <w:lang w:eastAsia="zh-CN"/>
        </w:rPr>
        <w:t>和</w:t>
      </w:r>
      <w:r w:rsidRPr="006931F7">
        <w:rPr>
          <w:rFonts w:hint="eastAsia"/>
          <w:spacing w:val="-8"/>
          <w:lang w:eastAsia="zh-CN"/>
        </w:rPr>
        <w:t>11</w:t>
      </w:r>
      <w:r w:rsidR="00626A00" w:rsidRPr="006931F7">
        <w:rPr>
          <w:rFonts w:hint="eastAsia"/>
          <w:spacing w:val="-8"/>
          <w:lang w:eastAsia="zh-CN"/>
        </w:rPr>
        <w:t>条</w:t>
      </w:r>
      <w:r w:rsidRPr="006931F7">
        <w:rPr>
          <w:rFonts w:hint="eastAsia"/>
          <w:spacing w:val="-8"/>
          <w:lang w:eastAsia="zh-CN"/>
        </w:rPr>
        <w:t>以及附录</w:t>
      </w:r>
      <w:r w:rsidRPr="006931F7">
        <w:rPr>
          <w:rFonts w:hint="eastAsia"/>
          <w:spacing w:val="-8"/>
          <w:lang w:eastAsia="zh-CN"/>
        </w:rPr>
        <w:t>5</w:t>
      </w:r>
      <w:r w:rsidRPr="006931F7">
        <w:rPr>
          <w:rFonts w:hint="eastAsia"/>
          <w:spacing w:val="-8"/>
          <w:lang w:eastAsia="zh-CN"/>
        </w:rPr>
        <w:t>和</w:t>
      </w:r>
      <w:r w:rsidRPr="006931F7">
        <w:rPr>
          <w:rFonts w:hint="eastAsia"/>
          <w:spacing w:val="-8"/>
          <w:lang w:eastAsia="zh-CN"/>
        </w:rPr>
        <w:t>8</w:t>
      </w:r>
      <w:r w:rsidR="00626A00" w:rsidRPr="006931F7">
        <w:rPr>
          <w:rFonts w:hint="eastAsia"/>
          <w:spacing w:val="-8"/>
          <w:lang w:eastAsia="zh-CN"/>
        </w:rPr>
        <w:t>中</w:t>
      </w:r>
      <w:r w:rsidRPr="006931F7">
        <w:rPr>
          <w:rFonts w:hint="eastAsia"/>
          <w:spacing w:val="-8"/>
          <w:lang w:eastAsia="zh-CN"/>
        </w:rPr>
        <w:t>。该提案的修改针对附录</w:t>
      </w:r>
      <w:r w:rsidRPr="006931F7">
        <w:rPr>
          <w:rFonts w:hint="eastAsia"/>
          <w:spacing w:val="-8"/>
          <w:lang w:eastAsia="zh-CN"/>
        </w:rPr>
        <w:t>5</w:t>
      </w:r>
      <w:r>
        <w:rPr>
          <w:rFonts w:hint="eastAsia"/>
          <w:lang w:eastAsia="zh-CN"/>
        </w:rPr>
        <w:t>。</w:t>
      </w:r>
    </w:p>
    <w:p w:rsidR="00A22AF7" w:rsidRPr="00ED1620" w:rsidRDefault="007F33A4" w:rsidP="00A22AF7">
      <w:pPr>
        <w:pStyle w:val="Headingb"/>
        <w:rPr>
          <w:lang w:eastAsia="zh-CN"/>
        </w:rPr>
      </w:pPr>
      <w:r>
        <w:rPr>
          <w:rFonts w:hint="eastAsia"/>
          <w:lang w:eastAsia="zh-CN"/>
        </w:rPr>
        <w:t>提案</w:t>
      </w:r>
    </w:p>
    <w:p w:rsidR="00A22AF7" w:rsidRDefault="00A22AF7" w:rsidP="00A22AF7">
      <w:pPr>
        <w:tabs>
          <w:tab w:val="clear" w:pos="1134"/>
          <w:tab w:val="clear" w:pos="1871"/>
          <w:tab w:val="clear" w:pos="2268"/>
        </w:tabs>
        <w:overflowPunct/>
        <w:autoSpaceDE/>
        <w:autoSpaceDN/>
        <w:adjustRightInd/>
        <w:spacing w:before="0"/>
        <w:textAlignment w:val="auto"/>
        <w:rPr>
          <w:lang w:eastAsia="zh-CN"/>
        </w:rPr>
      </w:pPr>
      <w:r w:rsidRPr="00ED1620">
        <w:rPr>
          <w:lang w:eastAsia="zh-CN"/>
        </w:rPr>
        <w:br w:type="page"/>
      </w:r>
    </w:p>
    <w:p w:rsidR="003B09B2" w:rsidRDefault="00C70DB6">
      <w:pPr>
        <w:pStyle w:val="Proposal"/>
        <w:rPr>
          <w:lang w:eastAsia="zh-CN"/>
        </w:rPr>
      </w:pPr>
      <w:r>
        <w:rPr>
          <w:u w:val="single"/>
          <w:lang w:eastAsia="zh-CN"/>
        </w:rPr>
        <w:lastRenderedPageBreak/>
        <w:t>NOC</w:t>
      </w:r>
      <w:r>
        <w:rPr>
          <w:lang w:eastAsia="zh-CN"/>
        </w:rPr>
        <w:tab/>
        <w:t>CAN/USA/65/1</w:t>
      </w:r>
    </w:p>
    <w:p w:rsidR="004A3790" w:rsidRPr="00AE2760" w:rsidRDefault="00C70DB6" w:rsidP="004A3790">
      <w:pPr>
        <w:pStyle w:val="ArtNo"/>
        <w:rPr>
          <w:lang w:eastAsia="zh-CN"/>
        </w:rPr>
      </w:pPr>
      <w:bookmarkStart w:id="9" w:name="_Toc329768672"/>
      <w:r w:rsidRPr="003E57A5">
        <w:rPr>
          <w:rFonts w:hint="eastAsia"/>
          <w:lang w:eastAsia="zh-CN"/>
        </w:rPr>
        <w:t>第</w:t>
      </w:r>
      <w:r w:rsidRPr="00180B95">
        <w:rPr>
          <w:rStyle w:val="href"/>
          <w:rFonts w:hint="eastAsia"/>
          <w:lang w:eastAsia="zh-CN"/>
        </w:rPr>
        <w:t>9</w:t>
      </w:r>
      <w:r w:rsidRPr="003E57A5">
        <w:rPr>
          <w:rFonts w:hint="eastAsia"/>
          <w:lang w:eastAsia="zh-CN"/>
        </w:rPr>
        <w:t>条</w:t>
      </w:r>
      <w:bookmarkEnd w:id="9"/>
    </w:p>
    <w:p w:rsidR="004A3790" w:rsidRDefault="00C70DB6" w:rsidP="00626A00">
      <w:pPr>
        <w:pStyle w:val="Arttitle"/>
        <w:rPr>
          <w:lang w:eastAsia="zh-CN"/>
        </w:rPr>
      </w:pPr>
      <w:bookmarkStart w:id="10" w:name="_Toc329768673"/>
      <w:r>
        <w:rPr>
          <w:rFonts w:hint="eastAsia"/>
          <w:lang w:eastAsia="zh-CN"/>
        </w:rPr>
        <w:t>与其他主管部门进行协调或达成协议的</w:t>
      </w:r>
      <w:r>
        <w:rPr>
          <w:lang w:eastAsia="zh-CN"/>
        </w:rPr>
        <w:br/>
      </w:r>
      <w:r>
        <w:rPr>
          <w:rFonts w:hint="eastAsia"/>
          <w:lang w:eastAsia="zh-CN"/>
        </w:rPr>
        <w:t>程序</w:t>
      </w:r>
      <w:r w:rsidRPr="001B1D1D">
        <w:rPr>
          <w:rStyle w:val="FootnoteReference"/>
          <w:szCs w:val="18"/>
          <w:lang w:eastAsia="zh-CN"/>
        </w:rPr>
        <w:t>1, 2</w:t>
      </w:r>
      <w:r w:rsidRPr="001B1D1D">
        <w:rPr>
          <w:position w:val="6"/>
          <w:sz w:val="18"/>
          <w:szCs w:val="18"/>
          <w:lang w:eastAsia="zh-CN"/>
        </w:rPr>
        <w:t xml:space="preserve">, </w:t>
      </w:r>
      <w:r w:rsidRPr="001B1D1D">
        <w:rPr>
          <w:rStyle w:val="FootnoteReference"/>
          <w:szCs w:val="18"/>
          <w:lang w:eastAsia="zh-CN"/>
        </w:rPr>
        <w:t>3</w:t>
      </w:r>
      <w:r w:rsidRPr="001B1D1D">
        <w:rPr>
          <w:position w:val="6"/>
          <w:sz w:val="18"/>
          <w:szCs w:val="18"/>
          <w:lang w:eastAsia="zh-CN"/>
        </w:rPr>
        <w:t xml:space="preserve">, </w:t>
      </w:r>
      <w:r w:rsidRPr="001B1D1D">
        <w:rPr>
          <w:rStyle w:val="FootnoteReference"/>
          <w:szCs w:val="18"/>
          <w:lang w:eastAsia="zh-CN"/>
        </w:rPr>
        <w:t>4</w:t>
      </w:r>
      <w:r w:rsidRPr="001B1D1D">
        <w:rPr>
          <w:position w:val="6"/>
          <w:sz w:val="18"/>
          <w:szCs w:val="18"/>
          <w:lang w:eastAsia="zh-CN"/>
        </w:rPr>
        <w:t xml:space="preserve">, </w:t>
      </w:r>
      <w:r w:rsidRPr="001B1D1D">
        <w:rPr>
          <w:rStyle w:val="FootnoteReference"/>
          <w:szCs w:val="18"/>
          <w:lang w:val="en-US" w:eastAsia="zh-CN"/>
        </w:rPr>
        <w:t>5</w:t>
      </w:r>
      <w:r w:rsidRPr="001B1D1D">
        <w:rPr>
          <w:position w:val="6"/>
          <w:sz w:val="18"/>
          <w:szCs w:val="18"/>
          <w:lang w:val="en-US" w:eastAsia="zh-CN"/>
        </w:rPr>
        <w:t xml:space="preserve">, </w:t>
      </w:r>
      <w:r w:rsidRPr="001B1D1D">
        <w:rPr>
          <w:rStyle w:val="FootnoteReference"/>
          <w:szCs w:val="18"/>
          <w:lang w:val="en-US" w:eastAsia="zh-CN"/>
        </w:rPr>
        <w:t>6</w:t>
      </w:r>
      <w:r w:rsidRPr="001B1D1D">
        <w:rPr>
          <w:position w:val="6"/>
          <w:sz w:val="18"/>
          <w:szCs w:val="18"/>
          <w:lang w:val="en-US" w:eastAsia="zh-CN"/>
        </w:rPr>
        <w:t xml:space="preserve">, </w:t>
      </w:r>
      <w:r w:rsidRPr="001B1D1D">
        <w:rPr>
          <w:rStyle w:val="FootnoteReference"/>
          <w:szCs w:val="18"/>
          <w:lang w:val="en-US" w:eastAsia="zh-CN"/>
        </w:rPr>
        <w:t>7</w:t>
      </w:r>
      <w:r w:rsidRPr="001B1D1D">
        <w:rPr>
          <w:position w:val="6"/>
          <w:sz w:val="18"/>
          <w:szCs w:val="18"/>
          <w:lang w:val="en-US" w:eastAsia="zh-CN"/>
        </w:rPr>
        <w:t xml:space="preserve">, </w:t>
      </w:r>
      <w:r w:rsidRPr="001B1D1D">
        <w:rPr>
          <w:rStyle w:val="FootnoteReference"/>
          <w:szCs w:val="18"/>
          <w:lang w:val="en-US" w:eastAsia="zh-CN"/>
        </w:rPr>
        <w:t>8</w:t>
      </w:r>
      <w:r w:rsidRPr="001B1D1D">
        <w:rPr>
          <w:position w:val="6"/>
          <w:sz w:val="18"/>
          <w:szCs w:val="18"/>
          <w:lang w:val="en-US" w:eastAsia="zh-CN"/>
        </w:rPr>
        <w:t xml:space="preserve">, </w:t>
      </w:r>
      <w:r w:rsidR="00626A00" w:rsidRPr="001B1D1D">
        <w:rPr>
          <w:rStyle w:val="FootnoteReference"/>
          <w:szCs w:val="18"/>
          <w:lang w:val="en-US" w:eastAsia="zh-CN"/>
        </w:rPr>
        <w:t>8</w:t>
      </w:r>
      <w:r w:rsidRPr="001B1D1D">
        <w:rPr>
          <w:rStyle w:val="FootnoteReference"/>
          <w:rFonts w:ascii="STKaiti" w:eastAsia="STKaiti" w:hAnsi="STKaiti" w:cs="Times New Roman italic" w:hint="eastAsia"/>
          <w:iCs/>
          <w:szCs w:val="18"/>
          <w:lang w:eastAsia="zh-CN"/>
        </w:rPr>
        <w:t>之二</w:t>
      </w:r>
      <w:r w:rsidRPr="00C81432">
        <w:rPr>
          <w:rFonts w:hint="eastAsia"/>
          <w:b w:val="0"/>
          <w:bCs/>
          <w:sz w:val="16"/>
          <w:szCs w:val="16"/>
          <w:lang w:eastAsia="zh-CN"/>
        </w:rPr>
        <w:t>（</w:t>
      </w:r>
      <w:r>
        <w:rPr>
          <w:b w:val="0"/>
          <w:bCs/>
          <w:sz w:val="16"/>
          <w:szCs w:val="16"/>
          <w:lang w:eastAsia="zh-CN"/>
        </w:rPr>
        <w:t>WRC-</w:t>
      </w:r>
      <w:r w:rsidRPr="00C81432">
        <w:rPr>
          <w:rFonts w:hint="eastAsia"/>
          <w:b w:val="0"/>
          <w:bCs/>
          <w:sz w:val="16"/>
          <w:szCs w:val="16"/>
          <w:lang w:eastAsia="zh-CN"/>
        </w:rPr>
        <w:t>12</w:t>
      </w:r>
      <w:r w:rsidRPr="00C81432">
        <w:rPr>
          <w:rFonts w:hint="eastAsia"/>
          <w:b w:val="0"/>
          <w:bCs/>
          <w:sz w:val="16"/>
          <w:szCs w:val="16"/>
          <w:lang w:eastAsia="zh-CN"/>
        </w:rPr>
        <w:t>）</w:t>
      </w:r>
      <w:bookmarkEnd w:id="10"/>
    </w:p>
    <w:p w:rsidR="003B09B2" w:rsidRDefault="00C70DB6" w:rsidP="00795688">
      <w:pPr>
        <w:pStyle w:val="Reasons"/>
        <w:rPr>
          <w:lang w:eastAsia="zh-CN"/>
        </w:rPr>
      </w:pPr>
      <w:r>
        <w:rPr>
          <w:b/>
          <w:lang w:eastAsia="zh-CN"/>
        </w:rPr>
        <w:t>理由：</w:t>
      </w:r>
      <w:r>
        <w:rPr>
          <w:lang w:eastAsia="zh-CN"/>
        </w:rPr>
        <w:tab/>
      </w:r>
      <w:r w:rsidR="00E5553E">
        <w:rPr>
          <w:rFonts w:hint="eastAsia"/>
          <w:lang w:eastAsia="zh-CN"/>
        </w:rPr>
        <w:t>有关</w:t>
      </w:r>
      <w:r w:rsidR="00E5553E" w:rsidRPr="00E5553E">
        <w:rPr>
          <w:rFonts w:ascii="STKaiti" w:eastAsia="STKaiti" w:hAnsi="STKaiti" w:hint="eastAsia"/>
          <w:lang w:eastAsia="zh-CN"/>
        </w:rPr>
        <w:t>做出决议</w:t>
      </w:r>
      <w:r w:rsidR="00E5553E">
        <w:rPr>
          <w:rFonts w:hint="eastAsia"/>
          <w:lang w:eastAsia="zh-CN"/>
        </w:rPr>
        <w:t>1</w:t>
      </w:r>
      <w:r w:rsidR="00E5553E">
        <w:rPr>
          <w:rFonts w:hint="eastAsia"/>
          <w:lang w:eastAsia="zh-CN"/>
        </w:rPr>
        <w:t>，</w:t>
      </w:r>
      <w:r w:rsidR="00795688">
        <w:rPr>
          <w:rFonts w:hint="eastAsia"/>
          <w:lang w:eastAsia="zh-CN"/>
        </w:rPr>
        <w:t>不</w:t>
      </w:r>
      <w:r w:rsidR="007F33A4">
        <w:rPr>
          <w:rFonts w:hint="eastAsia"/>
          <w:lang w:eastAsia="zh-CN"/>
        </w:rPr>
        <w:t>对《无线电规则》第</w:t>
      </w:r>
      <w:r w:rsidR="007F33A4">
        <w:rPr>
          <w:rFonts w:hint="eastAsia"/>
          <w:lang w:eastAsia="zh-CN"/>
        </w:rPr>
        <w:t>9</w:t>
      </w:r>
      <w:r w:rsidR="007F33A4">
        <w:rPr>
          <w:rFonts w:hint="eastAsia"/>
          <w:lang w:eastAsia="zh-CN"/>
        </w:rPr>
        <w:t>条条款</w:t>
      </w:r>
      <w:r w:rsidR="00795688">
        <w:rPr>
          <w:rFonts w:hint="eastAsia"/>
          <w:lang w:eastAsia="zh-CN"/>
        </w:rPr>
        <w:t>做出</w:t>
      </w:r>
      <w:r w:rsidR="007F33A4">
        <w:rPr>
          <w:rFonts w:hint="eastAsia"/>
          <w:lang w:eastAsia="zh-CN"/>
        </w:rPr>
        <w:t>修改。</w:t>
      </w:r>
    </w:p>
    <w:p w:rsidR="003B09B2" w:rsidRDefault="00C70DB6">
      <w:pPr>
        <w:pStyle w:val="Proposal"/>
        <w:rPr>
          <w:lang w:eastAsia="zh-CN"/>
        </w:rPr>
      </w:pPr>
      <w:r>
        <w:rPr>
          <w:u w:val="single"/>
          <w:lang w:eastAsia="zh-CN"/>
        </w:rPr>
        <w:t>NOC</w:t>
      </w:r>
      <w:r>
        <w:rPr>
          <w:lang w:eastAsia="zh-CN"/>
        </w:rPr>
        <w:tab/>
        <w:t>CAN/USA/65/2</w:t>
      </w:r>
    </w:p>
    <w:p w:rsidR="004A3790" w:rsidRPr="00F439B1" w:rsidRDefault="00C70DB6" w:rsidP="004A3790">
      <w:pPr>
        <w:pStyle w:val="ArtNo"/>
        <w:rPr>
          <w:lang w:eastAsia="zh-CN"/>
        </w:rPr>
      </w:pPr>
      <w:r w:rsidRPr="00F439B1">
        <w:rPr>
          <w:rFonts w:hint="eastAsia"/>
          <w:lang w:eastAsia="zh-CN"/>
        </w:rPr>
        <w:t>第</w:t>
      </w:r>
      <w:r w:rsidRPr="00F439B1">
        <w:rPr>
          <w:rStyle w:val="href"/>
          <w:rFonts w:hint="eastAsia"/>
          <w:lang w:eastAsia="zh-CN"/>
        </w:rPr>
        <w:t>11</w:t>
      </w:r>
      <w:r w:rsidRPr="00F439B1">
        <w:rPr>
          <w:rFonts w:hint="eastAsia"/>
          <w:lang w:eastAsia="zh-CN"/>
        </w:rPr>
        <w:t>条</w:t>
      </w:r>
    </w:p>
    <w:p w:rsidR="004A3790" w:rsidRDefault="00C70DB6" w:rsidP="004A3790">
      <w:pPr>
        <w:pStyle w:val="Arttitle"/>
        <w:rPr>
          <w:bCs/>
          <w:sz w:val="16"/>
          <w:szCs w:val="16"/>
          <w:lang w:val="en-US" w:eastAsia="zh-CN"/>
        </w:rPr>
      </w:pPr>
      <w:bookmarkStart w:id="11" w:name="_Toc329768676"/>
      <w:r w:rsidRPr="00A2082E">
        <w:rPr>
          <w:rFonts w:ascii="SimSun" w:hAnsi="SimSun" w:hint="eastAsia"/>
          <w:lang w:eastAsia="zh-CN"/>
        </w:rPr>
        <w:t>频率指配的通知和</w:t>
      </w:r>
      <w:r>
        <w:rPr>
          <w:rFonts w:ascii="SimSun" w:hAnsi="SimSun"/>
          <w:lang w:eastAsia="zh-CN"/>
        </w:rPr>
        <w:br/>
      </w:r>
      <w:r w:rsidRPr="00A2082E">
        <w:rPr>
          <w:rFonts w:ascii="SimSun" w:hAnsi="SimSun" w:hint="eastAsia"/>
          <w:lang w:eastAsia="zh-CN"/>
        </w:rPr>
        <w:t>登记</w:t>
      </w:r>
      <w:r w:rsidRPr="00A8083E">
        <w:rPr>
          <w:rStyle w:val="FootnoteReference"/>
          <w:bCs/>
          <w:szCs w:val="18"/>
          <w:lang w:eastAsia="zh-CN"/>
        </w:rPr>
        <w:t>1</w:t>
      </w:r>
      <w:r w:rsidRPr="00A8083E">
        <w:rPr>
          <w:rStyle w:val="FootnoteReference"/>
          <w:rFonts w:hint="eastAsia"/>
          <w:bCs/>
          <w:szCs w:val="18"/>
          <w:lang w:eastAsia="zh-CN"/>
        </w:rPr>
        <w:t xml:space="preserve">, </w:t>
      </w:r>
      <w:r w:rsidRPr="00A8083E">
        <w:rPr>
          <w:rStyle w:val="FootnoteReference"/>
          <w:bCs/>
          <w:szCs w:val="18"/>
          <w:lang w:eastAsia="zh-CN"/>
        </w:rPr>
        <w:t>2</w:t>
      </w:r>
      <w:r w:rsidRPr="00A8083E">
        <w:rPr>
          <w:rFonts w:hint="eastAsia"/>
          <w:bCs/>
          <w:position w:val="6"/>
          <w:sz w:val="18"/>
          <w:szCs w:val="18"/>
          <w:lang w:eastAsia="zh-CN"/>
        </w:rPr>
        <w:t xml:space="preserve">, </w:t>
      </w:r>
      <w:r w:rsidRPr="00A8083E">
        <w:rPr>
          <w:rStyle w:val="FootnoteReference"/>
          <w:bCs/>
          <w:szCs w:val="18"/>
          <w:lang w:eastAsia="zh-CN"/>
        </w:rPr>
        <w:t>3</w:t>
      </w:r>
      <w:r w:rsidRPr="00A8083E">
        <w:rPr>
          <w:rFonts w:hint="eastAsia"/>
          <w:bCs/>
          <w:position w:val="6"/>
          <w:sz w:val="18"/>
          <w:szCs w:val="18"/>
          <w:lang w:eastAsia="zh-CN"/>
        </w:rPr>
        <w:t xml:space="preserve">, </w:t>
      </w:r>
      <w:r w:rsidRPr="00A8083E">
        <w:rPr>
          <w:rStyle w:val="FootnoteReference"/>
          <w:bCs/>
          <w:szCs w:val="18"/>
          <w:lang w:eastAsia="zh-CN"/>
        </w:rPr>
        <w:t>4</w:t>
      </w:r>
      <w:r w:rsidRPr="00A8083E">
        <w:rPr>
          <w:rFonts w:hint="eastAsia"/>
          <w:bCs/>
          <w:position w:val="6"/>
          <w:sz w:val="18"/>
          <w:szCs w:val="18"/>
          <w:lang w:eastAsia="zh-CN"/>
        </w:rPr>
        <w:t xml:space="preserve">, </w:t>
      </w:r>
      <w:r w:rsidRPr="00A8083E">
        <w:rPr>
          <w:rStyle w:val="FootnoteReference"/>
          <w:bCs/>
          <w:szCs w:val="18"/>
          <w:lang w:eastAsia="zh-CN"/>
        </w:rPr>
        <w:t>5</w:t>
      </w:r>
      <w:r w:rsidRPr="00A8083E">
        <w:rPr>
          <w:rFonts w:hint="eastAsia"/>
          <w:bCs/>
          <w:position w:val="6"/>
          <w:sz w:val="18"/>
          <w:szCs w:val="18"/>
          <w:lang w:eastAsia="zh-CN"/>
        </w:rPr>
        <w:t xml:space="preserve">, </w:t>
      </w:r>
      <w:r w:rsidRPr="00A8083E">
        <w:rPr>
          <w:rStyle w:val="FootnoteReference"/>
          <w:bCs/>
          <w:szCs w:val="18"/>
          <w:lang w:eastAsia="zh-CN"/>
        </w:rPr>
        <w:t>6</w:t>
      </w:r>
      <w:r w:rsidRPr="00A8083E">
        <w:rPr>
          <w:rFonts w:hint="eastAsia"/>
          <w:bCs/>
          <w:position w:val="6"/>
          <w:sz w:val="18"/>
          <w:szCs w:val="18"/>
          <w:lang w:eastAsia="zh-CN"/>
        </w:rPr>
        <w:t xml:space="preserve">, </w:t>
      </w:r>
      <w:r w:rsidRPr="00A8083E">
        <w:rPr>
          <w:rStyle w:val="FootnoteReference"/>
          <w:bCs/>
          <w:szCs w:val="18"/>
          <w:lang w:eastAsia="zh-CN"/>
        </w:rPr>
        <w:t>7</w:t>
      </w:r>
      <w:r w:rsidRPr="00A8083E">
        <w:rPr>
          <w:rFonts w:hint="eastAsia"/>
          <w:bCs/>
          <w:position w:val="6"/>
          <w:sz w:val="18"/>
          <w:szCs w:val="18"/>
          <w:lang w:eastAsia="zh-CN"/>
        </w:rPr>
        <w:t>,</w:t>
      </w:r>
      <w:r w:rsidRPr="00A8083E">
        <w:rPr>
          <w:bCs/>
          <w:position w:val="6"/>
          <w:sz w:val="18"/>
          <w:szCs w:val="18"/>
          <w:lang w:eastAsia="zh-CN"/>
        </w:rPr>
        <w:t xml:space="preserve"> </w:t>
      </w:r>
      <w:r w:rsidRPr="00A8083E">
        <w:rPr>
          <w:rStyle w:val="FootnoteReference"/>
          <w:bCs/>
          <w:szCs w:val="18"/>
          <w:lang w:eastAsia="zh-CN"/>
        </w:rPr>
        <w:t>7</w:t>
      </w:r>
      <w:r w:rsidRPr="00A8083E">
        <w:rPr>
          <w:rStyle w:val="FootnoteReference"/>
          <w:rFonts w:ascii="STKaiti" w:eastAsia="STKaiti" w:hAnsi="STKaiti"/>
          <w:bCs/>
          <w:szCs w:val="18"/>
          <w:lang w:eastAsia="zh-CN"/>
        </w:rPr>
        <w:t>之二</w:t>
      </w:r>
      <w:r w:rsidRPr="00D13ACF">
        <w:rPr>
          <w:rFonts w:ascii="STKaiti" w:eastAsia="STKaiti" w:hAnsi="STKaiti" w:cs="Times New Roman italic"/>
          <w:position w:val="6"/>
          <w:sz w:val="16"/>
          <w:szCs w:val="16"/>
          <w:lang w:val="en-US" w:eastAsia="zh-CN"/>
        </w:rPr>
        <w:t> </w:t>
      </w:r>
      <w:r w:rsidRPr="002944B0">
        <w:rPr>
          <w:rFonts w:hint="eastAsia"/>
          <w:b w:val="0"/>
          <w:sz w:val="16"/>
          <w:szCs w:val="16"/>
          <w:lang w:eastAsia="zh-CN"/>
        </w:rPr>
        <w:t>（</w:t>
      </w:r>
      <w:r w:rsidRPr="002944B0">
        <w:rPr>
          <w:b w:val="0"/>
          <w:sz w:val="16"/>
          <w:szCs w:val="16"/>
          <w:lang w:eastAsia="zh-CN"/>
        </w:rPr>
        <w:t>WRC-12</w:t>
      </w:r>
      <w:r w:rsidRPr="002944B0">
        <w:rPr>
          <w:rFonts w:hint="eastAsia"/>
          <w:b w:val="0"/>
          <w:sz w:val="16"/>
          <w:szCs w:val="16"/>
          <w:lang w:eastAsia="zh-CN"/>
        </w:rPr>
        <w:t>）</w:t>
      </w:r>
      <w:bookmarkEnd w:id="11"/>
    </w:p>
    <w:p w:rsidR="003B09B2" w:rsidRDefault="00C70DB6" w:rsidP="00795688">
      <w:pPr>
        <w:pStyle w:val="Reasons"/>
        <w:rPr>
          <w:szCs w:val="24"/>
          <w:lang w:eastAsia="zh-CN"/>
        </w:rPr>
      </w:pPr>
      <w:r>
        <w:rPr>
          <w:b/>
          <w:lang w:eastAsia="zh-CN"/>
        </w:rPr>
        <w:t>理由：</w:t>
      </w:r>
      <w:r>
        <w:rPr>
          <w:lang w:eastAsia="zh-CN"/>
        </w:rPr>
        <w:tab/>
      </w:r>
      <w:r w:rsidR="00E5553E" w:rsidRPr="00E5553E">
        <w:rPr>
          <w:rFonts w:hint="eastAsia"/>
          <w:szCs w:val="24"/>
          <w:lang w:eastAsia="zh-CN"/>
        </w:rPr>
        <w:t>有关</w:t>
      </w:r>
      <w:r w:rsidR="00E5553E" w:rsidRPr="00E5553E">
        <w:rPr>
          <w:rFonts w:ascii="STKaiti" w:eastAsia="STKaiti" w:hAnsi="STKaiti" w:hint="eastAsia"/>
          <w:szCs w:val="24"/>
          <w:lang w:eastAsia="zh-CN"/>
        </w:rPr>
        <w:t>做出决议</w:t>
      </w:r>
      <w:r w:rsidR="00E5553E" w:rsidRPr="00E5553E">
        <w:rPr>
          <w:rFonts w:hint="eastAsia"/>
          <w:szCs w:val="24"/>
          <w:lang w:eastAsia="zh-CN"/>
        </w:rPr>
        <w:t>1</w:t>
      </w:r>
      <w:r w:rsidR="00E5553E" w:rsidRPr="00E5553E">
        <w:rPr>
          <w:rFonts w:hint="eastAsia"/>
          <w:szCs w:val="24"/>
          <w:lang w:eastAsia="zh-CN"/>
        </w:rPr>
        <w:t>，</w:t>
      </w:r>
      <w:r w:rsidR="00795688" w:rsidRPr="00E5553E">
        <w:rPr>
          <w:rFonts w:hint="eastAsia"/>
          <w:szCs w:val="24"/>
          <w:lang w:eastAsia="zh-CN"/>
        </w:rPr>
        <w:t>不</w:t>
      </w:r>
      <w:r w:rsidR="00E5553E" w:rsidRPr="00E5553E">
        <w:rPr>
          <w:rFonts w:hint="eastAsia"/>
          <w:szCs w:val="24"/>
          <w:lang w:eastAsia="zh-CN"/>
        </w:rPr>
        <w:t>对《无线电规则》第</w:t>
      </w:r>
      <w:r w:rsidR="00E5553E">
        <w:rPr>
          <w:rFonts w:hint="eastAsia"/>
          <w:szCs w:val="24"/>
          <w:lang w:eastAsia="zh-CN"/>
        </w:rPr>
        <w:t>11</w:t>
      </w:r>
      <w:r w:rsidR="00E5553E" w:rsidRPr="00E5553E">
        <w:rPr>
          <w:rFonts w:hint="eastAsia"/>
          <w:szCs w:val="24"/>
          <w:lang w:eastAsia="zh-CN"/>
        </w:rPr>
        <w:t>条条款做</w:t>
      </w:r>
      <w:r w:rsidR="00795688">
        <w:rPr>
          <w:rFonts w:hint="eastAsia"/>
          <w:szCs w:val="24"/>
          <w:lang w:eastAsia="zh-CN"/>
        </w:rPr>
        <w:t>出</w:t>
      </w:r>
      <w:r w:rsidR="00E5553E" w:rsidRPr="00E5553E">
        <w:rPr>
          <w:rFonts w:hint="eastAsia"/>
          <w:szCs w:val="24"/>
          <w:lang w:eastAsia="zh-CN"/>
        </w:rPr>
        <w:t>修改。</w:t>
      </w:r>
    </w:p>
    <w:p w:rsidR="00A22AF7" w:rsidRDefault="00A22AF7" w:rsidP="006C6FBD">
      <w:pPr>
        <w:rPr>
          <w:lang w:eastAsia="zh-CN"/>
        </w:rPr>
      </w:pPr>
    </w:p>
    <w:p w:rsidR="00A22AF7" w:rsidRDefault="00A22AF7" w:rsidP="006C6FBD">
      <w:pPr>
        <w:rPr>
          <w:lang w:eastAsia="zh-CN"/>
        </w:rPr>
      </w:pPr>
    </w:p>
    <w:p w:rsidR="00A22AF7" w:rsidRDefault="00A22AF7" w:rsidP="006C6FBD">
      <w:pPr>
        <w:rPr>
          <w:lang w:eastAsia="zh-CN"/>
        </w:rPr>
      </w:pPr>
    </w:p>
    <w:p w:rsidR="00A22AF7" w:rsidRDefault="00A22AF7" w:rsidP="00A22AF7">
      <w:pPr>
        <w:rPr>
          <w:lang w:eastAsia="zh-CN"/>
        </w:rPr>
        <w:sectPr w:rsidR="00A22AF7" w:rsidSect="00A22AF7">
          <w:headerReference w:type="default" r:id="rId11"/>
          <w:footerReference w:type="even" r:id="rId12"/>
          <w:footerReference w:type="default" r:id="rId13"/>
          <w:footerReference w:type="first" r:id="rId14"/>
          <w:type w:val="oddPage"/>
          <w:pgSz w:w="11907" w:h="16840" w:code="9"/>
          <w:pgMar w:top="1418" w:right="1134" w:bottom="1418" w:left="1134" w:header="720" w:footer="720" w:gutter="0"/>
          <w:cols w:space="720"/>
          <w:titlePg/>
          <w:docGrid w:linePitch="326"/>
        </w:sectPr>
      </w:pPr>
    </w:p>
    <w:p w:rsidR="004A3790" w:rsidRDefault="00C70DB6" w:rsidP="004A3790">
      <w:pPr>
        <w:pStyle w:val="AppendixNo"/>
        <w:rPr>
          <w:lang w:eastAsia="zh-CN"/>
        </w:rPr>
      </w:pPr>
      <w:r w:rsidRPr="00A37CED">
        <w:rPr>
          <w:rFonts w:hint="eastAsia"/>
          <w:lang w:eastAsia="zh-CN"/>
        </w:rPr>
        <w:lastRenderedPageBreak/>
        <w:t>附录</w:t>
      </w:r>
      <w:r w:rsidRPr="003F72ED">
        <w:rPr>
          <w:rStyle w:val="href"/>
          <w:lang w:eastAsia="zh-CN"/>
        </w:rPr>
        <w:t>5</w:t>
      </w:r>
      <w:r>
        <w:rPr>
          <w:rFonts w:hint="eastAsia"/>
          <w:lang w:eastAsia="zh-CN"/>
        </w:rPr>
        <w:t>（</w:t>
      </w:r>
      <w:r>
        <w:rPr>
          <w:lang w:eastAsia="zh-CN"/>
        </w:rPr>
        <w:t>WRC-</w:t>
      </w:r>
      <w:r>
        <w:rPr>
          <w:rFonts w:hint="eastAsia"/>
          <w:lang w:eastAsia="zh-CN"/>
        </w:rPr>
        <w:t>12</w:t>
      </w:r>
      <w:r>
        <w:rPr>
          <w:lang w:eastAsia="zh-CN"/>
        </w:rPr>
        <w:t>，修订版</w:t>
      </w:r>
      <w:r>
        <w:rPr>
          <w:rFonts w:hint="eastAsia"/>
          <w:lang w:eastAsia="zh-CN"/>
        </w:rPr>
        <w:t>）</w:t>
      </w:r>
    </w:p>
    <w:p w:rsidR="004A3790" w:rsidRDefault="00C70DB6" w:rsidP="004A3790">
      <w:pPr>
        <w:pStyle w:val="Appendixtitle"/>
        <w:snapToGrid w:val="0"/>
        <w:spacing w:before="0" w:after="0"/>
        <w:rPr>
          <w:lang w:eastAsia="zh-CN"/>
        </w:rPr>
      </w:pPr>
      <w:bookmarkStart w:id="12" w:name="_Toc330995596"/>
      <w:r w:rsidRPr="0069209B">
        <w:rPr>
          <w:rFonts w:hint="eastAsia"/>
          <w:lang w:eastAsia="zh-CN"/>
        </w:rPr>
        <w:t>按照第</w:t>
      </w:r>
      <w:r w:rsidRPr="0069209B">
        <w:rPr>
          <w:lang w:eastAsia="zh-CN"/>
        </w:rPr>
        <w:t>9</w:t>
      </w:r>
      <w:r w:rsidRPr="0069209B">
        <w:rPr>
          <w:rFonts w:hint="eastAsia"/>
          <w:lang w:eastAsia="zh-CN"/>
        </w:rPr>
        <w:t>条的规定确定应与其进行协调或达成协议的主管部门</w:t>
      </w:r>
      <w:bookmarkEnd w:id="12"/>
    </w:p>
    <w:p w:rsidR="003B09B2" w:rsidRDefault="00C70DB6">
      <w:pPr>
        <w:pStyle w:val="Proposal"/>
      </w:pPr>
      <w:r>
        <w:t>MOD</w:t>
      </w:r>
      <w:r>
        <w:tab/>
        <w:t>CAN/USA/65/3</w:t>
      </w:r>
    </w:p>
    <w:p w:rsidR="004A3790" w:rsidRDefault="00C70DB6" w:rsidP="00EA2064">
      <w:pPr>
        <w:pStyle w:val="TableNo"/>
        <w:rPr>
          <w:lang w:eastAsia="zh-CN"/>
        </w:rPr>
      </w:pPr>
      <w:r>
        <w:rPr>
          <w:rFonts w:hint="eastAsia"/>
          <w:lang w:eastAsia="zh-CN"/>
        </w:rPr>
        <w:t>表</w:t>
      </w:r>
      <w:r>
        <w:rPr>
          <w:rFonts w:hint="eastAsia"/>
          <w:lang w:eastAsia="zh-CN"/>
        </w:rPr>
        <w:t>5-1</w:t>
      </w:r>
      <w:r w:rsidRPr="00CC3710">
        <w:rPr>
          <w:rFonts w:hint="eastAsia"/>
          <w:sz w:val="16"/>
          <w:szCs w:val="16"/>
          <w:lang w:eastAsia="zh-CN"/>
        </w:rPr>
        <w:t>（</w:t>
      </w:r>
      <w:r w:rsidRPr="00CC3710">
        <w:rPr>
          <w:rFonts w:hint="eastAsia"/>
          <w:sz w:val="16"/>
          <w:szCs w:val="16"/>
          <w:lang w:eastAsia="zh-CN"/>
        </w:rPr>
        <w:t>WRC-</w:t>
      </w:r>
      <w:del w:id="13" w:author="Cai, Yunyi" w:date="2015-10-20T19:07:00Z">
        <w:r w:rsidRPr="00CC3710" w:rsidDel="00EA2064">
          <w:rPr>
            <w:rFonts w:hint="eastAsia"/>
            <w:sz w:val="16"/>
            <w:szCs w:val="16"/>
            <w:lang w:eastAsia="zh-CN"/>
          </w:rPr>
          <w:delText>12</w:delText>
        </w:r>
      </w:del>
      <w:ins w:id="14" w:author="Cai, Yunyi" w:date="2015-10-20T19:07:00Z">
        <w:r w:rsidR="00EA2064">
          <w:rPr>
            <w:sz w:val="16"/>
            <w:szCs w:val="16"/>
            <w:lang w:eastAsia="zh-CN"/>
          </w:rPr>
          <w:t>15</w:t>
        </w:r>
      </w:ins>
      <w:r w:rsidRPr="00CC3710">
        <w:rPr>
          <w:rFonts w:hint="eastAsia"/>
          <w:sz w:val="16"/>
          <w:szCs w:val="16"/>
          <w:lang w:eastAsia="zh-CN"/>
        </w:rPr>
        <w:t>，修订版）</w:t>
      </w:r>
    </w:p>
    <w:p w:rsidR="004A3790" w:rsidRPr="008A2AA6" w:rsidRDefault="00C70DB6" w:rsidP="004A3790">
      <w:pPr>
        <w:pStyle w:val="Tabletitle"/>
        <w:snapToGrid w:val="0"/>
        <w:rPr>
          <w:lang w:eastAsia="zh-CN"/>
        </w:rPr>
      </w:pPr>
      <w:r>
        <w:rPr>
          <w:rFonts w:hint="eastAsia"/>
          <w:lang w:eastAsia="zh-CN"/>
        </w:rPr>
        <w:t>关于协调的技术条件</w:t>
      </w:r>
      <w:r>
        <w:rPr>
          <w:lang w:eastAsia="zh-CN"/>
        </w:rPr>
        <w:br/>
      </w:r>
      <w:r w:rsidRPr="008A2AA6">
        <w:rPr>
          <w:rFonts w:hint="eastAsia"/>
          <w:b w:val="0"/>
          <w:bCs/>
          <w:lang w:eastAsia="zh-CN"/>
        </w:rPr>
        <w:t>（见第</w:t>
      </w:r>
      <w:r w:rsidRPr="008A2AA6">
        <w:rPr>
          <w:rFonts w:hint="eastAsia"/>
          <w:lang w:eastAsia="zh-CN"/>
        </w:rPr>
        <w:t>9</w:t>
      </w:r>
      <w:r w:rsidRPr="008A2AA6">
        <w:rPr>
          <w:rFonts w:hint="eastAsia"/>
          <w:b w:val="0"/>
          <w:bCs/>
          <w:lang w:eastAsia="zh-CN"/>
        </w:rPr>
        <w:t>条）</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099"/>
        <w:gridCol w:w="2499"/>
        <w:gridCol w:w="2489"/>
        <w:gridCol w:w="3631"/>
        <w:gridCol w:w="1939"/>
        <w:gridCol w:w="2518"/>
      </w:tblGrid>
      <w:tr w:rsidR="004A3790" w:rsidRPr="006A3CD1" w:rsidTr="004A3790">
        <w:trPr>
          <w:jc w:val="center"/>
        </w:trPr>
        <w:tc>
          <w:tcPr>
            <w:tcW w:w="1099" w:type="dxa"/>
            <w:vAlign w:val="center"/>
          </w:tcPr>
          <w:p w:rsidR="004A3790" w:rsidRPr="002555A8" w:rsidRDefault="00C70DB6" w:rsidP="004A3790">
            <w:pPr>
              <w:pStyle w:val="Tablehead"/>
            </w:pPr>
            <w:proofErr w:type="spellStart"/>
            <w:r w:rsidRPr="002555A8">
              <w:rPr>
                <w:rFonts w:hint="eastAsia"/>
              </w:rPr>
              <w:t>对第</w:t>
            </w:r>
            <w:proofErr w:type="spellEnd"/>
            <w:r w:rsidRPr="002555A8">
              <w:t>9</w:t>
            </w:r>
            <w:r w:rsidRPr="002555A8">
              <w:rPr>
                <w:rFonts w:hint="eastAsia"/>
              </w:rPr>
              <w:t>条</w:t>
            </w:r>
            <w:r w:rsidRPr="002555A8">
              <w:rPr>
                <w:rFonts w:hint="eastAsia"/>
              </w:rPr>
              <w:br/>
            </w:r>
            <w:proofErr w:type="spellStart"/>
            <w:r w:rsidRPr="002555A8">
              <w:rPr>
                <w:rFonts w:hint="eastAsia"/>
              </w:rPr>
              <w:t>的参引</w:t>
            </w:r>
            <w:proofErr w:type="spellEnd"/>
          </w:p>
        </w:tc>
        <w:tc>
          <w:tcPr>
            <w:tcW w:w="2499" w:type="dxa"/>
            <w:vAlign w:val="center"/>
          </w:tcPr>
          <w:p w:rsidR="004A3790" w:rsidRPr="002555A8" w:rsidRDefault="00C70DB6" w:rsidP="004A3790">
            <w:pPr>
              <w:pStyle w:val="Tablehead"/>
            </w:pPr>
            <w:proofErr w:type="spellStart"/>
            <w:r w:rsidRPr="002555A8">
              <w:rPr>
                <w:rFonts w:hint="eastAsia"/>
              </w:rPr>
              <w:t>情况</w:t>
            </w:r>
            <w:proofErr w:type="spellEnd"/>
          </w:p>
        </w:tc>
        <w:tc>
          <w:tcPr>
            <w:tcW w:w="2489" w:type="dxa"/>
            <w:tcBorders>
              <w:bottom w:val="single" w:sz="4" w:space="0" w:color="auto"/>
            </w:tcBorders>
            <w:vAlign w:val="center"/>
          </w:tcPr>
          <w:p w:rsidR="004A3790" w:rsidRPr="002555A8" w:rsidRDefault="00C70DB6" w:rsidP="004A3790">
            <w:pPr>
              <w:pStyle w:val="Tablehead"/>
              <w:rPr>
                <w:lang w:eastAsia="zh-CN"/>
              </w:rPr>
            </w:pPr>
            <w:r>
              <w:rPr>
                <w:rFonts w:hint="eastAsia"/>
                <w:lang w:eastAsia="zh-CN"/>
              </w:rPr>
              <w:t>有待</w:t>
            </w:r>
            <w:r w:rsidRPr="002555A8">
              <w:rPr>
                <w:rFonts w:hint="eastAsia"/>
                <w:lang w:eastAsia="zh-CN"/>
              </w:rPr>
              <w:t>寻求协调的业务</w:t>
            </w:r>
            <w:r>
              <w:rPr>
                <w:rFonts w:hint="eastAsia"/>
                <w:lang w:eastAsia="zh-CN"/>
              </w:rPr>
              <w:t>的</w:t>
            </w:r>
            <w:r w:rsidRPr="002555A8">
              <w:rPr>
                <w:lang w:eastAsia="zh-CN"/>
              </w:rPr>
              <w:br/>
            </w:r>
            <w:r w:rsidRPr="002555A8">
              <w:rPr>
                <w:rFonts w:hint="eastAsia"/>
                <w:lang w:eastAsia="zh-CN"/>
              </w:rPr>
              <w:t>频段（和区域）</w:t>
            </w:r>
          </w:p>
        </w:tc>
        <w:tc>
          <w:tcPr>
            <w:tcW w:w="3631" w:type="dxa"/>
            <w:tcBorders>
              <w:bottom w:val="single" w:sz="4" w:space="0" w:color="auto"/>
            </w:tcBorders>
            <w:vAlign w:val="center"/>
          </w:tcPr>
          <w:p w:rsidR="004A3790" w:rsidRPr="002555A8" w:rsidRDefault="00C70DB6" w:rsidP="004A3790">
            <w:pPr>
              <w:pStyle w:val="Tablehead"/>
            </w:pPr>
            <w:proofErr w:type="spellStart"/>
            <w:r w:rsidRPr="002555A8">
              <w:rPr>
                <w:rFonts w:hint="eastAsia"/>
              </w:rPr>
              <w:t>门限</w:t>
            </w:r>
            <w:proofErr w:type="spellEnd"/>
            <w:r w:rsidRPr="002555A8">
              <w:t>/</w:t>
            </w:r>
            <w:proofErr w:type="spellStart"/>
            <w:r w:rsidRPr="002555A8">
              <w:rPr>
                <w:rFonts w:hint="eastAsia"/>
              </w:rPr>
              <w:t>条件</w:t>
            </w:r>
            <w:proofErr w:type="spellEnd"/>
          </w:p>
        </w:tc>
        <w:tc>
          <w:tcPr>
            <w:tcW w:w="1939" w:type="dxa"/>
            <w:vAlign w:val="center"/>
          </w:tcPr>
          <w:p w:rsidR="004A3790" w:rsidRPr="002555A8" w:rsidRDefault="00C70DB6" w:rsidP="004A3790">
            <w:pPr>
              <w:pStyle w:val="Tablehead"/>
            </w:pPr>
            <w:proofErr w:type="spellStart"/>
            <w:r w:rsidRPr="002555A8">
              <w:rPr>
                <w:rFonts w:hint="eastAsia"/>
              </w:rPr>
              <w:t>计算方法</w:t>
            </w:r>
            <w:proofErr w:type="spellEnd"/>
          </w:p>
        </w:tc>
        <w:tc>
          <w:tcPr>
            <w:tcW w:w="2518" w:type="dxa"/>
            <w:vAlign w:val="center"/>
          </w:tcPr>
          <w:p w:rsidR="004A3790" w:rsidRPr="002555A8" w:rsidRDefault="00C70DB6" w:rsidP="004A3790">
            <w:pPr>
              <w:pStyle w:val="Tablehead"/>
            </w:pPr>
            <w:proofErr w:type="spellStart"/>
            <w:r w:rsidRPr="002555A8">
              <w:rPr>
                <w:rFonts w:hint="eastAsia"/>
              </w:rPr>
              <w:t>备注</w:t>
            </w:r>
            <w:proofErr w:type="spellEnd"/>
          </w:p>
        </w:tc>
      </w:tr>
      <w:tr w:rsidR="004A3790" w:rsidRPr="006A3CD1" w:rsidTr="004A3790">
        <w:trPr>
          <w:trHeight w:val="1077"/>
          <w:jc w:val="center"/>
        </w:trPr>
        <w:tc>
          <w:tcPr>
            <w:tcW w:w="1099" w:type="dxa"/>
            <w:vMerge w:val="restart"/>
          </w:tcPr>
          <w:p w:rsidR="004A3790" w:rsidRPr="006A3CD1" w:rsidRDefault="00C70DB6" w:rsidP="004A3790">
            <w:pPr>
              <w:pStyle w:val="Tabletext"/>
              <w:rPr>
                <w:color w:val="000000"/>
              </w:rPr>
            </w:pPr>
            <w:r w:rsidRPr="006A3CD1">
              <w:rPr>
                <w:rFonts w:ascii="SimSun" w:hAnsi="SimSun" w:cs="SimSun" w:hint="eastAsia"/>
              </w:rPr>
              <w:t>第</w:t>
            </w:r>
            <w:r w:rsidRPr="006A3CD1">
              <w:rPr>
                <w:rFonts w:hint="eastAsia"/>
                <w:b/>
                <w:bCs/>
              </w:rPr>
              <w:t>9.7</w:t>
            </w:r>
            <w:r w:rsidRPr="006A3CD1">
              <w:rPr>
                <w:rFonts w:ascii="SimSun" w:hAnsi="SimSun" w:cs="SimSun" w:hint="eastAsia"/>
              </w:rPr>
              <w:t>款</w:t>
            </w:r>
            <w:r w:rsidRPr="006A3CD1">
              <w:br/>
            </w:r>
            <w:r w:rsidRPr="006A3CD1">
              <w:rPr>
                <w:rFonts w:hint="eastAsia"/>
              </w:rPr>
              <w:t>GSO/GSO</w:t>
            </w:r>
          </w:p>
        </w:tc>
        <w:tc>
          <w:tcPr>
            <w:tcW w:w="2499" w:type="dxa"/>
            <w:vMerge w:val="restart"/>
          </w:tcPr>
          <w:p w:rsidR="004A3790" w:rsidRPr="006A3CD1" w:rsidRDefault="00C70DB6" w:rsidP="004A3790">
            <w:pPr>
              <w:pStyle w:val="Tabletext"/>
              <w:rPr>
                <w:color w:val="000000"/>
                <w:lang w:eastAsia="zh-CN"/>
              </w:rPr>
            </w:pPr>
            <w:r w:rsidRPr="006A3CD1">
              <w:rPr>
                <w:rFonts w:ascii="SimSun" w:hAnsi="SimSun" w:cs="SimSun" w:hint="eastAsia"/>
                <w:lang w:eastAsia="zh-CN"/>
              </w:rPr>
              <w:t>某一频段和某一区内的任何</w:t>
            </w:r>
            <w:r>
              <w:rPr>
                <w:rFonts w:ascii="SimSun" w:hAnsi="SimSun" w:cs="SimSun" w:hint="eastAsia"/>
                <w:lang w:eastAsia="zh-CN"/>
              </w:rPr>
              <w:t>非规划</w:t>
            </w:r>
            <w:r w:rsidRPr="006A3CD1">
              <w:rPr>
                <w:rFonts w:ascii="SimSun" w:hAnsi="SimSun" w:cs="SimSun" w:hint="eastAsia"/>
                <w:lang w:eastAsia="zh-CN"/>
              </w:rPr>
              <w:t>空间无线电通信业务使用对地静止卫星轨道（</w:t>
            </w:r>
            <w:r w:rsidRPr="006A3CD1">
              <w:rPr>
                <w:rFonts w:hint="eastAsia"/>
                <w:lang w:eastAsia="zh-CN"/>
              </w:rPr>
              <w:t>GSO</w:t>
            </w:r>
            <w:r w:rsidRPr="006A3CD1">
              <w:rPr>
                <w:rFonts w:ascii="SimSun" w:hAnsi="SimSun" w:cs="SimSun" w:hint="eastAsia"/>
                <w:lang w:eastAsia="zh-CN"/>
              </w:rPr>
              <w:t>）的某一卫星网络</w:t>
            </w:r>
            <w:r>
              <w:rPr>
                <w:rFonts w:ascii="SimSun" w:hAnsi="SimSun" w:cs="SimSun" w:hint="eastAsia"/>
                <w:lang w:eastAsia="zh-CN"/>
              </w:rPr>
              <w:t>台站</w:t>
            </w:r>
            <w:r w:rsidRPr="006A3CD1">
              <w:rPr>
                <w:rFonts w:ascii="SimSun" w:hAnsi="SimSun" w:cs="SimSun" w:hint="eastAsia"/>
                <w:lang w:eastAsia="zh-CN"/>
              </w:rPr>
              <w:t>，与某一频段和某一区内的任何非规划空间无线电通信业务使用该轨道的任何其他卫星网络；在相反传输方向</w:t>
            </w:r>
            <w:r>
              <w:rPr>
                <w:rFonts w:ascii="SimSun" w:hAnsi="SimSun" w:cs="SimSun" w:hint="eastAsia"/>
                <w:lang w:eastAsia="zh-CN"/>
              </w:rPr>
              <w:t>操作</w:t>
            </w:r>
            <w:r w:rsidRPr="006A3CD1">
              <w:rPr>
                <w:rFonts w:ascii="SimSun" w:hAnsi="SimSun" w:cs="SimSun" w:hint="eastAsia"/>
                <w:lang w:eastAsia="zh-CN"/>
              </w:rPr>
              <w:t>的地球站除外</w:t>
            </w:r>
          </w:p>
        </w:tc>
        <w:tc>
          <w:tcPr>
            <w:tcW w:w="2489" w:type="dxa"/>
            <w:tcBorders>
              <w:bottom w:val="nil"/>
            </w:tcBorders>
          </w:tcPr>
          <w:p w:rsidR="004A3790" w:rsidRPr="00A93A54" w:rsidRDefault="00C70DB6" w:rsidP="004A3790">
            <w:pPr>
              <w:pStyle w:val="Tabletext"/>
              <w:ind w:left="284" w:hanging="284"/>
              <w:rPr>
                <w:lang w:eastAsia="zh-CN"/>
              </w:rPr>
            </w:pPr>
            <w:r w:rsidRPr="006A3CD1">
              <w:rPr>
                <w:rFonts w:hint="eastAsia"/>
                <w:lang w:eastAsia="zh-CN"/>
              </w:rPr>
              <w:t>1)</w:t>
            </w:r>
            <w:r w:rsidRPr="006A3CD1">
              <w:rPr>
                <w:lang w:eastAsia="zh-CN"/>
              </w:rPr>
              <w:tab/>
            </w:r>
            <w:r w:rsidRPr="006A3CD1">
              <w:rPr>
                <w:rFonts w:hint="eastAsia"/>
                <w:lang w:eastAsia="zh-CN"/>
              </w:rPr>
              <w:t>3 400-4 200 MHz</w:t>
            </w:r>
            <w:r w:rsidRPr="006A3CD1">
              <w:rPr>
                <w:rFonts w:ascii="SimSun" w:hAnsi="SimSun" w:cs="SimSun" w:hint="eastAsia"/>
                <w:lang w:eastAsia="zh-CN"/>
              </w:rPr>
              <w:t>频段</w:t>
            </w:r>
            <w:r w:rsidRPr="006A3CD1">
              <w:rPr>
                <w:lang w:eastAsia="zh-CN"/>
              </w:rPr>
              <w:br/>
            </w:r>
            <w:r w:rsidRPr="006A3CD1">
              <w:rPr>
                <w:rFonts w:hint="eastAsia"/>
                <w:lang w:eastAsia="zh-CN"/>
              </w:rPr>
              <w:t>5 725-5 850 MHz</w:t>
            </w:r>
            <w:r w:rsidRPr="006A3CD1">
              <w:rPr>
                <w:rFonts w:ascii="SimSun" w:hAnsi="SimSun" w:cs="SimSun" w:hint="eastAsia"/>
                <w:lang w:eastAsia="zh-CN"/>
              </w:rPr>
              <w:t>频段</w:t>
            </w:r>
            <w:r w:rsidRPr="006A3CD1">
              <w:rPr>
                <w:lang w:eastAsia="zh-CN"/>
              </w:rPr>
              <w:br/>
            </w:r>
            <w:r w:rsidRPr="006A3CD1">
              <w:rPr>
                <w:rFonts w:ascii="SimSun" w:hAnsi="SimSun" w:cs="SimSun" w:hint="eastAsia"/>
                <w:lang w:eastAsia="zh-CN"/>
              </w:rPr>
              <w:t>（</w:t>
            </w:r>
            <w:r w:rsidRPr="006A3CD1">
              <w:rPr>
                <w:rFonts w:hint="eastAsia"/>
                <w:lang w:eastAsia="zh-CN"/>
              </w:rPr>
              <w:t>1</w:t>
            </w:r>
            <w:r w:rsidRPr="006A3CD1">
              <w:rPr>
                <w:rFonts w:ascii="SimSun" w:hAnsi="SimSun" w:cs="SimSun" w:hint="eastAsia"/>
                <w:lang w:eastAsia="zh-CN"/>
              </w:rPr>
              <w:t>区）和</w:t>
            </w:r>
            <w:r w:rsidRPr="006A3CD1">
              <w:rPr>
                <w:lang w:eastAsia="zh-CN"/>
              </w:rPr>
              <w:br/>
            </w:r>
            <w:r w:rsidRPr="006A3CD1">
              <w:rPr>
                <w:rFonts w:hint="eastAsia"/>
                <w:lang w:eastAsia="zh-CN"/>
              </w:rPr>
              <w:t>5 850-6 725 MHz</w:t>
            </w:r>
            <w:r w:rsidRPr="006A3CD1">
              <w:rPr>
                <w:rFonts w:ascii="SimSun" w:hAnsi="SimSun" w:cs="SimSun" w:hint="eastAsia"/>
                <w:lang w:eastAsia="zh-CN"/>
              </w:rPr>
              <w:t>频段</w:t>
            </w:r>
            <w:r w:rsidRPr="006A3CD1">
              <w:rPr>
                <w:lang w:eastAsia="zh-CN"/>
              </w:rPr>
              <w:br/>
            </w:r>
            <w:r w:rsidRPr="006A3CD1">
              <w:rPr>
                <w:rFonts w:hint="eastAsia"/>
                <w:lang w:eastAsia="zh-CN"/>
              </w:rPr>
              <w:t>7 025-7 075 MHz</w:t>
            </w:r>
            <w:r w:rsidRPr="006A3CD1">
              <w:rPr>
                <w:rFonts w:ascii="SimSun" w:hAnsi="SimSun" w:cs="SimSun" w:hint="eastAsia"/>
                <w:lang w:eastAsia="zh-CN"/>
              </w:rPr>
              <w:t>频段</w:t>
            </w:r>
          </w:p>
        </w:tc>
        <w:tc>
          <w:tcPr>
            <w:tcW w:w="3631" w:type="dxa"/>
            <w:tcBorders>
              <w:bottom w:val="nil"/>
            </w:tcBorders>
          </w:tcPr>
          <w:p w:rsidR="004A3790" w:rsidRPr="006A3CD1" w:rsidRDefault="00C70DB6" w:rsidP="004A3790">
            <w:pPr>
              <w:pStyle w:val="Tabletext"/>
              <w:ind w:left="284" w:hanging="284"/>
              <w:rPr>
                <w:lang w:eastAsia="zh-CN"/>
              </w:rPr>
            </w:pPr>
            <w:proofErr w:type="spellStart"/>
            <w:r w:rsidRPr="006A3CD1">
              <w:rPr>
                <w:rFonts w:hint="eastAsia"/>
                <w:lang w:eastAsia="zh-CN"/>
              </w:rPr>
              <w:t>i</w:t>
            </w:r>
            <w:proofErr w:type="spellEnd"/>
            <w:r w:rsidRPr="006A3CD1">
              <w:rPr>
                <w:rFonts w:hint="eastAsia"/>
                <w:lang w:eastAsia="zh-CN"/>
              </w:rPr>
              <w:t>)</w:t>
            </w:r>
            <w:r w:rsidRPr="006A3CD1">
              <w:rPr>
                <w:lang w:eastAsia="zh-CN"/>
              </w:rPr>
              <w:tab/>
            </w:r>
            <w:r w:rsidRPr="006A3CD1">
              <w:rPr>
                <w:rFonts w:ascii="SimSun" w:hAnsi="SimSun" w:cs="SimSun" w:hint="eastAsia"/>
                <w:lang w:eastAsia="zh-CN"/>
              </w:rPr>
              <w:t>带宽重叠，且</w:t>
            </w:r>
          </w:p>
          <w:p w:rsidR="004A3790" w:rsidRPr="006A3CD1" w:rsidRDefault="00C70DB6">
            <w:pPr>
              <w:pStyle w:val="Tabletext"/>
              <w:ind w:left="284" w:hanging="284"/>
              <w:rPr>
                <w:color w:val="000000"/>
                <w:lang w:eastAsia="zh-CN"/>
              </w:rPr>
            </w:pPr>
            <w:r w:rsidRPr="006A3CD1">
              <w:rPr>
                <w:rFonts w:hint="eastAsia"/>
                <w:lang w:eastAsia="zh-CN"/>
              </w:rPr>
              <w:t>ii)</w:t>
            </w:r>
            <w:r w:rsidRPr="006A3CD1">
              <w:rPr>
                <w:lang w:eastAsia="zh-CN"/>
              </w:rPr>
              <w:tab/>
            </w:r>
            <w:r w:rsidRPr="006A3CD1">
              <w:rPr>
                <w:rFonts w:ascii="SimSun" w:hAnsi="SimSun" w:cs="SimSun" w:hint="eastAsia"/>
                <w:lang w:eastAsia="zh-CN"/>
              </w:rPr>
              <w:t>卫星固定业务（</w:t>
            </w:r>
            <w:r w:rsidRPr="006A3CD1">
              <w:rPr>
                <w:rFonts w:hint="eastAsia"/>
                <w:lang w:eastAsia="zh-CN"/>
              </w:rPr>
              <w:t>FSS</w:t>
            </w:r>
            <w:r w:rsidRPr="006A3CD1">
              <w:rPr>
                <w:rFonts w:ascii="SimSun" w:hAnsi="SimSun" w:cs="SimSun" w:hint="eastAsia"/>
                <w:lang w:eastAsia="zh-CN"/>
              </w:rPr>
              <w:t>）的任一网络和任何相关的空间操作功能（见第</w:t>
            </w:r>
            <w:r w:rsidRPr="006A3CD1">
              <w:rPr>
                <w:rFonts w:hint="eastAsia"/>
                <w:b/>
                <w:bCs/>
                <w:lang w:eastAsia="zh-CN"/>
              </w:rPr>
              <w:t>1.23</w:t>
            </w:r>
            <w:r w:rsidRPr="006A3CD1">
              <w:rPr>
                <w:rFonts w:ascii="SimSun" w:hAnsi="SimSun" w:cs="SimSun" w:hint="eastAsia"/>
                <w:lang w:eastAsia="zh-CN"/>
              </w:rPr>
              <w:t>款），其空间电台位于</w:t>
            </w:r>
            <w:r w:rsidRPr="006A3CD1">
              <w:rPr>
                <w:rFonts w:hint="eastAsia"/>
                <w:lang w:eastAsia="zh-CN"/>
              </w:rPr>
              <w:t>FSS</w:t>
            </w:r>
            <w:r w:rsidRPr="006A3CD1">
              <w:rPr>
                <w:rFonts w:ascii="SimSun" w:hAnsi="SimSun" w:cs="SimSun" w:hint="eastAsia"/>
                <w:lang w:eastAsia="zh-CN"/>
              </w:rPr>
              <w:t>拟议网络的标称轨道位置</w:t>
            </w:r>
            <w:r w:rsidRPr="006A3CD1">
              <w:rPr>
                <w:color w:val="000000"/>
              </w:rPr>
              <w:sym w:font="Symbol" w:char="F0B1"/>
            </w:r>
            <w:del w:id="15" w:author="Liu, Sanping" w:date="2015-10-25T15:28:00Z">
              <w:r w:rsidDel="00626A00">
                <w:rPr>
                  <w:rFonts w:hint="eastAsia"/>
                  <w:color w:val="000000"/>
                  <w:lang w:eastAsia="zh-CN"/>
                </w:rPr>
                <w:delText>8</w:delText>
              </w:r>
            </w:del>
            <w:ins w:id="16" w:author="Liu, Sanping" w:date="2015-10-25T15:28:00Z">
              <w:r w:rsidR="00626A00">
                <w:rPr>
                  <w:color w:val="000000"/>
                  <w:lang w:eastAsia="zh-CN"/>
                </w:rPr>
                <w:t>6</w:t>
              </w:r>
            </w:ins>
            <w:r w:rsidRPr="006A3CD1">
              <w:rPr>
                <w:color w:val="000000"/>
                <w:lang w:eastAsia="zh-CN"/>
              </w:rPr>
              <w:t>°</w:t>
            </w:r>
            <w:r w:rsidRPr="006A3CD1">
              <w:rPr>
                <w:rFonts w:ascii="SimSun" w:hAnsi="SimSun" w:cs="SimSun" w:hint="eastAsia"/>
                <w:lang w:eastAsia="zh-CN"/>
              </w:rPr>
              <w:t>的轨道弧内</w:t>
            </w:r>
          </w:p>
        </w:tc>
        <w:tc>
          <w:tcPr>
            <w:tcW w:w="1939" w:type="dxa"/>
            <w:vMerge w:val="restart"/>
          </w:tcPr>
          <w:p w:rsidR="004A3790" w:rsidRPr="006A3CD1" w:rsidRDefault="004A3790" w:rsidP="004A3790">
            <w:pPr>
              <w:rPr>
                <w:color w:val="000000"/>
                <w:lang w:eastAsia="zh-CN"/>
              </w:rPr>
            </w:pPr>
          </w:p>
        </w:tc>
        <w:tc>
          <w:tcPr>
            <w:tcW w:w="2518" w:type="dxa"/>
            <w:vMerge w:val="restart"/>
          </w:tcPr>
          <w:p w:rsidR="004A3790" w:rsidRPr="006A3CD1" w:rsidRDefault="00C70DB6" w:rsidP="004A3790">
            <w:pPr>
              <w:pStyle w:val="Tabletext"/>
              <w:rPr>
                <w:color w:val="000000"/>
                <w:lang w:eastAsia="zh-CN"/>
              </w:rPr>
            </w:pPr>
            <w:r w:rsidRPr="006A3CD1">
              <w:rPr>
                <w:rFonts w:hint="eastAsia"/>
                <w:lang w:eastAsia="zh-CN"/>
              </w:rPr>
              <w:t>关于门限</w:t>
            </w:r>
            <w:r w:rsidRPr="006A3CD1">
              <w:rPr>
                <w:rFonts w:hint="eastAsia"/>
                <w:lang w:eastAsia="zh-CN"/>
              </w:rPr>
              <w:t>/</w:t>
            </w:r>
            <w:r w:rsidRPr="006A3CD1">
              <w:rPr>
                <w:rFonts w:hint="eastAsia"/>
                <w:lang w:eastAsia="zh-CN"/>
              </w:rPr>
              <w:t>条件一栏内所列的在</w:t>
            </w:r>
            <w:r w:rsidRPr="006A3CD1">
              <w:rPr>
                <w:rFonts w:hint="eastAsia"/>
                <w:lang w:eastAsia="zh-CN"/>
              </w:rPr>
              <w:t>1)</w:t>
            </w:r>
            <w:r w:rsidRPr="006A3CD1">
              <w:rPr>
                <w:rFonts w:hint="eastAsia"/>
                <w:lang w:eastAsia="zh-CN"/>
              </w:rPr>
              <w:t>、</w:t>
            </w:r>
            <w:r w:rsidRPr="006A3CD1">
              <w:rPr>
                <w:rFonts w:hint="eastAsia"/>
                <w:lang w:eastAsia="zh-CN"/>
              </w:rPr>
              <w:t>2)</w:t>
            </w:r>
            <w:r w:rsidRPr="006A3CD1">
              <w:rPr>
                <w:rFonts w:hint="eastAsia"/>
                <w:lang w:eastAsia="zh-CN"/>
              </w:rPr>
              <w:t>、</w:t>
            </w:r>
            <w:r w:rsidRPr="006A3CD1">
              <w:rPr>
                <w:rFonts w:hint="eastAsia"/>
                <w:lang w:eastAsia="zh-CN"/>
              </w:rPr>
              <w:t>3)</w:t>
            </w:r>
            <w:r w:rsidRPr="006A3CD1">
              <w:rPr>
                <w:rFonts w:hint="eastAsia"/>
                <w:lang w:eastAsia="zh-CN"/>
              </w:rPr>
              <w:t>、</w:t>
            </w:r>
            <w:r w:rsidRPr="006A3CD1">
              <w:rPr>
                <w:rFonts w:hint="eastAsia"/>
                <w:lang w:eastAsia="zh-CN"/>
              </w:rPr>
              <w:t>4)</w:t>
            </w:r>
            <w:r w:rsidRPr="006A3CD1">
              <w:rPr>
                <w:rFonts w:hint="eastAsia"/>
                <w:lang w:eastAsia="zh-CN"/>
              </w:rPr>
              <w:t>、</w:t>
            </w:r>
            <w:r w:rsidRPr="006A3CD1">
              <w:rPr>
                <w:rFonts w:hint="eastAsia"/>
                <w:lang w:eastAsia="zh-CN"/>
              </w:rPr>
              <w:t>5)</w:t>
            </w:r>
            <w:r w:rsidRPr="006A3CD1">
              <w:rPr>
                <w:rFonts w:hint="eastAsia"/>
                <w:lang w:eastAsia="zh-CN"/>
              </w:rPr>
              <w:t>、</w:t>
            </w:r>
            <w:r w:rsidRPr="006A3CD1">
              <w:rPr>
                <w:rFonts w:hint="eastAsia"/>
                <w:lang w:eastAsia="zh-CN"/>
              </w:rPr>
              <w:t>6)</w:t>
            </w:r>
            <w:r w:rsidRPr="006A3CD1">
              <w:rPr>
                <w:rFonts w:hint="eastAsia"/>
                <w:lang w:eastAsia="zh-CN"/>
              </w:rPr>
              <w:t>、</w:t>
            </w:r>
            <w:r w:rsidRPr="006A3CD1">
              <w:rPr>
                <w:rFonts w:hint="eastAsia"/>
                <w:lang w:eastAsia="zh-CN"/>
              </w:rPr>
              <w:t>7)</w:t>
            </w:r>
            <w:r w:rsidRPr="006A3CD1">
              <w:rPr>
                <w:rFonts w:hint="eastAsia"/>
                <w:lang w:eastAsia="zh-CN"/>
              </w:rPr>
              <w:t>和</w:t>
            </w:r>
            <w:r w:rsidRPr="006A3CD1">
              <w:rPr>
                <w:color w:val="000000"/>
                <w:lang w:eastAsia="zh-CN"/>
              </w:rPr>
              <w:t>8)</w:t>
            </w:r>
            <w:r w:rsidRPr="006A3CD1">
              <w:rPr>
                <w:rFonts w:hint="eastAsia"/>
                <w:lang w:eastAsia="zh-CN"/>
              </w:rPr>
              <w:t>频段内的空间业务，一个主管部门可以依据第</w:t>
            </w:r>
            <w:r w:rsidRPr="006A3CD1">
              <w:rPr>
                <w:rFonts w:hint="eastAsia"/>
                <w:b/>
                <w:bCs/>
                <w:lang w:eastAsia="zh-CN"/>
              </w:rPr>
              <w:t>9.41</w:t>
            </w:r>
            <w:r w:rsidRPr="006A3CD1">
              <w:rPr>
                <w:rFonts w:hint="eastAsia"/>
                <w:lang w:eastAsia="zh-CN"/>
              </w:rPr>
              <w:t>款，指明按照附录</w:t>
            </w:r>
            <w:r w:rsidRPr="006A3CD1">
              <w:rPr>
                <w:rFonts w:hint="eastAsia"/>
                <w:b/>
                <w:bCs/>
                <w:lang w:eastAsia="zh-CN"/>
              </w:rPr>
              <w:t>8</w:t>
            </w:r>
            <w:r w:rsidRPr="006A3CD1">
              <w:rPr>
                <w:rFonts w:hint="eastAsia"/>
                <w:lang w:eastAsia="zh-CN"/>
              </w:rPr>
              <w:t>的第</w:t>
            </w:r>
            <w:r w:rsidRPr="006A3CD1">
              <w:rPr>
                <w:rFonts w:hint="eastAsia"/>
                <w:lang w:eastAsia="zh-CN"/>
              </w:rPr>
              <w:t>2.2.1.2</w:t>
            </w:r>
            <w:r w:rsidRPr="006A3CD1">
              <w:rPr>
                <w:rFonts w:hint="eastAsia"/>
                <w:lang w:eastAsia="zh-CN"/>
              </w:rPr>
              <w:t>和</w:t>
            </w:r>
            <w:r w:rsidRPr="006A3CD1">
              <w:rPr>
                <w:rFonts w:hint="eastAsia"/>
                <w:lang w:eastAsia="zh-CN"/>
              </w:rPr>
              <w:t>3.2</w:t>
            </w:r>
            <w:r w:rsidRPr="006A3CD1">
              <w:rPr>
                <w:rFonts w:hint="eastAsia"/>
                <w:lang w:eastAsia="zh-CN"/>
              </w:rPr>
              <w:t>段计算的</w:t>
            </w:r>
            <w:r w:rsidRPr="00AF636B">
              <w:sym w:font="Symbol" w:char="F044"/>
            </w:r>
            <w:r w:rsidRPr="00AF636B">
              <w:rPr>
                <w:i/>
                <w:iCs/>
                <w:lang w:eastAsia="zh-CN"/>
              </w:rPr>
              <w:t>T</w:t>
            </w:r>
            <w:r w:rsidRPr="006A3CD1">
              <w:rPr>
                <w:color w:val="000000"/>
                <w:lang w:eastAsia="zh-CN"/>
              </w:rPr>
              <w:t>/</w:t>
            </w:r>
            <w:r w:rsidRPr="00AF636B">
              <w:rPr>
                <w:i/>
                <w:iCs/>
                <w:lang w:eastAsia="zh-CN"/>
              </w:rPr>
              <w:t>T</w:t>
            </w:r>
            <w:r w:rsidRPr="006A3CD1">
              <w:rPr>
                <w:rFonts w:hint="eastAsia"/>
                <w:lang w:eastAsia="zh-CN"/>
              </w:rPr>
              <w:t>值超过了</w:t>
            </w:r>
            <w:r w:rsidRPr="006A3CD1">
              <w:rPr>
                <w:rFonts w:hint="eastAsia"/>
                <w:lang w:eastAsia="zh-CN"/>
              </w:rPr>
              <w:t>6%</w:t>
            </w:r>
            <w:r w:rsidRPr="006A3CD1">
              <w:rPr>
                <w:rFonts w:hint="eastAsia"/>
                <w:lang w:eastAsia="zh-CN"/>
              </w:rPr>
              <w:t>的网络，以此要求将其纳入到需要协调的国家中。受到影响的主管部门提出要求</w:t>
            </w:r>
            <w:r>
              <w:rPr>
                <w:rFonts w:hint="eastAsia"/>
                <w:lang w:eastAsia="zh-CN"/>
              </w:rPr>
              <w:t>后</w:t>
            </w:r>
            <w:r w:rsidRPr="006A3CD1">
              <w:rPr>
                <w:rFonts w:hint="eastAsia"/>
                <w:lang w:eastAsia="zh-CN"/>
              </w:rPr>
              <w:t>，无线电通信局在依据第</w:t>
            </w:r>
            <w:r w:rsidRPr="006A3CD1">
              <w:rPr>
                <w:rFonts w:hint="eastAsia"/>
                <w:b/>
                <w:bCs/>
                <w:lang w:eastAsia="zh-CN"/>
              </w:rPr>
              <w:t>9.42</w:t>
            </w:r>
            <w:r w:rsidRPr="006A3CD1">
              <w:rPr>
                <w:rFonts w:hint="eastAsia"/>
                <w:lang w:eastAsia="zh-CN"/>
              </w:rPr>
              <w:t>款研究这一信息时，应使用附录</w:t>
            </w:r>
            <w:r w:rsidRPr="006A3CD1">
              <w:rPr>
                <w:rFonts w:hint="eastAsia"/>
                <w:b/>
                <w:bCs/>
                <w:lang w:eastAsia="zh-CN"/>
              </w:rPr>
              <w:t>8</w:t>
            </w:r>
            <w:r w:rsidRPr="006A3CD1">
              <w:rPr>
                <w:rFonts w:hint="eastAsia"/>
                <w:lang w:eastAsia="zh-CN"/>
              </w:rPr>
              <w:t>的第</w:t>
            </w:r>
            <w:r w:rsidRPr="006A3CD1">
              <w:rPr>
                <w:rFonts w:hint="eastAsia"/>
                <w:lang w:eastAsia="zh-CN"/>
              </w:rPr>
              <w:t>2.2.1.2</w:t>
            </w:r>
            <w:r w:rsidRPr="006A3CD1">
              <w:rPr>
                <w:rFonts w:hint="eastAsia"/>
                <w:lang w:eastAsia="zh-CN"/>
              </w:rPr>
              <w:t>和</w:t>
            </w:r>
            <w:r w:rsidRPr="006A3CD1">
              <w:rPr>
                <w:rFonts w:hint="eastAsia"/>
                <w:lang w:eastAsia="zh-CN"/>
              </w:rPr>
              <w:t>3.2</w:t>
            </w:r>
            <w:r w:rsidRPr="006A3CD1">
              <w:rPr>
                <w:rFonts w:hint="eastAsia"/>
                <w:lang w:eastAsia="zh-CN"/>
              </w:rPr>
              <w:t>段的计算方法</w:t>
            </w:r>
          </w:p>
        </w:tc>
      </w:tr>
      <w:tr w:rsidR="004A3790" w:rsidRPr="006A3CD1" w:rsidTr="004A3790">
        <w:trPr>
          <w:jc w:val="center"/>
        </w:trPr>
        <w:tc>
          <w:tcPr>
            <w:tcW w:w="1099" w:type="dxa"/>
            <w:vMerge/>
          </w:tcPr>
          <w:p w:rsidR="004A3790" w:rsidRPr="006A3CD1" w:rsidRDefault="004A3790" w:rsidP="004A3790">
            <w:pPr>
              <w:pStyle w:val="Tabletext"/>
              <w:rPr>
                <w:color w:val="000000"/>
                <w:lang w:eastAsia="zh-CN"/>
              </w:rPr>
            </w:pPr>
          </w:p>
        </w:tc>
        <w:tc>
          <w:tcPr>
            <w:tcW w:w="2499" w:type="dxa"/>
            <w:vMerge/>
          </w:tcPr>
          <w:p w:rsidR="004A3790" w:rsidRPr="006A3CD1" w:rsidRDefault="004A3790" w:rsidP="004A3790">
            <w:pPr>
              <w:pStyle w:val="Tabletext"/>
              <w:rPr>
                <w:color w:val="000000"/>
                <w:lang w:eastAsia="zh-CN"/>
              </w:rPr>
            </w:pPr>
          </w:p>
        </w:tc>
        <w:tc>
          <w:tcPr>
            <w:tcW w:w="2489" w:type="dxa"/>
            <w:tcBorders>
              <w:top w:val="nil"/>
            </w:tcBorders>
          </w:tcPr>
          <w:p w:rsidR="004A3790" w:rsidRPr="006A3CD1" w:rsidRDefault="00C70DB6" w:rsidP="004A3790">
            <w:pPr>
              <w:pStyle w:val="Tabletext"/>
              <w:ind w:left="284" w:hanging="284"/>
              <w:rPr>
                <w:lang w:eastAsia="zh-CN"/>
              </w:rPr>
            </w:pPr>
            <w:r w:rsidRPr="006A3CD1">
              <w:rPr>
                <w:rFonts w:hint="eastAsia"/>
                <w:lang w:eastAsia="zh-CN"/>
              </w:rPr>
              <w:t>2)</w:t>
            </w:r>
            <w:r w:rsidRPr="006A3CD1">
              <w:rPr>
                <w:lang w:eastAsia="zh-CN"/>
              </w:rPr>
              <w:tab/>
            </w:r>
            <w:r w:rsidRPr="006A3CD1">
              <w:rPr>
                <w:rFonts w:hint="eastAsia"/>
                <w:lang w:eastAsia="zh-CN"/>
              </w:rPr>
              <w:t xml:space="preserve">10.95-11.2 </w:t>
            </w:r>
            <w:r w:rsidRPr="000A128B">
              <w:rPr>
                <w:rFonts w:hint="eastAsia"/>
                <w:lang w:eastAsia="zh-CN"/>
              </w:rPr>
              <w:t>GHz</w:t>
            </w:r>
            <w:r w:rsidRPr="006A3CD1">
              <w:rPr>
                <w:rFonts w:ascii="SimSun" w:hAnsi="SimSun" w:cs="SimSun" w:hint="eastAsia"/>
                <w:lang w:eastAsia="zh-CN"/>
              </w:rPr>
              <w:t>频段</w:t>
            </w:r>
            <w:r w:rsidRPr="006A3CD1">
              <w:rPr>
                <w:lang w:eastAsia="zh-CN"/>
              </w:rPr>
              <w:br/>
            </w:r>
            <w:r w:rsidRPr="006A3CD1">
              <w:rPr>
                <w:rFonts w:hint="eastAsia"/>
                <w:lang w:eastAsia="zh-CN"/>
              </w:rPr>
              <w:t>11.45-11.7 GHz</w:t>
            </w:r>
            <w:r w:rsidRPr="006A3CD1">
              <w:rPr>
                <w:rFonts w:ascii="SimSun" w:hAnsi="SimSun" w:cs="SimSun" w:hint="eastAsia"/>
                <w:lang w:eastAsia="zh-CN"/>
              </w:rPr>
              <w:t>频段</w:t>
            </w:r>
            <w:r w:rsidRPr="006A3CD1">
              <w:rPr>
                <w:rFonts w:hint="eastAsia"/>
                <w:lang w:eastAsia="zh-CN"/>
              </w:rPr>
              <w:br/>
              <w:t>11.7-12.2 GHz</w:t>
            </w:r>
            <w:r w:rsidRPr="006A3CD1">
              <w:rPr>
                <w:rFonts w:ascii="SimSun" w:hAnsi="SimSun" w:cs="SimSun" w:hint="eastAsia"/>
                <w:lang w:eastAsia="zh-CN"/>
              </w:rPr>
              <w:t>频段</w:t>
            </w:r>
            <w:r w:rsidRPr="006A3CD1">
              <w:rPr>
                <w:rFonts w:hint="eastAsia"/>
                <w:lang w:eastAsia="zh-CN"/>
              </w:rPr>
              <w:br/>
            </w:r>
            <w:r w:rsidRPr="006A3CD1">
              <w:rPr>
                <w:rFonts w:ascii="SimSun" w:hAnsi="SimSun" w:cs="SimSun" w:hint="eastAsia"/>
                <w:lang w:eastAsia="zh-CN"/>
              </w:rPr>
              <w:t>（</w:t>
            </w:r>
            <w:r w:rsidRPr="006A3CD1">
              <w:rPr>
                <w:rFonts w:hint="eastAsia"/>
                <w:lang w:eastAsia="zh-CN"/>
              </w:rPr>
              <w:t>2</w:t>
            </w:r>
            <w:r w:rsidRPr="006A3CD1">
              <w:rPr>
                <w:rFonts w:ascii="SimSun" w:hAnsi="SimSun" w:cs="SimSun" w:hint="eastAsia"/>
                <w:lang w:eastAsia="zh-CN"/>
              </w:rPr>
              <w:t>区）</w:t>
            </w:r>
            <w:r w:rsidRPr="006A3CD1">
              <w:rPr>
                <w:rFonts w:hint="eastAsia"/>
                <w:lang w:eastAsia="zh-CN"/>
              </w:rPr>
              <w:br/>
              <w:t>12.2-12.5 GHz</w:t>
            </w:r>
            <w:r w:rsidRPr="006A3CD1">
              <w:rPr>
                <w:rFonts w:ascii="SimSun" w:hAnsi="SimSun" w:cs="SimSun" w:hint="eastAsia"/>
                <w:lang w:eastAsia="zh-CN"/>
              </w:rPr>
              <w:t>频段</w:t>
            </w:r>
            <w:r w:rsidRPr="006A3CD1">
              <w:rPr>
                <w:rFonts w:hint="eastAsia"/>
                <w:lang w:eastAsia="zh-CN"/>
              </w:rPr>
              <w:br/>
            </w:r>
            <w:r w:rsidRPr="006A3CD1">
              <w:rPr>
                <w:rFonts w:ascii="SimSun" w:hAnsi="SimSun" w:cs="SimSun" w:hint="eastAsia"/>
                <w:lang w:eastAsia="zh-CN"/>
              </w:rPr>
              <w:t>（</w:t>
            </w:r>
            <w:r w:rsidRPr="006A3CD1">
              <w:rPr>
                <w:rFonts w:hint="eastAsia"/>
                <w:lang w:eastAsia="zh-CN"/>
              </w:rPr>
              <w:t>3</w:t>
            </w:r>
            <w:r w:rsidRPr="006A3CD1">
              <w:rPr>
                <w:rFonts w:ascii="SimSun" w:hAnsi="SimSun" w:cs="SimSun" w:hint="eastAsia"/>
                <w:lang w:eastAsia="zh-CN"/>
              </w:rPr>
              <w:t>区）</w:t>
            </w:r>
            <w:r w:rsidRPr="006A3CD1">
              <w:rPr>
                <w:rFonts w:hint="eastAsia"/>
                <w:lang w:eastAsia="zh-CN"/>
              </w:rPr>
              <w:br/>
              <w:t>12.5-12.75 GHz</w:t>
            </w:r>
            <w:r w:rsidRPr="006A3CD1">
              <w:rPr>
                <w:rFonts w:ascii="SimSun" w:hAnsi="SimSun" w:cs="SimSun" w:hint="eastAsia"/>
                <w:lang w:eastAsia="zh-CN"/>
              </w:rPr>
              <w:t>频段</w:t>
            </w:r>
            <w:r w:rsidRPr="006A3CD1">
              <w:rPr>
                <w:rFonts w:hint="eastAsia"/>
                <w:lang w:eastAsia="zh-CN"/>
              </w:rPr>
              <w:br/>
            </w:r>
            <w:r w:rsidRPr="006A3CD1">
              <w:rPr>
                <w:rFonts w:ascii="SimSun" w:hAnsi="SimSun" w:cs="SimSun" w:hint="eastAsia"/>
                <w:lang w:eastAsia="zh-CN"/>
              </w:rPr>
              <w:t>（</w:t>
            </w:r>
            <w:r w:rsidRPr="006A3CD1">
              <w:rPr>
                <w:rFonts w:hint="eastAsia"/>
                <w:lang w:eastAsia="zh-CN"/>
              </w:rPr>
              <w:t>1</w:t>
            </w:r>
            <w:r w:rsidRPr="006A3CD1">
              <w:rPr>
                <w:rFonts w:ascii="SimSun" w:hAnsi="SimSun" w:cs="SimSun" w:hint="eastAsia"/>
                <w:lang w:eastAsia="zh-CN"/>
              </w:rPr>
              <w:t>和</w:t>
            </w:r>
            <w:r w:rsidRPr="006A3CD1">
              <w:rPr>
                <w:rFonts w:hint="eastAsia"/>
                <w:lang w:eastAsia="zh-CN"/>
              </w:rPr>
              <w:t>3</w:t>
            </w:r>
            <w:r w:rsidRPr="006A3CD1">
              <w:rPr>
                <w:rFonts w:ascii="SimSun" w:hAnsi="SimSun" w:cs="SimSun" w:hint="eastAsia"/>
                <w:lang w:eastAsia="zh-CN"/>
              </w:rPr>
              <w:t>区）</w:t>
            </w:r>
            <w:r w:rsidRPr="006A3CD1">
              <w:rPr>
                <w:rFonts w:hint="eastAsia"/>
                <w:lang w:eastAsia="zh-CN"/>
              </w:rPr>
              <w:br/>
              <w:t>12.7-12.75 GHz</w:t>
            </w:r>
            <w:r w:rsidRPr="006A3CD1">
              <w:rPr>
                <w:rFonts w:ascii="SimSun" w:hAnsi="SimSun" w:cs="SimSun" w:hint="eastAsia"/>
                <w:lang w:eastAsia="zh-CN"/>
              </w:rPr>
              <w:t>频段</w:t>
            </w:r>
            <w:r w:rsidRPr="006A3CD1">
              <w:rPr>
                <w:rFonts w:hint="eastAsia"/>
                <w:lang w:eastAsia="zh-CN"/>
              </w:rPr>
              <w:br/>
            </w:r>
            <w:r w:rsidRPr="006A3CD1">
              <w:rPr>
                <w:rFonts w:ascii="SimSun" w:hAnsi="SimSun" w:cs="SimSun" w:hint="eastAsia"/>
                <w:lang w:eastAsia="zh-CN"/>
              </w:rPr>
              <w:t>（</w:t>
            </w:r>
            <w:r w:rsidRPr="006A3CD1">
              <w:rPr>
                <w:rFonts w:hint="eastAsia"/>
                <w:lang w:eastAsia="zh-CN"/>
              </w:rPr>
              <w:t>2</w:t>
            </w:r>
            <w:r w:rsidRPr="006A3CD1">
              <w:rPr>
                <w:rFonts w:ascii="SimSun" w:hAnsi="SimSun" w:cs="SimSun" w:hint="eastAsia"/>
                <w:lang w:eastAsia="zh-CN"/>
              </w:rPr>
              <w:t>区）和</w:t>
            </w:r>
            <w:r w:rsidRPr="006A3CD1">
              <w:rPr>
                <w:rFonts w:hint="eastAsia"/>
                <w:lang w:eastAsia="zh-CN"/>
              </w:rPr>
              <w:br/>
              <w:t>13.75-14.5 GHz</w:t>
            </w:r>
            <w:r w:rsidRPr="006A3CD1">
              <w:rPr>
                <w:rFonts w:ascii="SimSun" w:hAnsi="SimSun" w:cs="SimSun" w:hint="eastAsia"/>
                <w:lang w:eastAsia="zh-CN"/>
              </w:rPr>
              <w:t>频段</w:t>
            </w:r>
          </w:p>
        </w:tc>
        <w:tc>
          <w:tcPr>
            <w:tcW w:w="3631" w:type="dxa"/>
            <w:tcBorders>
              <w:top w:val="nil"/>
            </w:tcBorders>
          </w:tcPr>
          <w:p w:rsidR="004A3790" w:rsidRPr="00AF636B" w:rsidRDefault="00C70DB6" w:rsidP="004A3790">
            <w:pPr>
              <w:pStyle w:val="Tabletext"/>
              <w:rPr>
                <w:lang w:eastAsia="zh-CN"/>
              </w:rPr>
            </w:pPr>
            <w:proofErr w:type="spellStart"/>
            <w:r w:rsidRPr="00AF636B">
              <w:rPr>
                <w:rFonts w:hint="eastAsia"/>
                <w:lang w:eastAsia="zh-CN"/>
              </w:rPr>
              <w:t>i</w:t>
            </w:r>
            <w:proofErr w:type="spellEnd"/>
            <w:r w:rsidRPr="00AF636B">
              <w:rPr>
                <w:rFonts w:hint="eastAsia"/>
                <w:lang w:eastAsia="zh-CN"/>
              </w:rPr>
              <w:t>)</w:t>
            </w:r>
            <w:r w:rsidRPr="00AF636B">
              <w:rPr>
                <w:lang w:eastAsia="zh-CN"/>
              </w:rPr>
              <w:tab/>
            </w:r>
            <w:r w:rsidRPr="00AF636B">
              <w:rPr>
                <w:rFonts w:hint="eastAsia"/>
                <w:lang w:eastAsia="zh-CN"/>
              </w:rPr>
              <w:t>带宽重叠，且</w:t>
            </w:r>
          </w:p>
          <w:p w:rsidR="004A3790" w:rsidRPr="006A3CD1" w:rsidRDefault="00C70DB6">
            <w:pPr>
              <w:pStyle w:val="Tabletext"/>
              <w:ind w:left="284" w:hanging="284"/>
              <w:rPr>
                <w:color w:val="000000"/>
                <w:lang w:eastAsia="zh-CN"/>
              </w:rPr>
            </w:pPr>
            <w:r w:rsidRPr="006A3CD1">
              <w:rPr>
                <w:rFonts w:hint="eastAsia"/>
                <w:lang w:eastAsia="zh-CN"/>
              </w:rPr>
              <w:t>ii)</w:t>
            </w:r>
            <w:r w:rsidRPr="006A3CD1">
              <w:rPr>
                <w:lang w:eastAsia="zh-CN"/>
              </w:rPr>
              <w:tab/>
            </w:r>
            <w:r>
              <w:rPr>
                <w:rFonts w:hint="eastAsia"/>
                <w:lang w:eastAsia="zh-CN"/>
              </w:rPr>
              <w:t>非规划的</w:t>
            </w:r>
            <w:r w:rsidRPr="006A3CD1">
              <w:rPr>
                <w:rFonts w:hint="eastAsia"/>
                <w:lang w:eastAsia="zh-CN"/>
              </w:rPr>
              <w:t>FSS</w:t>
            </w:r>
            <w:r>
              <w:rPr>
                <w:rFonts w:hint="eastAsia"/>
                <w:lang w:eastAsia="zh-CN"/>
              </w:rPr>
              <w:t>或卫星广播业务（</w:t>
            </w:r>
            <w:r>
              <w:rPr>
                <w:rFonts w:hint="eastAsia"/>
                <w:lang w:eastAsia="zh-CN"/>
              </w:rPr>
              <w:t>BSS</w:t>
            </w:r>
            <w:r>
              <w:rPr>
                <w:rFonts w:hint="eastAsia"/>
                <w:lang w:eastAsia="zh-CN"/>
              </w:rPr>
              <w:t>）的任一网络，</w:t>
            </w:r>
            <w:r w:rsidRPr="006A3CD1">
              <w:rPr>
                <w:rFonts w:hint="eastAsia"/>
                <w:lang w:eastAsia="zh-CN"/>
              </w:rPr>
              <w:t>以及任何相关的空间操作功能（见第</w:t>
            </w:r>
            <w:r w:rsidRPr="006A3CD1">
              <w:rPr>
                <w:rFonts w:hint="eastAsia"/>
                <w:b/>
                <w:bCs/>
                <w:lang w:eastAsia="zh-CN"/>
              </w:rPr>
              <w:t>1.23</w:t>
            </w:r>
            <w:r w:rsidRPr="006A3CD1">
              <w:rPr>
                <w:rFonts w:hint="eastAsia"/>
                <w:lang w:eastAsia="zh-CN"/>
              </w:rPr>
              <w:t>款），其空间电台位于非规划的</w:t>
            </w:r>
            <w:r w:rsidRPr="006A3CD1">
              <w:rPr>
                <w:rFonts w:hint="eastAsia"/>
                <w:lang w:eastAsia="zh-CN"/>
              </w:rPr>
              <w:t>FSS</w:t>
            </w:r>
            <w:r w:rsidRPr="006A3CD1">
              <w:rPr>
                <w:rFonts w:hint="eastAsia"/>
                <w:lang w:eastAsia="zh-CN"/>
              </w:rPr>
              <w:t>和</w:t>
            </w:r>
            <w:r w:rsidRPr="006A3CD1">
              <w:rPr>
                <w:rFonts w:hint="eastAsia"/>
                <w:lang w:eastAsia="zh-CN"/>
              </w:rPr>
              <w:t>BSS</w:t>
            </w:r>
            <w:r w:rsidRPr="006A3CD1">
              <w:rPr>
                <w:rFonts w:hint="eastAsia"/>
                <w:lang w:eastAsia="zh-CN"/>
              </w:rPr>
              <w:t>拟议网络标称轨道位置</w:t>
            </w:r>
            <w:r w:rsidRPr="006A3CD1">
              <w:rPr>
                <w:rFonts w:hint="eastAsia"/>
                <w:color w:val="000000"/>
              </w:rPr>
              <w:sym w:font="Symbol" w:char="F0B1"/>
            </w:r>
            <w:del w:id="17" w:author="Liu, Sanping" w:date="2015-10-25T15:28:00Z">
              <w:r w:rsidDel="00626A00">
                <w:rPr>
                  <w:rFonts w:hint="eastAsia"/>
                  <w:color w:val="000000"/>
                  <w:lang w:eastAsia="zh-CN"/>
                </w:rPr>
                <w:delText>7</w:delText>
              </w:r>
            </w:del>
            <w:ins w:id="18" w:author="Liu, Sanping" w:date="2015-10-25T15:28:00Z">
              <w:r w:rsidR="00626A00">
                <w:rPr>
                  <w:color w:val="000000"/>
                  <w:lang w:eastAsia="zh-CN"/>
                </w:rPr>
                <w:t>5</w:t>
              </w:r>
            </w:ins>
            <w:r w:rsidRPr="006A3CD1">
              <w:rPr>
                <w:color w:val="000000"/>
                <w:lang w:eastAsia="zh-CN"/>
              </w:rPr>
              <w:t>°</w:t>
            </w:r>
            <w:r w:rsidRPr="006A3CD1">
              <w:rPr>
                <w:rFonts w:hint="eastAsia"/>
                <w:lang w:eastAsia="zh-CN"/>
              </w:rPr>
              <w:t>的轨道弧内</w:t>
            </w:r>
          </w:p>
        </w:tc>
        <w:tc>
          <w:tcPr>
            <w:tcW w:w="1939" w:type="dxa"/>
            <w:vMerge/>
          </w:tcPr>
          <w:p w:rsidR="004A3790" w:rsidRPr="006A3CD1" w:rsidRDefault="004A3790" w:rsidP="004A379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60" w:after="160"/>
              <w:rPr>
                <w:color w:val="000000"/>
                <w:sz w:val="20"/>
                <w:lang w:eastAsia="zh-CN"/>
              </w:rPr>
            </w:pPr>
          </w:p>
        </w:tc>
        <w:tc>
          <w:tcPr>
            <w:tcW w:w="2518" w:type="dxa"/>
            <w:vMerge/>
          </w:tcPr>
          <w:p w:rsidR="004A3790" w:rsidRPr="006A3CD1" w:rsidRDefault="004A3790" w:rsidP="004A379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60" w:after="160"/>
              <w:rPr>
                <w:color w:val="000000"/>
                <w:sz w:val="20"/>
                <w:lang w:eastAsia="zh-CN"/>
              </w:rPr>
            </w:pPr>
          </w:p>
        </w:tc>
      </w:tr>
    </w:tbl>
    <w:p w:rsidR="00A22AF7" w:rsidRDefault="00A22AF7" w:rsidP="00A8402F">
      <w:pPr>
        <w:rPr>
          <w:lang w:eastAsia="zh-CN"/>
        </w:rPr>
        <w:sectPr w:rsidR="00A22AF7" w:rsidSect="004A3790">
          <w:headerReference w:type="default" r:id="rId15"/>
          <w:footerReference w:type="even" r:id="rId16"/>
          <w:footerReference w:type="default" r:id="rId17"/>
          <w:footerReference w:type="first" r:id="rId18"/>
          <w:pgSz w:w="16840" w:h="11907" w:orient="landscape" w:code="9"/>
          <w:pgMar w:top="1134" w:right="1418" w:bottom="1134" w:left="1134" w:header="720" w:footer="720" w:gutter="0"/>
          <w:cols w:space="720"/>
          <w:docGrid w:linePitch="326"/>
        </w:sectPr>
      </w:pPr>
    </w:p>
    <w:p w:rsidR="00A22AF7" w:rsidRPr="00D95AE9" w:rsidRDefault="00795688" w:rsidP="00795688">
      <w:pPr>
        <w:pStyle w:val="Reasons"/>
        <w:rPr>
          <w:b/>
          <w:szCs w:val="24"/>
          <w:lang w:eastAsia="zh-CN"/>
        </w:rPr>
      </w:pPr>
      <w:r>
        <w:rPr>
          <w:rFonts w:hint="eastAsia"/>
          <w:b/>
          <w:szCs w:val="24"/>
          <w:lang w:eastAsia="zh-CN"/>
        </w:rPr>
        <w:lastRenderedPageBreak/>
        <w:t>理由</w:t>
      </w:r>
      <w:r w:rsidR="00626A00">
        <w:rPr>
          <w:rFonts w:hint="eastAsia"/>
          <w:b/>
          <w:szCs w:val="24"/>
          <w:lang w:eastAsia="zh-CN"/>
        </w:rPr>
        <w:t>：</w:t>
      </w:r>
      <w:r w:rsidR="002C39FA">
        <w:rPr>
          <w:b/>
          <w:szCs w:val="24"/>
          <w:lang w:eastAsia="zh-CN"/>
        </w:rPr>
        <w:tab/>
      </w:r>
      <w:r>
        <w:rPr>
          <w:rFonts w:hint="eastAsia"/>
          <w:lang w:eastAsia="zh-CN"/>
        </w:rPr>
        <w:t>有关</w:t>
      </w:r>
      <w:r w:rsidRPr="00BD7DB1">
        <w:rPr>
          <w:rFonts w:ascii="STKaiti" w:eastAsia="STKaiti" w:hAnsi="STKaiti" w:hint="eastAsia"/>
          <w:lang w:eastAsia="zh-CN"/>
        </w:rPr>
        <w:t>做出</w:t>
      </w:r>
      <w:r w:rsidRPr="00626A00">
        <w:rPr>
          <w:rFonts w:ascii="STKaiti" w:eastAsia="STKaiti" w:hAnsi="STKaiti" w:hint="eastAsia"/>
          <w:lang w:eastAsia="zh-CN"/>
        </w:rPr>
        <w:t>决议</w:t>
      </w:r>
      <w:r w:rsidR="00A22AF7" w:rsidRPr="00950899">
        <w:rPr>
          <w:rFonts w:eastAsia="STKaiti"/>
          <w:lang w:eastAsia="zh-CN"/>
        </w:rPr>
        <w:t>1</w:t>
      </w:r>
      <w:r>
        <w:rPr>
          <w:rFonts w:hint="eastAsia"/>
          <w:lang w:eastAsia="zh-CN"/>
        </w:rPr>
        <w:t>无修改</w:t>
      </w:r>
      <w:r w:rsidR="00626A00">
        <w:rPr>
          <w:rFonts w:hint="eastAsia"/>
          <w:lang w:eastAsia="zh-CN"/>
        </w:rPr>
        <w:t>（</w:t>
      </w:r>
      <w:r>
        <w:rPr>
          <w:rFonts w:hint="eastAsia"/>
          <w:lang w:eastAsia="zh-CN"/>
        </w:rPr>
        <w:t>见备注栏</w:t>
      </w:r>
      <w:r w:rsidR="00626A00">
        <w:rPr>
          <w:rFonts w:hint="eastAsia"/>
          <w:lang w:eastAsia="zh-CN"/>
        </w:rPr>
        <w:t>）</w:t>
      </w:r>
      <w:r>
        <w:rPr>
          <w:rFonts w:hint="eastAsia"/>
          <w:lang w:eastAsia="zh-CN"/>
        </w:rPr>
        <w:t>。修改</w:t>
      </w:r>
      <w:r>
        <w:rPr>
          <w:lang w:eastAsia="zh-CN"/>
        </w:rPr>
        <w:t>6/4</w:t>
      </w:r>
      <w:r>
        <w:rPr>
          <w:rFonts w:hint="eastAsia"/>
          <w:lang w:eastAsia="zh-CN"/>
        </w:rPr>
        <w:t>、</w:t>
      </w:r>
      <w:r w:rsidR="00626A00">
        <w:rPr>
          <w:lang w:eastAsia="zh-CN"/>
        </w:rPr>
        <w:t>14/10/11/12 GHz</w:t>
      </w:r>
      <w:r>
        <w:rPr>
          <w:rFonts w:hint="eastAsia"/>
          <w:lang w:eastAsia="zh-CN"/>
        </w:rPr>
        <w:t>频段的协调弧（</w:t>
      </w:r>
      <w:r w:rsidRPr="00795688">
        <w:rPr>
          <w:rFonts w:ascii="STKaiti" w:eastAsia="STKaiti" w:hAnsi="STKaiti" w:hint="eastAsia"/>
          <w:lang w:eastAsia="zh-CN"/>
        </w:rPr>
        <w:t>做出决议</w:t>
      </w:r>
      <w:r>
        <w:rPr>
          <w:rFonts w:hint="eastAsia"/>
          <w:lang w:eastAsia="zh-CN"/>
        </w:rPr>
        <w:t>2</w:t>
      </w:r>
      <w:r>
        <w:rPr>
          <w:rFonts w:hint="eastAsia"/>
          <w:lang w:eastAsia="zh-CN"/>
        </w:rPr>
        <w:t>）。</w:t>
      </w:r>
      <w:r w:rsidR="00A22AF7">
        <w:rPr>
          <w:lang w:eastAsia="zh-CN"/>
        </w:rPr>
        <w:t>30/20 GHz</w:t>
      </w:r>
      <w:r>
        <w:rPr>
          <w:rFonts w:hint="eastAsia"/>
          <w:lang w:eastAsia="zh-CN"/>
        </w:rPr>
        <w:t>频段无修改</w:t>
      </w:r>
      <w:r w:rsidR="00626A00">
        <w:rPr>
          <w:rFonts w:hint="eastAsia"/>
          <w:lang w:eastAsia="zh-CN"/>
        </w:rPr>
        <w:t>（</w:t>
      </w:r>
      <w:r w:rsidRPr="00795688">
        <w:rPr>
          <w:rFonts w:ascii="STKaiti" w:eastAsia="STKaiti" w:hAnsi="STKaiti" w:hint="eastAsia"/>
          <w:iCs/>
          <w:lang w:eastAsia="zh-CN"/>
        </w:rPr>
        <w:t>做出决议</w:t>
      </w:r>
      <w:r w:rsidR="00626A00">
        <w:rPr>
          <w:lang w:eastAsia="zh-CN"/>
        </w:rPr>
        <w:t>2</w:t>
      </w:r>
      <w:r w:rsidR="00626A00">
        <w:rPr>
          <w:rFonts w:hint="eastAsia"/>
          <w:lang w:eastAsia="zh-CN"/>
        </w:rPr>
        <w:t>）。</w:t>
      </w:r>
    </w:p>
    <w:p w:rsidR="003B09B2" w:rsidRDefault="00C70DB6">
      <w:pPr>
        <w:pStyle w:val="Proposal"/>
        <w:rPr>
          <w:lang w:eastAsia="zh-CN"/>
        </w:rPr>
      </w:pPr>
      <w:r>
        <w:rPr>
          <w:u w:val="single"/>
          <w:lang w:eastAsia="zh-CN"/>
        </w:rPr>
        <w:t>NOC</w:t>
      </w:r>
      <w:r>
        <w:rPr>
          <w:lang w:eastAsia="zh-CN"/>
        </w:rPr>
        <w:tab/>
        <w:t>CAN/USA/65/4</w:t>
      </w:r>
    </w:p>
    <w:p w:rsidR="004A3790" w:rsidRPr="00C75941" w:rsidRDefault="00C70DB6" w:rsidP="004A3790">
      <w:pPr>
        <w:pStyle w:val="AppendixNo"/>
        <w:rPr>
          <w:lang w:eastAsia="zh-CN"/>
        </w:rPr>
      </w:pPr>
      <w:bookmarkStart w:id="19" w:name="_Toc330995607"/>
      <w:r w:rsidRPr="00C75941">
        <w:rPr>
          <w:rFonts w:hint="eastAsia"/>
          <w:lang w:eastAsia="zh-CN"/>
        </w:rPr>
        <w:t>附录</w:t>
      </w:r>
      <w:r w:rsidRPr="00A80127">
        <w:rPr>
          <w:rStyle w:val="href"/>
          <w:lang w:eastAsia="zh-CN"/>
        </w:rPr>
        <w:t>8</w:t>
      </w:r>
      <w:r w:rsidRPr="00C75941">
        <w:rPr>
          <w:rFonts w:hint="eastAsia"/>
          <w:lang w:eastAsia="zh-CN"/>
        </w:rPr>
        <w:t>（</w:t>
      </w:r>
      <w:r w:rsidRPr="00C75941">
        <w:rPr>
          <w:rFonts w:hint="eastAsia"/>
          <w:lang w:eastAsia="zh-CN"/>
        </w:rPr>
        <w:t>WRC-03</w:t>
      </w:r>
      <w:r w:rsidRPr="00C75941">
        <w:rPr>
          <w:rFonts w:hint="eastAsia"/>
          <w:lang w:eastAsia="zh-CN"/>
        </w:rPr>
        <w:t>，修订版）</w:t>
      </w:r>
      <w:bookmarkEnd w:id="19"/>
    </w:p>
    <w:p w:rsidR="004A3790" w:rsidRPr="00C75941" w:rsidRDefault="00C70DB6" w:rsidP="004A3790">
      <w:pPr>
        <w:pStyle w:val="Appendixtitle"/>
        <w:rPr>
          <w:lang w:eastAsia="zh-CN"/>
        </w:rPr>
      </w:pPr>
      <w:bookmarkStart w:id="20" w:name="_Toc330995608"/>
      <w:r w:rsidRPr="00C75941">
        <w:rPr>
          <w:rFonts w:hint="eastAsia"/>
          <w:lang w:eastAsia="zh-CN"/>
        </w:rPr>
        <w:t>确定共用同一频段的各对地静止卫星</w:t>
      </w:r>
      <w:r w:rsidRPr="00C75941">
        <w:rPr>
          <w:lang w:eastAsia="zh-CN"/>
        </w:rPr>
        <w:br/>
      </w:r>
      <w:r w:rsidRPr="00C75941">
        <w:rPr>
          <w:rFonts w:hint="eastAsia"/>
          <w:lang w:eastAsia="zh-CN"/>
        </w:rPr>
        <w:t>网络之间是否需要协调的计算方法</w:t>
      </w:r>
      <w:bookmarkEnd w:id="20"/>
    </w:p>
    <w:p w:rsidR="003B09B2" w:rsidRDefault="00C70DB6" w:rsidP="00795688">
      <w:pPr>
        <w:pStyle w:val="Reasons"/>
        <w:rPr>
          <w:lang w:eastAsia="zh-CN"/>
        </w:rPr>
      </w:pPr>
      <w:r>
        <w:rPr>
          <w:b/>
          <w:lang w:eastAsia="zh-CN"/>
        </w:rPr>
        <w:t>理由：</w:t>
      </w:r>
      <w:r>
        <w:rPr>
          <w:lang w:eastAsia="zh-CN"/>
        </w:rPr>
        <w:tab/>
      </w:r>
      <w:r w:rsidR="00795688" w:rsidRPr="00795688">
        <w:rPr>
          <w:rFonts w:hint="eastAsia"/>
          <w:lang w:eastAsia="zh-CN"/>
        </w:rPr>
        <w:t>有关</w:t>
      </w:r>
      <w:r w:rsidR="00795688" w:rsidRPr="00795688">
        <w:rPr>
          <w:rFonts w:ascii="STKaiti" w:eastAsia="STKaiti" w:hAnsi="STKaiti" w:hint="eastAsia"/>
          <w:lang w:eastAsia="zh-CN"/>
        </w:rPr>
        <w:t>做出决议</w:t>
      </w:r>
      <w:r w:rsidR="00795688" w:rsidRPr="00795688">
        <w:rPr>
          <w:rFonts w:hint="eastAsia"/>
          <w:lang w:eastAsia="zh-CN"/>
        </w:rPr>
        <w:t>1</w:t>
      </w:r>
      <w:r w:rsidR="00795688" w:rsidRPr="00795688">
        <w:rPr>
          <w:rFonts w:hint="eastAsia"/>
          <w:lang w:eastAsia="zh-CN"/>
        </w:rPr>
        <w:t>，不对《无线电规则》</w:t>
      </w:r>
      <w:r w:rsidR="00795688">
        <w:rPr>
          <w:rFonts w:hint="eastAsia"/>
          <w:lang w:eastAsia="zh-CN"/>
        </w:rPr>
        <w:t>附录</w:t>
      </w:r>
      <w:r w:rsidR="00484FBF" w:rsidRPr="006931F7">
        <w:rPr>
          <w:rFonts w:hint="eastAsia"/>
          <w:b/>
          <w:bCs/>
          <w:lang w:eastAsia="zh-CN"/>
        </w:rPr>
        <w:t>8</w:t>
      </w:r>
      <w:r w:rsidR="00795688">
        <w:rPr>
          <w:rFonts w:hint="eastAsia"/>
          <w:lang w:eastAsia="zh-CN"/>
        </w:rPr>
        <w:t>做出</w:t>
      </w:r>
      <w:r w:rsidR="00795688" w:rsidRPr="00795688">
        <w:rPr>
          <w:rFonts w:hint="eastAsia"/>
          <w:lang w:eastAsia="zh-CN"/>
        </w:rPr>
        <w:t>修改</w:t>
      </w:r>
      <w:r w:rsidR="00484FBF">
        <w:rPr>
          <w:rFonts w:hint="eastAsia"/>
          <w:lang w:eastAsia="zh-CN"/>
        </w:rPr>
        <w:t>。</w:t>
      </w:r>
    </w:p>
    <w:p w:rsidR="00A22AF7" w:rsidRDefault="00A22AF7">
      <w:pPr>
        <w:pStyle w:val="Reasons"/>
        <w:rPr>
          <w:lang w:eastAsia="zh-CN"/>
        </w:rPr>
      </w:pPr>
    </w:p>
    <w:p w:rsidR="00A22AF7" w:rsidRDefault="00A22AF7" w:rsidP="00A22AF7">
      <w:pPr>
        <w:jc w:val="center"/>
      </w:pPr>
      <w:r>
        <w:t>______________</w:t>
      </w:r>
    </w:p>
    <w:sectPr w:rsidR="00A22AF7">
      <w:headerReference w:type="default" r:id="rId19"/>
      <w:footerReference w:type="default" r:id="rId20"/>
      <w:footerReference w:type="first" r:id="rId21"/>
      <w:type w:val="nextColumn"/>
      <w:pgSz w:w="11907" w:h="16840" w:code="9"/>
      <w:pgMar w:top="1418" w:right="1134" w:bottom="1418"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790" w:rsidRDefault="004A3790">
      <w:r>
        <w:separator/>
      </w:r>
    </w:p>
  </w:endnote>
  <w:endnote w:type="continuationSeparator" w:id="0">
    <w:p w:rsidR="004A3790" w:rsidRDefault="004A3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italic">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790" w:rsidRDefault="004A3790">
    <w:pPr>
      <w:framePr w:wrap="around" w:vAnchor="text" w:hAnchor="margin" w:xAlign="right" w:y="1"/>
    </w:pPr>
    <w:r>
      <w:fldChar w:fldCharType="begin"/>
    </w:r>
    <w:r>
      <w:instrText xml:space="preserve">PAGE  </w:instrText>
    </w:r>
    <w:r>
      <w:fldChar w:fldCharType="end"/>
    </w:r>
  </w:p>
  <w:p w:rsidR="004A3790" w:rsidRPr="0041348E" w:rsidRDefault="004A3790">
    <w:pPr>
      <w:ind w:right="360"/>
      <w:rPr>
        <w:lang w:val="en-US"/>
      </w:rPr>
    </w:pPr>
    <w:r>
      <w:fldChar w:fldCharType="begin"/>
    </w:r>
    <w:r w:rsidRPr="0041348E">
      <w:rPr>
        <w:lang w:val="en-US"/>
      </w:rPr>
      <w:instrText xml:space="preserve"> FILENAME \p  \* MERGEFORMAT </w:instrText>
    </w:r>
    <w:r>
      <w:fldChar w:fldCharType="separate"/>
    </w:r>
    <w:r w:rsidR="003D6166">
      <w:rPr>
        <w:noProof/>
        <w:lang w:val="en-US"/>
      </w:rPr>
      <w:t>P:\CHI\ITU-R\CONF-R\CMR15\000\065C.docx</w:t>
    </w:r>
    <w:r>
      <w:fldChar w:fldCharType="end"/>
    </w:r>
    <w:r w:rsidRPr="0041348E">
      <w:rPr>
        <w:lang w:val="en-US"/>
      </w:rPr>
      <w:tab/>
    </w:r>
    <w:r>
      <w:fldChar w:fldCharType="begin"/>
    </w:r>
    <w:r>
      <w:instrText xml:space="preserve"> SAVEDATE \@ DD.MM.YY </w:instrText>
    </w:r>
    <w:r>
      <w:fldChar w:fldCharType="separate"/>
    </w:r>
    <w:r w:rsidR="003D6166">
      <w:rPr>
        <w:noProof/>
      </w:rPr>
      <w:t>28.10.15</w:t>
    </w:r>
    <w:r>
      <w:fldChar w:fldCharType="end"/>
    </w:r>
    <w:r w:rsidRPr="0041348E">
      <w:rPr>
        <w:lang w:val="en-US"/>
      </w:rPr>
      <w:tab/>
    </w:r>
    <w:r>
      <w:fldChar w:fldCharType="begin"/>
    </w:r>
    <w:r>
      <w:instrText xml:space="preserve"> PRINTDATE \@ DD.MM.YY </w:instrText>
    </w:r>
    <w:r>
      <w:fldChar w:fldCharType="separate"/>
    </w:r>
    <w:r w:rsidR="003D6166">
      <w:rPr>
        <w:noProof/>
      </w:rPr>
      <w:t>28.10.15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790" w:rsidRDefault="004A3790" w:rsidP="004A3790">
    <w:pPr>
      <w:pStyle w:val="Footer"/>
    </w:pPr>
    <w:r>
      <w:fldChar w:fldCharType="begin"/>
    </w:r>
    <w:r w:rsidRPr="0041348E">
      <w:rPr>
        <w:lang w:val="en-US"/>
      </w:rPr>
      <w:instrText xml:space="preserve"> FILENAME \p  \* MERGEFORMAT </w:instrText>
    </w:r>
    <w:r>
      <w:fldChar w:fldCharType="separate"/>
    </w:r>
    <w:r w:rsidR="003D6166">
      <w:rPr>
        <w:lang w:val="en-US"/>
      </w:rPr>
      <w:t>P:\CHI\ITU-R\CONF-R\CMR15\000\065C.docx</w:t>
    </w:r>
    <w:r>
      <w:fldChar w:fldCharType="end"/>
    </w:r>
    <w:r>
      <w:t xml:space="preserve"> (388377)</w:t>
    </w:r>
    <w:r w:rsidRPr="0041348E">
      <w:rPr>
        <w:lang w:val="en-US"/>
      </w:rPr>
      <w:tab/>
    </w:r>
    <w:r>
      <w:fldChar w:fldCharType="begin"/>
    </w:r>
    <w:r>
      <w:instrText xml:space="preserve"> SAVEDATE \@ DD.MM.YY </w:instrText>
    </w:r>
    <w:r>
      <w:fldChar w:fldCharType="separate"/>
    </w:r>
    <w:r w:rsidR="003D6166">
      <w:t>28.10.15</w:t>
    </w:r>
    <w:r>
      <w:fldChar w:fldCharType="end"/>
    </w:r>
    <w:r w:rsidRPr="0041348E">
      <w:rPr>
        <w:lang w:val="en-US"/>
      </w:rPr>
      <w:tab/>
    </w:r>
    <w:r>
      <w:fldChar w:fldCharType="begin"/>
    </w:r>
    <w:r>
      <w:instrText xml:space="preserve"> PRINTDATE \@ DD.MM.YY </w:instrText>
    </w:r>
    <w:r>
      <w:fldChar w:fldCharType="separate"/>
    </w:r>
    <w:r w:rsidR="003D6166">
      <w:t>28.10.15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790" w:rsidRPr="0041348E" w:rsidRDefault="004A3790" w:rsidP="004A3790">
    <w:pPr>
      <w:pStyle w:val="Footer"/>
      <w:rPr>
        <w:lang w:val="en-US"/>
      </w:rPr>
    </w:pPr>
    <w:r>
      <w:fldChar w:fldCharType="begin"/>
    </w:r>
    <w:r w:rsidRPr="0041348E">
      <w:rPr>
        <w:lang w:val="en-US"/>
      </w:rPr>
      <w:instrText xml:space="preserve"> FILENAME \p  \* MERGEFORMAT </w:instrText>
    </w:r>
    <w:r>
      <w:fldChar w:fldCharType="separate"/>
    </w:r>
    <w:r w:rsidR="003D6166">
      <w:rPr>
        <w:lang w:val="en-US"/>
      </w:rPr>
      <w:t>P:\CHI\ITU-R\CONF-R\CMR15\000\065C.docx</w:t>
    </w:r>
    <w:r>
      <w:fldChar w:fldCharType="end"/>
    </w:r>
    <w:r>
      <w:t xml:space="preserve"> (388377)</w:t>
    </w:r>
    <w:r w:rsidRPr="0041348E">
      <w:rPr>
        <w:lang w:val="en-US"/>
      </w:rPr>
      <w:tab/>
    </w:r>
    <w:r>
      <w:fldChar w:fldCharType="begin"/>
    </w:r>
    <w:r>
      <w:instrText xml:space="preserve"> SAVEDATE \@ DD.MM.YY </w:instrText>
    </w:r>
    <w:r>
      <w:fldChar w:fldCharType="separate"/>
    </w:r>
    <w:r w:rsidR="003D6166">
      <w:t>28.10.15</w:t>
    </w:r>
    <w:r>
      <w:fldChar w:fldCharType="end"/>
    </w:r>
    <w:r w:rsidRPr="0041348E">
      <w:rPr>
        <w:lang w:val="en-US"/>
      </w:rPr>
      <w:tab/>
    </w:r>
    <w:r>
      <w:fldChar w:fldCharType="begin"/>
    </w:r>
    <w:r>
      <w:instrText xml:space="preserve"> PRINTDATE \@ DD.MM.YY </w:instrText>
    </w:r>
    <w:r>
      <w:fldChar w:fldCharType="separate"/>
    </w:r>
    <w:r w:rsidR="003D6166">
      <w:t>28.10.15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790" w:rsidRDefault="004A3790">
    <w:pPr>
      <w:framePr w:wrap="around" w:vAnchor="text" w:hAnchor="margin" w:xAlign="right" w:y="1"/>
    </w:pPr>
    <w:r>
      <w:fldChar w:fldCharType="begin"/>
    </w:r>
    <w:r>
      <w:instrText xml:space="preserve">PAGE  </w:instrText>
    </w:r>
    <w:r>
      <w:fldChar w:fldCharType="end"/>
    </w:r>
  </w:p>
  <w:p w:rsidR="004A3790" w:rsidRPr="0041348E" w:rsidRDefault="004A3790">
    <w:pPr>
      <w:ind w:right="360"/>
      <w:rPr>
        <w:lang w:val="en-US"/>
      </w:rPr>
    </w:pPr>
    <w:r>
      <w:fldChar w:fldCharType="begin"/>
    </w:r>
    <w:r w:rsidRPr="0041348E">
      <w:rPr>
        <w:lang w:val="en-US"/>
      </w:rPr>
      <w:instrText xml:space="preserve"> FILENAME \p  \* MERGEFORMAT </w:instrText>
    </w:r>
    <w:r>
      <w:fldChar w:fldCharType="separate"/>
    </w:r>
    <w:r w:rsidR="003D6166">
      <w:rPr>
        <w:noProof/>
        <w:lang w:val="en-US"/>
      </w:rPr>
      <w:t>P:\CHI\ITU-R\CONF-R\CMR15\000\065C.docx</w:t>
    </w:r>
    <w:r>
      <w:fldChar w:fldCharType="end"/>
    </w:r>
    <w:r w:rsidRPr="0041348E">
      <w:rPr>
        <w:lang w:val="en-US"/>
      </w:rPr>
      <w:tab/>
    </w:r>
    <w:r>
      <w:fldChar w:fldCharType="begin"/>
    </w:r>
    <w:r>
      <w:instrText xml:space="preserve"> SAVEDATE \@ DD.MM.YY </w:instrText>
    </w:r>
    <w:r>
      <w:fldChar w:fldCharType="separate"/>
    </w:r>
    <w:r w:rsidR="003D6166">
      <w:rPr>
        <w:noProof/>
      </w:rPr>
      <w:t>28.10.15</w:t>
    </w:r>
    <w:r>
      <w:fldChar w:fldCharType="end"/>
    </w:r>
    <w:r w:rsidRPr="0041348E">
      <w:rPr>
        <w:lang w:val="en-US"/>
      </w:rPr>
      <w:tab/>
    </w:r>
    <w:r>
      <w:fldChar w:fldCharType="begin"/>
    </w:r>
    <w:r>
      <w:instrText xml:space="preserve"> PRINTDATE \@ DD.MM.YY </w:instrText>
    </w:r>
    <w:r>
      <w:fldChar w:fldCharType="separate"/>
    </w:r>
    <w:r w:rsidR="003D6166">
      <w:rPr>
        <w:noProof/>
      </w:rPr>
      <w:t>28.10.15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790" w:rsidRDefault="004A3790" w:rsidP="004A3790">
    <w:pPr>
      <w:pStyle w:val="Footer"/>
    </w:pPr>
    <w:r>
      <w:fldChar w:fldCharType="begin"/>
    </w:r>
    <w:r w:rsidRPr="0041348E">
      <w:rPr>
        <w:lang w:val="en-US"/>
      </w:rPr>
      <w:instrText xml:space="preserve"> FILENAME \p  \* MERGEFORMAT </w:instrText>
    </w:r>
    <w:r>
      <w:fldChar w:fldCharType="separate"/>
    </w:r>
    <w:r w:rsidR="003D6166">
      <w:rPr>
        <w:lang w:val="en-US"/>
      </w:rPr>
      <w:t>P:\CHI\ITU-R\CONF-R\CMR15\000\065C.docx</w:t>
    </w:r>
    <w:r>
      <w:fldChar w:fldCharType="end"/>
    </w:r>
    <w:r>
      <w:t xml:space="preserve"> (388377)</w:t>
    </w:r>
    <w:r w:rsidRPr="0041348E">
      <w:rPr>
        <w:lang w:val="en-US"/>
      </w:rPr>
      <w:tab/>
    </w:r>
    <w:r>
      <w:fldChar w:fldCharType="begin"/>
    </w:r>
    <w:r>
      <w:instrText xml:space="preserve"> SAVEDATE \@ DD.MM.YY </w:instrText>
    </w:r>
    <w:r>
      <w:fldChar w:fldCharType="separate"/>
    </w:r>
    <w:r w:rsidR="003D6166">
      <w:t>28.10.15</w:t>
    </w:r>
    <w:r>
      <w:fldChar w:fldCharType="end"/>
    </w:r>
    <w:r w:rsidRPr="0041348E">
      <w:rPr>
        <w:lang w:val="en-US"/>
      </w:rPr>
      <w:tab/>
    </w:r>
    <w:r>
      <w:fldChar w:fldCharType="begin"/>
    </w:r>
    <w:r>
      <w:instrText xml:space="preserve"> PRINTDATE \@ DD.MM.YY </w:instrText>
    </w:r>
    <w:r>
      <w:fldChar w:fldCharType="separate"/>
    </w:r>
    <w:r w:rsidR="003D6166">
      <w:t>28.10.15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790" w:rsidRPr="0041348E" w:rsidRDefault="004A3790" w:rsidP="004A3790">
    <w:pPr>
      <w:pStyle w:val="Footer"/>
      <w:rPr>
        <w:lang w:val="en-US"/>
      </w:rPr>
    </w:pPr>
    <w:r>
      <w:fldChar w:fldCharType="begin"/>
    </w:r>
    <w:r w:rsidRPr="0041348E">
      <w:rPr>
        <w:lang w:val="en-US"/>
      </w:rPr>
      <w:instrText xml:space="preserve"> FILENAME \p  \* MERGEFORMAT </w:instrText>
    </w:r>
    <w:r>
      <w:fldChar w:fldCharType="separate"/>
    </w:r>
    <w:r w:rsidR="003D6166">
      <w:rPr>
        <w:lang w:val="en-US"/>
      </w:rPr>
      <w:t>P:\CHI\ITU-R\CONF-R\CMR15\000\065C.docx</w:t>
    </w:r>
    <w:r>
      <w:fldChar w:fldCharType="end"/>
    </w:r>
    <w:r w:rsidRPr="0041348E">
      <w:rPr>
        <w:lang w:val="en-US"/>
      </w:rPr>
      <w:tab/>
    </w:r>
    <w:r>
      <w:fldChar w:fldCharType="begin"/>
    </w:r>
    <w:r>
      <w:instrText xml:space="preserve"> SAVEDATE \@ DD.MM.YY </w:instrText>
    </w:r>
    <w:r>
      <w:fldChar w:fldCharType="separate"/>
    </w:r>
    <w:r w:rsidR="003D6166">
      <w:t>28.10.15</w:t>
    </w:r>
    <w:r>
      <w:fldChar w:fldCharType="end"/>
    </w:r>
    <w:r w:rsidRPr="0041348E">
      <w:rPr>
        <w:lang w:val="en-US"/>
      </w:rPr>
      <w:tab/>
    </w:r>
    <w:r>
      <w:fldChar w:fldCharType="begin"/>
    </w:r>
    <w:r>
      <w:instrText xml:space="preserve"> PRINTDATE \@ DD.MM.YY </w:instrText>
    </w:r>
    <w:r>
      <w:fldChar w:fldCharType="separate"/>
    </w:r>
    <w:r w:rsidR="003D6166">
      <w:t>28.10.15</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790" w:rsidRPr="00DA0469" w:rsidRDefault="004A3790">
    <w:pPr>
      <w:pStyle w:val="Footer"/>
      <w:rPr>
        <w:lang w:val="en-US"/>
      </w:rPr>
    </w:pPr>
    <w:r>
      <w:fldChar w:fldCharType="begin"/>
    </w:r>
    <w:r w:rsidRPr="00DA0469">
      <w:rPr>
        <w:lang w:val="en-US"/>
      </w:rPr>
      <w:instrText xml:space="preserve"> FILENAME \p \* MERGEFORMAT </w:instrText>
    </w:r>
    <w:r>
      <w:fldChar w:fldCharType="separate"/>
    </w:r>
    <w:r w:rsidR="003D6166">
      <w:rPr>
        <w:lang w:val="en-US"/>
      </w:rPr>
      <w:t>P:\CHI\ITU-R\CONF-R\CMR15\000\065C.docx</w:t>
    </w:r>
    <w:r>
      <w:fldChar w:fldCharType="end"/>
    </w:r>
    <w:r>
      <w:t xml:space="preserve"> (388377)</w:t>
    </w:r>
    <w:r w:rsidRPr="00DA0469">
      <w:rPr>
        <w:lang w:val="en-US"/>
      </w:rPr>
      <w:tab/>
    </w:r>
    <w:r>
      <w:fldChar w:fldCharType="begin"/>
    </w:r>
    <w:r>
      <w:instrText xml:space="preserve"> savedate \@ dd.MM.yy </w:instrText>
    </w:r>
    <w:r>
      <w:fldChar w:fldCharType="separate"/>
    </w:r>
    <w:r w:rsidR="003D6166">
      <w:t>28.10.15</w:t>
    </w:r>
    <w:r>
      <w:fldChar w:fldCharType="end"/>
    </w:r>
    <w:r w:rsidRPr="00DA0469">
      <w:rPr>
        <w:lang w:val="en-US"/>
      </w:rPr>
      <w:tab/>
    </w:r>
    <w:r>
      <w:fldChar w:fldCharType="begin"/>
    </w:r>
    <w:r>
      <w:instrText xml:space="preserve"> printdate \@ dd.MM.yy </w:instrText>
    </w:r>
    <w:r>
      <w:fldChar w:fldCharType="separate"/>
    </w:r>
    <w:r w:rsidR="003D6166">
      <w:t>28.10.15</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790" w:rsidRPr="00DA0469" w:rsidRDefault="004A3790">
    <w:pPr>
      <w:pStyle w:val="Footer"/>
      <w:rPr>
        <w:lang w:val="en-US"/>
      </w:rPr>
    </w:pPr>
    <w:r>
      <w:fldChar w:fldCharType="begin"/>
    </w:r>
    <w:r w:rsidRPr="00DA0469">
      <w:rPr>
        <w:lang w:val="en-US"/>
      </w:rPr>
      <w:instrText xml:space="preserve"> FILENAME \p \* MERGEFORMAT </w:instrText>
    </w:r>
    <w:r>
      <w:fldChar w:fldCharType="separate"/>
    </w:r>
    <w:r w:rsidR="003D6166">
      <w:rPr>
        <w:lang w:val="en-US"/>
      </w:rPr>
      <w:t>P:\CHI\ITU-R\CONF-R\CMR15\000\065C.docx</w:t>
    </w:r>
    <w:r>
      <w:fldChar w:fldCharType="end"/>
    </w:r>
    <w:r w:rsidRPr="00DA0469">
      <w:rPr>
        <w:lang w:val="en-US"/>
      </w:rPr>
      <w:tab/>
    </w:r>
    <w:r>
      <w:fldChar w:fldCharType="begin"/>
    </w:r>
    <w:r>
      <w:instrText xml:space="preserve"> savedate \@ dd.MM.yy </w:instrText>
    </w:r>
    <w:r>
      <w:fldChar w:fldCharType="separate"/>
    </w:r>
    <w:r w:rsidR="003D6166">
      <w:t>28.10.15</w:t>
    </w:r>
    <w:r>
      <w:fldChar w:fldCharType="end"/>
    </w:r>
    <w:r w:rsidRPr="00DA0469">
      <w:rPr>
        <w:lang w:val="en-US"/>
      </w:rPr>
      <w:tab/>
    </w:r>
    <w:r>
      <w:fldChar w:fldCharType="begin"/>
    </w:r>
    <w:r>
      <w:instrText xml:space="preserve"> printdate \@ dd.MM.yy </w:instrText>
    </w:r>
    <w:r>
      <w:fldChar w:fldCharType="separate"/>
    </w:r>
    <w:r w:rsidR="003D6166">
      <w:t>28.10.15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790" w:rsidRDefault="004A3790">
      <w:r>
        <w:t>____________________</w:t>
      </w:r>
    </w:p>
  </w:footnote>
  <w:footnote w:type="continuationSeparator" w:id="0">
    <w:p w:rsidR="004A3790" w:rsidRDefault="004A3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790" w:rsidRDefault="004A3790" w:rsidP="004A3790">
    <w:pPr>
      <w:pStyle w:val="Header"/>
    </w:pPr>
    <w:r>
      <w:fldChar w:fldCharType="begin"/>
    </w:r>
    <w:r>
      <w:instrText xml:space="preserve"> PAGE  \* MERGEFORMAT </w:instrText>
    </w:r>
    <w:r>
      <w:fldChar w:fldCharType="separate"/>
    </w:r>
    <w:r w:rsidR="003D6166">
      <w:rPr>
        <w:noProof/>
      </w:rPr>
      <w:t>4</w:t>
    </w:r>
    <w:r>
      <w:fldChar w:fldCharType="end"/>
    </w:r>
  </w:p>
  <w:p w:rsidR="004A3790" w:rsidRPr="00A066F1" w:rsidRDefault="004A3790" w:rsidP="004A3790">
    <w:pPr>
      <w:pStyle w:val="Header"/>
    </w:pPr>
    <w:r>
      <w:t>CMR15/65-C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790" w:rsidRDefault="004A3790" w:rsidP="004A3790">
    <w:pPr>
      <w:pStyle w:val="Header"/>
    </w:pPr>
    <w:r>
      <w:fldChar w:fldCharType="begin"/>
    </w:r>
    <w:r>
      <w:instrText xml:space="preserve"> PAGE  \* MERGEFORMAT </w:instrText>
    </w:r>
    <w:r>
      <w:fldChar w:fldCharType="separate"/>
    </w:r>
    <w:r w:rsidR="003D6166">
      <w:rPr>
        <w:noProof/>
      </w:rPr>
      <w:t>5</w:t>
    </w:r>
    <w:r>
      <w:fldChar w:fldCharType="end"/>
    </w:r>
  </w:p>
  <w:p w:rsidR="004A3790" w:rsidRPr="00A066F1" w:rsidRDefault="004A3790" w:rsidP="004A3790">
    <w:pPr>
      <w:pStyle w:val="Header"/>
    </w:pPr>
    <w:r>
      <w:t>CMR15/65-C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790" w:rsidRDefault="004A379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3D6166">
      <w:rPr>
        <w:rStyle w:val="PageNumber"/>
        <w:noProof/>
      </w:rPr>
      <w:t>6</w:t>
    </w:r>
    <w:r>
      <w:rPr>
        <w:rStyle w:val="PageNumber"/>
      </w:rPr>
      <w:fldChar w:fldCharType="end"/>
    </w:r>
  </w:p>
  <w:p w:rsidR="004A3790" w:rsidRDefault="004A3790" w:rsidP="00B711CC">
    <w:pPr>
      <w:pStyle w:val="Header"/>
      <w:rPr>
        <w:lang w:val="en-US"/>
      </w:rPr>
    </w:pPr>
    <w:r>
      <w:rPr>
        <w:rStyle w:val="PageNumber"/>
      </w:rPr>
      <w:t>CMR15/</w:t>
    </w:r>
    <w:r>
      <w:t>65-</w:t>
    </w:r>
    <w:r w:rsidRPr="00C929E0">
      <w:t>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i, Yunyi">
    <w15:presenceInfo w15:providerId="AD" w15:userId="S-1-5-21-8740799-900759487-1415713722-35964"/>
  </w15:person>
  <w15:person w15:author="Liu, Sanping">
    <w15:presenceInfo w15:providerId="AD" w15:userId="S-1-5-21-8740799-900759487-1415713722-39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45B0"/>
    <w:rsid w:val="000264C2"/>
    <w:rsid w:val="000273B7"/>
    <w:rsid w:val="00037C90"/>
    <w:rsid w:val="000C09BA"/>
    <w:rsid w:val="000C0D29"/>
    <w:rsid w:val="000C1F1E"/>
    <w:rsid w:val="000C6AA7"/>
    <w:rsid w:val="000E26F6"/>
    <w:rsid w:val="0012314F"/>
    <w:rsid w:val="00123C07"/>
    <w:rsid w:val="00134B49"/>
    <w:rsid w:val="00166859"/>
    <w:rsid w:val="001765EC"/>
    <w:rsid w:val="001853E8"/>
    <w:rsid w:val="001A6746"/>
    <w:rsid w:val="001B6360"/>
    <w:rsid w:val="001F4EA6"/>
    <w:rsid w:val="00214959"/>
    <w:rsid w:val="002260A6"/>
    <w:rsid w:val="002742B3"/>
    <w:rsid w:val="00280826"/>
    <w:rsid w:val="002A4C9C"/>
    <w:rsid w:val="002B509B"/>
    <w:rsid w:val="002C39FA"/>
    <w:rsid w:val="002E2A59"/>
    <w:rsid w:val="002E4507"/>
    <w:rsid w:val="00305254"/>
    <w:rsid w:val="003169D2"/>
    <w:rsid w:val="00337DC2"/>
    <w:rsid w:val="00390152"/>
    <w:rsid w:val="003B09B2"/>
    <w:rsid w:val="003B4BEF"/>
    <w:rsid w:val="003C6B45"/>
    <w:rsid w:val="003D6166"/>
    <w:rsid w:val="0041282E"/>
    <w:rsid w:val="00437869"/>
    <w:rsid w:val="00465A34"/>
    <w:rsid w:val="00484FBF"/>
    <w:rsid w:val="004A3790"/>
    <w:rsid w:val="004C4554"/>
    <w:rsid w:val="004D2DEC"/>
    <w:rsid w:val="004F2BE6"/>
    <w:rsid w:val="00527E8A"/>
    <w:rsid w:val="00542E85"/>
    <w:rsid w:val="00562479"/>
    <w:rsid w:val="00576849"/>
    <w:rsid w:val="0058037B"/>
    <w:rsid w:val="005A0ACB"/>
    <w:rsid w:val="005E08D2"/>
    <w:rsid w:val="005E5392"/>
    <w:rsid w:val="005E7FD8"/>
    <w:rsid w:val="00622560"/>
    <w:rsid w:val="00626A00"/>
    <w:rsid w:val="00644391"/>
    <w:rsid w:val="00647712"/>
    <w:rsid w:val="00662E12"/>
    <w:rsid w:val="00680D7C"/>
    <w:rsid w:val="00691142"/>
    <w:rsid w:val="006931F7"/>
    <w:rsid w:val="006B67CE"/>
    <w:rsid w:val="006C38ED"/>
    <w:rsid w:val="006C6FBD"/>
    <w:rsid w:val="006D4806"/>
    <w:rsid w:val="006E6182"/>
    <w:rsid w:val="006F3C60"/>
    <w:rsid w:val="00736415"/>
    <w:rsid w:val="00741A71"/>
    <w:rsid w:val="007571AF"/>
    <w:rsid w:val="007630D6"/>
    <w:rsid w:val="00770D2A"/>
    <w:rsid w:val="007864F6"/>
    <w:rsid w:val="00795688"/>
    <w:rsid w:val="007B7C4B"/>
    <w:rsid w:val="007D7FCB"/>
    <w:rsid w:val="007F0708"/>
    <w:rsid w:val="007F0FC5"/>
    <w:rsid w:val="007F33A4"/>
    <w:rsid w:val="007F5C36"/>
    <w:rsid w:val="008047DB"/>
    <w:rsid w:val="008129A9"/>
    <w:rsid w:val="008221A4"/>
    <w:rsid w:val="00824BD6"/>
    <w:rsid w:val="0083672D"/>
    <w:rsid w:val="00844734"/>
    <w:rsid w:val="00865DFB"/>
    <w:rsid w:val="0089737F"/>
    <w:rsid w:val="008A7416"/>
    <w:rsid w:val="008B6852"/>
    <w:rsid w:val="008C26FF"/>
    <w:rsid w:val="008D1D14"/>
    <w:rsid w:val="008E1785"/>
    <w:rsid w:val="008E7127"/>
    <w:rsid w:val="008E7C8E"/>
    <w:rsid w:val="00912959"/>
    <w:rsid w:val="00943259"/>
    <w:rsid w:val="00950899"/>
    <w:rsid w:val="009657F9"/>
    <w:rsid w:val="0099525B"/>
    <w:rsid w:val="009C2D2C"/>
    <w:rsid w:val="009C72B7"/>
    <w:rsid w:val="009D4F24"/>
    <w:rsid w:val="009E4EBA"/>
    <w:rsid w:val="00A0052C"/>
    <w:rsid w:val="00A02310"/>
    <w:rsid w:val="00A22AF7"/>
    <w:rsid w:val="00A271C8"/>
    <w:rsid w:val="00A31B14"/>
    <w:rsid w:val="00A323DC"/>
    <w:rsid w:val="00A466E6"/>
    <w:rsid w:val="00A815BE"/>
    <w:rsid w:val="00A83651"/>
    <w:rsid w:val="00A8402F"/>
    <w:rsid w:val="00AA5DA1"/>
    <w:rsid w:val="00AC41EF"/>
    <w:rsid w:val="00AE369F"/>
    <w:rsid w:val="00B02476"/>
    <w:rsid w:val="00B026CB"/>
    <w:rsid w:val="00B37909"/>
    <w:rsid w:val="00B5789C"/>
    <w:rsid w:val="00B711CC"/>
    <w:rsid w:val="00B851D4"/>
    <w:rsid w:val="00B868FC"/>
    <w:rsid w:val="00B95072"/>
    <w:rsid w:val="00BB26CD"/>
    <w:rsid w:val="00BD7DB1"/>
    <w:rsid w:val="00BF5FA1"/>
    <w:rsid w:val="00C07239"/>
    <w:rsid w:val="00C364B1"/>
    <w:rsid w:val="00C42027"/>
    <w:rsid w:val="00C47D87"/>
    <w:rsid w:val="00C627F9"/>
    <w:rsid w:val="00C6584D"/>
    <w:rsid w:val="00C70DB6"/>
    <w:rsid w:val="00C9001D"/>
    <w:rsid w:val="00C929E0"/>
    <w:rsid w:val="00CB4E5A"/>
    <w:rsid w:val="00CC73D7"/>
    <w:rsid w:val="00CF0AD7"/>
    <w:rsid w:val="00CF0BE1"/>
    <w:rsid w:val="00D52A14"/>
    <w:rsid w:val="00D56CB0"/>
    <w:rsid w:val="00D6206A"/>
    <w:rsid w:val="00D66C63"/>
    <w:rsid w:val="00D74599"/>
    <w:rsid w:val="00D84B0A"/>
    <w:rsid w:val="00D9680B"/>
    <w:rsid w:val="00DA0469"/>
    <w:rsid w:val="00DB438C"/>
    <w:rsid w:val="00DC518F"/>
    <w:rsid w:val="00DD13B7"/>
    <w:rsid w:val="00DF3B0C"/>
    <w:rsid w:val="00E14984"/>
    <w:rsid w:val="00E22A25"/>
    <w:rsid w:val="00E53B79"/>
    <w:rsid w:val="00E5553E"/>
    <w:rsid w:val="00E560F1"/>
    <w:rsid w:val="00E92319"/>
    <w:rsid w:val="00EA2064"/>
    <w:rsid w:val="00EB16DD"/>
    <w:rsid w:val="00EC3C13"/>
    <w:rsid w:val="00EF0821"/>
    <w:rsid w:val="00EF6221"/>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979FDE-34CE-4256-9D3A-29C4D186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link w:val="HeaderChar"/>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 w:type="character" w:customStyle="1" w:styleId="FooterChar">
    <w:name w:val="Footer Char"/>
    <w:basedOn w:val="DefaultParagraphFont"/>
    <w:link w:val="Footer"/>
    <w:rsid w:val="00A22AF7"/>
    <w:rPr>
      <w:rFonts w:ascii="Times New Roman" w:hAnsi="Times New Roman"/>
      <w:caps/>
      <w:noProof/>
      <w:sz w:val="16"/>
      <w:lang w:val="en-GB" w:eastAsia="en-US"/>
    </w:rPr>
  </w:style>
  <w:style w:type="character" w:customStyle="1" w:styleId="HeaderChar">
    <w:name w:val="Header Char"/>
    <w:basedOn w:val="DefaultParagraphFont"/>
    <w:link w:val="Header"/>
    <w:rsid w:val="00A22AF7"/>
    <w:rPr>
      <w:rFonts w:ascii="Times New Roman" w:hAnsi="Times New Roman"/>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R15-WRC15-C-0065!!MSW-C</DPM_x0020_File_x0020_name>
    <DPM_x0020_Author xmlns="32a1a8c5-2265-4ebc-b7a0-2071e2c5c9bb" xsi:nil="false">Documents Proposals Manager (DPM)</DPM_x0020_Author>
    <DPM_x0020_Version xmlns="32a1a8c5-2265-4ebc-b7a0-2071e2c5c9bb" xsi:nil="false">DPM_v5.2015.10.15_prod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39C6F269-BB21-4366-A758-D14B08576911}">
  <ds:schemaRefs>
    <ds:schemaRef ds:uri="http://purl.org/dc/elements/1.1/"/>
    <ds:schemaRef ds:uri="http://schemas.microsoft.com/office/2006/metadata/properties"/>
    <ds:schemaRef ds:uri="http://schemas.microsoft.com/office/2006/documentManagement/types"/>
    <ds:schemaRef ds:uri="996b2e75-67fd-4955-a3b0-5ab9934cb50b"/>
    <ds:schemaRef ds:uri="http://purl.org/dc/dcmitype/"/>
    <ds:schemaRef ds:uri="http://schemas.microsoft.com/office/infopath/2007/PartnerControls"/>
    <ds:schemaRef ds:uri="http://www.w3.org/XML/1998/namespace"/>
    <ds:schemaRef ds:uri="http://schemas.openxmlformats.org/package/2006/metadata/core-properties"/>
    <ds:schemaRef ds:uri="32a1a8c5-2265-4ebc-b7a0-2071e2c5c9bb"/>
    <ds:schemaRef ds:uri="http://purl.org/dc/terms/"/>
  </ds:schemaRefs>
</ds:datastoreItem>
</file>

<file path=customXml/itemProps3.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052476-CCF6-4C16-B840-3C8B504ACFD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2521</Words>
  <Characters>3342</Characters>
  <Application>Microsoft Office Word</Application>
  <DocSecurity>0</DocSecurity>
  <Lines>210</Lines>
  <Paragraphs>89</Paragraphs>
  <ScaleCrop>false</ScaleCrop>
  <HeadingPairs>
    <vt:vector size="2" baseType="variant">
      <vt:variant>
        <vt:lpstr>Title</vt:lpstr>
      </vt:variant>
      <vt:variant>
        <vt:i4>1</vt:i4>
      </vt:variant>
    </vt:vector>
  </HeadingPairs>
  <TitlesOfParts>
    <vt:vector size="1" baseType="lpstr">
      <vt:lpstr>R15-WRC15-C-0065!!MSW-C</vt:lpstr>
    </vt:vector>
  </TitlesOfParts>
  <Manager>General Secretariat - Pool</Manager>
  <Company>International Telecommunication Union (ITU)</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R15-WRC15-C-0065!!MSW-C</dc:title>
  <dc:subject>World Radiocommunication Conference - 2015</dc:subject>
  <dc:creator>Documents Proposals Manager (DPM)</dc:creator>
  <cp:keywords>DPM_v5.2015.10.15_prod</cp:keywords>
  <dc:description/>
  <cp:lastModifiedBy>Zhang, Lan'ou</cp:lastModifiedBy>
  <cp:revision>39</cp:revision>
  <cp:lastPrinted>2015-10-28T13:10:00Z</cp:lastPrinted>
  <dcterms:created xsi:type="dcterms:W3CDTF">2015-10-25T14:09:00Z</dcterms:created>
  <dcterms:modified xsi:type="dcterms:W3CDTF">2015-10-28T13:11:00Z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