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8E0CAE">
        <w:trPr>
          <w:cantSplit/>
        </w:trPr>
        <w:tc>
          <w:tcPr>
            <w:tcW w:w="6911" w:type="dxa"/>
          </w:tcPr>
          <w:p w:rsidR="00A066F1" w:rsidRPr="008E0CAE" w:rsidRDefault="00241FA2" w:rsidP="003B2284">
            <w:pPr>
              <w:spacing w:before="400" w:after="48" w:line="240" w:lineRule="atLeast"/>
              <w:rPr>
                <w:rFonts w:ascii="Verdana" w:hAnsi="Verdana"/>
                <w:position w:val="6"/>
              </w:rPr>
            </w:pPr>
            <w:bookmarkStart w:id="0" w:name="_GoBack"/>
            <w:bookmarkEnd w:id="0"/>
            <w:r w:rsidRPr="008E0CAE">
              <w:rPr>
                <w:rFonts w:ascii="Verdana" w:hAnsi="Verdana" w:cs="Times"/>
                <w:b/>
                <w:position w:val="6"/>
                <w:sz w:val="22"/>
                <w:szCs w:val="22"/>
              </w:rPr>
              <w:t>World Radiocommunication Conference (WRC-15)</w:t>
            </w:r>
            <w:r w:rsidRPr="008E0CAE">
              <w:rPr>
                <w:rFonts w:ascii="Verdana" w:hAnsi="Verdana" w:cs="Times"/>
                <w:b/>
                <w:position w:val="6"/>
                <w:sz w:val="26"/>
                <w:szCs w:val="26"/>
              </w:rPr>
              <w:br/>
            </w:r>
            <w:r w:rsidRPr="008E0CAE">
              <w:rPr>
                <w:rFonts w:ascii="Verdana" w:hAnsi="Verdana"/>
                <w:b/>
                <w:bCs/>
                <w:position w:val="6"/>
                <w:sz w:val="18"/>
                <w:szCs w:val="18"/>
              </w:rPr>
              <w:t>Geneva, 2–27 November 2015</w:t>
            </w:r>
          </w:p>
        </w:tc>
        <w:tc>
          <w:tcPr>
            <w:tcW w:w="3120" w:type="dxa"/>
          </w:tcPr>
          <w:p w:rsidR="00A066F1" w:rsidRPr="008E0CAE" w:rsidRDefault="003B2284" w:rsidP="003B2284">
            <w:pPr>
              <w:spacing w:before="0" w:line="240" w:lineRule="atLeast"/>
              <w:jc w:val="right"/>
            </w:pPr>
            <w:bookmarkStart w:id="1" w:name="ditulogo"/>
            <w:bookmarkEnd w:id="1"/>
            <w:r w:rsidRPr="008E0CAE">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8E0CAE">
        <w:trPr>
          <w:cantSplit/>
        </w:trPr>
        <w:tc>
          <w:tcPr>
            <w:tcW w:w="6911" w:type="dxa"/>
            <w:tcBorders>
              <w:bottom w:val="single" w:sz="12" w:space="0" w:color="auto"/>
            </w:tcBorders>
          </w:tcPr>
          <w:p w:rsidR="00A066F1" w:rsidRPr="008E0CAE" w:rsidRDefault="003B2284" w:rsidP="00A066F1">
            <w:pPr>
              <w:spacing w:before="0" w:after="48" w:line="240" w:lineRule="atLeast"/>
              <w:rPr>
                <w:rFonts w:ascii="Verdana" w:hAnsi="Verdana"/>
                <w:b/>
                <w:smallCaps/>
                <w:sz w:val="20"/>
              </w:rPr>
            </w:pPr>
            <w:bookmarkStart w:id="2" w:name="dhead"/>
            <w:r w:rsidRPr="008E0CAE">
              <w:rPr>
                <w:rFonts w:ascii="Verdana" w:hAnsi="Verdana"/>
                <w:b/>
                <w:smallCaps/>
                <w:sz w:val="20"/>
              </w:rPr>
              <w:t>INTERNATIONAL TELECOMMUNICATION UNION</w:t>
            </w:r>
          </w:p>
        </w:tc>
        <w:tc>
          <w:tcPr>
            <w:tcW w:w="3120" w:type="dxa"/>
            <w:tcBorders>
              <w:bottom w:val="single" w:sz="12" w:space="0" w:color="auto"/>
            </w:tcBorders>
          </w:tcPr>
          <w:p w:rsidR="00A066F1" w:rsidRPr="008E0CAE" w:rsidRDefault="00A066F1" w:rsidP="00A066F1">
            <w:pPr>
              <w:spacing w:before="0" w:line="240" w:lineRule="atLeast"/>
              <w:rPr>
                <w:rFonts w:ascii="Verdana" w:hAnsi="Verdana"/>
                <w:szCs w:val="24"/>
              </w:rPr>
            </w:pPr>
          </w:p>
        </w:tc>
      </w:tr>
      <w:tr w:rsidR="00A066F1" w:rsidRPr="008E0CAE">
        <w:trPr>
          <w:cantSplit/>
        </w:trPr>
        <w:tc>
          <w:tcPr>
            <w:tcW w:w="6911" w:type="dxa"/>
            <w:tcBorders>
              <w:top w:val="single" w:sz="12" w:space="0" w:color="auto"/>
            </w:tcBorders>
          </w:tcPr>
          <w:p w:rsidR="00A066F1" w:rsidRPr="008E0CAE"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8E0CAE" w:rsidRDefault="00A066F1" w:rsidP="00A066F1">
            <w:pPr>
              <w:spacing w:before="0" w:line="240" w:lineRule="atLeast"/>
              <w:rPr>
                <w:rFonts w:ascii="Verdana" w:hAnsi="Verdana"/>
                <w:sz w:val="20"/>
              </w:rPr>
            </w:pPr>
          </w:p>
        </w:tc>
      </w:tr>
      <w:tr w:rsidR="00A066F1" w:rsidRPr="008E0CAE">
        <w:trPr>
          <w:cantSplit/>
          <w:trHeight w:val="23"/>
        </w:trPr>
        <w:tc>
          <w:tcPr>
            <w:tcW w:w="6911" w:type="dxa"/>
            <w:shd w:val="clear" w:color="auto" w:fill="auto"/>
          </w:tcPr>
          <w:p w:rsidR="00A066F1" w:rsidRPr="008E0CAE"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E0CAE">
              <w:rPr>
                <w:rFonts w:ascii="Verdana" w:hAnsi="Verdana"/>
                <w:sz w:val="20"/>
                <w:szCs w:val="20"/>
              </w:rPr>
              <w:t>PLENARY MEETING</w:t>
            </w:r>
          </w:p>
        </w:tc>
        <w:tc>
          <w:tcPr>
            <w:tcW w:w="3120" w:type="dxa"/>
            <w:shd w:val="clear" w:color="auto" w:fill="auto"/>
          </w:tcPr>
          <w:p w:rsidR="00A066F1" w:rsidRPr="008E0CAE" w:rsidRDefault="00E55816" w:rsidP="00AA666F">
            <w:pPr>
              <w:tabs>
                <w:tab w:val="left" w:pos="851"/>
              </w:tabs>
              <w:spacing w:before="0" w:line="240" w:lineRule="atLeast"/>
              <w:rPr>
                <w:rFonts w:ascii="Verdana" w:hAnsi="Verdana"/>
                <w:sz w:val="20"/>
              </w:rPr>
            </w:pPr>
            <w:r w:rsidRPr="008E0CAE">
              <w:rPr>
                <w:rFonts w:ascii="Verdana" w:eastAsia="SimSun" w:hAnsi="Verdana" w:cs="Traditional Arabic"/>
                <w:b/>
                <w:sz w:val="20"/>
              </w:rPr>
              <w:t>Document 65</w:t>
            </w:r>
            <w:r w:rsidR="00A066F1" w:rsidRPr="008E0CAE">
              <w:rPr>
                <w:rFonts w:ascii="Verdana" w:hAnsi="Verdana"/>
                <w:b/>
                <w:sz w:val="20"/>
              </w:rPr>
              <w:t>-</w:t>
            </w:r>
            <w:r w:rsidR="005E10C9" w:rsidRPr="008E0CAE">
              <w:rPr>
                <w:rFonts w:ascii="Verdana" w:hAnsi="Verdana"/>
                <w:b/>
                <w:sz w:val="20"/>
              </w:rPr>
              <w:t>E</w:t>
            </w:r>
          </w:p>
        </w:tc>
      </w:tr>
      <w:tr w:rsidR="00A066F1" w:rsidRPr="008E0CAE">
        <w:trPr>
          <w:cantSplit/>
          <w:trHeight w:val="23"/>
        </w:trPr>
        <w:tc>
          <w:tcPr>
            <w:tcW w:w="6911" w:type="dxa"/>
            <w:shd w:val="clear" w:color="auto" w:fill="auto"/>
          </w:tcPr>
          <w:p w:rsidR="00A066F1" w:rsidRPr="008E0CAE"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8E0CAE" w:rsidRDefault="00420873" w:rsidP="00A066F1">
            <w:pPr>
              <w:tabs>
                <w:tab w:val="left" w:pos="993"/>
              </w:tabs>
              <w:spacing w:before="0"/>
              <w:rPr>
                <w:rFonts w:ascii="Verdana" w:hAnsi="Verdana"/>
                <w:sz w:val="20"/>
              </w:rPr>
            </w:pPr>
            <w:r w:rsidRPr="008E0CAE">
              <w:rPr>
                <w:rFonts w:ascii="Verdana" w:hAnsi="Verdana"/>
                <w:b/>
                <w:sz w:val="20"/>
              </w:rPr>
              <w:t>15 October 2015</w:t>
            </w:r>
          </w:p>
        </w:tc>
      </w:tr>
      <w:tr w:rsidR="00A066F1" w:rsidRPr="008E0CAE">
        <w:trPr>
          <w:cantSplit/>
          <w:trHeight w:val="23"/>
        </w:trPr>
        <w:tc>
          <w:tcPr>
            <w:tcW w:w="6911" w:type="dxa"/>
            <w:shd w:val="clear" w:color="auto" w:fill="auto"/>
          </w:tcPr>
          <w:p w:rsidR="00A066F1" w:rsidRPr="008E0CAE"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E0CAE" w:rsidRDefault="00E55816" w:rsidP="00A066F1">
            <w:pPr>
              <w:tabs>
                <w:tab w:val="left" w:pos="993"/>
              </w:tabs>
              <w:spacing w:before="0"/>
              <w:rPr>
                <w:rFonts w:ascii="Verdana" w:hAnsi="Verdana"/>
                <w:b/>
                <w:sz w:val="20"/>
              </w:rPr>
            </w:pPr>
            <w:r w:rsidRPr="008E0CAE">
              <w:rPr>
                <w:rFonts w:ascii="Verdana" w:hAnsi="Verdana"/>
                <w:b/>
                <w:sz w:val="20"/>
              </w:rPr>
              <w:t>Original: English</w:t>
            </w:r>
          </w:p>
        </w:tc>
      </w:tr>
      <w:tr w:rsidR="00A066F1" w:rsidRPr="008E0CAE" w:rsidTr="00025864">
        <w:trPr>
          <w:cantSplit/>
          <w:trHeight w:val="23"/>
        </w:trPr>
        <w:tc>
          <w:tcPr>
            <w:tcW w:w="10031" w:type="dxa"/>
            <w:gridSpan w:val="2"/>
            <w:shd w:val="clear" w:color="auto" w:fill="auto"/>
          </w:tcPr>
          <w:p w:rsidR="00A066F1" w:rsidRPr="008E0CAE" w:rsidRDefault="00A066F1" w:rsidP="00A066F1">
            <w:pPr>
              <w:tabs>
                <w:tab w:val="left" w:pos="993"/>
              </w:tabs>
              <w:spacing w:before="0"/>
              <w:rPr>
                <w:rFonts w:ascii="Verdana" w:hAnsi="Verdana"/>
                <w:b/>
                <w:sz w:val="20"/>
              </w:rPr>
            </w:pPr>
          </w:p>
        </w:tc>
      </w:tr>
      <w:tr w:rsidR="00E55816" w:rsidRPr="008E0CAE" w:rsidTr="00025864">
        <w:trPr>
          <w:cantSplit/>
          <w:trHeight w:val="23"/>
        </w:trPr>
        <w:tc>
          <w:tcPr>
            <w:tcW w:w="10031" w:type="dxa"/>
            <w:gridSpan w:val="2"/>
            <w:shd w:val="clear" w:color="auto" w:fill="auto"/>
          </w:tcPr>
          <w:p w:rsidR="00E55816" w:rsidRPr="008E0CAE" w:rsidRDefault="00884D60" w:rsidP="00E55816">
            <w:pPr>
              <w:pStyle w:val="Source"/>
            </w:pPr>
            <w:r w:rsidRPr="008E0CAE">
              <w:t>Canada/United States of America</w:t>
            </w:r>
          </w:p>
        </w:tc>
      </w:tr>
      <w:tr w:rsidR="00E55816" w:rsidRPr="008E0CAE" w:rsidTr="00025864">
        <w:trPr>
          <w:cantSplit/>
          <w:trHeight w:val="23"/>
        </w:trPr>
        <w:tc>
          <w:tcPr>
            <w:tcW w:w="10031" w:type="dxa"/>
            <w:gridSpan w:val="2"/>
            <w:shd w:val="clear" w:color="auto" w:fill="auto"/>
          </w:tcPr>
          <w:p w:rsidR="00E55816" w:rsidRPr="008E0CAE" w:rsidRDefault="007D5320" w:rsidP="00E55816">
            <w:pPr>
              <w:pStyle w:val="Title1"/>
            </w:pPr>
            <w:r w:rsidRPr="008E0CAE">
              <w:t>Proposals for the work of the conference</w:t>
            </w:r>
          </w:p>
        </w:tc>
      </w:tr>
      <w:tr w:rsidR="00E55816" w:rsidRPr="008E0CAE" w:rsidTr="00025864">
        <w:trPr>
          <w:cantSplit/>
          <w:trHeight w:val="23"/>
        </w:trPr>
        <w:tc>
          <w:tcPr>
            <w:tcW w:w="10031" w:type="dxa"/>
            <w:gridSpan w:val="2"/>
            <w:shd w:val="clear" w:color="auto" w:fill="auto"/>
          </w:tcPr>
          <w:p w:rsidR="00E55816" w:rsidRPr="008E0CAE" w:rsidRDefault="00E55816" w:rsidP="00E55816">
            <w:pPr>
              <w:pStyle w:val="Title2"/>
            </w:pPr>
          </w:p>
        </w:tc>
      </w:tr>
      <w:tr w:rsidR="00A538A6" w:rsidRPr="008E0CAE" w:rsidTr="00025864">
        <w:trPr>
          <w:cantSplit/>
          <w:trHeight w:val="23"/>
        </w:trPr>
        <w:tc>
          <w:tcPr>
            <w:tcW w:w="10031" w:type="dxa"/>
            <w:gridSpan w:val="2"/>
            <w:shd w:val="clear" w:color="auto" w:fill="auto"/>
          </w:tcPr>
          <w:p w:rsidR="00A538A6" w:rsidRPr="008E0CAE" w:rsidRDefault="004B13CB" w:rsidP="004B13CB">
            <w:pPr>
              <w:pStyle w:val="Agendaitem"/>
              <w:rPr>
                <w:lang w:val="en-GB"/>
              </w:rPr>
            </w:pPr>
            <w:r w:rsidRPr="008E0CAE">
              <w:rPr>
                <w:lang w:val="en-GB"/>
              </w:rPr>
              <w:t>Agenda item 9.1(9.1.2)</w:t>
            </w:r>
          </w:p>
        </w:tc>
      </w:tr>
    </w:tbl>
    <w:bookmarkEnd w:id="7"/>
    <w:bookmarkEnd w:id="8"/>
    <w:p w:rsidR="00B02325" w:rsidRPr="008E0CAE" w:rsidRDefault="006459D6" w:rsidP="005A1B64">
      <w:pPr>
        <w:overflowPunct/>
        <w:autoSpaceDE/>
        <w:autoSpaceDN/>
        <w:adjustRightInd/>
        <w:textAlignment w:val="auto"/>
      </w:pPr>
      <w:r w:rsidRPr="008E0CAE">
        <w:t>9</w:t>
      </w:r>
      <w:r w:rsidRPr="008E0CAE">
        <w:tab/>
        <w:t>to consider and approve the Report of the Director of the Radiocommunication Bureau, in accordance with Article 7 of the Convention:</w:t>
      </w:r>
    </w:p>
    <w:p w:rsidR="00B02325" w:rsidRPr="008E0CAE" w:rsidRDefault="006459D6" w:rsidP="00653DA3">
      <w:pPr>
        <w:overflowPunct/>
        <w:autoSpaceDE/>
        <w:autoSpaceDN/>
        <w:adjustRightInd/>
        <w:spacing w:before="100"/>
        <w:textAlignment w:val="auto"/>
      </w:pPr>
      <w:r w:rsidRPr="008E0CAE">
        <w:t>9.1</w:t>
      </w:r>
      <w:r w:rsidRPr="008E0CAE">
        <w:tab/>
        <w:t>on the activities of the Radiocommunication Sector since WRC</w:t>
      </w:r>
      <w:r w:rsidRPr="008E0CAE">
        <w:noBreakHyphen/>
        <w:t>12;</w:t>
      </w:r>
    </w:p>
    <w:p w:rsidR="001C0E40" w:rsidRPr="008E0CAE" w:rsidRDefault="006459D6" w:rsidP="00B14E3E">
      <w:r w:rsidRPr="008E0CAE">
        <w:t xml:space="preserve">9.1(9.1.2) </w:t>
      </w:r>
      <w:r w:rsidRPr="008E0CAE">
        <w:tab/>
        <w:t xml:space="preserve">Resolution </w:t>
      </w:r>
      <w:r w:rsidRPr="008E0CAE">
        <w:rPr>
          <w:b/>
          <w:bCs/>
        </w:rPr>
        <w:t>756 (WRC-12)</w:t>
      </w:r>
      <w:r w:rsidRPr="008E0CAE">
        <w:t xml:space="preserve"> − Studies on possible reduction of the coordination arc and technical criteria used in application of No. </w:t>
      </w:r>
      <w:r w:rsidRPr="008E0CAE">
        <w:rPr>
          <w:b/>
          <w:bCs/>
        </w:rPr>
        <w:t>9.41</w:t>
      </w:r>
      <w:r w:rsidRPr="008E0CAE">
        <w:t xml:space="preserve"> in respect of coordination under No. </w:t>
      </w:r>
      <w:r w:rsidRPr="008E0CAE">
        <w:rPr>
          <w:b/>
          <w:bCs/>
        </w:rPr>
        <w:t>9.7</w:t>
      </w:r>
    </w:p>
    <w:p w:rsidR="00C3276E" w:rsidRPr="008E0CAE" w:rsidRDefault="00C3276E" w:rsidP="00ED1620">
      <w:pPr>
        <w:pStyle w:val="Headingb"/>
        <w:rPr>
          <w:lang w:val="en-GB" w:eastAsia="zh-CN"/>
        </w:rPr>
      </w:pPr>
    </w:p>
    <w:p w:rsidR="00ED1620" w:rsidRPr="008E0CAE" w:rsidRDefault="00ED1620" w:rsidP="00ED1620">
      <w:pPr>
        <w:pStyle w:val="Headingb"/>
        <w:rPr>
          <w:lang w:val="en-GB" w:eastAsia="zh-CN"/>
        </w:rPr>
      </w:pPr>
      <w:r w:rsidRPr="008E0CAE">
        <w:rPr>
          <w:lang w:val="en-GB" w:eastAsia="zh-CN"/>
        </w:rPr>
        <w:t>Background</w:t>
      </w:r>
    </w:p>
    <w:p w:rsidR="00ED1620" w:rsidRPr="008E0CAE" w:rsidRDefault="00ED1620" w:rsidP="00ED1620">
      <w:pPr>
        <w:keepNext/>
        <w:rPr>
          <w:i/>
          <w:lang w:eastAsia="zh-CN"/>
        </w:rPr>
      </w:pPr>
      <w:r w:rsidRPr="008E0CAE">
        <w:rPr>
          <w:lang w:eastAsia="zh-CN"/>
        </w:rPr>
        <w:t>The ITU-R has sought improved ways to accommodate new satellite networks and facilitate more efficient use of the spectrum resources while at the same time ensuring adequate protection of networks operating in accordance with the Radio Regulations.</w:t>
      </w:r>
      <w:r w:rsidR="00987EE0" w:rsidRPr="008E0CAE">
        <w:rPr>
          <w:lang w:eastAsia="zh-CN"/>
        </w:rPr>
        <w:t xml:space="preserve"> </w:t>
      </w:r>
      <w:r w:rsidRPr="008E0CAE">
        <w:rPr>
          <w:lang w:eastAsia="zh-CN"/>
        </w:rPr>
        <w:t>WRC-12 agreed to reduce the coordination arc in the 6/4, 14/10/11/12 and 21.4-22 GHz frequency bands, but did not come to a decision regarding the 30/20 GHz frequency bands.</w:t>
      </w:r>
      <w:r w:rsidR="00987EE0" w:rsidRPr="008E0CAE">
        <w:rPr>
          <w:lang w:eastAsia="zh-CN"/>
        </w:rPr>
        <w:t xml:space="preserve"> </w:t>
      </w:r>
      <w:r w:rsidRPr="008E0CAE">
        <w:rPr>
          <w:lang w:eastAsia="zh-CN"/>
        </w:rPr>
        <w:t xml:space="preserve">To continue studies, WRC-12 adopted Resolution </w:t>
      </w:r>
      <w:r w:rsidRPr="008E0CAE">
        <w:rPr>
          <w:bCs/>
          <w:lang w:eastAsia="zh-CN"/>
        </w:rPr>
        <w:t>756 (WRC-12),</w:t>
      </w:r>
      <w:r w:rsidRPr="008E0CAE">
        <w:rPr>
          <w:lang w:eastAsia="zh-CN"/>
        </w:rPr>
        <w:t xml:space="preserve"> which </w:t>
      </w:r>
      <w:r w:rsidRPr="008E0CAE">
        <w:rPr>
          <w:i/>
          <w:lang w:eastAsia="zh-CN"/>
        </w:rPr>
        <w:t>resolves to invite ITU-R:</w:t>
      </w:r>
    </w:p>
    <w:p w:rsidR="00014305" w:rsidRPr="008E0CAE" w:rsidRDefault="00014305" w:rsidP="00F33093">
      <w:pPr>
        <w:rPr>
          <w:lang w:eastAsia="zh-CN"/>
        </w:rPr>
      </w:pPr>
      <w:r w:rsidRPr="008E0CAE">
        <w:rPr>
          <w:lang w:eastAsia="zh-CN"/>
        </w:rPr>
        <w:t>1</w:t>
      </w:r>
      <w:r w:rsidRPr="008E0CAE">
        <w:rPr>
          <w:lang w:eastAsia="zh-CN"/>
        </w:rPr>
        <w:tab/>
        <w:t>to carry out studies to examine the effectiveness and appropriateness of the current criterion (</w:t>
      </w:r>
      <w:r w:rsidRPr="008E0CAE">
        <w:rPr>
          <w:i/>
          <w:iCs/>
          <w:lang w:eastAsia="zh-CN"/>
        </w:rPr>
        <w:t>ΔT/T</w:t>
      </w:r>
      <w:r w:rsidRPr="008E0CAE">
        <w:rPr>
          <w:lang w:eastAsia="zh-CN"/>
        </w:rPr>
        <w:t xml:space="preserve"> &gt; 6%) used in the application of No. </w:t>
      </w:r>
      <w:r w:rsidRPr="008E0CAE">
        <w:rPr>
          <w:b/>
          <w:lang w:eastAsia="zh-CN"/>
        </w:rPr>
        <w:t>9.41</w:t>
      </w:r>
      <w:r w:rsidRPr="008E0CAE">
        <w:rPr>
          <w:lang w:eastAsia="zh-CN"/>
        </w:rPr>
        <w:t xml:space="preserve"> and consider any other possible alternatives (including the alternatives outlined in Annexes 1 and 2 to this Resolution), as appropriate, for the bands referred to in </w:t>
      </w:r>
      <w:r w:rsidRPr="008E0CAE">
        <w:rPr>
          <w:i/>
          <w:iCs/>
          <w:lang w:eastAsia="zh-CN"/>
        </w:rPr>
        <w:t>recognizing</w:t>
      </w:r>
      <w:r w:rsidRPr="008E0CAE">
        <w:rPr>
          <w:lang w:eastAsia="zh-CN"/>
        </w:rPr>
        <w:t xml:space="preserve"> </w:t>
      </w:r>
      <w:r w:rsidRPr="008E0CAE">
        <w:rPr>
          <w:i/>
          <w:iCs/>
          <w:lang w:eastAsia="zh-CN"/>
        </w:rPr>
        <w:t>e)</w:t>
      </w:r>
      <w:r w:rsidRPr="008E0CAE">
        <w:rPr>
          <w:lang w:eastAsia="zh-CN"/>
        </w:rPr>
        <w:t>;</w:t>
      </w:r>
    </w:p>
    <w:p w:rsidR="00014305" w:rsidRPr="008E0CAE" w:rsidRDefault="00014305" w:rsidP="00F33093">
      <w:pPr>
        <w:rPr>
          <w:lang w:eastAsia="zh-CN"/>
        </w:rPr>
      </w:pPr>
      <w:r w:rsidRPr="008E0CAE">
        <w:rPr>
          <w:lang w:eastAsia="zh-CN"/>
        </w:rPr>
        <w:t>2</w:t>
      </w:r>
      <w:r w:rsidRPr="008E0CAE">
        <w:rPr>
          <w:lang w:eastAsia="zh-CN"/>
        </w:rPr>
        <w:tab/>
        <w:t>to stu</w:t>
      </w:r>
      <w:r w:rsidR="00F33093" w:rsidRPr="008E0CAE">
        <w:rPr>
          <w:lang w:eastAsia="zh-CN"/>
        </w:rPr>
        <w:t>d</w:t>
      </w:r>
      <w:r w:rsidRPr="008E0CAE">
        <w:rPr>
          <w:lang w:eastAsia="zh-CN"/>
        </w:rPr>
        <w:t xml:space="preserve">y whether additional reductions in the coordination arcs in RR Appendix </w:t>
      </w:r>
      <w:r w:rsidRPr="008E0CAE">
        <w:rPr>
          <w:b/>
          <w:lang w:eastAsia="zh-CN"/>
        </w:rPr>
        <w:t>5 (Rev.WRC-12)</w:t>
      </w:r>
      <w:r w:rsidRPr="008E0CAE">
        <w:rPr>
          <w:lang w:eastAsia="zh-CN"/>
        </w:rPr>
        <w:t xml:space="preserve"> are appropriate for the 6/4 GHz and 14/10/11/12 GHz frequency bands, and whether it is appropriate to reduce the coordination arc in the 30/20 GHz band</w:t>
      </w:r>
      <w:r w:rsidR="00C740C9" w:rsidRPr="008E0CAE">
        <w:rPr>
          <w:lang w:eastAsia="zh-CN"/>
        </w:rPr>
        <w:t>.</w:t>
      </w:r>
    </w:p>
    <w:p w:rsidR="00014305" w:rsidRPr="008E0CAE" w:rsidRDefault="00014305">
      <w:pPr>
        <w:tabs>
          <w:tab w:val="clear" w:pos="1134"/>
          <w:tab w:val="clear" w:pos="1871"/>
          <w:tab w:val="clear" w:pos="2268"/>
        </w:tabs>
        <w:overflowPunct/>
        <w:autoSpaceDE/>
        <w:autoSpaceDN/>
        <w:adjustRightInd/>
        <w:spacing w:before="0"/>
        <w:textAlignment w:val="auto"/>
        <w:rPr>
          <w:lang w:eastAsia="zh-CN"/>
        </w:rPr>
      </w:pPr>
      <w:r w:rsidRPr="008E0CAE">
        <w:rPr>
          <w:lang w:eastAsia="zh-CN"/>
        </w:rPr>
        <w:br w:type="page"/>
      </w:r>
    </w:p>
    <w:p w:rsidR="00ED1620" w:rsidRPr="008E0CAE" w:rsidRDefault="00ED1620" w:rsidP="00014305">
      <w:pPr>
        <w:rPr>
          <w:noProof/>
        </w:rPr>
      </w:pPr>
      <w:r w:rsidRPr="008E0CAE">
        <w:rPr>
          <w:lang w:eastAsia="zh-CN"/>
        </w:rPr>
        <w:lastRenderedPageBreak/>
        <w:t xml:space="preserve">The ITU-R has conducted studies related to </w:t>
      </w:r>
      <w:r w:rsidRPr="008E0CAE">
        <w:rPr>
          <w:i/>
          <w:iCs/>
          <w:lang w:eastAsia="zh-CN"/>
        </w:rPr>
        <w:t>resolves</w:t>
      </w:r>
      <w:r w:rsidRPr="008E0CAE">
        <w:rPr>
          <w:lang w:eastAsia="zh-CN"/>
        </w:rPr>
        <w:t xml:space="preserve"> 1 and 2 for the 6/4, 14/10/11/12, 21.4-22, and 30/20 GHz frequency bands.</w:t>
      </w:r>
    </w:p>
    <w:p w:rsidR="00ED1620" w:rsidRPr="008E0CAE" w:rsidRDefault="00ED1620" w:rsidP="00ED1620">
      <w:pPr>
        <w:keepNext/>
        <w:rPr>
          <w:noProof/>
          <w:u w:val="single"/>
        </w:rPr>
      </w:pPr>
      <w:r w:rsidRPr="008E0CAE">
        <w:rPr>
          <w:i/>
          <w:noProof/>
          <w:u w:val="single"/>
        </w:rPr>
        <w:t>Resolves</w:t>
      </w:r>
      <w:r w:rsidRPr="008E0CAE">
        <w:rPr>
          <w:noProof/>
          <w:u w:val="single"/>
        </w:rPr>
        <w:t xml:space="preserve"> 1</w:t>
      </w:r>
    </w:p>
    <w:p w:rsidR="00ED1620" w:rsidRPr="008E0CAE" w:rsidRDefault="00ED1620" w:rsidP="00ED1620">
      <w:pPr>
        <w:rPr>
          <w:lang w:eastAsia="zh-CN"/>
        </w:rPr>
      </w:pPr>
      <w:r w:rsidRPr="008E0CAE">
        <w:rPr>
          <w:noProof/>
        </w:rPr>
        <w:t xml:space="preserve">It is recognized that </w:t>
      </w:r>
      <w:r w:rsidRPr="008E0CAE">
        <w:rPr>
          <w:i/>
          <w:noProof/>
        </w:rPr>
        <w:t>resolves</w:t>
      </w:r>
      <w:r w:rsidRPr="008E0CAE">
        <w:rPr>
          <w:noProof/>
        </w:rPr>
        <w:t xml:space="preserve"> 1 considers the effects of changing both the criterion itself (currently </w:t>
      </w:r>
      <w:r w:rsidRPr="008E0CAE">
        <w:rPr>
          <w:i/>
          <w:iCs/>
          <w:lang w:eastAsia="zh-CN"/>
        </w:rPr>
        <w:t>ΔT/T</w:t>
      </w:r>
      <w:r w:rsidRPr="008E0CAE">
        <w:rPr>
          <w:lang w:eastAsia="zh-CN"/>
        </w:rPr>
        <w:t>) and the equivalent criterion threshold (currently 6%).</w:t>
      </w:r>
      <w:r w:rsidR="00987EE0" w:rsidRPr="008E0CAE">
        <w:rPr>
          <w:lang w:eastAsia="zh-CN"/>
        </w:rPr>
        <w:t xml:space="preserve"> </w:t>
      </w:r>
      <w:r w:rsidRPr="008E0CAE">
        <w:rPr>
          <w:lang w:eastAsia="zh-CN"/>
        </w:rPr>
        <w:t>In the draft Conference Preparatory Meeting (CPM) text for this issue, Options 1A and 1B propose changes to both the criterion and the equivalent criterion threshold.</w:t>
      </w:r>
      <w:r w:rsidR="00987EE0" w:rsidRPr="008E0CAE">
        <w:rPr>
          <w:lang w:eastAsia="zh-CN"/>
        </w:rPr>
        <w:t xml:space="preserve"> </w:t>
      </w:r>
      <w:r w:rsidRPr="008E0CAE">
        <w:rPr>
          <w:lang w:eastAsia="zh-CN"/>
        </w:rPr>
        <w:t>Option 1C proposes changing the criterion, but not the equivalent criterion threshold.</w:t>
      </w:r>
      <w:r w:rsidR="00987EE0" w:rsidRPr="008E0CAE">
        <w:rPr>
          <w:lang w:eastAsia="zh-CN"/>
        </w:rPr>
        <w:t xml:space="preserve"> </w:t>
      </w:r>
      <w:r w:rsidRPr="008E0CAE">
        <w:rPr>
          <w:lang w:eastAsia="zh-CN"/>
        </w:rPr>
        <w:t>Option 1D proposes no change to either to the criterion or the criterion threshold.</w:t>
      </w:r>
      <w:r w:rsidR="00987EE0" w:rsidRPr="008E0CAE">
        <w:rPr>
          <w:lang w:eastAsia="zh-CN"/>
        </w:rPr>
        <w:t xml:space="preserve"> </w:t>
      </w:r>
      <w:r w:rsidRPr="008E0CAE">
        <w:rPr>
          <w:lang w:eastAsia="zh-CN"/>
        </w:rPr>
        <w:t>The United States supports Option 1D.</w:t>
      </w:r>
      <w:r w:rsidR="00987EE0" w:rsidRPr="008E0CAE">
        <w:rPr>
          <w:lang w:eastAsia="zh-CN"/>
        </w:rPr>
        <w:t xml:space="preserve"> </w:t>
      </w:r>
    </w:p>
    <w:p w:rsidR="00ED1620" w:rsidRPr="008E0CAE" w:rsidRDefault="00ED1620" w:rsidP="00ED1620">
      <w:pPr>
        <w:keepNext/>
        <w:rPr>
          <w:lang w:eastAsia="zh-CN"/>
        </w:rPr>
      </w:pPr>
      <w:r w:rsidRPr="008E0CAE">
        <w:rPr>
          <w:lang w:eastAsia="zh-CN"/>
        </w:rPr>
        <w:t>With regard to Options 1A and 1B:</w:t>
      </w:r>
    </w:p>
    <w:p w:rsidR="00ED1620" w:rsidRPr="008E0CAE" w:rsidRDefault="00C3276E" w:rsidP="00C3276E">
      <w:pPr>
        <w:pStyle w:val="enumlev1"/>
        <w:rPr>
          <w:lang w:eastAsia="zh-CN"/>
        </w:rPr>
      </w:pPr>
      <w:r w:rsidRPr="008E0CAE">
        <w:rPr>
          <w:lang w:eastAsia="zh-CN"/>
        </w:rPr>
        <w:t>–</w:t>
      </w:r>
      <w:r w:rsidRPr="008E0CAE">
        <w:rPr>
          <w:lang w:eastAsia="zh-CN"/>
        </w:rPr>
        <w:tab/>
      </w:r>
      <w:r w:rsidR="00ED1620" w:rsidRPr="008E0CAE">
        <w:rPr>
          <w:lang w:eastAsia="zh-CN"/>
        </w:rPr>
        <w:t>There is general concern that changing two items simultaneously may result in unforeseen consequences /</w:t>
      </w:r>
      <w:r w:rsidRPr="008E0CAE">
        <w:rPr>
          <w:lang w:eastAsia="zh-CN"/>
        </w:rPr>
        <w:t xml:space="preserve"> difficulties in implementation;</w:t>
      </w:r>
    </w:p>
    <w:p w:rsidR="00ED1620" w:rsidRPr="008E0CAE" w:rsidRDefault="00C3276E" w:rsidP="00C3276E">
      <w:pPr>
        <w:pStyle w:val="enumlev1"/>
        <w:rPr>
          <w:lang w:eastAsia="zh-CN"/>
        </w:rPr>
      </w:pPr>
      <w:r w:rsidRPr="008E0CAE">
        <w:rPr>
          <w:lang w:eastAsia="zh-CN"/>
        </w:rPr>
        <w:t>–</w:t>
      </w:r>
      <w:r w:rsidRPr="008E0CAE">
        <w:rPr>
          <w:lang w:eastAsia="zh-CN"/>
        </w:rPr>
        <w:tab/>
      </w:r>
      <w:r w:rsidR="00ED1620" w:rsidRPr="008E0CAE">
        <w:rPr>
          <w:lang w:eastAsia="zh-CN"/>
        </w:rPr>
        <w:t xml:space="preserve">With regard to Options 1A and 1B, the </w:t>
      </w:r>
      <w:r w:rsidR="00ED1620" w:rsidRPr="008E0CAE">
        <w:rPr>
          <w:i/>
          <w:iCs/>
          <w:lang w:eastAsia="zh-CN"/>
        </w:rPr>
        <w:t>ΔT/T</w:t>
      </w:r>
      <w:r w:rsidR="00ED1620" w:rsidRPr="008E0CAE">
        <w:rPr>
          <w:lang w:eastAsia="zh-CN"/>
        </w:rPr>
        <w:t xml:space="preserve"> value of 6 % is justified based on the fact that satellite links have typical interference margins of 1</w:t>
      </w:r>
      <w:r w:rsidR="00F33093" w:rsidRPr="008E0CAE">
        <w:rPr>
          <w:lang w:eastAsia="zh-CN"/>
        </w:rPr>
        <w:t xml:space="preserve"> </w:t>
      </w:r>
      <w:r w:rsidR="00ED1620" w:rsidRPr="008E0CAE">
        <w:rPr>
          <w:lang w:eastAsia="zh-CN"/>
        </w:rPr>
        <w:t>dB.</w:t>
      </w:r>
      <w:r w:rsidR="00987EE0" w:rsidRPr="008E0CAE">
        <w:rPr>
          <w:lang w:eastAsia="zh-CN"/>
        </w:rPr>
        <w:t xml:space="preserve"> </w:t>
      </w:r>
      <w:r w:rsidR="00ED1620" w:rsidRPr="008E0CAE">
        <w:rPr>
          <w:lang w:eastAsia="zh-CN"/>
        </w:rPr>
        <w:t>This is particularly relevant for coordination of networks with larger orbital separations than the coordination arc value.</w:t>
      </w:r>
      <w:r w:rsidR="00987EE0" w:rsidRPr="008E0CAE">
        <w:rPr>
          <w:lang w:eastAsia="zh-CN"/>
        </w:rPr>
        <w:t xml:space="preserve"> </w:t>
      </w:r>
      <w:r w:rsidR="00ED1620" w:rsidRPr="008E0CAE">
        <w:rPr>
          <w:lang w:eastAsia="zh-CN"/>
        </w:rPr>
        <w:t xml:space="preserve">The figures of </w:t>
      </w:r>
      <w:r w:rsidR="00ED1620" w:rsidRPr="008E0CAE">
        <w:rPr>
          <w:i/>
          <w:iCs/>
          <w:lang w:eastAsia="zh-CN"/>
        </w:rPr>
        <w:t>ΔT/T</w:t>
      </w:r>
      <w:r w:rsidR="00ED1620" w:rsidRPr="008E0CAE">
        <w:rPr>
          <w:lang w:eastAsia="zh-CN"/>
        </w:rPr>
        <w:t xml:space="preserve"> for networks within the coordination arc are not relevant as </w:t>
      </w:r>
      <w:r w:rsidR="00ED1620" w:rsidRPr="008E0CAE">
        <w:rPr>
          <w:i/>
          <w:iCs/>
          <w:lang w:eastAsia="zh-CN"/>
        </w:rPr>
        <w:t>ΔT/T</w:t>
      </w:r>
      <w:r w:rsidR="00ED1620" w:rsidRPr="008E0CAE">
        <w:rPr>
          <w:lang w:eastAsia="zh-CN"/>
        </w:rPr>
        <w:t xml:space="preserve"> is a parameter used to launch the coordination process but not for conducting detailed coordination between networks. </w:t>
      </w:r>
    </w:p>
    <w:p w:rsidR="00ED1620" w:rsidRPr="008E0CAE" w:rsidRDefault="00ED1620" w:rsidP="00ED1620">
      <w:pPr>
        <w:keepNext/>
        <w:rPr>
          <w:lang w:eastAsia="zh-CN"/>
        </w:rPr>
      </w:pPr>
      <w:r w:rsidRPr="008E0CAE">
        <w:rPr>
          <w:lang w:eastAsia="zh-CN"/>
        </w:rPr>
        <w:t>With regard to Options 1A, 1B, and 1C:</w:t>
      </w:r>
    </w:p>
    <w:p w:rsidR="00ED1620" w:rsidRPr="008E0CAE" w:rsidRDefault="00C3276E" w:rsidP="00C3276E">
      <w:pPr>
        <w:pStyle w:val="enumlev1"/>
        <w:rPr>
          <w:noProof/>
        </w:rPr>
      </w:pPr>
      <w:r w:rsidRPr="008E0CAE">
        <w:rPr>
          <w:lang w:eastAsia="zh-CN"/>
        </w:rPr>
        <w:t>–</w:t>
      </w:r>
      <w:r w:rsidRPr="008E0CAE">
        <w:rPr>
          <w:lang w:eastAsia="zh-CN"/>
        </w:rPr>
        <w:tab/>
      </w:r>
      <w:r w:rsidR="00ED1620" w:rsidRPr="008E0CAE">
        <w:rPr>
          <w:lang w:eastAsia="zh-CN"/>
        </w:rPr>
        <w:t>It is noted that the ITU-R WP 4A Chairman’s Report (4A/591) states, “</w:t>
      </w:r>
      <w:r w:rsidR="00ED1620" w:rsidRPr="008E0CAE">
        <w:rPr>
          <w:noProof/>
        </w:rPr>
        <w:t>this draft CPM text calls for, in part, converting the existing Rule of Procedure on RR No. 11.32A into regulatory text, and this could prov</w:t>
      </w:r>
      <w:r w:rsidRPr="008E0CAE">
        <w:rPr>
          <w:noProof/>
        </w:rPr>
        <w:t>e to be a very challenging task</w:t>
      </w:r>
      <w:r w:rsidR="00ED1620" w:rsidRPr="008E0CAE">
        <w:rPr>
          <w:noProof/>
        </w:rPr>
        <w:t>”</w:t>
      </w:r>
      <w:r w:rsidRPr="008E0CAE">
        <w:rPr>
          <w:noProof/>
        </w:rPr>
        <w:t>;</w:t>
      </w:r>
    </w:p>
    <w:p w:rsidR="00ED1620" w:rsidRPr="008E0CAE" w:rsidRDefault="00C3276E" w:rsidP="00C3276E">
      <w:pPr>
        <w:pStyle w:val="enumlev1"/>
        <w:rPr>
          <w:noProof/>
        </w:rPr>
      </w:pPr>
      <w:r w:rsidRPr="008E0CAE">
        <w:rPr>
          <w:lang w:eastAsia="zh-CN"/>
        </w:rPr>
        <w:t>–</w:t>
      </w:r>
      <w:r w:rsidRPr="008E0CAE">
        <w:rPr>
          <w:lang w:eastAsia="zh-CN"/>
        </w:rPr>
        <w:tab/>
      </w:r>
      <w:r w:rsidR="00ED1620" w:rsidRPr="008E0CAE">
        <w:rPr>
          <w:lang w:eastAsia="zh-CN"/>
        </w:rPr>
        <w:t xml:space="preserve">Studies submitted to the ITU have shown that changing the criterion from </w:t>
      </w:r>
      <w:r w:rsidR="00ED1620" w:rsidRPr="008E0CAE">
        <w:rPr>
          <w:i/>
          <w:iCs/>
          <w:lang w:eastAsia="zh-CN"/>
        </w:rPr>
        <w:t>ΔT/T</w:t>
      </w:r>
      <w:r w:rsidR="00ED1620" w:rsidRPr="008E0CAE">
        <w:rPr>
          <w:lang w:eastAsia="zh-CN"/>
        </w:rPr>
        <w:t xml:space="preserve"> to </w:t>
      </w:r>
      <w:r w:rsidR="00ED1620" w:rsidRPr="008E0CAE">
        <w:rPr>
          <w:i/>
          <w:iCs/>
          <w:lang w:eastAsia="zh-CN"/>
        </w:rPr>
        <w:t>C/I</w:t>
      </w:r>
      <w:r w:rsidR="00ED1620" w:rsidRPr="008E0CAE">
        <w:rPr>
          <w:lang w:eastAsia="zh-CN"/>
        </w:rPr>
        <w:t xml:space="preserve"> (while not changing the equivalent criterion threshold) does not significantly reduce the number of Affected </w:t>
      </w:r>
      <w:r w:rsidR="00ED1620" w:rsidRPr="008E0CAE">
        <w:rPr>
          <w:noProof/>
        </w:rPr>
        <w:t>Administrations that must be dealt with in order to complete coordination of a satellite network.</w:t>
      </w:r>
      <w:r w:rsidR="00987EE0" w:rsidRPr="008E0CAE">
        <w:rPr>
          <w:noProof/>
        </w:rPr>
        <w:t xml:space="preserve"> </w:t>
      </w:r>
      <w:r w:rsidR="00ED1620" w:rsidRPr="008E0CAE">
        <w:rPr>
          <w:noProof/>
        </w:rPr>
        <w:t>The United States’ experience is that the number of Affected Administrations is a more important qualitative determinant of how difficult it will be to complete coordination, more s</w:t>
      </w:r>
      <w:r w:rsidR="00B110CF" w:rsidRPr="008E0CAE">
        <w:rPr>
          <w:noProof/>
        </w:rPr>
        <w:t>o than the number of networks;</w:t>
      </w:r>
      <w:r w:rsidRPr="008E0CAE">
        <w:rPr>
          <w:noProof/>
        </w:rPr>
        <w:t xml:space="preserve"> </w:t>
      </w:r>
    </w:p>
    <w:p w:rsidR="00ED1620" w:rsidRPr="008E0CAE" w:rsidRDefault="00B110CF" w:rsidP="00B110CF">
      <w:pPr>
        <w:pStyle w:val="enumlev1"/>
        <w:rPr>
          <w:noProof/>
        </w:rPr>
      </w:pPr>
      <w:r w:rsidRPr="008E0CAE">
        <w:rPr>
          <w:noProof/>
        </w:rPr>
        <w:t>–</w:t>
      </w:r>
      <w:r w:rsidRPr="008E0CAE">
        <w:rPr>
          <w:noProof/>
        </w:rPr>
        <w:tab/>
      </w:r>
      <w:r w:rsidR="00ED1620" w:rsidRPr="008E0CAE">
        <w:rPr>
          <w:noProof/>
        </w:rPr>
        <w:t>I</w:t>
      </w:r>
      <w:r w:rsidR="00ED1620" w:rsidRPr="008E0CAE">
        <w:rPr>
          <w:lang w:eastAsia="zh-CN"/>
        </w:rPr>
        <w:t xml:space="preserve">t is noted </w:t>
      </w:r>
      <w:r w:rsidR="00ED1620" w:rsidRPr="008E0CAE">
        <w:rPr>
          <w:noProof/>
        </w:rPr>
        <w:t>the Radiocommunication Bureau (BR) Director’s contribution (4A/579) supports</w:t>
      </w:r>
      <w:r w:rsidR="00F33093" w:rsidRPr="008E0CAE">
        <w:rPr>
          <w:noProof/>
        </w:rPr>
        <w:t xml:space="preserve"> ΔT/T as the criterion, stating:</w:t>
      </w:r>
    </w:p>
    <w:p w:rsidR="00ED1620" w:rsidRPr="008E0CAE" w:rsidRDefault="00B110CF" w:rsidP="00B110CF">
      <w:pPr>
        <w:pStyle w:val="enumlev2"/>
        <w:rPr>
          <w:noProof/>
        </w:rPr>
      </w:pPr>
      <w:r w:rsidRPr="008E0CAE">
        <w:rPr>
          <w:noProof/>
        </w:rPr>
        <w:t>–</w:t>
      </w:r>
      <w:r w:rsidRPr="008E0CAE">
        <w:rPr>
          <w:noProof/>
        </w:rPr>
        <w:tab/>
      </w:r>
      <w:r w:rsidR="00ED1620" w:rsidRPr="008E0CAE">
        <w:rPr>
          <w:i/>
          <w:iCs/>
          <w:noProof/>
        </w:rPr>
        <w:t>The Bureau concludes that the C/I criterion alone for identifying potentially affected administrations / networks under RR Nos. 9.7 and 9.41 would not significantly reduce coordination requirement.</w:t>
      </w:r>
      <w:r w:rsidR="00987EE0" w:rsidRPr="008E0CAE">
        <w:rPr>
          <w:i/>
          <w:iCs/>
          <w:noProof/>
        </w:rPr>
        <w:t xml:space="preserve"> </w:t>
      </w:r>
      <w:r w:rsidR="00ED1620" w:rsidRPr="008E0CAE">
        <w:rPr>
          <w:i/>
          <w:iCs/>
          <w:noProof/>
        </w:rPr>
        <w:t>Results of simulation demonstrate that the orbital separation required establishing coordination requirement using C/I criterion would not significantly improve the situation in the</w:t>
      </w:r>
      <w:r w:rsidRPr="008E0CAE">
        <w:rPr>
          <w:i/>
          <w:iCs/>
          <w:noProof/>
        </w:rPr>
        <w:t xml:space="preserve"> absence of any other mechanism;</w:t>
      </w:r>
    </w:p>
    <w:p w:rsidR="00ED1620" w:rsidRPr="008E0CAE" w:rsidRDefault="00B110CF" w:rsidP="00B110CF">
      <w:pPr>
        <w:pStyle w:val="enumlev2"/>
        <w:rPr>
          <w:noProof/>
        </w:rPr>
      </w:pPr>
      <w:r w:rsidRPr="008E0CAE">
        <w:rPr>
          <w:noProof/>
        </w:rPr>
        <w:t>–</w:t>
      </w:r>
      <w:r w:rsidRPr="008E0CAE">
        <w:rPr>
          <w:noProof/>
        </w:rPr>
        <w:tab/>
      </w:r>
      <w:r w:rsidR="00ED1620" w:rsidRPr="008E0CAE">
        <w:rPr>
          <w:i/>
          <w:iCs/>
          <w:noProof/>
        </w:rPr>
        <w:t>The Bureau considers that simple transition to C/I would not address the problem of “effectiveness and appropriateness” of the existing and proposed criteria while increasing the workload of the Bureau to implement the changes and the process.</w:t>
      </w:r>
    </w:p>
    <w:p w:rsidR="00014305" w:rsidRPr="008E0CAE" w:rsidRDefault="00014305">
      <w:pPr>
        <w:tabs>
          <w:tab w:val="clear" w:pos="1134"/>
          <w:tab w:val="clear" w:pos="1871"/>
          <w:tab w:val="clear" w:pos="2268"/>
        </w:tabs>
        <w:overflowPunct/>
        <w:autoSpaceDE/>
        <w:autoSpaceDN/>
        <w:adjustRightInd/>
        <w:spacing w:before="0"/>
        <w:textAlignment w:val="auto"/>
        <w:rPr>
          <w:i/>
          <w:noProof/>
          <w:u w:val="single"/>
        </w:rPr>
      </w:pPr>
      <w:r w:rsidRPr="008E0CAE">
        <w:rPr>
          <w:i/>
          <w:noProof/>
          <w:u w:val="single"/>
        </w:rPr>
        <w:br w:type="page"/>
      </w:r>
    </w:p>
    <w:p w:rsidR="00ED1620" w:rsidRPr="008E0CAE" w:rsidRDefault="00ED1620" w:rsidP="00ED1620">
      <w:pPr>
        <w:keepNext/>
        <w:spacing w:before="0"/>
        <w:rPr>
          <w:noProof/>
          <w:u w:val="single"/>
        </w:rPr>
      </w:pPr>
      <w:r w:rsidRPr="008E0CAE">
        <w:rPr>
          <w:i/>
          <w:noProof/>
          <w:u w:val="single"/>
        </w:rPr>
        <w:lastRenderedPageBreak/>
        <w:t>Resolves</w:t>
      </w:r>
      <w:r w:rsidRPr="008E0CAE">
        <w:rPr>
          <w:noProof/>
          <w:u w:val="single"/>
        </w:rPr>
        <w:t xml:space="preserve"> 2</w:t>
      </w:r>
    </w:p>
    <w:p w:rsidR="00ED1620" w:rsidRPr="008E0CAE" w:rsidRDefault="00ED1620" w:rsidP="00ED1620">
      <w:r w:rsidRPr="008E0CAE">
        <w:rPr>
          <w:lang w:eastAsia="zh-CN"/>
        </w:rPr>
        <w:t>In the draft CPM text for this issue, Option 2A proposes changes to the coordination arc for the 6/4 and 14/10/11/12 GHz frequency bands.</w:t>
      </w:r>
      <w:r w:rsidR="00987EE0" w:rsidRPr="008E0CAE">
        <w:rPr>
          <w:lang w:eastAsia="zh-CN"/>
        </w:rPr>
        <w:t xml:space="preserve"> </w:t>
      </w:r>
      <w:r w:rsidRPr="008E0CAE">
        <w:rPr>
          <w:lang w:eastAsia="zh-CN"/>
        </w:rPr>
        <w:t xml:space="preserve">Option 2B proposes changes to the coordination arc for the 6/4, 14/10/11/12 and 30/20 GHz </w:t>
      </w:r>
      <w:r w:rsidRPr="008E0CAE">
        <w:t>frequency bands.</w:t>
      </w:r>
      <w:r w:rsidR="00987EE0" w:rsidRPr="008E0CAE">
        <w:t xml:space="preserve"> </w:t>
      </w:r>
      <w:r w:rsidRPr="008E0CAE">
        <w:t>Option 2C proposes no changes.</w:t>
      </w:r>
      <w:r w:rsidR="00987EE0" w:rsidRPr="008E0CAE">
        <w:t xml:space="preserve"> </w:t>
      </w:r>
      <w:r w:rsidRPr="008E0CAE">
        <w:t xml:space="preserve">The United States supports Option 2A, noting that the content of Option 2A </w:t>
      </w:r>
      <w:r w:rsidRPr="008E0CAE">
        <w:rPr>
          <w:lang w:eastAsia="zh-CN"/>
        </w:rPr>
        <w:t xml:space="preserve">(i.e., reducing the 6/4 GHz coordination arc to </w:t>
      </w:r>
      <w:r w:rsidRPr="008E0CAE">
        <w:t xml:space="preserve">6° and </w:t>
      </w:r>
      <w:r w:rsidRPr="008E0CAE">
        <w:rPr>
          <w:lang w:eastAsia="zh-CN"/>
        </w:rPr>
        <w:t>reducing the 14/10/11/12 GHz coordination arc to 5</w:t>
      </w:r>
      <w:r w:rsidRPr="008E0CAE">
        <w:t>°) was originally studied and proposed during the WRC-12 cycle but was not implemented.</w:t>
      </w:r>
    </w:p>
    <w:p w:rsidR="00ED1620" w:rsidRPr="008E0CAE" w:rsidRDefault="00ED1620" w:rsidP="00ED1620">
      <w:pPr>
        <w:rPr>
          <w:lang w:eastAsia="zh-CN"/>
        </w:rPr>
      </w:pPr>
      <w:r w:rsidRPr="008E0CAE">
        <w:rPr>
          <w:lang w:eastAsia="zh-CN"/>
        </w:rPr>
        <w:t>With regard to Option 2B, an ITU-R study evaluated the density of GSO FSS space stations using the 29.5-30.0 GHz/19.7-20.2 GHz bands that have actually been brought into use (active) or placed into construction (planned) according to publicly available publications.</w:t>
      </w:r>
      <w:r w:rsidR="00987EE0" w:rsidRPr="008E0CAE">
        <w:rPr>
          <w:lang w:eastAsia="zh-CN"/>
        </w:rPr>
        <w:t xml:space="preserve"> </w:t>
      </w:r>
      <w:r w:rsidRPr="008E0CAE">
        <w:rPr>
          <w:lang w:eastAsia="zh-CN"/>
        </w:rPr>
        <w:t>The analysis indicated that the current deployment of Ka-band networks is not uniformly dense throughout the GSO.</w:t>
      </w:r>
      <w:r w:rsidR="00987EE0" w:rsidRPr="008E0CAE">
        <w:rPr>
          <w:lang w:eastAsia="zh-CN"/>
        </w:rPr>
        <w:t xml:space="preserve"> </w:t>
      </w:r>
      <w:r w:rsidRPr="008E0CAE">
        <w:rPr>
          <w:lang w:eastAsia="zh-CN"/>
        </w:rPr>
        <w:t>While the average orbital separation between stations was on the order of 5 degrees, its standard deviation was greater than 5 degrees and the maximum separation was at least 27 degrees when taken both active and planned networks into account.</w:t>
      </w:r>
      <w:r w:rsidR="00987EE0" w:rsidRPr="008E0CAE">
        <w:rPr>
          <w:lang w:eastAsia="zh-CN"/>
        </w:rPr>
        <w:t xml:space="preserve"> </w:t>
      </w:r>
      <w:r w:rsidRPr="008E0CAE">
        <w:rPr>
          <w:lang w:eastAsia="zh-CN"/>
        </w:rPr>
        <w:t>This reveals that it is not yet appropriate for the protection of incumbent Ka-band networks to reduce the coordination arc in the 29.5-30.0 GHz / 19.7-20.2 GHz bands from its current value as contained in Appendix 5 of the Radio Regulations.</w:t>
      </w:r>
    </w:p>
    <w:p w:rsidR="00ED1620" w:rsidRPr="008E0CAE" w:rsidRDefault="00ED1620" w:rsidP="00ED1620">
      <w:pPr>
        <w:rPr>
          <w:lang w:eastAsia="zh-CN"/>
        </w:rPr>
      </w:pPr>
      <w:r w:rsidRPr="008E0CAE">
        <w:rPr>
          <w:lang w:eastAsia="zh-CN"/>
        </w:rPr>
        <w:t xml:space="preserve">With regard to Option 2C, the United States notes that changes to the coordination arc were studied prior to WRC-12 and that some of the changes proposed in Options 2A and 2B (i.e., reducing the 6/4 GHz coordination arc to </w:t>
      </w:r>
      <w:r w:rsidRPr="008E0CAE">
        <w:t xml:space="preserve">6° and </w:t>
      </w:r>
      <w:r w:rsidRPr="008E0CAE">
        <w:rPr>
          <w:lang w:eastAsia="zh-CN"/>
        </w:rPr>
        <w:t>reducing the 14/10/11/12 GHz coordination arc to 5</w:t>
      </w:r>
      <w:r w:rsidRPr="008E0CAE">
        <w:t>°) were originally proposed during the WRC-12 cycle.</w:t>
      </w:r>
    </w:p>
    <w:p w:rsidR="00ED1620" w:rsidRPr="008E0CAE" w:rsidRDefault="00ED1620" w:rsidP="00ED1620">
      <w:pPr>
        <w:pStyle w:val="Headingb"/>
        <w:rPr>
          <w:lang w:val="en-GB" w:eastAsia="zh-CN"/>
        </w:rPr>
      </w:pPr>
      <w:r w:rsidRPr="008E0CAE">
        <w:rPr>
          <w:lang w:val="en-GB" w:eastAsia="zh-CN"/>
        </w:rPr>
        <w:t>Summary</w:t>
      </w:r>
    </w:p>
    <w:p w:rsidR="00ED1620" w:rsidRPr="008E0CAE" w:rsidRDefault="00ED1620" w:rsidP="00ED1620">
      <w:pPr>
        <w:rPr>
          <w:noProof/>
        </w:rPr>
      </w:pPr>
      <w:r w:rsidRPr="008E0CAE">
        <w:t xml:space="preserve">Based on studies conducted within the ITU-R related to </w:t>
      </w:r>
      <w:r w:rsidRPr="008E0CAE">
        <w:rPr>
          <w:i/>
          <w:iCs/>
        </w:rPr>
        <w:t>resolves</w:t>
      </w:r>
      <w:r w:rsidRPr="008E0CAE">
        <w:t xml:space="preserve"> 1 and 2 for the 6/4, 14/10/11/12 and 30/20 GHz frequency bands, the United States supports draft CPM text Options 1D and 2A, as shown in the summary chart below</w:t>
      </w:r>
      <w:r w:rsidRPr="008E0CAE">
        <w:rPr>
          <w:noProof/>
        </w:rPr>
        <w:t>.</w:t>
      </w:r>
    </w:p>
    <w:p w:rsidR="00014305" w:rsidRPr="008E0CAE" w:rsidRDefault="00014305" w:rsidP="00ED162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620"/>
        <w:gridCol w:w="2160"/>
        <w:gridCol w:w="2192"/>
      </w:tblGrid>
      <w:tr w:rsidR="00ED1620" w:rsidRPr="008E0CAE" w:rsidTr="008E0CAE">
        <w:trPr>
          <w:jc w:val="center"/>
        </w:trPr>
        <w:tc>
          <w:tcPr>
            <w:tcW w:w="720" w:type="dxa"/>
            <w:tcBorders>
              <w:top w:val="nil"/>
              <w:left w:val="nil"/>
              <w:bottom w:val="nil"/>
              <w:right w:val="nil"/>
            </w:tcBorders>
          </w:tcPr>
          <w:p w:rsidR="00ED1620" w:rsidRPr="008E0CAE" w:rsidRDefault="00ED1620" w:rsidP="00FA0FBE">
            <w:pPr>
              <w:rPr>
                <w:sz w:val="22"/>
                <w:szCs w:val="18"/>
                <w:lang w:eastAsia="zh-CN"/>
              </w:rPr>
            </w:pPr>
          </w:p>
        </w:tc>
        <w:tc>
          <w:tcPr>
            <w:tcW w:w="1530" w:type="dxa"/>
            <w:tcBorders>
              <w:top w:val="nil"/>
              <w:left w:val="nil"/>
              <w:bottom w:val="nil"/>
              <w:right w:val="single" w:sz="4" w:space="0" w:color="auto"/>
            </w:tcBorders>
          </w:tcPr>
          <w:p w:rsidR="00ED1620" w:rsidRPr="008E0CAE" w:rsidRDefault="00ED1620" w:rsidP="00FA0FBE">
            <w:pPr>
              <w:rPr>
                <w:sz w:val="22"/>
                <w:szCs w:val="18"/>
                <w:lang w:eastAsia="zh-CN"/>
              </w:rPr>
            </w:pPr>
          </w:p>
        </w:tc>
        <w:tc>
          <w:tcPr>
            <w:tcW w:w="5972" w:type="dxa"/>
            <w:gridSpan w:val="3"/>
            <w:tcBorders>
              <w:top w:val="single" w:sz="4" w:space="0" w:color="auto"/>
              <w:left w:val="single" w:sz="4" w:space="0" w:color="auto"/>
              <w:bottom w:val="single" w:sz="4" w:space="0" w:color="auto"/>
              <w:right w:val="single" w:sz="4" w:space="0" w:color="auto"/>
            </w:tcBorders>
            <w:hideMark/>
          </w:tcPr>
          <w:p w:rsidR="00ED1620" w:rsidRPr="008E0CAE" w:rsidRDefault="00ED1620" w:rsidP="008E0CAE">
            <w:pPr>
              <w:pStyle w:val="Tablehead"/>
              <w:rPr>
                <w:lang w:eastAsia="zh-CN"/>
              </w:rPr>
            </w:pPr>
            <w:r w:rsidRPr="008E0CAE">
              <w:rPr>
                <w:lang w:eastAsia="zh-CN"/>
              </w:rPr>
              <w:t>Res</w:t>
            </w:r>
            <w:r w:rsidR="008E0CAE" w:rsidRPr="008E0CAE">
              <w:rPr>
                <w:lang w:eastAsia="zh-CN"/>
              </w:rPr>
              <w:t>olution</w:t>
            </w:r>
            <w:r w:rsidRPr="008E0CAE">
              <w:rPr>
                <w:lang w:eastAsia="zh-CN"/>
              </w:rPr>
              <w:t xml:space="preserve"> 756 (WRC-12)</w:t>
            </w:r>
          </w:p>
        </w:tc>
      </w:tr>
      <w:tr w:rsidR="00ED1620" w:rsidRPr="008E0CAE" w:rsidTr="008E0CAE">
        <w:trPr>
          <w:jc w:val="center"/>
        </w:trPr>
        <w:tc>
          <w:tcPr>
            <w:tcW w:w="720" w:type="dxa"/>
            <w:tcBorders>
              <w:top w:val="nil"/>
              <w:left w:val="nil"/>
              <w:bottom w:val="nil"/>
              <w:right w:val="nil"/>
            </w:tcBorders>
          </w:tcPr>
          <w:p w:rsidR="00ED1620" w:rsidRPr="008E0CAE" w:rsidRDefault="00ED1620" w:rsidP="00FA0FBE">
            <w:pPr>
              <w:rPr>
                <w:sz w:val="22"/>
                <w:szCs w:val="18"/>
                <w:lang w:eastAsia="zh-CN"/>
              </w:rPr>
            </w:pPr>
          </w:p>
        </w:tc>
        <w:tc>
          <w:tcPr>
            <w:tcW w:w="1530" w:type="dxa"/>
            <w:tcBorders>
              <w:top w:val="nil"/>
              <w:left w:val="nil"/>
              <w:bottom w:val="nil"/>
              <w:right w:val="single" w:sz="4" w:space="0" w:color="auto"/>
            </w:tcBorders>
          </w:tcPr>
          <w:p w:rsidR="00ED1620" w:rsidRPr="008E0CAE" w:rsidRDefault="00ED1620" w:rsidP="00FA0FBE">
            <w:pPr>
              <w:rPr>
                <w:sz w:val="22"/>
                <w:szCs w:val="18"/>
                <w:lang w:eastAsia="zh-C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ED1620" w:rsidRPr="008E0CAE" w:rsidRDefault="008E0CAE" w:rsidP="00FA0FBE">
            <w:pPr>
              <w:jc w:val="center"/>
              <w:rPr>
                <w:sz w:val="22"/>
                <w:szCs w:val="18"/>
                <w:lang w:eastAsia="zh-CN"/>
              </w:rPr>
            </w:pPr>
            <w:r w:rsidRPr="008E0CAE">
              <w:rPr>
                <w:i/>
                <w:iCs/>
                <w:sz w:val="22"/>
                <w:szCs w:val="18"/>
                <w:lang w:eastAsia="zh-CN"/>
              </w:rPr>
              <w:t>resolves</w:t>
            </w:r>
            <w:r w:rsidRPr="008E0CAE">
              <w:rPr>
                <w:sz w:val="22"/>
                <w:szCs w:val="18"/>
                <w:lang w:eastAsia="zh-CN"/>
              </w:rPr>
              <w:t xml:space="preserve"> </w:t>
            </w:r>
            <w:r w:rsidR="00ED1620" w:rsidRPr="008E0CAE">
              <w:rPr>
                <w:sz w:val="22"/>
                <w:szCs w:val="18"/>
                <w:lang w:eastAsia="zh-CN"/>
              </w:rPr>
              <w:t>1</w:t>
            </w:r>
          </w:p>
        </w:tc>
        <w:tc>
          <w:tcPr>
            <w:tcW w:w="2192" w:type="dxa"/>
            <w:tcBorders>
              <w:top w:val="single" w:sz="4" w:space="0" w:color="auto"/>
              <w:left w:val="single" w:sz="4" w:space="0" w:color="auto"/>
              <w:bottom w:val="single" w:sz="4" w:space="0" w:color="auto"/>
              <w:right w:val="single" w:sz="4" w:space="0" w:color="auto"/>
            </w:tcBorders>
            <w:hideMark/>
          </w:tcPr>
          <w:p w:rsidR="00ED1620" w:rsidRPr="008E0CAE" w:rsidRDefault="008E0CAE" w:rsidP="00FA0FBE">
            <w:pPr>
              <w:jc w:val="center"/>
              <w:rPr>
                <w:sz w:val="22"/>
                <w:szCs w:val="18"/>
                <w:lang w:eastAsia="zh-CN"/>
              </w:rPr>
            </w:pPr>
            <w:r w:rsidRPr="008E0CAE">
              <w:rPr>
                <w:i/>
                <w:iCs/>
                <w:sz w:val="22"/>
                <w:szCs w:val="18"/>
                <w:lang w:eastAsia="zh-CN"/>
              </w:rPr>
              <w:t>resolves</w:t>
            </w:r>
            <w:r w:rsidRPr="008E0CAE">
              <w:rPr>
                <w:sz w:val="22"/>
                <w:szCs w:val="18"/>
                <w:lang w:eastAsia="zh-CN"/>
              </w:rPr>
              <w:t xml:space="preserve"> </w:t>
            </w:r>
            <w:r w:rsidR="00ED1620" w:rsidRPr="008E0CAE">
              <w:rPr>
                <w:sz w:val="22"/>
                <w:szCs w:val="18"/>
                <w:lang w:eastAsia="zh-CN"/>
              </w:rPr>
              <w:t>2</w:t>
            </w:r>
          </w:p>
        </w:tc>
      </w:tr>
      <w:tr w:rsidR="00ED1620" w:rsidRPr="008E0CAE" w:rsidTr="008E0CAE">
        <w:trPr>
          <w:jc w:val="center"/>
        </w:trPr>
        <w:tc>
          <w:tcPr>
            <w:tcW w:w="720" w:type="dxa"/>
            <w:tcBorders>
              <w:top w:val="nil"/>
              <w:left w:val="nil"/>
              <w:bottom w:val="single" w:sz="4" w:space="0" w:color="auto"/>
              <w:right w:val="nil"/>
            </w:tcBorders>
          </w:tcPr>
          <w:p w:rsidR="00ED1620" w:rsidRPr="008E0CAE" w:rsidRDefault="00ED1620" w:rsidP="00FA0FBE">
            <w:pPr>
              <w:rPr>
                <w:sz w:val="22"/>
                <w:szCs w:val="18"/>
                <w:lang w:eastAsia="zh-CN"/>
              </w:rPr>
            </w:pPr>
          </w:p>
        </w:tc>
        <w:tc>
          <w:tcPr>
            <w:tcW w:w="1530" w:type="dxa"/>
            <w:tcBorders>
              <w:top w:val="nil"/>
              <w:left w:val="nil"/>
              <w:bottom w:val="single" w:sz="4" w:space="0" w:color="auto"/>
              <w:right w:val="single" w:sz="4" w:space="0" w:color="auto"/>
            </w:tcBorders>
          </w:tcPr>
          <w:p w:rsidR="00ED1620" w:rsidRPr="008E0CAE" w:rsidRDefault="00ED1620" w:rsidP="00FA0FBE">
            <w:pPr>
              <w:rPr>
                <w:sz w:val="22"/>
                <w:szCs w:val="18"/>
                <w:lang w:eastAsia="zh-CN"/>
              </w:rPr>
            </w:pPr>
          </w:p>
        </w:tc>
        <w:tc>
          <w:tcPr>
            <w:tcW w:w="162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Criterion</w:t>
            </w:r>
          </w:p>
        </w:tc>
        <w:tc>
          <w:tcPr>
            <w:tcW w:w="216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rPr>
                <w:sz w:val="22"/>
                <w:szCs w:val="18"/>
                <w:lang w:eastAsia="zh-CN"/>
              </w:rPr>
            </w:pPr>
            <w:r w:rsidRPr="008E0CAE">
              <w:rPr>
                <w:sz w:val="22"/>
                <w:szCs w:val="18"/>
                <w:lang w:eastAsia="zh-CN"/>
              </w:rPr>
              <w:t>Criterion Threshold</w:t>
            </w:r>
          </w:p>
        </w:tc>
        <w:tc>
          <w:tcPr>
            <w:tcW w:w="2192"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Coord</w:t>
            </w:r>
            <w:r w:rsidR="008E0CAE" w:rsidRPr="008E0CAE">
              <w:rPr>
                <w:sz w:val="22"/>
                <w:szCs w:val="18"/>
                <w:lang w:eastAsia="zh-CN"/>
              </w:rPr>
              <w:t>ination</w:t>
            </w:r>
            <w:r w:rsidRPr="008E0CAE">
              <w:rPr>
                <w:sz w:val="22"/>
                <w:szCs w:val="18"/>
                <w:lang w:eastAsia="zh-CN"/>
              </w:rPr>
              <w:t xml:space="preserve"> Arc</w:t>
            </w:r>
          </w:p>
        </w:tc>
      </w:tr>
      <w:tr w:rsidR="00ED1620" w:rsidRPr="008E0CAE" w:rsidTr="008E0CAE">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ED1620" w:rsidRPr="008E0CAE" w:rsidRDefault="00ED1620" w:rsidP="00FA0FBE">
            <w:pPr>
              <w:jc w:val="center"/>
              <w:rPr>
                <w:sz w:val="22"/>
                <w:szCs w:val="18"/>
                <w:lang w:eastAsia="zh-CN"/>
              </w:rPr>
            </w:pPr>
            <w:r w:rsidRPr="008E0CAE">
              <w:rPr>
                <w:sz w:val="22"/>
                <w:szCs w:val="18"/>
                <w:lang w:eastAsia="zh-CN"/>
              </w:rPr>
              <w:t>Band</w:t>
            </w:r>
          </w:p>
        </w:tc>
        <w:tc>
          <w:tcPr>
            <w:tcW w:w="153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6/4</w:t>
            </w:r>
          </w:p>
        </w:tc>
        <w:tc>
          <w:tcPr>
            <w:tcW w:w="162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(6%)</w:t>
            </w:r>
          </w:p>
        </w:tc>
        <w:tc>
          <w:tcPr>
            <w:tcW w:w="2192"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8° → 6°</w:t>
            </w:r>
          </w:p>
        </w:tc>
      </w:tr>
      <w:tr w:rsidR="00ED1620" w:rsidRPr="008E0CAE" w:rsidTr="008E0CAE">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1620" w:rsidRPr="008E0CAE" w:rsidRDefault="00ED1620" w:rsidP="00FA0FBE">
            <w:pPr>
              <w:tabs>
                <w:tab w:val="clear" w:pos="1134"/>
                <w:tab w:val="clear" w:pos="1871"/>
                <w:tab w:val="clear" w:pos="2268"/>
              </w:tabs>
              <w:overflowPunct/>
              <w:autoSpaceDE/>
              <w:autoSpaceDN/>
              <w:adjustRightInd/>
              <w:spacing w:before="0"/>
              <w:rPr>
                <w:sz w:val="22"/>
                <w:szCs w:val="18"/>
                <w:lang w:eastAsia="zh-CN"/>
              </w:rPr>
            </w:pPr>
          </w:p>
        </w:tc>
        <w:tc>
          <w:tcPr>
            <w:tcW w:w="153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14/10/11/12</w:t>
            </w:r>
          </w:p>
        </w:tc>
        <w:tc>
          <w:tcPr>
            <w:tcW w:w="162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(6%)</w:t>
            </w:r>
          </w:p>
        </w:tc>
        <w:tc>
          <w:tcPr>
            <w:tcW w:w="2192"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7° → 5°</w:t>
            </w:r>
          </w:p>
        </w:tc>
      </w:tr>
      <w:tr w:rsidR="00ED1620" w:rsidRPr="008E0CAE" w:rsidTr="008E0CAE">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1620" w:rsidRPr="008E0CAE" w:rsidRDefault="00ED1620" w:rsidP="00FA0FBE">
            <w:pPr>
              <w:tabs>
                <w:tab w:val="clear" w:pos="1134"/>
                <w:tab w:val="clear" w:pos="1871"/>
                <w:tab w:val="clear" w:pos="2268"/>
              </w:tabs>
              <w:overflowPunct/>
              <w:autoSpaceDE/>
              <w:autoSpaceDN/>
              <w:adjustRightInd/>
              <w:spacing w:before="0"/>
              <w:rPr>
                <w:sz w:val="22"/>
                <w:szCs w:val="18"/>
                <w:lang w:eastAsia="zh-CN"/>
              </w:rPr>
            </w:pPr>
          </w:p>
        </w:tc>
        <w:tc>
          <w:tcPr>
            <w:tcW w:w="153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30/20</w:t>
            </w:r>
          </w:p>
        </w:tc>
        <w:tc>
          <w:tcPr>
            <w:tcW w:w="162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(ΔT/T)</w:t>
            </w:r>
          </w:p>
        </w:tc>
        <w:tc>
          <w:tcPr>
            <w:tcW w:w="2160"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(6%)</w:t>
            </w:r>
          </w:p>
        </w:tc>
        <w:tc>
          <w:tcPr>
            <w:tcW w:w="2192" w:type="dxa"/>
            <w:tcBorders>
              <w:top w:val="single" w:sz="4" w:space="0" w:color="auto"/>
              <w:left w:val="single" w:sz="4" w:space="0" w:color="auto"/>
              <w:bottom w:val="single" w:sz="4" w:space="0" w:color="auto"/>
              <w:right w:val="single" w:sz="4" w:space="0" w:color="auto"/>
            </w:tcBorders>
            <w:hideMark/>
          </w:tcPr>
          <w:p w:rsidR="00ED1620" w:rsidRPr="008E0CAE" w:rsidRDefault="00ED1620" w:rsidP="00FA0FBE">
            <w:pPr>
              <w:jc w:val="center"/>
              <w:rPr>
                <w:sz w:val="22"/>
                <w:szCs w:val="18"/>
                <w:lang w:eastAsia="zh-CN"/>
              </w:rPr>
            </w:pPr>
            <w:r w:rsidRPr="008E0CAE">
              <w:rPr>
                <w:sz w:val="22"/>
                <w:szCs w:val="18"/>
                <w:lang w:eastAsia="zh-CN"/>
              </w:rPr>
              <w:t>NOC (8°)</w:t>
            </w:r>
          </w:p>
        </w:tc>
      </w:tr>
    </w:tbl>
    <w:p w:rsidR="00ED1620" w:rsidRPr="008E0CAE" w:rsidRDefault="00ED1620" w:rsidP="00ED1620">
      <w:pPr>
        <w:rPr>
          <w:lang w:eastAsia="zh-CN"/>
        </w:rPr>
      </w:pPr>
    </w:p>
    <w:p w:rsidR="00ED1620" w:rsidRPr="008E0CAE" w:rsidRDefault="00ED1620" w:rsidP="00ED1620">
      <w:pPr>
        <w:tabs>
          <w:tab w:val="clear" w:pos="1134"/>
          <w:tab w:val="clear" w:pos="1871"/>
          <w:tab w:val="clear" w:pos="2268"/>
        </w:tabs>
        <w:overflowPunct/>
        <w:autoSpaceDE/>
        <w:autoSpaceDN/>
        <w:adjustRightInd/>
        <w:spacing w:before="0"/>
        <w:textAlignment w:val="auto"/>
        <w:rPr>
          <w:lang w:eastAsia="zh-CN"/>
        </w:rPr>
      </w:pPr>
      <w:r w:rsidRPr="008E0CAE">
        <w:rPr>
          <w:lang w:eastAsia="zh-CN"/>
        </w:rPr>
        <w:t>The No Change aspects of the proposal are reflected in Articles 9 and 11 and Appendices 5 and 8.</w:t>
      </w:r>
      <w:r w:rsidR="00987EE0" w:rsidRPr="008E0CAE">
        <w:rPr>
          <w:lang w:eastAsia="zh-CN"/>
        </w:rPr>
        <w:t xml:space="preserve"> </w:t>
      </w:r>
      <w:r w:rsidRPr="008E0CAE">
        <w:rPr>
          <w:lang w:eastAsia="zh-CN"/>
        </w:rPr>
        <w:t>The changes made by this proposal are in Appendix 5.</w:t>
      </w:r>
    </w:p>
    <w:p w:rsidR="00ED1620" w:rsidRPr="008E0CAE" w:rsidRDefault="00ED1620" w:rsidP="00ED1620">
      <w:pPr>
        <w:pStyle w:val="Headingb"/>
        <w:rPr>
          <w:lang w:val="en-GB"/>
        </w:rPr>
      </w:pPr>
      <w:r w:rsidRPr="008E0CAE">
        <w:rPr>
          <w:lang w:val="en-GB" w:eastAsia="zh-CN"/>
        </w:rPr>
        <w:t>Proposals</w:t>
      </w:r>
    </w:p>
    <w:p w:rsidR="00187BD9" w:rsidRPr="008E0CAE" w:rsidRDefault="00187BD9" w:rsidP="00187BD9">
      <w:pPr>
        <w:tabs>
          <w:tab w:val="clear" w:pos="1134"/>
          <w:tab w:val="clear" w:pos="1871"/>
          <w:tab w:val="clear" w:pos="2268"/>
        </w:tabs>
        <w:overflowPunct/>
        <w:autoSpaceDE/>
        <w:autoSpaceDN/>
        <w:adjustRightInd/>
        <w:spacing w:before="0"/>
        <w:textAlignment w:val="auto"/>
      </w:pPr>
      <w:r w:rsidRPr="008E0CAE">
        <w:br w:type="page"/>
      </w:r>
    </w:p>
    <w:p w:rsidR="00CD2AB7" w:rsidRPr="008E0CAE" w:rsidRDefault="006459D6">
      <w:pPr>
        <w:pStyle w:val="Proposal"/>
      </w:pPr>
      <w:r w:rsidRPr="008E0CAE">
        <w:rPr>
          <w:u w:val="single"/>
        </w:rPr>
        <w:lastRenderedPageBreak/>
        <w:t>NOC</w:t>
      </w:r>
      <w:r w:rsidRPr="008E0CAE">
        <w:tab/>
        <w:t>CAN/USA/65/1</w:t>
      </w:r>
    </w:p>
    <w:p w:rsidR="009B463A" w:rsidRPr="008E0CAE" w:rsidRDefault="006459D6" w:rsidP="00FB1E26">
      <w:pPr>
        <w:pStyle w:val="ArtNo"/>
        <w:keepLines w:val="0"/>
      </w:pPr>
      <w:bookmarkStart w:id="9" w:name="_Toc327956592"/>
      <w:r w:rsidRPr="008E0CAE">
        <w:t xml:space="preserve">ARTICLE </w:t>
      </w:r>
      <w:r w:rsidRPr="008E0CAE">
        <w:rPr>
          <w:rStyle w:val="href"/>
        </w:rPr>
        <w:t>9</w:t>
      </w:r>
      <w:bookmarkEnd w:id="9"/>
    </w:p>
    <w:p w:rsidR="009B463A" w:rsidRPr="008E0CAE" w:rsidRDefault="006459D6" w:rsidP="00FB1E26">
      <w:pPr>
        <w:pStyle w:val="Arttitle"/>
        <w:keepLines w:val="0"/>
      </w:pPr>
      <w:bookmarkStart w:id="10" w:name="_Toc327956593"/>
      <w:r w:rsidRPr="008E0CAE">
        <w:t>Procedure for effecting coordination with or obtaining agreement of other administrations</w:t>
      </w:r>
      <w:r w:rsidRPr="008E0CAE">
        <w:rPr>
          <w:rStyle w:val="FootnoteReference"/>
        </w:rPr>
        <w:t>1, 2, 3, 4, 5, 6, 7, 8,</w:t>
      </w:r>
      <w:r w:rsidRPr="008E0CAE">
        <w:t xml:space="preserve"> </w:t>
      </w:r>
      <w:r w:rsidRPr="008E0CAE">
        <w:rPr>
          <w:rStyle w:val="FootnoteReference"/>
        </w:rPr>
        <w:t>8</w:t>
      </w:r>
      <w:r w:rsidRPr="008E0CAE">
        <w:rPr>
          <w:rStyle w:val="FootnoteReference"/>
          <w:i/>
          <w:iCs/>
        </w:rPr>
        <w:t>bis</w:t>
      </w:r>
      <w:r w:rsidRPr="008E0CAE">
        <w:rPr>
          <w:b w:val="0"/>
          <w:bCs/>
          <w:sz w:val="16"/>
          <w:szCs w:val="16"/>
        </w:rPr>
        <w:t>    (WRC</w:t>
      </w:r>
      <w:r w:rsidRPr="008E0CAE">
        <w:rPr>
          <w:b w:val="0"/>
          <w:bCs/>
          <w:sz w:val="16"/>
          <w:szCs w:val="16"/>
        </w:rPr>
        <w:noBreakHyphen/>
        <w:t>12)</w:t>
      </w:r>
      <w:bookmarkEnd w:id="10"/>
    </w:p>
    <w:p w:rsidR="00CD2AB7" w:rsidRPr="008E0CAE" w:rsidRDefault="006459D6">
      <w:pPr>
        <w:pStyle w:val="Reasons"/>
      </w:pPr>
      <w:r w:rsidRPr="008E0CAE">
        <w:rPr>
          <w:b/>
        </w:rPr>
        <w:t>Reasons:</w:t>
      </w:r>
      <w:r w:rsidRPr="008E0CAE">
        <w:tab/>
      </w:r>
      <w:r w:rsidR="00014305" w:rsidRPr="008E0CAE">
        <w:rPr>
          <w:szCs w:val="24"/>
        </w:rPr>
        <w:t xml:space="preserve">No changes to the provisions of RR Article 9 in respect of </w:t>
      </w:r>
      <w:r w:rsidR="00014305" w:rsidRPr="008E0CAE">
        <w:rPr>
          <w:i/>
          <w:iCs/>
          <w:szCs w:val="24"/>
        </w:rPr>
        <w:t>resolves</w:t>
      </w:r>
      <w:r w:rsidR="00014305" w:rsidRPr="008E0CAE">
        <w:rPr>
          <w:szCs w:val="24"/>
        </w:rPr>
        <w:t xml:space="preserve"> 1.</w:t>
      </w:r>
    </w:p>
    <w:p w:rsidR="00CD2AB7" w:rsidRPr="008E0CAE" w:rsidRDefault="006459D6">
      <w:pPr>
        <w:pStyle w:val="Proposal"/>
      </w:pPr>
      <w:r w:rsidRPr="008E0CAE">
        <w:rPr>
          <w:u w:val="single"/>
        </w:rPr>
        <w:t>NOC</w:t>
      </w:r>
      <w:r w:rsidRPr="008E0CAE">
        <w:tab/>
        <w:t>CAN/USA/65/2</w:t>
      </w:r>
    </w:p>
    <w:p w:rsidR="009B463A" w:rsidRPr="008E0CAE" w:rsidRDefault="006459D6" w:rsidP="00FB3369">
      <w:pPr>
        <w:pStyle w:val="ArtNo"/>
      </w:pPr>
      <w:bookmarkStart w:id="11" w:name="_Toc327956595"/>
      <w:r w:rsidRPr="008E0CAE">
        <w:t xml:space="preserve">ARTICLE </w:t>
      </w:r>
      <w:r w:rsidRPr="008E0CAE">
        <w:rPr>
          <w:rStyle w:val="href"/>
          <w:noProof/>
        </w:rPr>
        <w:t>11</w:t>
      </w:r>
      <w:bookmarkEnd w:id="11"/>
    </w:p>
    <w:p w:rsidR="009B463A" w:rsidRPr="008E0CAE" w:rsidRDefault="006459D6" w:rsidP="009B463A">
      <w:pPr>
        <w:pStyle w:val="Arttitle"/>
        <w:rPr>
          <w:sz w:val="16"/>
          <w:szCs w:val="16"/>
        </w:rPr>
      </w:pPr>
      <w:bookmarkStart w:id="12" w:name="_Toc327956596"/>
      <w:r w:rsidRPr="008E0CAE">
        <w:t xml:space="preserve">Notification and recording of frequency </w:t>
      </w:r>
      <w:r w:rsidRPr="008E0CAE">
        <w:br/>
        <w:t>assignments</w:t>
      </w:r>
      <w:r w:rsidRPr="008E0CAE">
        <w:rPr>
          <w:rStyle w:val="FootnoteReference"/>
        </w:rPr>
        <w:t>1, 2, 3, 4, 5, 6, 7, 7</w:t>
      </w:r>
      <w:r w:rsidRPr="008E0CAE">
        <w:rPr>
          <w:rStyle w:val="FootnoteReference"/>
          <w:i/>
          <w:iCs/>
        </w:rPr>
        <w:t>bis</w:t>
      </w:r>
      <w:r w:rsidRPr="008E0CAE">
        <w:rPr>
          <w:b w:val="0"/>
          <w:bCs/>
          <w:sz w:val="16"/>
          <w:szCs w:val="16"/>
        </w:rPr>
        <w:t>    (WRC</w:t>
      </w:r>
      <w:r w:rsidRPr="008E0CAE">
        <w:rPr>
          <w:b w:val="0"/>
          <w:bCs/>
          <w:sz w:val="16"/>
          <w:szCs w:val="16"/>
        </w:rPr>
        <w:noBreakHyphen/>
        <w:t>12)</w:t>
      </w:r>
      <w:bookmarkEnd w:id="12"/>
    </w:p>
    <w:p w:rsidR="00CD2AB7" w:rsidRPr="008E0CAE" w:rsidRDefault="006459D6">
      <w:pPr>
        <w:pStyle w:val="Reasons"/>
        <w:rPr>
          <w:szCs w:val="24"/>
        </w:rPr>
      </w:pPr>
      <w:r w:rsidRPr="008E0CAE">
        <w:rPr>
          <w:b/>
        </w:rPr>
        <w:t>Reasons:</w:t>
      </w:r>
      <w:r w:rsidRPr="008E0CAE">
        <w:tab/>
      </w:r>
      <w:r w:rsidR="00014305" w:rsidRPr="008E0CAE">
        <w:rPr>
          <w:szCs w:val="24"/>
        </w:rPr>
        <w:t xml:space="preserve">No changes to the provisions of RR Article </w:t>
      </w:r>
      <w:r w:rsidR="00014305" w:rsidRPr="008E0CAE">
        <w:rPr>
          <w:bCs/>
          <w:szCs w:val="24"/>
        </w:rPr>
        <w:t>11</w:t>
      </w:r>
      <w:r w:rsidR="00014305" w:rsidRPr="008E0CAE">
        <w:rPr>
          <w:b/>
          <w:szCs w:val="24"/>
        </w:rPr>
        <w:t xml:space="preserve"> </w:t>
      </w:r>
      <w:r w:rsidR="00014305" w:rsidRPr="008E0CAE">
        <w:rPr>
          <w:szCs w:val="24"/>
        </w:rPr>
        <w:t xml:space="preserve">in respect of </w:t>
      </w:r>
      <w:r w:rsidR="00014305" w:rsidRPr="008E0CAE">
        <w:rPr>
          <w:i/>
          <w:szCs w:val="24"/>
        </w:rPr>
        <w:t>resolves</w:t>
      </w:r>
      <w:r w:rsidR="00014305" w:rsidRPr="008E0CAE">
        <w:rPr>
          <w:szCs w:val="24"/>
        </w:rPr>
        <w:t xml:space="preserve"> 1.</w:t>
      </w:r>
    </w:p>
    <w:p w:rsidR="00014305" w:rsidRPr="008E0CAE" w:rsidRDefault="00014305" w:rsidP="00014305"/>
    <w:p w:rsidR="00D95AE9" w:rsidRPr="008E0CAE" w:rsidRDefault="00D95AE9" w:rsidP="00014305"/>
    <w:p w:rsidR="00D95AE9" w:rsidRPr="008E0CAE" w:rsidRDefault="00D95AE9" w:rsidP="00014305"/>
    <w:p w:rsidR="00014305" w:rsidRPr="008E0CAE" w:rsidRDefault="00014305" w:rsidP="00014305">
      <w:pPr>
        <w:sectPr w:rsidR="00014305" w:rsidRPr="008E0CAE">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pPr>
    </w:p>
    <w:p w:rsidR="00F21E62" w:rsidRPr="008E0CAE" w:rsidRDefault="006459D6" w:rsidP="002C4358">
      <w:pPr>
        <w:pStyle w:val="AppendixNo"/>
        <w:keepNext w:val="0"/>
        <w:keepLines w:val="0"/>
      </w:pPr>
      <w:r w:rsidRPr="008E0CAE">
        <w:lastRenderedPageBreak/>
        <w:t xml:space="preserve">APPENDIX </w:t>
      </w:r>
      <w:r w:rsidRPr="008E0CAE">
        <w:rPr>
          <w:rStyle w:val="href"/>
        </w:rPr>
        <w:t>5</w:t>
      </w:r>
      <w:r w:rsidRPr="008E0CAE">
        <w:t xml:space="preserve"> (REV.WRC</w:t>
      </w:r>
      <w:r w:rsidRPr="008E0CAE">
        <w:noBreakHyphen/>
        <w:t>12)</w:t>
      </w:r>
    </w:p>
    <w:p w:rsidR="00F21E62" w:rsidRPr="008E0CAE" w:rsidRDefault="006459D6" w:rsidP="00F21E62">
      <w:pPr>
        <w:pStyle w:val="Appendixtitle"/>
        <w:keepNext w:val="0"/>
        <w:keepLines w:val="0"/>
      </w:pPr>
      <w:bookmarkStart w:id="13" w:name="_Toc328648895"/>
      <w:r w:rsidRPr="008E0CAE">
        <w:t>Identification of administrations with which coordination is to be effected or</w:t>
      </w:r>
      <w:r w:rsidRPr="008E0CAE">
        <w:br/>
        <w:t>agreement sought under the provisions of Article 9</w:t>
      </w:r>
      <w:bookmarkEnd w:id="13"/>
    </w:p>
    <w:p w:rsidR="00CD2AB7" w:rsidRPr="008E0CAE" w:rsidRDefault="006459D6">
      <w:pPr>
        <w:pStyle w:val="Proposal"/>
      </w:pPr>
      <w:r w:rsidRPr="008E0CAE">
        <w:t>MOD</w:t>
      </w:r>
      <w:r w:rsidRPr="008E0CAE">
        <w:tab/>
        <w:t>CAN/USA/65/3</w:t>
      </w:r>
    </w:p>
    <w:p w:rsidR="00F21E62" w:rsidRPr="008E0CAE" w:rsidRDefault="006459D6" w:rsidP="00014305">
      <w:pPr>
        <w:pStyle w:val="TableNo"/>
      </w:pPr>
      <w:r w:rsidRPr="008E0CAE">
        <w:t>TABLE 5-1</w:t>
      </w:r>
      <w:r w:rsidRPr="008E0CAE">
        <w:rPr>
          <w:sz w:val="16"/>
          <w:szCs w:val="16"/>
        </w:rPr>
        <w:t>     (</w:t>
      </w:r>
      <w:r w:rsidRPr="008E0CAE">
        <w:rPr>
          <w:caps w:val="0"/>
          <w:sz w:val="16"/>
          <w:szCs w:val="16"/>
        </w:rPr>
        <w:t>Rev</w:t>
      </w:r>
      <w:r w:rsidRPr="008E0CAE">
        <w:rPr>
          <w:sz w:val="16"/>
          <w:szCs w:val="16"/>
        </w:rPr>
        <w:t>.WRC</w:t>
      </w:r>
      <w:r w:rsidRPr="008E0CAE">
        <w:rPr>
          <w:sz w:val="16"/>
          <w:szCs w:val="16"/>
        </w:rPr>
        <w:noBreakHyphen/>
      </w:r>
      <w:del w:id="14" w:author="Bonnici, Adrienne" w:date="2015-10-16T14:58:00Z">
        <w:r w:rsidRPr="008E0CAE" w:rsidDel="00014305">
          <w:rPr>
            <w:sz w:val="16"/>
            <w:szCs w:val="16"/>
          </w:rPr>
          <w:delText>12</w:delText>
        </w:r>
      </w:del>
      <w:ins w:id="15" w:author="Bonnici, Adrienne" w:date="2015-10-16T14:58:00Z">
        <w:r w:rsidR="00014305" w:rsidRPr="008E0CAE">
          <w:rPr>
            <w:sz w:val="16"/>
            <w:szCs w:val="16"/>
          </w:rPr>
          <w:t>15</w:t>
        </w:r>
      </w:ins>
      <w:r w:rsidRPr="008E0CAE">
        <w:rPr>
          <w:sz w:val="16"/>
          <w:szCs w:val="16"/>
        </w:rPr>
        <w:t>)</w:t>
      </w:r>
    </w:p>
    <w:p w:rsidR="00F21E62" w:rsidRPr="008E0CAE" w:rsidRDefault="006459D6" w:rsidP="00F21E62">
      <w:pPr>
        <w:pStyle w:val="Tabletitle"/>
        <w:spacing w:after="0"/>
      </w:pPr>
      <w:r w:rsidRPr="008E0CAE">
        <w:t>Technical conditions for coordination</w:t>
      </w:r>
    </w:p>
    <w:p w:rsidR="00F21E62" w:rsidRPr="008E0CAE" w:rsidRDefault="006459D6" w:rsidP="00F21E62">
      <w:pPr>
        <w:pStyle w:val="Tabletitle"/>
      </w:pPr>
      <w:r w:rsidRPr="008E0CAE">
        <w:rPr>
          <w:rFonts w:ascii="Times New Roman"/>
          <w:b w:val="0"/>
        </w:rPr>
        <w:t>(see Article</w:t>
      </w:r>
      <w:r w:rsidRPr="008E0CAE">
        <w:rPr>
          <w:rFonts w:ascii="Times New Roman"/>
          <w:b w:val="0"/>
        </w:rPr>
        <w:t> </w:t>
      </w:r>
      <w:r w:rsidRPr="008E0CAE">
        <w:rPr>
          <w:bCs/>
        </w:rPr>
        <w:t>9</w:t>
      </w:r>
      <w:r w:rsidRPr="008E0CAE">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F21E62" w:rsidRPr="008E0CAE" w:rsidTr="002F09F5">
        <w:trPr>
          <w:jc w:val="center"/>
        </w:trPr>
        <w:tc>
          <w:tcPr>
            <w:tcW w:w="1135" w:type="dxa"/>
            <w:vAlign w:val="center"/>
          </w:tcPr>
          <w:p w:rsidR="00F21E62" w:rsidRPr="008E0CAE" w:rsidRDefault="006459D6" w:rsidP="002F09F5">
            <w:pPr>
              <w:pStyle w:val="Tablehead"/>
            </w:pPr>
            <w:r w:rsidRPr="008E0CAE">
              <w:t>Reference</w:t>
            </w:r>
            <w:r w:rsidRPr="008E0CAE">
              <w:br/>
              <w:t>of</w:t>
            </w:r>
            <w:r w:rsidRPr="008E0CAE">
              <w:br/>
              <w:t>Article </w:t>
            </w:r>
            <w:r w:rsidRPr="008E0CAE">
              <w:rPr>
                <w:rStyle w:val="Artref"/>
              </w:rPr>
              <w:t>9</w:t>
            </w:r>
          </w:p>
        </w:tc>
        <w:tc>
          <w:tcPr>
            <w:tcW w:w="2552" w:type="dxa"/>
            <w:vAlign w:val="center"/>
          </w:tcPr>
          <w:p w:rsidR="00F21E62" w:rsidRPr="008E0CAE" w:rsidRDefault="006459D6" w:rsidP="002F09F5">
            <w:pPr>
              <w:pStyle w:val="Tablehead"/>
            </w:pPr>
            <w:r w:rsidRPr="008E0CAE">
              <w:t>Case</w:t>
            </w:r>
          </w:p>
        </w:tc>
        <w:tc>
          <w:tcPr>
            <w:tcW w:w="2552" w:type="dxa"/>
            <w:tcBorders>
              <w:bottom w:val="single" w:sz="4" w:space="0" w:color="auto"/>
            </w:tcBorders>
            <w:vAlign w:val="center"/>
          </w:tcPr>
          <w:p w:rsidR="00F21E62" w:rsidRPr="008E0CAE" w:rsidRDefault="006459D6" w:rsidP="002F09F5">
            <w:pPr>
              <w:pStyle w:val="Tablehead"/>
            </w:pPr>
            <w:r w:rsidRPr="008E0CAE">
              <w:t>Frequency bands</w:t>
            </w:r>
            <w:r w:rsidRPr="008E0CAE">
              <w:br/>
              <w:t>(and Region) of the service for which coordination</w:t>
            </w:r>
            <w:r w:rsidRPr="008E0CAE">
              <w:br/>
              <w:t>is sought</w:t>
            </w:r>
          </w:p>
        </w:tc>
        <w:tc>
          <w:tcPr>
            <w:tcW w:w="3683" w:type="dxa"/>
            <w:tcBorders>
              <w:bottom w:val="single" w:sz="4" w:space="0" w:color="auto"/>
            </w:tcBorders>
            <w:vAlign w:val="center"/>
          </w:tcPr>
          <w:p w:rsidR="00F21E62" w:rsidRPr="008E0CAE" w:rsidRDefault="006459D6" w:rsidP="002F09F5">
            <w:pPr>
              <w:pStyle w:val="Tablehead"/>
            </w:pPr>
            <w:r w:rsidRPr="008E0CAE">
              <w:t>Threshold/condition</w:t>
            </w:r>
          </w:p>
        </w:tc>
        <w:tc>
          <w:tcPr>
            <w:tcW w:w="1985" w:type="dxa"/>
            <w:vAlign w:val="center"/>
          </w:tcPr>
          <w:p w:rsidR="00F21E62" w:rsidRPr="008E0CAE" w:rsidRDefault="006459D6" w:rsidP="002F09F5">
            <w:pPr>
              <w:pStyle w:val="Tablehead"/>
            </w:pPr>
            <w:r w:rsidRPr="008E0CAE">
              <w:t xml:space="preserve">Calculation </w:t>
            </w:r>
            <w:r w:rsidRPr="008E0CAE">
              <w:br/>
              <w:t>method</w:t>
            </w:r>
          </w:p>
        </w:tc>
        <w:tc>
          <w:tcPr>
            <w:tcW w:w="2552" w:type="dxa"/>
            <w:vAlign w:val="center"/>
          </w:tcPr>
          <w:p w:rsidR="00F21E62" w:rsidRPr="008E0CAE" w:rsidRDefault="006459D6" w:rsidP="002F09F5">
            <w:pPr>
              <w:pStyle w:val="Tablehead"/>
            </w:pPr>
            <w:r w:rsidRPr="008E0CAE">
              <w:t>Remarks</w:t>
            </w:r>
          </w:p>
        </w:tc>
      </w:tr>
      <w:tr w:rsidR="00F21E62" w:rsidRPr="008E0CAE" w:rsidTr="002F09F5">
        <w:trPr>
          <w:jc w:val="center"/>
        </w:trPr>
        <w:tc>
          <w:tcPr>
            <w:tcW w:w="1135" w:type="dxa"/>
            <w:vMerge w:val="restart"/>
          </w:tcPr>
          <w:p w:rsidR="00F21E62" w:rsidRPr="008E0CAE" w:rsidRDefault="006459D6" w:rsidP="002F09F5">
            <w:pPr>
              <w:pStyle w:val="Tabletext"/>
            </w:pPr>
            <w:r w:rsidRPr="008E0CAE">
              <w:t>No. </w:t>
            </w:r>
            <w:r w:rsidRPr="008E0CAE">
              <w:rPr>
                <w:rStyle w:val="Artref"/>
                <w:b/>
                <w:bCs/>
              </w:rPr>
              <w:t>9.7</w:t>
            </w:r>
            <w:r w:rsidRPr="008E0CAE">
              <w:br/>
              <w:t>GSO/GSO</w:t>
            </w:r>
          </w:p>
        </w:tc>
        <w:tc>
          <w:tcPr>
            <w:tcW w:w="2552" w:type="dxa"/>
            <w:vMerge w:val="restart"/>
          </w:tcPr>
          <w:p w:rsidR="00F21E62" w:rsidRPr="008E0CAE" w:rsidRDefault="006459D6" w:rsidP="002F09F5">
            <w:pPr>
              <w:pStyle w:val="Tabletext"/>
            </w:pPr>
            <w:r w:rsidRPr="008E0CAE">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rsidR="00F21E62" w:rsidRPr="008E0CAE" w:rsidRDefault="006459D6" w:rsidP="002F09F5">
            <w:pPr>
              <w:pStyle w:val="TabletextHanging0"/>
              <w:rPr>
                <w:lang w:val="en-GB"/>
              </w:rPr>
            </w:pPr>
            <w:r w:rsidRPr="008E0CAE">
              <w:rPr>
                <w:lang w:val="en-GB"/>
              </w:rPr>
              <w:t>1)</w:t>
            </w:r>
            <w:r w:rsidRPr="008E0CAE">
              <w:rPr>
                <w:lang w:val="en-GB"/>
              </w:rPr>
              <w:tab/>
              <w:t>3 400-4 200 MHz</w:t>
            </w:r>
            <w:r w:rsidRPr="008E0CAE">
              <w:rPr>
                <w:lang w:val="en-GB"/>
              </w:rPr>
              <w:br/>
              <w:t>5 725-5 850 MHz (Region 1) and</w:t>
            </w:r>
            <w:r w:rsidRPr="008E0CAE">
              <w:rPr>
                <w:lang w:val="en-GB"/>
              </w:rPr>
              <w:br/>
              <w:t>5 850-6 725 MHz</w:t>
            </w:r>
            <w:r w:rsidRPr="008E0CAE">
              <w:rPr>
                <w:lang w:val="en-GB"/>
              </w:rPr>
              <w:br/>
              <w:t>7 025-7 075 MHz</w:t>
            </w:r>
          </w:p>
        </w:tc>
        <w:tc>
          <w:tcPr>
            <w:tcW w:w="3683" w:type="dxa"/>
            <w:tcBorders>
              <w:bottom w:val="nil"/>
            </w:tcBorders>
          </w:tcPr>
          <w:p w:rsidR="00F21E62" w:rsidRPr="008E0CAE" w:rsidRDefault="006459D6" w:rsidP="002F09F5">
            <w:pPr>
              <w:pStyle w:val="Tabletext"/>
            </w:pPr>
            <w:r w:rsidRPr="008E0CAE">
              <w:t>i)</w:t>
            </w:r>
            <w:r w:rsidRPr="008E0CAE">
              <w:tab/>
              <w:t>Bandwidth overlap, and</w:t>
            </w:r>
          </w:p>
          <w:p w:rsidR="00F21E62" w:rsidRPr="008E0CAE" w:rsidRDefault="006459D6">
            <w:pPr>
              <w:pStyle w:val="TabletextHanging0"/>
              <w:rPr>
                <w:lang w:val="en-GB"/>
              </w:rPr>
            </w:pPr>
            <w:r w:rsidRPr="008E0CAE">
              <w:rPr>
                <w:lang w:val="en-GB"/>
              </w:rPr>
              <w:t>ii)</w:t>
            </w:r>
            <w:r w:rsidRPr="008E0CAE">
              <w:rPr>
                <w:lang w:val="en-GB"/>
              </w:rPr>
              <w:tab/>
              <w:t>any network in the fixed-satellite service (FSS) and any associated space operation functions (see No. </w:t>
            </w:r>
            <w:r w:rsidRPr="008E0CAE">
              <w:rPr>
                <w:rStyle w:val="Artref"/>
                <w:b/>
                <w:bCs/>
                <w:lang w:val="en-GB"/>
              </w:rPr>
              <w:t>1.23</w:t>
            </w:r>
            <w:r w:rsidRPr="008E0CAE">
              <w:rPr>
                <w:lang w:val="en-GB"/>
              </w:rPr>
              <w:t xml:space="preserve">) with a space station within an orbital arc of </w:t>
            </w:r>
            <w:r w:rsidRPr="008E0CAE">
              <w:rPr>
                <w:lang w:val="en-GB"/>
              </w:rPr>
              <w:sym w:font="Symbol" w:char="F0B1"/>
            </w:r>
            <w:del w:id="16" w:author="Bonnici, Adrienne" w:date="2015-10-16T15:00:00Z">
              <w:r w:rsidRPr="008E0CAE" w:rsidDel="00014305">
                <w:rPr>
                  <w:lang w:val="en-GB"/>
                </w:rPr>
                <w:delText>8°</w:delText>
              </w:r>
            </w:del>
            <w:ins w:id="17" w:author="Bonnici, Adrienne" w:date="2015-10-16T15:00:00Z">
              <w:r w:rsidR="00014305" w:rsidRPr="008E0CAE">
                <w:rPr>
                  <w:lang w:val="en-GB"/>
                </w:rPr>
                <w:t>6</w:t>
              </w:r>
            </w:ins>
            <w:r w:rsidRPr="008E0CAE">
              <w:rPr>
                <w:lang w:val="en-GB"/>
              </w:rPr>
              <w:t xml:space="preserve"> of the nominal orbital position of a proposed network in the FSS</w:t>
            </w:r>
          </w:p>
        </w:tc>
        <w:tc>
          <w:tcPr>
            <w:tcW w:w="1985" w:type="dxa"/>
            <w:vMerge w:val="restart"/>
          </w:tcPr>
          <w:p w:rsidR="00F21E62" w:rsidRPr="008E0CAE" w:rsidRDefault="008E0CAE" w:rsidP="002F09F5">
            <w:pPr>
              <w:pStyle w:val="Tabletext"/>
            </w:pPr>
          </w:p>
        </w:tc>
        <w:tc>
          <w:tcPr>
            <w:tcW w:w="2552" w:type="dxa"/>
            <w:vMerge w:val="restart"/>
          </w:tcPr>
          <w:p w:rsidR="00F21E62" w:rsidRPr="008E0CAE" w:rsidRDefault="006459D6" w:rsidP="002F09F5">
            <w:pPr>
              <w:pStyle w:val="Tabletext"/>
            </w:pPr>
            <w:r w:rsidRPr="008E0CAE">
              <w:t>With respect to the space services listed in the threshold/condition column in the bands in 1), 2), 3), 4), 5), 6), 7) and 8), an administration may request, pursuant to No. </w:t>
            </w:r>
            <w:r w:rsidRPr="008E0CAE">
              <w:rPr>
                <w:rStyle w:val="Artref"/>
                <w:b/>
                <w:bCs/>
              </w:rPr>
              <w:t>9.41</w:t>
            </w:r>
            <w:r w:rsidRPr="008E0CAE">
              <w:t xml:space="preserve">, to be included in requests for coordination, indicating the networks for which the value of </w:t>
            </w:r>
            <w:r w:rsidRPr="008E0CAE">
              <w:sym w:font="Symbol" w:char="F044"/>
            </w:r>
            <w:r w:rsidRPr="008E0CAE">
              <w:rPr>
                <w:i/>
                <w:iCs/>
              </w:rPr>
              <w:t>T</w:t>
            </w:r>
            <w:r w:rsidRPr="008E0CAE">
              <w:t>/</w:t>
            </w:r>
            <w:r w:rsidRPr="008E0CAE">
              <w:rPr>
                <w:i/>
                <w:iCs/>
              </w:rPr>
              <w:t>T</w:t>
            </w:r>
            <w:r w:rsidRPr="008E0CAE">
              <w:t xml:space="preserve"> calculated by the method in § 2.2.1.2 and 3.2 of Appendix </w:t>
            </w:r>
            <w:r w:rsidRPr="008E0CAE">
              <w:rPr>
                <w:rStyle w:val="Appref"/>
                <w:b/>
                <w:bCs/>
              </w:rPr>
              <w:t>8</w:t>
            </w:r>
            <w:r w:rsidRPr="008E0CAE">
              <w:t xml:space="preserve"> exceeds 6%. When the Bureau, on request by an affected administration, studies this information pursuant to No. </w:t>
            </w:r>
            <w:r w:rsidRPr="008E0CAE">
              <w:rPr>
                <w:rStyle w:val="Artref"/>
                <w:b/>
                <w:bCs/>
              </w:rPr>
              <w:t>9.42</w:t>
            </w:r>
            <w:r w:rsidRPr="008E0CAE">
              <w:t>, the calculation method given in § 2.2.1.2 and 3.2 of Appendix </w:t>
            </w:r>
            <w:r w:rsidRPr="008E0CAE">
              <w:rPr>
                <w:rStyle w:val="Appref"/>
                <w:b/>
                <w:bCs/>
              </w:rPr>
              <w:t>8</w:t>
            </w:r>
            <w:r w:rsidRPr="008E0CAE">
              <w:t xml:space="preserve"> shall be used</w:t>
            </w:r>
          </w:p>
        </w:tc>
      </w:tr>
      <w:tr w:rsidR="00F21E62" w:rsidRPr="008E0CAE" w:rsidTr="002F09F5">
        <w:trPr>
          <w:jc w:val="center"/>
        </w:trPr>
        <w:tc>
          <w:tcPr>
            <w:tcW w:w="1135" w:type="dxa"/>
            <w:vMerge/>
            <w:vAlign w:val="center"/>
          </w:tcPr>
          <w:p w:rsidR="00F21E62" w:rsidRPr="008E0CAE" w:rsidRDefault="008E0CAE" w:rsidP="002F09F5">
            <w:pPr>
              <w:pStyle w:val="Tabletext"/>
              <w:spacing w:before="80" w:after="80"/>
            </w:pPr>
          </w:p>
        </w:tc>
        <w:tc>
          <w:tcPr>
            <w:tcW w:w="2552" w:type="dxa"/>
            <w:vMerge/>
            <w:vAlign w:val="center"/>
          </w:tcPr>
          <w:p w:rsidR="00F21E62" w:rsidRPr="008E0CAE" w:rsidRDefault="008E0CAE" w:rsidP="002F09F5">
            <w:pPr>
              <w:pStyle w:val="Tabletext"/>
              <w:spacing w:before="80" w:after="80"/>
            </w:pPr>
          </w:p>
        </w:tc>
        <w:tc>
          <w:tcPr>
            <w:tcW w:w="2552" w:type="dxa"/>
            <w:tcBorders>
              <w:top w:val="nil"/>
            </w:tcBorders>
          </w:tcPr>
          <w:p w:rsidR="00F21E62" w:rsidRPr="008E0CAE" w:rsidRDefault="006459D6" w:rsidP="002F09F5">
            <w:pPr>
              <w:pStyle w:val="TabletextHanging0"/>
              <w:rPr>
                <w:lang w:val="en-GB"/>
              </w:rPr>
            </w:pPr>
            <w:r w:rsidRPr="008E0CAE">
              <w:rPr>
                <w:lang w:val="en-GB"/>
              </w:rPr>
              <w:t>2)</w:t>
            </w:r>
            <w:r w:rsidRPr="008E0CAE">
              <w:rPr>
                <w:lang w:val="en-GB"/>
              </w:rPr>
              <w:tab/>
              <w:t>10.95-11.2 GHz</w:t>
            </w:r>
            <w:r w:rsidRPr="008E0CAE">
              <w:rPr>
                <w:lang w:val="en-GB"/>
              </w:rPr>
              <w:br/>
              <w:t>11.45</w:t>
            </w:r>
            <w:r w:rsidRPr="008E0CAE">
              <w:rPr>
                <w:lang w:val="en-GB"/>
              </w:rPr>
              <w:noBreakHyphen/>
              <w:t xml:space="preserve">11.7 GHz </w:t>
            </w:r>
            <w:r w:rsidRPr="008E0CAE">
              <w:rPr>
                <w:lang w:val="en-GB"/>
              </w:rPr>
              <w:br/>
              <w:t xml:space="preserve">11.7-12.2 GHz </w:t>
            </w:r>
            <w:r w:rsidRPr="008E0CAE">
              <w:rPr>
                <w:lang w:val="en-GB"/>
              </w:rPr>
              <w:br/>
              <w:t>(Region 2)</w:t>
            </w:r>
            <w:r w:rsidRPr="008E0CAE">
              <w:rPr>
                <w:lang w:val="en-GB"/>
              </w:rPr>
              <w:br/>
              <w:t xml:space="preserve">12.2-12.5 GHz </w:t>
            </w:r>
            <w:r w:rsidRPr="008E0CAE">
              <w:rPr>
                <w:lang w:val="en-GB"/>
              </w:rPr>
              <w:br/>
              <w:t>(Region 3)</w:t>
            </w:r>
            <w:r w:rsidRPr="008E0CAE">
              <w:rPr>
                <w:lang w:val="en-GB"/>
              </w:rPr>
              <w:br/>
              <w:t>12.5</w:t>
            </w:r>
            <w:r w:rsidRPr="008E0CAE">
              <w:rPr>
                <w:lang w:val="en-GB"/>
              </w:rPr>
              <w:noBreakHyphen/>
              <w:t>12.75 GHz (Regions 1 and 3) 12.7</w:t>
            </w:r>
            <w:r w:rsidRPr="008E0CAE">
              <w:rPr>
                <w:lang w:val="en-GB"/>
              </w:rPr>
              <w:noBreakHyphen/>
              <w:t xml:space="preserve">12.75 GHz (Region 2) and </w:t>
            </w:r>
            <w:r w:rsidRPr="008E0CAE">
              <w:rPr>
                <w:lang w:val="en-GB"/>
              </w:rPr>
              <w:br/>
              <w:t>13.75</w:t>
            </w:r>
            <w:r w:rsidRPr="008E0CAE">
              <w:rPr>
                <w:lang w:val="en-GB"/>
              </w:rPr>
              <w:noBreakHyphen/>
              <w:t>14.5 GHz</w:t>
            </w:r>
          </w:p>
        </w:tc>
        <w:tc>
          <w:tcPr>
            <w:tcW w:w="3683" w:type="dxa"/>
            <w:tcBorders>
              <w:top w:val="nil"/>
            </w:tcBorders>
          </w:tcPr>
          <w:p w:rsidR="00F21E62" w:rsidRPr="008E0CAE" w:rsidRDefault="006459D6" w:rsidP="002F09F5">
            <w:pPr>
              <w:pStyle w:val="Tabletext"/>
            </w:pPr>
            <w:r w:rsidRPr="008E0CAE">
              <w:t>i)</w:t>
            </w:r>
            <w:r w:rsidRPr="008E0CAE">
              <w:tab/>
              <w:t>Bandwidth overlap, and</w:t>
            </w:r>
          </w:p>
          <w:p w:rsidR="00F21E62" w:rsidRPr="008E0CAE" w:rsidRDefault="006459D6">
            <w:pPr>
              <w:pStyle w:val="TabletextHanging0"/>
              <w:rPr>
                <w:lang w:val="en-GB"/>
              </w:rPr>
            </w:pPr>
            <w:r w:rsidRPr="008E0CAE">
              <w:rPr>
                <w:lang w:val="en-GB"/>
              </w:rPr>
              <w:t>ii)</w:t>
            </w:r>
            <w:r w:rsidRPr="008E0CAE">
              <w:rPr>
                <w:lang w:val="en-GB"/>
              </w:rPr>
              <w:tab/>
              <w:t>any network in the FSS or broadcasting-satellite service (BSS), not subject to a Plan, and any associated space operation functions (see No. </w:t>
            </w:r>
            <w:r w:rsidRPr="008E0CAE">
              <w:rPr>
                <w:rStyle w:val="Artref"/>
                <w:b/>
                <w:bCs/>
                <w:lang w:val="en-GB"/>
              </w:rPr>
              <w:t>1.23</w:t>
            </w:r>
            <w:r w:rsidRPr="008E0CAE">
              <w:rPr>
                <w:lang w:val="en-GB"/>
              </w:rPr>
              <w:t xml:space="preserve">) with a space station within an orbital arc of </w:t>
            </w:r>
            <w:r w:rsidRPr="008E0CAE">
              <w:rPr>
                <w:rStyle w:val="TabletextChar"/>
              </w:rPr>
              <w:sym w:font="Symbol" w:char="F0B1"/>
            </w:r>
            <w:del w:id="18" w:author="Bonnici, Adrienne" w:date="2015-10-16T14:59:00Z">
              <w:r w:rsidRPr="008E0CAE" w:rsidDel="00014305">
                <w:rPr>
                  <w:lang w:val="en-GB"/>
                </w:rPr>
                <w:delText>7</w:delText>
              </w:r>
            </w:del>
            <w:ins w:id="19" w:author="Bonnici, Adrienne" w:date="2015-10-16T14:59:00Z">
              <w:r w:rsidR="00014305" w:rsidRPr="008E0CAE">
                <w:rPr>
                  <w:lang w:val="en-GB"/>
                </w:rPr>
                <w:t>5</w:t>
              </w:r>
            </w:ins>
            <w:r w:rsidRPr="008E0CAE">
              <w:rPr>
                <w:lang w:val="en-GB"/>
              </w:rPr>
              <w:t>° of the nominal orbital position of a proposed network in the FSS or BSS, not subject to a Plan</w:t>
            </w:r>
          </w:p>
        </w:tc>
        <w:tc>
          <w:tcPr>
            <w:tcW w:w="1985" w:type="dxa"/>
            <w:vMerge/>
            <w:vAlign w:val="center"/>
          </w:tcPr>
          <w:p w:rsidR="00F21E62" w:rsidRPr="008E0CAE" w:rsidRDefault="008E0CAE" w:rsidP="002F09F5">
            <w:pPr>
              <w:pStyle w:val="Tabletext"/>
              <w:spacing w:before="80" w:after="80"/>
            </w:pPr>
          </w:p>
        </w:tc>
        <w:tc>
          <w:tcPr>
            <w:tcW w:w="2552" w:type="dxa"/>
            <w:vMerge/>
            <w:vAlign w:val="center"/>
          </w:tcPr>
          <w:p w:rsidR="00F21E62" w:rsidRPr="008E0CAE" w:rsidRDefault="008E0CAE" w:rsidP="002F09F5">
            <w:pPr>
              <w:pStyle w:val="Tabletext"/>
              <w:spacing w:before="80" w:after="80"/>
            </w:pPr>
          </w:p>
        </w:tc>
      </w:tr>
    </w:tbl>
    <w:p w:rsidR="00D95AE9" w:rsidRPr="008E0CAE" w:rsidRDefault="00D95AE9" w:rsidP="00D95AE9">
      <w:pPr>
        <w:pStyle w:val="Reasons"/>
        <w:spacing w:before="0"/>
        <w:sectPr w:rsidR="00D95AE9" w:rsidRPr="008E0CAE" w:rsidSect="00D95AE9">
          <w:headerReference w:type="default" r:id="rId17"/>
          <w:footerReference w:type="even" r:id="rId18"/>
          <w:footerReference w:type="default" r:id="rId19"/>
          <w:footerReference w:type="first" r:id="rId20"/>
          <w:pgSz w:w="16840" w:h="11907" w:orient="landscape" w:code="9"/>
          <w:pgMar w:top="1134" w:right="1418" w:bottom="1134" w:left="1134" w:header="720" w:footer="720" w:gutter="0"/>
          <w:cols w:space="720"/>
          <w:docGrid w:linePitch="326"/>
        </w:sectPr>
      </w:pPr>
    </w:p>
    <w:p w:rsidR="00D95AE9" w:rsidRPr="008E0CAE" w:rsidRDefault="00D95AE9" w:rsidP="008E0CAE">
      <w:pPr>
        <w:pStyle w:val="Reasons"/>
        <w:rPr>
          <w:b/>
          <w:szCs w:val="24"/>
        </w:rPr>
      </w:pPr>
      <w:r w:rsidRPr="008E0CAE">
        <w:rPr>
          <w:b/>
          <w:szCs w:val="24"/>
        </w:rPr>
        <w:lastRenderedPageBreak/>
        <w:t>Reasons:</w:t>
      </w:r>
      <w:r w:rsidR="008E0CAE" w:rsidRPr="008E0CAE">
        <w:rPr>
          <w:b/>
          <w:szCs w:val="24"/>
        </w:rPr>
        <w:tab/>
      </w:r>
      <w:r w:rsidRPr="008E0CAE">
        <w:t xml:space="preserve">No changes with respect to </w:t>
      </w:r>
      <w:r w:rsidRPr="008E0CAE">
        <w:rPr>
          <w:i/>
        </w:rPr>
        <w:t>resolves</w:t>
      </w:r>
      <w:r w:rsidRPr="008E0CAE">
        <w:t xml:space="preserve"> 1 (in the Remarks column). Change the coordination arc in 6/4, 14/10/11/12 GHz frequency bands (</w:t>
      </w:r>
      <w:r w:rsidRPr="008E0CAE">
        <w:rPr>
          <w:i/>
        </w:rPr>
        <w:t>resolves</w:t>
      </w:r>
      <w:r w:rsidRPr="008E0CAE">
        <w:t xml:space="preserve"> 2). No change in 30/20 GHz frequency band (</w:t>
      </w:r>
      <w:r w:rsidRPr="008E0CAE">
        <w:rPr>
          <w:i/>
        </w:rPr>
        <w:t>resolves</w:t>
      </w:r>
      <w:r w:rsidRPr="008E0CAE">
        <w:t xml:space="preserve"> 2).</w:t>
      </w:r>
    </w:p>
    <w:p w:rsidR="00CD2AB7" w:rsidRPr="008E0CAE" w:rsidRDefault="006459D6">
      <w:pPr>
        <w:pStyle w:val="Proposal"/>
      </w:pPr>
      <w:r w:rsidRPr="008E0CAE">
        <w:rPr>
          <w:u w:val="single"/>
        </w:rPr>
        <w:t>NOC</w:t>
      </w:r>
      <w:r w:rsidRPr="008E0CAE">
        <w:tab/>
        <w:t>CAN/USA/65/4</w:t>
      </w:r>
    </w:p>
    <w:p w:rsidR="00F21E62" w:rsidRPr="008E0CAE" w:rsidRDefault="006459D6" w:rsidP="002C4358">
      <w:pPr>
        <w:pStyle w:val="AppendixNo"/>
      </w:pPr>
      <w:bookmarkStart w:id="20" w:name="_Toc328648913"/>
      <w:r w:rsidRPr="008E0CAE">
        <w:t>APPENDIX </w:t>
      </w:r>
      <w:r w:rsidRPr="008E0CAE">
        <w:rPr>
          <w:rStyle w:val="href"/>
        </w:rPr>
        <w:t>8</w:t>
      </w:r>
      <w:r w:rsidRPr="008E0CAE">
        <w:t xml:space="preserve"> (REV.WRC</w:t>
      </w:r>
      <w:r w:rsidRPr="008E0CAE">
        <w:noBreakHyphen/>
        <w:t>03)</w:t>
      </w:r>
      <w:bookmarkEnd w:id="20"/>
    </w:p>
    <w:p w:rsidR="00F21E62" w:rsidRPr="008E0CAE" w:rsidRDefault="006459D6" w:rsidP="00F21E62">
      <w:pPr>
        <w:pStyle w:val="Appendixtitle"/>
      </w:pPr>
      <w:bookmarkStart w:id="21" w:name="_Toc328648914"/>
      <w:r w:rsidRPr="008E0CAE">
        <w:t>Method of calculation for determining if coordination is required between geostationary-satellite networks sharing the same frequency bands</w:t>
      </w:r>
      <w:bookmarkEnd w:id="21"/>
    </w:p>
    <w:p w:rsidR="00CD2AB7" w:rsidRPr="008E0CAE" w:rsidRDefault="006459D6">
      <w:pPr>
        <w:pStyle w:val="Reasons"/>
      </w:pPr>
      <w:r w:rsidRPr="008E0CAE">
        <w:rPr>
          <w:b/>
        </w:rPr>
        <w:t>Reasons:</w:t>
      </w:r>
      <w:r w:rsidRPr="008E0CAE">
        <w:tab/>
      </w:r>
      <w:r w:rsidR="00D95AE9" w:rsidRPr="008E0CAE">
        <w:t xml:space="preserve">No changes to RR Appendix 8 with respect to </w:t>
      </w:r>
      <w:r w:rsidR="00D95AE9" w:rsidRPr="008E0CAE">
        <w:rPr>
          <w:i/>
        </w:rPr>
        <w:t>resolves</w:t>
      </w:r>
      <w:r w:rsidR="00D95AE9" w:rsidRPr="008E0CAE">
        <w:t xml:space="preserve"> 1.</w:t>
      </w:r>
    </w:p>
    <w:p w:rsidR="00D95AE9" w:rsidRPr="008E0CAE" w:rsidRDefault="00D95AE9" w:rsidP="0032202E">
      <w:pPr>
        <w:pStyle w:val="Reasons"/>
      </w:pPr>
    </w:p>
    <w:p w:rsidR="00D95AE9" w:rsidRPr="008E0CAE" w:rsidRDefault="00D95AE9">
      <w:pPr>
        <w:jc w:val="center"/>
      </w:pPr>
      <w:r w:rsidRPr="008E0CAE">
        <w:t>______________</w:t>
      </w:r>
    </w:p>
    <w:p w:rsidR="00D95AE9" w:rsidRPr="008E0CAE" w:rsidRDefault="00D95AE9">
      <w:pPr>
        <w:pStyle w:val="Reasons"/>
      </w:pPr>
    </w:p>
    <w:sectPr w:rsidR="00D95AE9" w:rsidRPr="008E0CAE">
      <w:headerReference w:type="default" r:id="rId21"/>
      <w:footerReference w:type="even" r:id="rId22"/>
      <w:footerReference w:type="default" r:id="rId23"/>
      <w:footerReference w:type="first" r:id="rId24"/>
      <w:pgSz w:w="11907" w:h="16840" w:code="9"/>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05" w:rsidRDefault="00014305">
    <w:pPr>
      <w:framePr w:wrap="around" w:vAnchor="text" w:hAnchor="margin" w:xAlign="right" w:y="1"/>
    </w:pPr>
    <w:r>
      <w:fldChar w:fldCharType="begin"/>
    </w:r>
    <w:r>
      <w:instrText xml:space="preserve">PAGE  </w:instrText>
    </w:r>
    <w:r>
      <w:fldChar w:fldCharType="end"/>
    </w:r>
  </w:p>
  <w:p w:rsidR="00014305" w:rsidRPr="0041348E" w:rsidRDefault="00014305">
    <w:pPr>
      <w:ind w:right="360"/>
      <w:rPr>
        <w:lang w:val="en-US"/>
      </w:rPr>
    </w:pPr>
    <w:r>
      <w:fldChar w:fldCharType="begin"/>
    </w:r>
    <w:r w:rsidRPr="0041348E">
      <w:rPr>
        <w:lang w:val="en-US"/>
      </w:rPr>
      <w:instrText xml:space="preserve"> FILENAME \p  \* MERGEFORMAT </w:instrText>
    </w:r>
    <w:r>
      <w:fldChar w:fldCharType="separate"/>
    </w:r>
    <w:r w:rsidR="008E0CAE">
      <w:rPr>
        <w:noProof/>
        <w:lang w:val="en-US"/>
      </w:rPr>
      <w:t>P:\ENG\ITU-R\CONF-R\CMR15\000\065E.docx</w:t>
    </w:r>
    <w:r>
      <w:fldChar w:fldCharType="end"/>
    </w:r>
    <w:r w:rsidRPr="0041348E">
      <w:rPr>
        <w:lang w:val="en-US"/>
      </w:rPr>
      <w:tab/>
    </w:r>
    <w:r>
      <w:fldChar w:fldCharType="begin"/>
    </w:r>
    <w:r>
      <w:instrText xml:space="preserve"> SAVEDATE \@ DD.MM.YY </w:instrText>
    </w:r>
    <w:r>
      <w:fldChar w:fldCharType="separate"/>
    </w:r>
    <w:r w:rsidR="008E0CAE">
      <w:rPr>
        <w:noProof/>
      </w:rPr>
      <w:t>21.10.15</w:t>
    </w:r>
    <w:r>
      <w:fldChar w:fldCharType="end"/>
    </w:r>
    <w:r w:rsidRPr="0041348E">
      <w:rPr>
        <w:lang w:val="en-US"/>
      </w:rPr>
      <w:tab/>
    </w:r>
    <w:r>
      <w:fldChar w:fldCharType="begin"/>
    </w:r>
    <w:r>
      <w:instrText xml:space="preserve"> PRINTDATE \@ DD.MM.YY </w:instrText>
    </w:r>
    <w:r>
      <w:fldChar w:fldCharType="separate"/>
    </w:r>
    <w:r w:rsidR="008E0CAE">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05" w:rsidRDefault="008E0CAE" w:rsidP="00A30305">
    <w:pPr>
      <w:pStyle w:val="Footer"/>
    </w:pPr>
    <w:r>
      <w:fldChar w:fldCharType="begin"/>
    </w:r>
    <w:r>
      <w:instrText xml:space="preserve"> FILENAME \p  \* MERGEFORMAT </w:instrText>
    </w:r>
    <w:r>
      <w:fldChar w:fldCharType="separate"/>
    </w:r>
    <w:r>
      <w:t>P:\ENG\ITU-R\CONF-R\CMR15\000\065E.docx</w:t>
    </w:r>
    <w:r>
      <w:fldChar w:fldCharType="end"/>
    </w:r>
    <w:r w:rsidR="00F54C77">
      <w:t xml:space="preserve"> (388377)</w:t>
    </w:r>
    <w:r w:rsidR="00F54C77">
      <w:tab/>
    </w:r>
    <w:r w:rsidR="00F54C77">
      <w:fldChar w:fldCharType="begin"/>
    </w:r>
    <w:r w:rsidR="00F54C77">
      <w:instrText xml:space="preserve"> SAVEDATE \@ DD.MM.YY </w:instrText>
    </w:r>
    <w:r w:rsidR="00F54C77">
      <w:fldChar w:fldCharType="separate"/>
    </w:r>
    <w:r>
      <w:t>21.10.15</w:t>
    </w:r>
    <w:r w:rsidR="00F54C77">
      <w:fldChar w:fldCharType="end"/>
    </w:r>
    <w:r w:rsidR="00F54C77">
      <w:tab/>
    </w:r>
    <w:r w:rsidR="00F54C77">
      <w:fldChar w:fldCharType="begin"/>
    </w:r>
    <w:r w:rsidR="00F54C77">
      <w:instrText xml:space="preserve"> PRINTDATE \@ DD.MM.YY </w:instrText>
    </w:r>
    <w:r w:rsidR="00F54C77">
      <w:fldChar w:fldCharType="separate"/>
    </w:r>
    <w:r>
      <w:t>27.10.15</w:t>
    </w:r>
    <w:r w:rsidR="00F54C7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05" w:rsidRPr="00F54C77" w:rsidRDefault="00C740C9" w:rsidP="00F54C77">
    <w:pPr>
      <w:pStyle w:val="Footer"/>
    </w:pPr>
    <w:fldSimple w:instr=" FILENAME \p  \* MERGEFORMAT ">
      <w:r w:rsidR="008E0CAE">
        <w:t>P:\ENG\ITU-R\CONF-R\CMR15\000\065E.docx</w:t>
      </w:r>
    </w:fldSimple>
    <w:r w:rsidR="00F54C77">
      <w:t xml:space="preserve"> (388377)</w:t>
    </w:r>
    <w:r w:rsidR="00F54C77">
      <w:tab/>
    </w:r>
    <w:r w:rsidR="00F54C77">
      <w:fldChar w:fldCharType="begin"/>
    </w:r>
    <w:r w:rsidR="00F54C77">
      <w:instrText xml:space="preserve"> SAVEDATE \@ DD.MM.YY </w:instrText>
    </w:r>
    <w:r w:rsidR="00F54C77">
      <w:fldChar w:fldCharType="separate"/>
    </w:r>
    <w:r w:rsidR="008E0CAE">
      <w:t>21.10.15</w:t>
    </w:r>
    <w:r w:rsidR="00F54C77">
      <w:fldChar w:fldCharType="end"/>
    </w:r>
    <w:r w:rsidR="00F54C77">
      <w:tab/>
    </w:r>
    <w:r w:rsidR="00F54C77">
      <w:fldChar w:fldCharType="begin"/>
    </w:r>
    <w:r w:rsidR="00F54C77">
      <w:instrText xml:space="preserve"> PRINTDATE \@ DD.MM.YY </w:instrText>
    </w:r>
    <w:r w:rsidR="00F54C77">
      <w:fldChar w:fldCharType="separate"/>
    </w:r>
    <w:r w:rsidR="008E0CAE">
      <w:t>27.10.15</w:t>
    </w:r>
    <w:r w:rsidR="00F54C7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E0CAE">
      <w:rPr>
        <w:noProof/>
        <w:lang w:val="en-US"/>
      </w:rPr>
      <w:t>P:\ENG\ITU-R\CONF-R\CMR15\000\065E.docx</w:t>
    </w:r>
    <w:r>
      <w:fldChar w:fldCharType="end"/>
    </w:r>
    <w:r w:rsidRPr="0041348E">
      <w:rPr>
        <w:lang w:val="en-US"/>
      </w:rPr>
      <w:tab/>
    </w:r>
    <w:r>
      <w:fldChar w:fldCharType="begin"/>
    </w:r>
    <w:r>
      <w:instrText xml:space="preserve"> SAVEDATE \@ DD.MM.YY </w:instrText>
    </w:r>
    <w:r>
      <w:fldChar w:fldCharType="separate"/>
    </w:r>
    <w:r w:rsidR="008E0CAE">
      <w:rPr>
        <w:noProof/>
      </w:rPr>
      <w:t>21.10.15</w:t>
    </w:r>
    <w:r>
      <w:fldChar w:fldCharType="end"/>
    </w:r>
    <w:r w:rsidRPr="0041348E">
      <w:rPr>
        <w:lang w:val="en-US"/>
      </w:rPr>
      <w:tab/>
    </w:r>
    <w:r>
      <w:fldChar w:fldCharType="begin"/>
    </w:r>
    <w:r>
      <w:instrText xml:space="preserve"> PRINTDATE \@ DD.MM.YY </w:instrText>
    </w:r>
    <w:r>
      <w:fldChar w:fldCharType="separate"/>
    </w:r>
    <w:r w:rsidR="008E0CAE">
      <w:rPr>
        <w:noProof/>
      </w:rPr>
      <w:t>27.10.15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8E0CAE" w:rsidP="00A30305">
    <w:pPr>
      <w:pStyle w:val="Footer"/>
    </w:pPr>
    <w:r>
      <w:fldChar w:fldCharType="begin"/>
    </w:r>
    <w:r>
      <w:instrText xml:space="preserve"> FILENAME \p  \* MERGEFORMAT </w:instrText>
    </w:r>
    <w:r>
      <w:fldChar w:fldCharType="separate"/>
    </w:r>
    <w:r>
      <w:t>P:\ENG\ITU-R\CONF-R\CMR15\000\065E.docx</w:t>
    </w:r>
    <w:r>
      <w:fldChar w:fldCharType="end"/>
    </w:r>
    <w:r w:rsidR="00F54C77">
      <w:t xml:space="preserve"> (388377)</w:t>
    </w:r>
    <w:r w:rsidR="00F54C77">
      <w:tab/>
    </w:r>
    <w:r w:rsidR="00F54C77">
      <w:fldChar w:fldCharType="begin"/>
    </w:r>
    <w:r w:rsidR="00F54C77">
      <w:instrText xml:space="preserve"> SAVEDATE \@ DD.MM.YY </w:instrText>
    </w:r>
    <w:r w:rsidR="00F54C77">
      <w:fldChar w:fldCharType="separate"/>
    </w:r>
    <w:r>
      <w:t>21.10.15</w:t>
    </w:r>
    <w:r w:rsidR="00F54C77">
      <w:fldChar w:fldCharType="end"/>
    </w:r>
    <w:r w:rsidR="00F54C77">
      <w:tab/>
    </w:r>
    <w:r w:rsidR="00F54C77">
      <w:fldChar w:fldCharType="begin"/>
    </w:r>
    <w:r w:rsidR="00F54C77">
      <w:instrText xml:space="preserve"> PRINTDATE \@ DD.MM.YY </w:instrText>
    </w:r>
    <w:r w:rsidR="00F54C77">
      <w:fldChar w:fldCharType="separate"/>
    </w:r>
    <w:r>
      <w:t>27.10.15</w:t>
    </w:r>
    <w:r w:rsidR="00F54C77">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E0CAE">
      <w:rPr>
        <w:lang w:val="en-US"/>
      </w:rPr>
      <w:t>P:\ENG\ITU-R\CONF-R\CMR15\000\065E.docx</w:t>
    </w:r>
    <w:r>
      <w:fldChar w:fldCharType="end"/>
    </w:r>
    <w:r w:rsidRPr="0041348E">
      <w:rPr>
        <w:lang w:val="en-US"/>
      </w:rPr>
      <w:tab/>
    </w:r>
    <w:r>
      <w:fldChar w:fldCharType="begin"/>
    </w:r>
    <w:r>
      <w:instrText xml:space="preserve"> SAVEDATE \@ DD.MM.YY </w:instrText>
    </w:r>
    <w:r>
      <w:fldChar w:fldCharType="separate"/>
    </w:r>
    <w:r w:rsidR="008E0CAE">
      <w:t>21.10.15</w:t>
    </w:r>
    <w:r>
      <w:fldChar w:fldCharType="end"/>
    </w:r>
    <w:r w:rsidRPr="0041348E">
      <w:rPr>
        <w:lang w:val="en-US"/>
      </w:rPr>
      <w:tab/>
    </w:r>
    <w:r>
      <w:fldChar w:fldCharType="begin"/>
    </w:r>
    <w:r>
      <w:instrText xml:space="preserve"> PRINTDATE \@ DD.MM.YY </w:instrText>
    </w:r>
    <w:r>
      <w:fldChar w:fldCharType="separate"/>
    </w:r>
    <w:r w:rsidR="008E0CAE">
      <w:t>27.10.15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E0CAE">
      <w:rPr>
        <w:noProof/>
        <w:lang w:val="en-US"/>
      </w:rPr>
      <w:t>P:\ENG\ITU-R\CONF-R\CMR15\000\065E.docx</w:t>
    </w:r>
    <w:r>
      <w:fldChar w:fldCharType="end"/>
    </w:r>
    <w:r w:rsidRPr="0041348E">
      <w:rPr>
        <w:lang w:val="en-US"/>
      </w:rPr>
      <w:tab/>
    </w:r>
    <w:r>
      <w:fldChar w:fldCharType="begin"/>
    </w:r>
    <w:r>
      <w:instrText xml:space="preserve"> SAVEDATE \@ DD.MM.YY </w:instrText>
    </w:r>
    <w:r>
      <w:fldChar w:fldCharType="separate"/>
    </w:r>
    <w:r w:rsidR="008E0CAE">
      <w:rPr>
        <w:noProof/>
      </w:rPr>
      <w:t>21.10.15</w:t>
    </w:r>
    <w:r>
      <w:fldChar w:fldCharType="end"/>
    </w:r>
    <w:r w:rsidRPr="0041348E">
      <w:rPr>
        <w:lang w:val="en-US"/>
      </w:rPr>
      <w:tab/>
    </w:r>
    <w:r>
      <w:fldChar w:fldCharType="begin"/>
    </w:r>
    <w:r>
      <w:instrText xml:space="preserve"> PRINTDATE \@ DD.MM.YY </w:instrText>
    </w:r>
    <w:r>
      <w:fldChar w:fldCharType="separate"/>
    </w:r>
    <w:r w:rsidR="008E0CAE">
      <w:rPr>
        <w:noProof/>
      </w:rPr>
      <w:t>27.10.15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8E0CAE" w:rsidP="00A30305">
    <w:pPr>
      <w:pStyle w:val="Footer"/>
    </w:pPr>
    <w:r>
      <w:fldChar w:fldCharType="begin"/>
    </w:r>
    <w:r>
      <w:instrText xml:space="preserve"> FILENAME \p  \* MERGEFORMAT </w:instrText>
    </w:r>
    <w:r>
      <w:fldChar w:fldCharType="separate"/>
    </w:r>
    <w:r>
      <w:t>P:\ENG\ITU-R\CONF-R\CMR15\000\065E.docx</w:t>
    </w:r>
    <w:r>
      <w:fldChar w:fldCharType="end"/>
    </w:r>
    <w:r w:rsidR="00F54C77">
      <w:t xml:space="preserve"> (388377)</w:t>
    </w:r>
    <w:r w:rsidR="00F54C77">
      <w:tab/>
    </w:r>
    <w:r w:rsidR="00F54C77">
      <w:fldChar w:fldCharType="begin"/>
    </w:r>
    <w:r w:rsidR="00F54C77">
      <w:instrText xml:space="preserve"> SAVEDATE \@ DD.MM.YY </w:instrText>
    </w:r>
    <w:r w:rsidR="00F54C77">
      <w:fldChar w:fldCharType="separate"/>
    </w:r>
    <w:r>
      <w:t>21.10.15</w:t>
    </w:r>
    <w:r w:rsidR="00F54C77">
      <w:fldChar w:fldCharType="end"/>
    </w:r>
    <w:r w:rsidR="00F54C77">
      <w:tab/>
    </w:r>
    <w:r w:rsidR="00F54C77">
      <w:fldChar w:fldCharType="begin"/>
    </w:r>
    <w:r w:rsidR="00F54C77">
      <w:instrText xml:space="preserve"> PRINTDATE \@ DD.MM.YY </w:instrText>
    </w:r>
    <w:r w:rsidR="00F54C77">
      <w:fldChar w:fldCharType="separate"/>
    </w:r>
    <w:r>
      <w:t>27.10.15</w:t>
    </w:r>
    <w:r w:rsidR="00F54C77">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8E0CAE">
      <w:rPr>
        <w:lang w:val="en-US"/>
      </w:rPr>
      <w:t>P:\ENG\ITU-R\CONF-R\CMR15\000\065E.docx</w:t>
    </w:r>
    <w:r>
      <w:fldChar w:fldCharType="end"/>
    </w:r>
    <w:r w:rsidRPr="0041348E">
      <w:rPr>
        <w:lang w:val="en-US"/>
      </w:rPr>
      <w:tab/>
    </w:r>
    <w:r>
      <w:fldChar w:fldCharType="begin"/>
    </w:r>
    <w:r>
      <w:instrText xml:space="preserve"> SAVEDATE \@ DD.MM.YY </w:instrText>
    </w:r>
    <w:r>
      <w:fldChar w:fldCharType="separate"/>
    </w:r>
    <w:r w:rsidR="008E0CAE">
      <w:t>21.10.15</w:t>
    </w:r>
    <w:r>
      <w:fldChar w:fldCharType="end"/>
    </w:r>
    <w:r w:rsidRPr="0041348E">
      <w:rPr>
        <w:lang w:val="en-US"/>
      </w:rPr>
      <w:tab/>
    </w:r>
    <w:r>
      <w:fldChar w:fldCharType="begin"/>
    </w:r>
    <w:r>
      <w:instrText xml:space="preserve"> PRINTDATE \@ DD.MM.YY </w:instrText>
    </w:r>
    <w:r>
      <w:fldChar w:fldCharType="separate"/>
    </w:r>
    <w:r w:rsidR="008E0CAE">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05" w:rsidRDefault="00014305" w:rsidP="00187BD9">
    <w:pPr>
      <w:pStyle w:val="Header"/>
    </w:pPr>
    <w:r>
      <w:fldChar w:fldCharType="begin"/>
    </w:r>
    <w:r>
      <w:instrText xml:space="preserve"> PAGE  \* MERGEFORMAT </w:instrText>
    </w:r>
    <w:r>
      <w:fldChar w:fldCharType="separate"/>
    </w:r>
    <w:r w:rsidR="008E0CAE">
      <w:rPr>
        <w:noProof/>
      </w:rPr>
      <w:t>4</w:t>
    </w:r>
    <w:r>
      <w:fldChar w:fldCharType="end"/>
    </w:r>
  </w:p>
  <w:p w:rsidR="00014305" w:rsidRPr="00A066F1" w:rsidRDefault="00014305" w:rsidP="00241FA2">
    <w:pPr>
      <w:pStyle w:val="Header"/>
    </w:pPr>
    <w:r>
      <w:t>CMR15/65-</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E0CAE">
      <w:rPr>
        <w:noProof/>
      </w:rPr>
      <w:t>5</w:t>
    </w:r>
    <w:r>
      <w:fldChar w:fldCharType="end"/>
    </w:r>
  </w:p>
  <w:p w:rsidR="00A066F1" w:rsidRPr="00A066F1" w:rsidRDefault="00187BD9" w:rsidP="00241FA2">
    <w:pPr>
      <w:pStyle w:val="Header"/>
    </w:pPr>
    <w:r>
      <w:t>CMR1</w:t>
    </w:r>
    <w:r w:rsidR="00241FA2">
      <w:t>5</w:t>
    </w:r>
    <w:r w:rsidR="00A066F1">
      <w:t>/</w:t>
    </w:r>
    <w:r w:rsidR="00EB55C6">
      <w:t>65</w:t>
    </w:r>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E0CAE">
      <w:rPr>
        <w:noProof/>
      </w:rPr>
      <w:t>6</w:t>
    </w:r>
    <w:r>
      <w:fldChar w:fldCharType="end"/>
    </w:r>
  </w:p>
  <w:p w:rsidR="00A066F1" w:rsidRPr="00A066F1" w:rsidRDefault="00187BD9" w:rsidP="00241FA2">
    <w:pPr>
      <w:pStyle w:val="Header"/>
    </w:pPr>
    <w:r>
      <w:t>CMR1</w:t>
    </w:r>
    <w:r w:rsidR="00241FA2">
      <w:t>5</w:t>
    </w:r>
    <w:r w:rsidR="00A066F1">
      <w:t>/</w:t>
    </w:r>
    <w:bookmarkStart w:id="22" w:name="OLE_LINK1"/>
    <w:bookmarkStart w:id="23" w:name="OLE_LINK2"/>
    <w:bookmarkStart w:id="24" w:name="OLE_LINK3"/>
    <w:r w:rsidR="00EB55C6">
      <w:t>65</w:t>
    </w:r>
    <w:bookmarkEnd w:id="22"/>
    <w:bookmarkEnd w:id="23"/>
    <w:bookmarkEnd w:id="2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4305"/>
    <w:rsid w:val="00022A29"/>
    <w:rsid w:val="000355FD"/>
    <w:rsid w:val="00051E39"/>
    <w:rsid w:val="000705F2"/>
    <w:rsid w:val="00077239"/>
    <w:rsid w:val="00086491"/>
    <w:rsid w:val="00091346"/>
    <w:rsid w:val="0009706C"/>
    <w:rsid w:val="000B2F68"/>
    <w:rsid w:val="000D154B"/>
    <w:rsid w:val="000F73FF"/>
    <w:rsid w:val="00114CF7"/>
    <w:rsid w:val="00123B68"/>
    <w:rsid w:val="00126F2E"/>
    <w:rsid w:val="00146F6F"/>
    <w:rsid w:val="00176210"/>
    <w:rsid w:val="00187BD9"/>
    <w:rsid w:val="00190B55"/>
    <w:rsid w:val="001C3B5F"/>
    <w:rsid w:val="001D058F"/>
    <w:rsid w:val="002009EA"/>
    <w:rsid w:val="00202CA0"/>
    <w:rsid w:val="00216B6D"/>
    <w:rsid w:val="00241FA2"/>
    <w:rsid w:val="00271316"/>
    <w:rsid w:val="002B349C"/>
    <w:rsid w:val="002D58BE"/>
    <w:rsid w:val="00341D6B"/>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E11DF"/>
    <w:rsid w:val="0050139F"/>
    <w:rsid w:val="0055140B"/>
    <w:rsid w:val="005964AB"/>
    <w:rsid w:val="005C099A"/>
    <w:rsid w:val="005C31A5"/>
    <w:rsid w:val="005E10C9"/>
    <w:rsid w:val="005E290B"/>
    <w:rsid w:val="005E61DD"/>
    <w:rsid w:val="006023DF"/>
    <w:rsid w:val="00616219"/>
    <w:rsid w:val="006459D6"/>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E0CAE"/>
    <w:rsid w:val="009274B4"/>
    <w:rsid w:val="00934EA2"/>
    <w:rsid w:val="00944A5C"/>
    <w:rsid w:val="00952A66"/>
    <w:rsid w:val="00987EE0"/>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110CF"/>
    <w:rsid w:val="00B639E9"/>
    <w:rsid w:val="00B817CD"/>
    <w:rsid w:val="00B81A7D"/>
    <w:rsid w:val="00B94AD0"/>
    <w:rsid w:val="00BB3A95"/>
    <w:rsid w:val="00BD6CCE"/>
    <w:rsid w:val="00C0018F"/>
    <w:rsid w:val="00C16A5A"/>
    <w:rsid w:val="00C20466"/>
    <w:rsid w:val="00C214ED"/>
    <w:rsid w:val="00C234E6"/>
    <w:rsid w:val="00C324A8"/>
    <w:rsid w:val="00C3276E"/>
    <w:rsid w:val="00C54517"/>
    <w:rsid w:val="00C64CD8"/>
    <w:rsid w:val="00C740C9"/>
    <w:rsid w:val="00C97C68"/>
    <w:rsid w:val="00CA1A47"/>
    <w:rsid w:val="00CB44E5"/>
    <w:rsid w:val="00CC247A"/>
    <w:rsid w:val="00CD2AB7"/>
    <w:rsid w:val="00CE388F"/>
    <w:rsid w:val="00CE5E47"/>
    <w:rsid w:val="00CF020F"/>
    <w:rsid w:val="00CF2B5B"/>
    <w:rsid w:val="00D14CE0"/>
    <w:rsid w:val="00D268B3"/>
    <w:rsid w:val="00D54009"/>
    <w:rsid w:val="00D5651D"/>
    <w:rsid w:val="00D57A34"/>
    <w:rsid w:val="00D74898"/>
    <w:rsid w:val="00D801ED"/>
    <w:rsid w:val="00D936BC"/>
    <w:rsid w:val="00D95AE9"/>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D1620"/>
    <w:rsid w:val="00EF1932"/>
    <w:rsid w:val="00F02766"/>
    <w:rsid w:val="00F05BD4"/>
    <w:rsid w:val="00F33093"/>
    <w:rsid w:val="00F54C77"/>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48B0E48-4629-4594-BBBF-741DC370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R15-WRC15-C-0065!!MSW-E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341A-ABBE-4665-B1CC-79BBE6EF9F06}">
  <ds:schemaRefs>
    <ds:schemaRef ds:uri="http://purl.org/dc/terms/"/>
    <ds:schemaRef ds:uri="996b2e75-67fd-4955-a3b0-5ab9934cb50b"/>
    <ds:schemaRef ds:uri="http://schemas.openxmlformats.org/package/2006/metadata/core-properties"/>
    <ds:schemaRef ds:uri="32a1a8c5-2265-4ebc-b7a0-2071e2c5c9bb"/>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DEDAE204-72EB-4032-92B0-B33EABE1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51</TotalTime>
  <Pages>1</Pages>
  <Words>1627</Words>
  <Characters>8551</Characters>
  <Application>Microsoft Office Word</Application>
  <DocSecurity>0</DocSecurity>
  <Lines>262</Lines>
  <Paragraphs>90</Paragraphs>
  <ScaleCrop>false</ScaleCrop>
  <HeadingPairs>
    <vt:vector size="2" baseType="variant">
      <vt:variant>
        <vt:lpstr>Title</vt:lpstr>
      </vt:variant>
      <vt:variant>
        <vt:i4>1</vt:i4>
      </vt:variant>
    </vt:vector>
  </HeadingPairs>
  <TitlesOfParts>
    <vt:vector size="1" baseType="lpstr">
      <vt:lpstr>R15-WRC15-C-0065!!MSW-E</vt:lpstr>
    </vt:vector>
  </TitlesOfParts>
  <Manager>General Secretariat - Pool</Manager>
  <Company>International Telecommunication Union (ITU)</Company>
  <LinksUpToDate>false</LinksUpToDate>
  <CharactersWithSpaces>10112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R15-WRC15-C-0065!!MSW-E</dc:title>
  <dc:subject>World Radiocommunication Conference - 2015</dc:subject>
  <dc:creator>Documents Proposals Manager (DPM)</dc:creator>
  <cp:keywords>DPM_v5.2015.10.15_prod</cp:keywords>
  <dc:description>Uploaded on 2015.07.06</dc:description>
  <cp:lastModifiedBy>Murphy, Margaret</cp:lastModifiedBy>
  <cp:revision>7</cp:revision>
  <cp:lastPrinted>2015-10-27T21:15:00Z</cp:lastPrinted>
  <dcterms:created xsi:type="dcterms:W3CDTF">2015-10-20T14:18:00Z</dcterms:created>
  <dcterms:modified xsi:type="dcterms:W3CDTF">2015-10-27T21:15:00Z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