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70536" w:rsidTr="00061A16">
        <w:trPr>
          <w:cantSplit/>
        </w:trPr>
        <w:tc>
          <w:tcPr>
            <w:tcW w:w="6911" w:type="dxa"/>
          </w:tcPr>
          <w:p w:rsidR="00BB1D82" w:rsidRPr="00D70536" w:rsidRDefault="00851625" w:rsidP="002A6F8F">
            <w:pPr>
              <w:spacing w:before="400" w:after="48" w:line="240" w:lineRule="atLeast"/>
              <w:rPr>
                <w:rFonts w:ascii="Verdana" w:hAnsi="Verdana"/>
                <w:b/>
                <w:bCs/>
                <w:sz w:val="20"/>
                <w:lang w:val="fr-CH"/>
              </w:rPr>
            </w:pPr>
            <w:r w:rsidRPr="00D70536">
              <w:rPr>
                <w:rFonts w:ascii="Verdana" w:hAnsi="Verdana"/>
                <w:b/>
                <w:bCs/>
                <w:sz w:val="20"/>
                <w:lang w:val="fr-CH"/>
              </w:rPr>
              <w:t>Conférence mondiale des radiocommunications (CMR-15)</w:t>
            </w:r>
            <w:r w:rsidRPr="00D70536">
              <w:rPr>
                <w:rFonts w:ascii="Verdana" w:hAnsi="Verdana"/>
                <w:b/>
                <w:bCs/>
                <w:sz w:val="20"/>
                <w:lang w:val="fr-CH"/>
              </w:rPr>
              <w:br/>
            </w:r>
            <w:r w:rsidRPr="00D70536">
              <w:rPr>
                <w:rFonts w:ascii="Verdana" w:hAnsi="Verdana"/>
                <w:b/>
                <w:bCs/>
                <w:sz w:val="18"/>
                <w:szCs w:val="18"/>
                <w:lang w:val="fr-CH"/>
              </w:rPr>
              <w:t>Genève,</w:t>
            </w:r>
            <w:r w:rsidR="00E537FF" w:rsidRPr="00D70536">
              <w:rPr>
                <w:rFonts w:ascii="Verdana" w:hAnsi="Verdana"/>
                <w:b/>
                <w:bCs/>
                <w:sz w:val="18"/>
                <w:szCs w:val="18"/>
                <w:lang w:val="fr-CH"/>
              </w:rPr>
              <w:t xml:space="preserve"> </w:t>
            </w:r>
            <w:r w:rsidRPr="00D70536">
              <w:rPr>
                <w:rFonts w:ascii="Verdana" w:hAnsi="Verdana"/>
                <w:b/>
                <w:bCs/>
                <w:sz w:val="18"/>
                <w:szCs w:val="18"/>
                <w:lang w:val="fr-CH"/>
              </w:rPr>
              <w:t>2-27 novembre 2015</w:t>
            </w:r>
          </w:p>
        </w:tc>
        <w:tc>
          <w:tcPr>
            <w:tcW w:w="3120" w:type="dxa"/>
          </w:tcPr>
          <w:p w:rsidR="00BB1D82" w:rsidRPr="00D70536" w:rsidRDefault="002C28A4" w:rsidP="002C28A4">
            <w:pPr>
              <w:spacing w:before="0" w:line="240" w:lineRule="atLeast"/>
              <w:jc w:val="right"/>
              <w:rPr>
                <w:lang w:val="fr-CH"/>
              </w:rPr>
            </w:pPr>
            <w:bookmarkStart w:id="0" w:name="ditulogo"/>
            <w:bookmarkEnd w:id="0"/>
            <w:r w:rsidRPr="00D70536">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D70536" w:rsidTr="00061A16">
        <w:trPr>
          <w:cantSplit/>
        </w:trPr>
        <w:tc>
          <w:tcPr>
            <w:tcW w:w="6911" w:type="dxa"/>
            <w:tcBorders>
              <w:bottom w:val="single" w:sz="12" w:space="0" w:color="auto"/>
            </w:tcBorders>
          </w:tcPr>
          <w:p w:rsidR="00BB1D82" w:rsidRPr="00D70536" w:rsidRDefault="002C28A4" w:rsidP="00BB1D82">
            <w:pPr>
              <w:spacing w:before="0" w:after="48" w:line="240" w:lineRule="atLeast"/>
              <w:rPr>
                <w:b/>
                <w:smallCaps/>
                <w:szCs w:val="24"/>
                <w:lang w:val="fr-CH"/>
              </w:rPr>
            </w:pPr>
            <w:bookmarkStart w:id="1" w:name="dhead"/>
            <w:r w:rsidRPr="00D70536">
              <w:rPr>
                <w:rFonts w:ascii="Verdana" w:hAnsi="Verdana"/>
                <w:b/>
                <w:bCs/>
                <w:sz w:val="20"/>
                <w:lang w:val="fr-CH"/>
              </w:rPr>
              <w:t>UNION INTERNATIONALE DES TÉLÉCOMMUNICATIONS</w:t>
            </w:r>
          </w:p>
        </w:tc>
        <w:tc>
          <w:tcPr>
            <w:tcW w:w="3120" w:type="dxa"/>
            <w:tcBorders>
              <w:bottom w:val="single" w:sz="12" w:space="0" w:color="auto"/>
            </w:tcBorders>
          </w:tcPr>
          <w:p w:rsidR="00BB1D82" w:rsidRPr="00D70536" w:rsidRDefault="00BB1D82" w:rsidP="00BB1D82">
            <w:pPr>
              <w:spacing w:before="0" w:line="240" w:lineRule="atLeast"/>
              <w:rPr>
                <w:rFonts w:ascii="Verdana" w:hAnsi="Verdana"/>
                <w:szCs w:val="24"/>
                <w:lang w:val="fr-CH"/>
              </w:rPr>
            </w:pPr>
          </w:p>
        </w:tc>
      </w:tr>
      <w:tr w:rsidR="00BB1D82" w:rsidRPr="00D70536" w:rsidTr="00BB1D82">
        <w:trPr>
          <w:cantSplit/>
        </w:trPr>
        <w:tc>
          <w:tcPr>
            <w:tcW w:w="6911" w:type="dxa"/>
            <w:tcBorders>
              <w:top w:val="single" w:sz="12" w:space="0" w:color="auto"/>
            </w:tcBorders>
          </w:tcPr>
          <w:p w:rsidR="00BB1D82" w:rsidRPr="00D70536"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rsidR="00BB1D82" w:rsidRPr="00D70536" w:rsidRDefault="00BB1D82" w:rsidP="00BB1D82">
            <w:pPr>
              <w:spacing w:before="0" w:line="240" w:lineRule="atLeast"/>
              <w:rPr>
                <w:rFonts w:ascii="Verdana" w:hAnsi="Verdana"/>
                <w:sz w:val="20"/>
                <w:lang w:val="fr-CH"/>
              </w:rPr>
            </w:pPr>
          </w:p>
        </w:tc>
      </w:tr>
      <w:tr w:rsidR="00BB1D82" w:rsidRPr="00D70536" w:rsidTr="00BB1D82">
        <w:trPr>
          <w:cantSplit/>
        </w:trPr>
        <w:tc>
          <w:tcPr>
            <w:tcW w:w="6911" w:type="dxa"/>
            <w:shd w:val="clear" w:color="auto" w:fill="auto"/>
          </w:tcPr>
          <w:p w:rsidR="00BB1D82" w:rsidRPr="00D70536" w:rsidRDefault="006D4724" w:rsidP="00BA5BD0">
            <w:pPr>
              <w:spacing w:before="0"/>
              <w:rPr>
                <w:rFonts w:ascii="Verdana" w:hAnsi="Verdana"/>
                <w:b/>
                <w:sz w:val="20"/>
                <w:lang w:val="fr-CH"/>
              </w:rPr>
            </w:pPr>
            <w:r w:rsidRPr="00D70536">
              <w:rPr>
                <w:rFonts w:ascii="Verdana" w:hAnsi="Verdana"/>
                <w:b/>
                <w:sz w:val="20"/>
                <w:lang w:val="fr-CH"/>
              </w:rPr>
              <w:t>SÉANCE PLÉNIÈRE</w:t>
            </w:r>
          </w:p>
        </w:tc>
        <w:tc>
          <w:tcPr>
            <w:tcW w:w="3120" w:type="dxa"/>
            <w:shd w:val="clear" w:color="auto" w:fill="auto"/>
          </w:tcPr>
          <w:p w:rsidR="00BB1D82" w:rsidRPr="00D70536" w:rsidRDefault="006D4724" w:rsidP="00BA5BD0">
            <w:pPr>
              <w:spacing w:before="0"/>
              <w:rPr>
                <w:rFonts w:ascii="Verdana" w:hAnsi="Verdana"/>
                <w:sz w:val="20"/>
                <w:lang w:val="fr-CH"/>
              </w:rPr>
            </w:pPr>
            <w:r w:rsidRPr="00D70536">
              <w:rPr>
                <w:rFonts w:ascii="Verdana" w:eastAsia="SimSun" w:hAnsi="Verdana" w:cs="Traditional Arabic"/>
                <w:b/>
                <w:sz w:val="20"/>
                <w:lang w:val="fr-CH"/>
              </w:rPr>
              <w:t>Document 65</w:t>
            </w:r>
            <w:r w:rsidR="00BB1D82" w:rsidRPr="00D70536">
              <w:rPr>
                <w:rFonts w:ascii="Verdana" w:hAnsi="Verdana"/>
                <w:b/>
                <w:sz w:val="20"/>
                <w:lang w:val="fr-CH"/>
              </w:rPr>
              <w:t>-</w:t>
            </w:r>
            <w:r w:rsidRPr="00D70536">
              <w:rPr>
                <w:rFonts w:ascii="Verdana" w:hAnsi="Verdana"/>
                <w:b/>
                <w:sz w:val="20"/>
                <w:lang w:val="fr-CH"/>
              </w:rPr>
              <w:t>F</w:t>
            </w:r>
          </w:p>
        </w:tc>
      </w:tr>
      <w:bookmarkEnd w:id="1"/>
      <w:tr w:rsidR="00690C7B" w:rsidRPr="00D70536" w:rsidTr="00BB1D82">
        <w:trPr>
          <w:cantSplit/>
        </w:trPr>
        <w:tc>
          <w:tcPr>
            <w:tcW w:w="6911" w:type="dxa"/>
            <w:shd w:val="clear" w:color="auto" w:fill="auto"/>
          </w:tcPr>
          <w:p w:rsidR="00690C7B" w:rsidRPr="00D70536" w:rsidRDefault="00690C7B" w:rsidP="00BA5BD0">
            <w:pPr>
              <w:spacing w:before="0"/>
              <w:rPr>
                <w:rFonts w:ascii="Verdana" w:hAnsi="Verdana"/>
                <w:b/>
                <w:sz w:val="20"/>
                <w:lang w:val="fr-CH"/>
              </w:rPr>
            </w:pPr>
          </w:p>
        </w:tc>
        <w:tc>
          <w:tcPr>
            <w:tcW w:w="3120" w:type="dxa"/>
            <w:shd w:val="clear" w:color="auto" w:fill="auto"/>
          </w:tcPr>
          <w:p w:rsidR="00690C7B" w:rsidRPr="00D70536" w:rsidRDefault="00690C7B" w:rsidP="00BA5BD0">
            <w:pPr>
              <w:spacing w:before="0"/>
              <w:rPr>
                <w:rFonts w:ascii="Verdana" w:hAnsi="Verdana"/>
                <w:b/>
                <w:sz w:val="20"/>
                <w:lang w:val="fr-CH"/>
              </w:rPr>
            </w:pPr>
            <w:r w:rsidRPr="00D70536">
              <w:rPr>
                <w:rFonts w:ascii="Verdana" w:hAnsi="Verdana"/>
                <w:b/>
                <w:sz w:val="20"/>
                <w:lang w:val="fr-CH"/>
              </w:rPr>
              <w:t>15 octobre 2015</w:t>
            </w:r>
          </w:p>
        </w:tc>
      </w:tr>
      <w:tr w:rsidR="00690C7B" w:rsidRPr="00D70536" w:rsidTr="00BB1D82">
        <w:trPr>
          <w:cantSplit/>
        </w:trPr>
        <w:tc>
          <w:tcPr>
            <w:tcW w:w="6911" w:type="dxa"/>
          </w:tcPr>
          <w:p w:rsidR="00690C7B" w:rsidRPr="00D70536" w:rsidRDefault="00690C7B" w:rsidP="00BA5BD0">
            <w:pPr>
              <w:spacing w:before="0" w:after="48"/>
              <w:rPr>
                <w:rFonts w:ascii="Verdana" w:hAnsi="Verdana"/>
                <w:b/>
                <w:smallCaps/>
                <w:sz w:val="20"/>
                <w:lang w:val="fr-CH"/>
              </w:rPr>
            </w:pPr>
          </w:p>
        </w:tc>
        <w:tc>
          <w:tcPr>
            <w:tcW w:w="3120" w:type="dxa"/>
          </w:tcPr>
          <w:p w:rsidR="00690C7B" w:rsidRPr="00D70536" w:rsidRDefault="00690C7B" w:rsidP="00BA5BD0">
            <w:pPr>
              <w:spacing w:before="0"/>
              <w:rPr>
                <w:rFonts w:ascii="Verdana" w:hAnsi="Verdana"/>
                <w:b/>
                <w:sz w:val="20"/>
                <w:lang w:val="fr-CH"/>
              </w:rPr>
            </w:pPr>
            <w:r w:rsidRPr="00D70536">
              <w:rPr>
                <w:rFonts w:ascii="Verdana" w:hAnsi="Verdana"/>
                <w:b/>
                <w:sz w:val="20"/>
                <w:lang w:val="fr-CH"/>
              </w:rPr>
              <w:t>Original: anglais</w:t>
            </w:r>
          </w:p>
        </w:tc>
      </w:tr>
      <w:tr w:rsidR="00690C7B" w:rsidRPr="00D70536" w:rsidTr="00061A16">
        <w:trPr>
          <w:cantSplit/>
        </w:trPr>
        <w:tc>
          <w:tcPr>
            <w:tcW w:w="10031" w:type="dxa"/>
            <w:gridSpan w:val="2"/>
          </w:tcPr>
          <w:p w:rsidR="00690C7B" w:rsidRPr="00D70536" w:rsidRDefault="00690C7B" w:rsidP="00BA5BD0">
            <w:pPr>
              <w:spacing w:before="0"/>
              <w:rPr>
                <w:rFonts w:ascii="Verdana" w:hAnsi="Verdana"/>
                <w:b/>
                <w:sz w:val="20"/>
                <w:lang w:val="fr-CH"/>
              </w:rPr>
            </w:pPr>
          </w:p>
        </w:tc>
      </w:tr>
      <w:tr w:rsidR="00690C7B" w:rsidRPr="00D70536" w:rsidTr="00061A16">
        <w:trPr>
          <w:cantSplit/>
        </w:trPr>
        <w:tc>
          <w:tcPr>
            <w:tcW w:w="10031" w:type="dxa"/>
            <w:gridSpan w:val="2"/>
          </w:tcPr>
          <w:p w:rsidR="00690C7B" w:rsidRPr="00D70536" w:rsidRDefault="00690C7B" w:rsidP="00690C7B">
            <w:pPr>
              <w:pStyle w:val="Source"/>
              <w:rPr>
                <w:lang w:val="fr-CH"/>
              </w:rPr>
            </w:pPr>
            <w:bookmarkStart w:id="2" w:name="dsource" w:colFirst="0" w:colLast="0"/>
            <w:r w:rsidRPr="00D70536">
              <w:rPr>
                <w:lang w:val="fr-CH"/>
              </w:rPr>
              <w:t>Canada/Etats-Unis d'Amérique</w:t>
            </w:r>
          </w:p>
        </w:tc>
      </w:tr>
      <w:tr w:rsidR="00690C7B" w:rsidRPr="00D70536" w:rsidTr="00061A16">
        <w:trPr>
          <w:cantSplit/>
        </w:trPr>
        <w:tc>
          <w:tcPr>
            <w:tcW w:w="10031" w:type="dxa"/>
            <w:gridSpan w:val="2"/>
          </w:tcPr>
          <w:p w:rsidR="00690C7B" w:rsidRPr="00D70536" w:rsidRDefault="002C30DB" w:rsidP="00690C7B">
            <w:pPr>
              <w:pStyle w:val="Title1"/>
              <w:rPr>
                <w:lang w:val="fr-CH"/>
              </w:rPr>
            </w:pPr>
            <w:bookmarkStart w:id="3" w:name="dtitle1" w:colFirst="0" w:colLast="0"/>
            <w:bookmarkEnd w:id="2"/>
            <w:r w:rsidRPr="00D70536">
              <w:rPr>
                <w:lang w:val="fr-CH"/>
              </w:rPr>
              <w:t>PROPOSITIONS POUR LES TRAVAUX DE LA CONFéRENCE</w:t>
            </w:r>
          </w:p>
        </w:tc>
      </w:tr>
      <w:tr w:rsidR="00690C7B" w:rsidRPr="00D70536" w:rsidTr="00061A16">
        <w:trPr>
          <w:cantSplit/>
        </w:trPr>
        <w:tc>
          <w:tcPr>
            <w:tcW w:w="10031" w:type="dxa"/>
            <w:gridSpan w:val="2"/>
          </w:tcPr>
          <w:p w:rsidR="00690C7B" w:rsidRPr="00D70536" w:rsidRDefault="00690C7B" w:rsidP="00690C7B">
            <w:pPr>
              <w:pStyle w:val="Title2"/>
              <w:rPr>
                <w:lang w:val="fr-CH"/>
              </w:rPr>
            </w:pPr>
            <w:bookmarkStart w:id="4" w:name="dtitle2" w:colFirst="0" w:colLast="0"/>
            <w:bookmarkEnd w:id="3"/>
          </w:p>
        </w:tc>
      </w:tr>
      <w:tr w:rsidR="00690C7B" w:rsidRPr="00D70536" w:rsidTr="00061A16">
        <w:trPr>
          <w:cantSplit/>
        </w:trPr>
        <w:tc>
          <w:tcPr>
            <w:tcW w:w="10031" w:type="dxa"/>
            <w:gridSpan w:val="2"/>
          </w:tcPr>
          <w:p w:rsidR="00690C7B" w:rsidRPr="00D70536" w:rsidRDefault="00690C7B" w:rsidP="00690C7B">
            <w:pPr>
              <w:pStyle w:val="Agendaitem"/>
            </w:pPr>
            <w:bookmarkStart w:id="5" w:name="dtitle3" w:colFirst="0" w:colLast="0"/>
            <w:bookmarkEnd w:id="4"/>
            <w:r w:rsidRPr="00D70536">
              <w:t>Point 9.1(9.1.2) de l'ordre du jour</w:t>
            </w:r>
          </w:p>
        </w:tc>
      </w:tr>
    </w:tbl>
    <w:bookmarkEnd w:id="5"/>
    <w:p w:rsidR="00061A16" w:rsidRPr="00D70536" w:rsidRDefault="00AA3E6B" w:rsidP="00061A16">
      <w:pPr>
        <w:rPr>
          <w:lang w:val="fr-CH"/>
        </w:rPr>
      </w:pPr>
      <w:r w:rsidRPr="00D70536">
        <w:rPr>
          <w:lang w:val="fr-CH"/>
        </w:rPr>
        <w:t>9</w:t>
      </w:r>
      <w:r w:rsidRPr="00D70536">
        <w:rPr>
          <w:lang w:val="fr-CH"/>
        </w:rPr>
        <w:tab/>
        <w:t>examiner et approuver le rapport du Directeur du Bureau des radiocommunications, conformément à l'article 7 de la Convention:</w:t>
      </w:r>
    </w:p>
    <w:p w:rsidR="00061A16" w:rsidRPr="00D70536" w:rsidRDefault="00AA3E6B" w:rsidP="00061A16">
      <w:pPr>
        <w:rPr>
          <w:lang w:val="fr-CH"/>
        </w:rPr>
      </w:pPr>
      <w:r w:rsidRPr="00D70536">
        <w:rPr>
          <w:lang w:val="fr-CH"/>
        </w:rPr>
        <w:t>9.1</w:t>
      </w:r>
      <w:r w:rsidRPr="00D70536">
        <w:rPr>
          <w:lang w:val="fr-CH"/>
        </w:rPr>
        <w:tab/>
        <w:t>sur les activités du Secteur des radiocommunications depuis la CMR</w:t>
      </w:r>
      <w:r w:rsidRPr="00D70536">
        <w:rPr>
          <w:lang w:val="fr-CH"/>
        </w:rPr>
        <w:noBreakHyphen/>
        <w:t xml:space="preserve">12; </w:t>
      </w:r>
    </w:p>
    <w:p w:rsidR="00037D00" w:rsidRPr="00D70536" w:rsidRDefault="00AA3E6B" w:rsidP="00037D00">
      <w:pPr>
        <w:rPr>
          <w:lang w:val="fr-CH"/>
        </w:rPr>
      </w:pPr>
      <w:r w:rsidRPr="00D70536">
        <w:rPr>
          <w:lang w:val="fr-CH"/>
        </w:rPr>
        <w:t>9.1(9.1.2)</w:t>
      </w:r>
      <w:r w:rsidRPr="00D70536">
        <w:rPr>
          <w:lang w:val="fr-CH"/>
        </w:rPr>
        <w:tab/>
        <w:t xml:space="preserve">Résolution </w:t>
      </w:r>
      <w:r w:rsidRPr="00D70536">
        <w:rPr>
          <w:b/>
          <w:bCs/>
          <w:lang w:val="fr-CH"/>
        </w:rPr>
        <w:t>756 (CMR-12)</w:t>
      </w:r>
      <w:r w:rsidRPr="00D70536">
        <w:rPr>
          <w:lang w:val="fr-CH"/>
        </w:rPr>
        <w:t xml:space="preserve"> – Etudes relatives à la réduction possible de l'arc de coordination et aux critères techniques utilisés dans l'application du numéro </w:t>
      </w:r>
      <w:r w:rsidRPr="00F930D0">
        <w:rPr>
          <w:b/>
          <w:bCs/>
          <w:lang w:val="fr-CH"/>
        </w:rPr>
        <w:t>9.41</w:t>
      </w:r>
      <w:r w:rsidRPr="00D70536">
        <w:rPr>
          <w:lang w:val="fr-CH"/>
        </w:rPr>
        <w:t xml:space="preserve"> en ce qui concerne la coordination au titre du numéro </w:t>
      </w:r>
      <w:r w:rsidRPr="00F930D0">
        <w:rPr>
          <w:b/>
          <w:bCs/>
          <w:lang w:val="fr-CH"/>
        </w:rPr>
        <w:t>9.7</w:t>
      </w:r>
    </w:p>
    <w:p w:rsidR="00210763" w:rsidRPr="00D70536" w:rsidRDefault="00210763" w:rsidP="00210763">
      <w:pPr>
        <w:pStyle w:val="Headingb"/>
        <w:rPr>
          <w:lang w:val="fr-CH"/>
        </w:rPr>
      </w:pPr>
      <w:r w:rsidRPr="00D70536">
        <w:rPr>
          <w:lang w:val="fr-CH"/>
        </w:rPr>
        <w:t xml:space="preserve">Considérations générales </w:t>
      </w:r>
    </w:p>
    <w:p w:rsidR="00210763" w:rsidRPr="00D70536" w:rsidRDefault="00210763" w:rsidP="00874170">
      <w:pPr>
        <w:rPr>
          <w:lang w:val="fr-CH"/>
        </w:rPr>
      </w:pPr>
      <w:r w:rsidRPr="00D70536">
        <w:rPr>
          <w:lang w:val="fr-CH"/>
        </w:rPr>
        <w:t xml:space="preserve">L’UIT-R a cherché à </w:t>
      </w:r>
      <w:r w:rsidRPr="00D70536">
        <w:rPr>
          <w:color w:val="000000"/>
          <w:lang w:val="fr-CH"/>
        </w:rPr>
        <w:t>améliorer les méthodes employées pour prendre en charge de nouveaux réseaux à satellite et faciliter une utilisation plus efficace des ressources spectrales, tout en garantissant un niveau de protection suffisant pour les réseaux exploités conformément aux dispositions du Règlement des radiocommunications. La CMR-12 a convenu de réduire les valeurs de l’arc de coordination dans les bandes de fréquences des 6/4 GHz</w:t>
      </w:r>
      <w:r w:rsidR="00874170">
        <w:rPr>
          <w:color w:val="000000"/>
          <w:lang w:val="fr-CH"/>
        </w:rPr>
        <w:t xml:space="preserve"> et</w:t>
      </w:r>
      <w:r w:rsidRPr="00D70536">
        <w:rPr>
          <w:color w:val="000000"/>
          <w:lang w:val="fr-CH"/>
        </w:rPr>
        <w:t xml:space="preserve"> des 14/10/11/12 GHz et </w:t>
      </w:r>
      <w:r w:rsidR="00874170">
        <w:rPr>
          <w:color w:val="000000"/>
          <w:lang w:val="fr-CH"/>
        </w:rPr>
        <w:t>la bande</w:t>
      </w:r>
      <w:r w:rsidRPr="00D70536">
        <w:rPr>
          <w:color w:val="000000"/>
          <w:lang w:val="fr-CH"/>
        </w:rPr>
        <w:t xml:space="preserve"> 21,4-22 GHz, mais n’est pas parvenue à une décision concernant les bandes de fréquences des 30/20 GHz. En vue de poursuivre les études, la CMR-12 a adopté la Résolution 756 (CMR-12), par laquelle elle a décidé</w:t>
      </w:r>
      <w:r w:rsidRPr="00D70536">
        <w:rPr>
          <w:i/>
          <w:iCs/>
          <w:color w:val="000000"/>
          <w:lang w:val="fr-CH"/>
        </w:rPr>
        <w:t xml:space="preserve"> d’inviter l’UIT-R:</w:t>
      </w:r>
    </w:p>
    <w:p w:rsidR="00210763" w:rsidRPr="005C3FD9" w:rsidRDefault="00210763" w:rsidP="00210763">
      <w:pPr>
        <w:pStyle w:val="enumlev1"/>
        <w:rPr>
          <w:lang w:val="fr-CH"/>
        </w:rPr>
      </w:pPr>
      <w:r w:rsidRPr="005C3FD9">
        <w:rPr>
          <w:lang w:val="fr-CH"/>
        </w:rPr>
        <w:t>1</w:t>
      </w:r>
      <w:r w:rsidRPr="005C3FD9">
        <w:rPr>
          <w:lang w:val="fr-CH"/>
        </w:rPr>
        <w:tab/>
        <w:t>à procéder à des études pour examiner si l'actuel critère (</w:t>
      </w:r>
      <w:r w:rsidRPr="005C3FD9">
        <w:rPr>
          <w:i/>
          <w:iCs/>
          <w:lang w:val="fr-CH"/>
        </w:rPr>
        <w:t>ΔT/T</w:t>
      </w:r>
      <w:r w:rsidRPr="005C3FD9">
        <w:rPr>
          <w:lang w:val="fr-CH"/>
        </w:rPr>
        <w:t xml:space="preserve"> &gt; 6%) utilisé dans l'application du numéro </w:t>
      </w:r>
      <w:r w:rsidRPr="005C3FD9">
        <w:rPr>
          <w:b/>
          <w:bCs/>
          <w:lang w:val="fr-CH"/>
        </w:rPr>
        <w:t>9.41</w:t>
      </w:r>
      <w:r w:rsidRPr="005C3FD9">
        <w:rPr>
          <w:lang w:val="fr-CH"/>
        </w:rPr>
        <w:t xml:space="preserve"> est efficace et approprié et à envisager d'autres solutions possibles (y compris les solutions décrites dans les Annexes 1 et 2 de la présente Résolution), selon qu'il conviendra, pour les bandes visées au point </w:t>
      </w:r>
      <w:r w:rsidRPr="005C3FD9">
        <w:rPr>
          <w:i/>
          <w:iCs/>
          <w:lang w:val="fr-CH"/>
        </w:rPr>
        <w:t>e)</w:t>
      </w:r>
      <w:r w:rsidRPr="005C3FD9">
        <w:rPr>
          <w:lang w:val="fr-CH"/>
        </w:rPr>
        <w:t xml:space="preserve"> du </w:t>
      </w:r>
      <w:r w:rsidRPr="005C3FD9">
        <w:rPr>
          <w:i/>
          <w:iCs/>
          <w:lang w:val="fr-CH"/>
        </w:rPr>
        <w:t>reconnaissant</w:t>
      </w:r>
      <w:r w:rsidRPr="005C3FD9">
        <w:rPr>
          <w:lang w:val="fr-CH"/>
        </w:rPr>
        <w:t>;</w:t>
      </w:r>
    </w:p>
    <w:p w:rsidR="00210763" w:rsidRPr="005C3FD9" w:rsidRDefault="00210763" w:rsidP="00210763">
      <w:pPr>
        <w:pStyle w:val="enumlev1"/>
        <w:rPr>
          <w:lang w:val="fr-CH"/>
        </w:rPr>
      </w:pPr>
      <w:r w:rsidRPr="005C3FD9">
        <w:rPr>
          <w:lang w:val="fr-CH"/>
        </w:rPr>
        <w:t>2</w:t>
      </w:r>
      <w:r w:rsidRPr="005C3FD9">
        <w:rPr>
          <w:lang w:val="fr-CH"/>
        </w:rPr>
        <w:tab/>
        <w:t>à étudier si de nouvelles réductions des valeurs de l'arc de coordination dans l'Appendice </w:t>
      </w:r>
      <w:r w:rsidRPr="005C3FD9">
        <w:rPr>
          <w:b/>
          <w:bCs/>
          <w:lang w:val="fr-CH"/>
        </w:rPr>
        <w:t>5 (Rév.CMR-12)</w:t>
      </w:r>
      <w:r w:rsidRPr="005C3FD9">
        <w:rPr>
          <w:lang w:val="fr-CH"/>
        </w:rPr>
        <w:t xml:space="preserve"> du RR sont appropriées pour les bandes des 6/4 GHz et des 14/10/11/12 GHz et s'il est judicieux de réduire la valeur de l'arc de coordination dans la bande des 30/20 GHz.</w:t>
      </w:r>
    </w:p>
    <w:p w:rsidR="003C68FB" w:rsidRPr="00D70536" w:rsidRDefault="005B4820" w:rsidP="00874170">
      <w:pPr>
        <w:rPr>
          <w:noProof/>
          <w:lang w:val="fr-CH"/>
        </w:rPr>
      </w:pPr>
      <w:r w:rsidRPr="00D70536">
        <w:rPr>
          <w:lang w:val="fr-CH" w:eastAsia="zh-CN"/>
        </w:rPr>
        <w:t xml:space="preserve">L’UIT-R a mené des études relatives aux points 1 et 2 du </w:t>
      </w:r>
      <w:r w:rsidRPr="00D70536">
        <w:rPr>
          <w:i/>
          <w:iCs/>
          <w:lang w:val="fr-CH" w:eastAsia="zh-CN"/>
        </w:rPr>
        <w:t>d</w:t>
      </w:r>
      <w:r w:rsidR="001F2233" w:rsidRPr="00D70536">
        <w:rPr>
          <w:i/>
          <w:iCs/>
          <w:lang w:val="fr-CH" w:eastAsia="zh-CN"/>
        </w:rPr>
        <w:t>é</w:t>
      </w:r>
      <w:r w:rsidRPr="00D70536">
        <w:rPr>
          <w:i/>
          <w:iCs/>
          <w:lang w:val="fr-CH" w:eastAsia="zh-CN"/>
        </w:rPr>
        <w:t>cide</w:t>
      </w:r>
      <w:r w:rsidRPr="00D70536">
        <w:rPr>
          <w:lang w:val="fr-CH" w:eastAsia="zh-CN"/>
        </w:rPr>
        <w:t xml:space="preserve"> pour les bandes de fréquences des 6/4, </w:t>
      </w:r>
      <w:r w:rsidR="00874170">
        <w:rPr>
          <w:lang w:val="fr-CH" w:eastAsia="zh-CN"/>
        </w:rPr>
        <w:t xml:space="preserve">des </w:t>
      </w:r>
      <w:r w:rsidRPr="00D70536">
        <w:rPr>
          <w:lang w:val="fr-CH" w:eastAsia="zh-CN"/>
        </w:rPr>
        <w:t>14/10/11/12</w:t>
      </w:r>
      <w:r w:rsidR="003C68FB" w:rsidRPr="00D70536">
        <w:rPr>
          <w:lang w:val="fr-CH" w:eastAsia="zh-CN"/>
        </w:rPr>
        <w:t xml:space="preserve"> </w:t>
      </w:r>
      <w:r w:rsidRPr="00D70536">
        <w:rPr>
          <w:lang w:val="fr-CH" w:eastAsia="zh-CN"/>
        </w:rPr>
        <w:t>et</w:t>
      </w:r>
      <w:r w:rsidR="00874170">
        <w:rPr>
          <w:lang w:val="fr-CH" w:eastAsia="zh-CN"/>
        </w:rPr>
        <w:t xml:space="preserve"> des</w:t>
      </w:r>
      <w:r w:rsidRPr="00D70536">
        <w:rPr>
          <w:lang w:val="fr-CH" w:eastAsia="zh-CN"/>
        </w:rPr>
        <w:t xml:space="preserve"> </w:t>
      </w:r>
      <w:r w:rsidR="003C68FB" w:rsidRPr="00D70536">
        <w:rPr>
          <w:lang w:val="fr-CH" w:eastAsia="zh-CN"/>
        </w:rPr>
        <w:t>30/20 GHz</w:t>
      </w:r>
      <w:r w:rsidR="00874170">
        <w:rPr>
          <w:lang w:val="fr-CH" w:eastAsia="zh-CN"/>
        </w:rPr>
        <w:t>, y compris</w:t>
      </w:r>
      <w:r w:rsidRPr="00D70536">
        <w:rPr>
          <w:lang w:val="fr-CH" w:eastAsia="zh-CN"/>
        </w:rPr>
        <w:t xml:space="preserve"> la bande 21,4-22 GHz</w:t>
      </w:r>
      <w:r w:rsidR="003C68FB" w:rsidRPr="00D70536">
        <w:rPr>
          <w:lang w:val="fr-CH" w:eastAsia="zh-CN"/>
        </w:rPr>
        <w:t>.</w:t>
      </w:r>
    </w:p>
    <w:p w:rsidR="003C68FB" w:rsidRPr="00874170" w:rsidRDefault="005B4820" w:rsidP="00874170">
      <w:pPr>
        <w:rPr>
          <w:noProof/>
          <w:u w:val="single"/>
          <w:lang w:val="fr-CH"/>
        </w:rPr>
      </w:pPr>
      <w:r w:rsidRPr="00874170">
        <w:rPr>
          <w:noProof/>
          <w:u w:val="single"/>
          <w:lang w:val="fr-CH"/>
        </w:rPr>
        <w:t xml:space="preserve">Point </w:t>
      </w:r>
      <w:r w:rsidR="003C68FB" w:rsidRPr="00874170">
        <w:rPr>
          <w:noProof/>
          <w:u w:val="single"/>
          <w:lang w:val="fr-CH"/>
        </w:rPr>
        <w:t>1</w:t>
      </w:r>
      <w:r w:rsidRPr="00874170">
        <w:rPr>
          <w:noProof/>
          <w:u w:val="single"/>
          <w:lang w:val="fr-CH"/>
        </w:rPr>
        <w:t xml:space="preserve"> du </w:t>
      </w:r>
      <w:r w:rsidRPr="00874170">
        <w:rPr>
          <w:i/>
          <w:iCs/>
          <w:noProof/>
          <w:u w:val="single"/>
          <w:lang w:val="fr-CH"/>
        </w:rPr>
        <w:t>décide</w:t>
      </w:r>
    </w:p>
    <w:p w:rsidR="003C68FB" w:rsidRPr="00D70536" w:rsidRDefault="001F2233" w:rsidP="00874170">
      <w:pPr>
        <w:rPr>
          <w:lang w:val="fr-CH" w:eastAsia="zh-CN"/>
        </w:rPr>
      </w:pPr>
      <w:r w:rsidRPr="00D70536">
        <w:rPr>
          <w:noProof/>
          <w:lang w:val="fr-CH"/>
        </w:rPr>
        <w:lastRenderedPageBreak/>
        <w:t xml:space="preserve">Il est reconnu que le point 1 du </w:t>
      </w:r>
      <w:r w:rsidRPr="00D70536">
        <w:rPr>
          <w:i/>
          <w:iCs/>
          <w:noProof/>
          <w:lang w:val="fr-CH"/>
        </w:rPr>
        <w:t>décide</w:t>
      </w:r>
      <w:r w:rsidRPr="00D70536">
        <w:rPr>
          <w:noProof/>
          <w:lang w:val="fr-CH"/>
        </w:rPr>
        <w:t xml:space="preserve"> a pour objet d’étudier les </w:t>
      </w:r>
      <w:r w:rsidR="00874170">
        <w:rPr>
          <w:noProof/>
          <w:lang w:val="fr-CH"/>
        </w:rPr>
        <w:t>conséquences</w:t>
      </w:r>
      <w:r w:rsidRPr="00D70536">
        <w:rPr>
          <w:noProof/>
          <w:lang w:val="fr-CH"/>
        </w:rPr>
        <w:t xml:space="preserve"> de la modification à la fois du critère proprement dit </w:t>
      </w:r>
      <w:r w:rsidR="003C68FB" w:rsidRPr="00D70536">
        <w:rPr>
          <w:noProof/>
          <w:lang w:val="fr-CH"/>
        </w:rPr>
        <w:t>(</w:t>
      </w:r>
      <w:r w:rsidRPr="00D70536">
        <w:rPr>
          <w:noProof/>
          <w:lang w:val="fr-CH"/>
        </w:rPr>
        <w:t xml:space="preserve">actuellement </w:t>
      </w:r>
      <w:r w:rsidR="003C68FB" w:rsidRPr="00D70536">
        <w:rPr>
          <w:lang w:val="fr-CH" w:eastAsia="zh-CN"/>
        </w:rPr>
        <w:t xml:space="preserve">ΔT/T) </w:t>
      </w:r>
      <w:r w:rsidRPr="00D70536">
        <w:rPr>
          <w:lang w:val="fr-CH" w:eastAsia="zh-CN"/>
        </w:rPr>
        <w:t xml:space="preserve">et </w:t>
      </w:r>
      <w:r w:rsidR="00874170">
        <w:rPr>
          <w:lang w:val="fr-CH" w:eastAsia="zh-CN"/>
        </w:rPr>
        <w:t>de la valeur équivalente au</w:t>
      </w:r>
      <w:r w:rsidRPr="00D70536">
        <w:rPr>
          <w:lang w:val="fr-CH" w:eastAsia="zh-CN"/>
        </w:rPr>
        <w:t xml:space="preserve"> seuil du critère </w:t>
      </w:r>
      <w:r w:rsidR="003C68FB" w:rsidRPr="00D70536">
        <w:rPr>
          <w:lang w:val="fr-CH" w:eastAsia="zh-CN"/>
        </w:rPr>
        <w:t>(</w:t>
      </w:r>
      <w:r w:rsidRPr="00D70536">
        <w:rPr>
          <w:lang w:val="fr-CH" w:eastAsia="zh-CN"/>
        </w:rPr>
        <w:t xml:space="preserve">actuellement </w:t>
      </w:r>
      <w:r w:rsidR="003C68FB" w:rsidRPr="00D70536">
        <w:rPr>
          <w:lang w:val="fr-CH" w:eastAsia="zh-CN"/>
        </w:rPr>
        <w:t>6%)</w:t>
      </w:r>
      <w:r w:rsidR="007006F8">
        <w:rPr>
          <w:lang w:val="fr-CH" w:eastAsia="zh-CN"/>
        </w:rPr>
        <w:t xml:space="preserve">. </w:t>
      </w:r>
      <w:r w:rsidR="00AF5406" w:rsidRPr="00D70536">
        <w:rPr>
          <w:lang w:val="fr-CH" w:eastAsia="zh-CN"/>
        </w:rPr>
        <w:t xml:space="preserve">Dans la section du projet de Rapport de la Réunion de préparation à la Conférence (RPC) qui traite de cette question, il est proposé dans </w:t>
      </w:r>
      <w:r w:rsidRPr="00D70536">
        <w:rPr>
          <w:lang w:val="fr-CH" w:eastAsia="zh-CN"/>
        </w:rPr>
        <w:t xml:space="preserve">les </w:t>
      </w:r>
      <w:r w:rsidR="003C68FB" w:rsidRPr="00D70536">
        <w:rPr>
          <w:lang w:val="fr-CH" w:eastAsia="zh-CN"/>
        </w:rPr>
        <w:t xml:space="preserve">Options 1A </w:t>
      </w:r>
      <w:r w:rsidRPr="00D70536">
        <w:rPr>
          <w:lang w:val="fr-CH" w:eastAsia="zh-CN"/>
        </w:rPr>
        <w:t xml:space="preserve">et </w:t>
      </w:r>
      <w:r w:rsidR="003C68FB" w:rsidRPr="00D70536">
        <w:rPr>
          <w:lang w:val="fr-CH" w:eastAsia="zh-CN"/>
        </w:rPr>
        <w:t xml:space="preserve">1B </w:t>
      </w:r>
      <w:r w:rsidR="00AF5406" w:rsidRPr="00D70536">
        <w:rPr>
          <w:lang w:val="fr-CH" w:eastAsia="zh-CN"/>
        </w:rPr>
        <w:t xml:space="preserve">de </w:t>
      </w:r>
      <w:r w:rsidRPr="00D70536">
        <w:rPr>
          <w:lang w:val="fr-CH" w:eastAsia="zh-CN"/>
        </w:rPr>
        <w:t xml:space="preserve">modifier à la fois le critère et </w:t>
      </w:r>
      <w:r w:rsidR="00874170">
        <w:rPr>
          <w:lang w:val="fr-CH" w:eastAsia="zh-CN"/>
        </w:rPr>
        <w:t>la valeur équivalente au</w:t>
      </w:r>
      <w:r w:rsidRPr="00D70536">
        <w:rPr>
          <w:lang w:val="fr-CH" w:eastAsia="zh-CN"/>
        </w:rPr>
        <w:t xml:space="preserve"> seuil du critère</w:t>
      </w:r>
      <w:r w:rsidR="00874170">
        <w:rPr>
          <w:lang w:val="fr-CH" w:eastAsia="zh-CN"/>
        </w:rPr>
        <w:t>.</w:t>
      </w:r>
      <w:r w:rsidR="003C68FB" w:rsidRPr="00D70536">
        <w:rPr>
          <w:lang w:val="fr-CH" w:eastAsia="zh-CN"/>
        </w:rPr>
        <w:t xml:space="preserve"> </w:t>
      </w:r>
      <w:r w:rsidR="00AF5406" w:rsidRPr="00D70536">
        <w:rPr>
          <w:lang w:val="fr-CH" w:eastAsia="zh-CN"/>
        </w:rPr>
        <w:t>Dans l’</w:t>
      </w:r>
      <w:r w:rsidR="003C68FB" w:rsidRPr="00D70536">
        <w:rPr>
          <w:lang w:val="fr-CH" w:eastAsia="zh-CN"/>
        </w:rPr>
        <w:t>Option 1C</w:t>
      </w:r>
      <w:r w:rsidR="00AF5406" w:rsidRPr="00D70536">
        <w:rPr>
          <w:lang w:val="fr-CH" w:eastAsia="zh-CN"/>
        </w:rPr>
        <w:t>, il est proposé</w:t>
      </w:r>
      <w:r w:rsidR="003C68FB" w:rsidRPr="00D70536">
        <w:rPr>
          <w:lang w:val="fr-CH" w:eastAsia="zh-CN"/>
        </w:rPr>
        <w:t xml:space="preserve"> </w:t>
      </w:r>
      <w:r w:rsidR="00AF5406" w:rsidRPr="00D70536">
        <w:rPr>
          <w:lang w:val="fr-CH" w:eastAsia="zh-CN"/>
        </w:rPr>
        <w:t xml:space="preserve">de </w:t>
      </w:r>
      <w:r w:rsidRPr="00D70536">
        <w:rPr>
          <w:lang w:val="fr-CH" w:eastAsia="zh-CN"/>
        </w:rPr>
        <w:t>modifier le critère</w:t>
      </w:r>
      <w:r w:rsidR="003C68FB" w:rsidRPr="00D70536">
        <w:rPr>
          <w:lang w:val="fr-CH" w:eastAsia="zh-CN"/>
        </w:rPr>
        <w:t xml:space="preserve">, </w:t>
      </w:r>
      <w:r w:rsidRPr="00D70536">
        <w:rPr>
          <w:lang w:val="fr-CH" w:eastAsia="zh-CN"/>
        </w:rPr>
        <w:t xml:space="preserve">mais pas </w:t>
      </w:r>
      <w:r w:rsidR="00874170">
        <w:rPr>
          <w:lang w:val="fr-CH" w:eastAsia="zh-CN"/>
        </w:rPr>
        <w:t>la valeur équivalente au</w:t>
      </w:r>
      <w:r w:rsidRPr="00D70536">
        <w:rPr>
          <w:lang w:val="fr-CH" w:eastAsia="zh-CN"/>
        </w:rPr>
        <w:t xml:space="preserve"> seuil du critère</w:t>
      </w:r>
      <w:r w:rsidR="00874170">
        <w:rPr>
          <w:lang w:val="fr-CH" w:eastAsia="zh-CN"/>
        </w:rPr>
        <w:t>.</w:t>
      </w:r>
      <w:r w:rsidR="003C68FB" w:rsidRPr="00D70536">
        <w:rPr>
          <w:lang w:val="fr-CH" w:eastAsia="zh-CN"/>
        </w:rPr>
        <w:t xml:space="preserve"> </w:t>
      </w:r>
      <w:r w:rsidRPr="00D70536">
        <w:rPr>
          <w:lang w:val="fr-CH" w:eastAsia="zh-CN"/>
        </w:rPr>
        <w:t>L</w:t>
      </w:r>
      <w:r w:rsidR="00874170">
        <w:rPr>
          <w:lang w:val="fr-CH" w:eastAsia="zh-CN"/>
        </w:rPr>
        <w:t>'</w:t>
      </w:r>
      <w:r w:rsidR="003C68FB" w:rsidRPr="00D70536">
        <w:rPr>
          <w:lang w:val="fr-CH" w:eastAsia="zh-CN"/>
        </w:rPr>
        <w:t xml:space="preserve">Option 1D </w:t>
      </w:r>
      <w:r w:rsidR="00E421EE" w:rsidRPr="00D70536">
        <w:rPr>
          <w:lang w:val="fr-CH" w:eastAsia="zh-CN"/>
        </w:rPr>
        <w:t>consiste</w:t>
      </w:r>
      <w:r w:rsidR="00AF5406" w:rsidRPr="00D70536">
        <w:rPr>
          <w:lang w:val="fr-CH" w:eastAsia="zh-CN"/>
        </w:rPr>
        <w:t>rait</w:t>
      </w:r>
      <w:r w:rsidR="00E421EE" w:rsidRPr="00D70536">
        <w:rPr>
          <w:lang w:val="fr-CH" w:eastAsia="zh-CN"/>
        </w:rPr>
        <w:t xml:space="preserve"> à ne modifier ni le critère ni le seuil du critère</w:t>
      </w:r>
      <w:r w:rsidR="007006F8">
        <w:rPr>
          <w:lang w:val="fr-CH" w:eastAsia="zh-CN"/>
        </w:rPr>
        <w:t xml:space="preserve">. </w:t>
      </w:r>
      <w:r w:rsidR="00E421EE" w:rsidRPr="00D70536">
        <w:rPr>
          <w:lang w:val="fr-CH" w:eastAsia="zh-CN"/>
        </w:rPr>
        <w:t xml:space="preserve">Les Etats-Unis </w:t>
      </w:r>
      <w:r w:rsidR="00AF5406" w:rsidRPr="00D70536">
        <w:rPr>
          <w:lang w:val="fr-CH" w:eastAsia="zh-CN"/>
        </w:rPr>
        <w:t xml:space="preserve">appuient </w:t>
      </w:r>
      <w:r w:rsidR="00E421EE" w:rsidRPr="00D70536">
        <w:rPr>
          <w:lang w:val="fr-CH" w:eastAsia="zh-CN"/>
        </w:rPr>
        <w:t>l’</w:t>
      </w:r>
      <w:r w:rsidR="003C68FB" w:rsidRPr="00D70536">
        <w:rPr>
          <w:lang w:val="fr-CH" w:eastAsia="zh-CN"/>
        </w:rPr>
        <w:t>Option 1D</w:t>
      </w:r>
      <w:r w:rsidR="007006F8">
        <w:rPr>
          <w:lang w:val="fr-CH" w:eastAsia="zh-CN"/>
        </w:rPr>
        <w:t xml:space="preserve">. </w:t>
      </w:r>
    </w:p>
    <w:p w:rsidR="003C68FB" w:rsidRPr="00D70536" w:rsidRDefault="005B4820" w:rsidP="00874170">
      <w:pPr>
        <w:rPr>
          <w:lang w:val="fr-CH" w:eastAsia="zh-CN"/>
        </w:rPr>
      </w:pPr>
      <w:r w:rsidRPr="00D70536">
        <w:rPr>
          <w:lang w:val="fr-CH" w:eastAsia="zh-CN"/>
        </w:rPr>
        <w:t xml:space="preserve">En ce qui concerne les </w:t>
      </w:r>
      <w:r w:rsidR="003C68FB" w:rsidRPr="00D70536">
        <w:rPr>
          <w:lang w:val="fr-CH" w:eastAsia="zh-CN"/>
        </w:rPr>
        <w:t xml:space="preserve">Options 1A </w:t>
      </w:r>
      <w:r w:rsidRPr="00D70536">
        <w:rPr>
          <w:lang w:val="fr-CH" w:eastAsia="zh-CN"/>
        </w:rPr>
        <w:t xml:space="preserve">et </w:t>
      </w:r>
      <w:r w:rsidR="003C68FB" w:rsidRPr="00D70536">
        <w:rPr>
          <w:lang w:val="fr-CH" w:eastAsia="zh-CN"/>
        </w:rPr>
        <w:t>1B:</w:t>
      </w:r>
    </w:p>
    <w:p w:rsidR="003C68FB" w:rsidRPr="00D70536" w:rsidRDefault="005C3FD9" w:rsidP="005C3FD9">
      <w:pPr>
        <w:pStyle w:val="enumlev1"/>
        <w:rPr>
          <w:lang w:val="fr-CH" w:eastAsia="zh-CN"/>
        </w:rPr>
      </w:pPr>
      <w:r w:rsidRPr="005C3FD9">
        <w:rPr>
          <w:lang w:val="fr-CH" w:eastAsia="zh-CN"/>
        </w:rPr>
        <w:t>–</w:t>
      </w:r>
      <w:r>
        <w:rPr>
          <w:lang w:val="fr-CH" w:eastAsia="zh-CN"/>
        </w:rPr>
        <w:tab/>
      </w:r>
      <w:r w:rsidR="00AE6D23" w:rsidRPr="00D70536">
        <w:rPr>
          <w:lang w:val="fr-CH" w:eastAsia="zh-CN"/>
        </w:rPr>
        <w:t xml:space="preserve">D’une manière générale, </w:t>
      </w:r>
      <w:r w:rsidR="00D70536">
        <w:rPr>
          <w:lang w:val="fr-CH" w:eastAsia="zh-CN"/>
        </w:rPr>
        <w:t xml:space="preserve">le </w:t>
      </w:r>
      <w:r w:rsidR="00874170">
        <w:rPr>
          <w:lang w:val="fr-CH" w:eastAsia="zh-CN"/>
        </w:rPr>
        <w:t>risque</w:t>
      </w:r>
      <w:r w:rsidR="00AE6D23" w:rsidRPr="00D70536">
        <w:rPr>
          <w:lang w:val="fr-CH" w:eastAsia="zh-CN"/>
        </w:rPr>
        <w:t xml:space="preserve"> que la modification simultanée de deux élé</w:t>
      </w:r>
      <w:r>
        <w:rPr>
          <w:lang w:val="fr-CH" w:eastAsia="zh-CN"/>
        </w:rPr>
        <w:t>ments entraîne des conséquences/</w:t>
      </w:r>
      <w:r w:rsidR="00AE6D23" w:rsidRPr="00D70536">
        <w:rPr>
          <w:lang w:val="fr-CH" w:eastAsia="zh-CN"/>
        </w:rPr>
        <w:t>difficulté</w:t>
      </w:r>
      <w:r w:rsidR="003C68FB" w:rsidRPr="00D70536">
        <w:rPr>
          <w:lang w:val="fr-CH" w:eastAsia="zh-CN"/>
        </w:rPr>
        <w:t xml:space="preserve">s </w:t>
      </w:r>
      <w:r w:rsidR="00AE6D23" w:rsidRPr="00D70536">
        <w:rPr>
          <w:lang w:val="fr-CH" w:eastAsia="zh-CN"/>
        </w:rPr>
        <w:t>inattendues lors de la mise en œuvre</w:t>
      </w:r>
      <w:r w:rsidR="00D70536">
        <w:rPr>
          <w:lang w:val="fr-CH" w:eastAsia="zh-CN"/>
        </w:rPr>
        <w:t xml:space="preserve"> est source de préoccupation</w:t>
      </w:r>
      <w:r w:rsidR="003C68FB" w:rsidRPr="00D70536">
        <w:rPr>
          <w:lang w:val="fr-CH" w:eastAsia="zh-CN"/>
        </w:rPr>
        <w:t>.</w:t>
      </w:r>
    </w:p>
    <w:p w:rsidR="003C68FB" w:rsidRPr="00D70536" w:rsidRDefault="005C3FD9" w:rsidP="005C3FD9">
      <w:pPr>
        <w:pStyle w:val="enumlev1"/>
        <w:rPr>
          <w:lang w:val="fr-CH" w:eastAsia="zh-CN"/>
        </w:rPr>
      </w:pPr>
      <w:r w:rsidRPr="005C3FD9">
        <w:rPr>
          <w:lang w:val="fr-CH" w:eastAsia="zh-CN"/>
        </w:rPr>
        <w:t>–</w:t>
      </w:r>
      <w:r>
        <w:rPr>
          <w:lang w:val="fr-CH" w:eastAsia="zh-CN"/>
        </w:rPr>
        <w:tab/>
      </w:r>
      <w:r w:rsidR="00AE6D23" w:rsidRPr="00D70536">
        <w:rPr>
          <w:lang w:val="fr-CH" w:eastAsia="zh-CN"/>
        </w:rPr>
        <w:t xml:space="preserve">En ce qui concerne les </w:t>
      </w:r>
      <w:r w:rsidR="003C68FB" w:rsidRPr="00D70536">
        <w:rPr>
          <w:lang w:val="fr-CH" w:eastAsia="zh-CN"/>
        </w:rPr>
        <w:t xml:space="preserve">Options 1A </w:t>
      </w:r>
      <w:r w:rsidR="00AE6D23" w:rsidRPr="00D70536">
        <w:rPr>
          <w:lang w:val="fr-CH" w:eastAsia="zh-CN"/>
        </w:rPr>
        <w:t xml:space="preserve">et </w:t>
      </w:r>
      <w:r w:rsidR="003C68FB" w:rsidRPr="00D70536">
        <w:rPr>
          <w:lang w:val="fr-CH" w:eastAsia="zh-CN"/>
        </w:rPr>
        <w:t xml:space="preserve">1B, </w:t>
      </w:r>
      <w:r w:rsidR="00AE6D23" w:rsidRPr="00D70536">
        <w:rPr>
          <w:lang w:val="fr-CH" w:eastAsia="zh-CN"/>
        </w:rPr>
        <w:t xml:space="preserve">la valeur de </w:t>
      </w:r>
      <w:r w:rsidR="003C68FB" w:rsidRPr="005C3FD9">
        <w:rPr>
          <w:i/>
          <w:iCs/>
          <w:lang w:val="fr-CH" w:eastAsia="zh-CN"/>
        </w:rPr>
        <w:t>ΔT/T</w:t>
      </w:r>
      <w:r w:rsidR="003C68FB" w:rsidRPr="00D70536">
        <w:rPr>
          <w:lang w:val="fr-CH" w:eastAsia="zh-CN"/>
        </w:rPr>
        <w:t xml:space="preserve"> </w:t>
      </w:r>
      <w:r w:rsidR="00AE6D23" w:rsidRPr="00D70536">
        <w:rPr>
          <w:lang w:val="fr-CH" w:eastAsia="zh-CN"/>
        </w:rPr>
        <w:t xml:space="preserve">de </w:t>
      </w:r>
      <w:r w:rsidR="003C68FB" w:rsidRPr="00D70536">
        <w:rPr>
          <w:lang w:val="fr-CH" w:eastAsia="zh-CN"/>
        </w:rPr>
        <w:t xml:space="preserve">6 % </w:t>
      </w:r>
      <w:r w:rsidR="00AE6D23" w:rsidRPr="00D70536">
        <w:rPr>
          <w:lang w:val="fr-CH" w:eastAsia="zh-CN"/>
        </w:rPr>
        <w:t xml:space="preserve">est justifiée par le fait que les liaisons par </w:t>
      </w:r>
      <w:r w:rsidR="003C68FB" w:rsidRPr="00D70536">
        <w:rPr>
          <w:lang w:val="fr-CH" w:eastAsia="zh-CN"/>
        </w:rPr>
        <w:t xml:space="preserve">satellite </w:t>
      </w:r>
      <w:r w:rsidR="00AE6D23" w:rsidRPr="00D70536">
        <w:rPr>
          <w:lang w:val="fr-CH" w:eastAsia="zh-CN"/>
        </w:rPr>
        <w:t xml:space="preserve">ont généralement une marge de brouillage de </w:t>
      </w:r>
      <w:r w:rsidR="00874170">
        <w:rPr>
          <w:lang w:val="fr-CH" w:eastAsia="zh-CN"/>
        </w:rPr>
        <w:t>1dB.</w:t>
      </w:r>
      <w:r w:rsidR="003C68FB" w:rsidRPr="00D70536">
        <w:rPr>
          <w:lang w:val="fr-CH" w:eastAsia="zh-CN"/>
        </w:rPr>
        <w:t xml:space="preserve"> </w:t>
      </w:r>
      <w:r w:rsidR="00AE6D23" w:rsidRPr="00D70536">
        <w:rPr>
          <w:lang w:val="fr-CH" w:eastAsia="zh-CN"/>
        </w:rPr>
        <w:t xml:space="preserve">Cette valeur est particulièrement </w:t>
      </w:r>
      <w:r w:rsidR="00874170">
        <w:rPr>
          <w:lang w:val="fr-CH" w:eastAsia="zh-CN"/>
        </w:rPr>
        <w:t>importante</w:t>
      </w:r>
      <w:r w:rsidR="00217229" w:rsidRPr="00D70536">
        <w:rPr>
          <w:lang w:val="fr-CH" w:eastAsia="zh-CN"/>
        </w:rPr>
        <w:t xml:space="preserve"> </w:t>
      </w:r>
      <w:r w:rsidR="00AE6D23" w:rsidRPr="00D70536">
        <w:rPr>
          <w:lang w:val="fr-CH" w:eastAsia="zh-CN"/>
        </w:rPr>
        <w:t xml:space="preserve">pour la </w:t>
      </w:r>
      <w:r w:rsidR="003C68FB" w:rsidRPr="00D70536">
        <w:rPr>
          <w:lang w:val="fr-CH" w:eastAsia="zh-CN"/>
        </w:rPr>
        <w:t xml:space="preserve">coordination </w:t>
      </w:r>
      <w:r w:rsidR="00AE6D23" w:rsidRPr="00D70536">
        <w:rPr>
          <w:lang w:val="fr-CH" w:eastAsia="zh-CN"/>
        </w:rPr>
        <w:t xml:space="preserve">des réseaux ayant un espacement </w:t>
      </w:r>
      <w:r w:rsidR="003C68FB" w:rsidRPr="00D70536">
        <w:rPr>
          <w:lang w:val="fr-CH" w:eastAsia="zh-CN"/>
        </w:rPr>
        <w:t xml:space="preserve">orbital </w:t>
      </w:r>
      <w:r w:rsidR="00AE6D23" w:rsidRPr="00D70536">
        <w:rPr>
          <w:lang w:val="fr-CH" w:eastAsia="zh-CN"/>
        </w:rPr>
        <w:t xml:space="preserve">plus grand que la valeur de l’arc de </w:t>
      </w:r>
      <w:r w:rsidR="00874170">
        <w:rPr>
          <w:lang w:val="fr-CH" w:eastAsia="zh-CN"/>
        </w:rPr>
        <w:t>coordination.</w:t>
      </w:r>
      <w:r w:rsidR="003C68FB" w:rsidRPr="00D70536">
        <w:rPr>
          <w:lang w:val="fr-CH" w:eastAsia="zh-CN"/>
        </w:rPr>
        <w:t xml:space="preserve"> </w:t>
      </w:r>
      <w:r w:rsidR="00AE6D23" w:rsidRPr="00D70536">
        <w:rPr>
          <w:lang w:val="fr-CH" w:eastAsia="zh-CN"/>
        </w:rPr>
        <w:t xml:space="preserve">Les valeurs de </w:t>
      </w:r>
      <w:r w:rsidR="003C68FB" w:rsidRPr="005C3FD9">
        <w:rPr>
          <w:i/>
          <w:iCs/>
          <w:lang w:val="fr-CH" w:eastAsia="zh-CN"/>
        </w:rPr>
        <w:t>ΔT/T</w:t>
      </w:r>
      <w:r w:rsidR="003C68FB" w:rsidRPr="00D70536">
        <w:rPr>
          <w:lang w:val="fr-CH" w:eastAsia="zh-CN"/>
        </w:rPr>
        <w:t xml:space="preserve"> </w:t>
      </w:r>
      <w:r w:rsidR="00AE6D23" w:rsidRPr="00D70536">
        <w:rPr>
          <w:lang w:val="fr-CH" w:eastAsia="zh-CN"/>
        </w:rPr>
        <w:t xml:space="preserve">pour les réseaux </w:t>
      </w:r>
      <w:r w:rsidR="00217229" w:rsidRPr="00D70536">
        <w:rPr>
          <w:lang w:val="fr-CH" w:eastAsia="zh-CN"/>
        </w:rPr>
        <w:t xml:space="preserve">dont l’espacement orbital est inférieur à l’arc de </w:t>
      </w:r>
      <w:r w:rsidR="003C68FB" w:rsidRPr="00D70536">
        <w:rPr>
          <w:lang w:val="fr-CH" w:eastAsia="zh-CN"/>
        </w:rPr>
        <w:t xml:space="preserve">coordination </w:t>
      </w:r>
      <w:r w:rsidR="00217229" w:rsidRPr="00D70536">
        <w:rPr>
          <w:lang w:val="fr-CH" w:eastAsia="zh-CN"/>
        </w:rPr>
        <w:t xml:space="preserve">ne sont pas </w:t>
      </w:r>
      <w:r w:rsidR="00874170">
        <w:rPr>
          <w:lang w:val="fr-CH" w:eastAsia="zh-CN"/>
        </w:rPr>
        <w:t>importantes</w:t>
      </w:r>
      <w:r w:rsidR="00217229" w:rsidRPr="00D70536">
        <w:rPr>
          <w:lang w:val="fr-CH" w:eastAsia="zh-CN"/>
        </w:rPr>
        <w:t xml:space="preserve"> car </w:t>
      </w:r>
      <w:r w:rsidR="003C68FB" w:rsidRPr="005C3FD9">
        <w:rPr>
          <w:i/>
          <w:iCs/>
          <w:lang w:val="fr-CH" w:eastAsia="zh-CN"/>
        </w:rPr>
        <w:t>ΔT/T</w:t>
      </w:r>
      <w:r w:rsidR="003C68FB" w:rsidRPr="00D70536">
        <w:rPr>
          <w:lang w:val="fr-CH" w:eastAsia="zh-CN"/>
        </w:rPr>
        <w:t xml:space="preserve"> </w:t>
      </w:r>
      <w:r w:rsidR="00217229" w:rsidRPr="00D70536">
        <w:rPr>
          <w:lang w:val="fr-CH" w:eastAsia="zh-CN"/>
        </w:rPr>
        <w:t xml:space="preserve">est un paramètre utilisé pour lancer la procédure de </w:t>
      </w:r>
      <w:r w:rsidR="003C68FB" w:rsidRPr="00D70536">
        <w:rPr>
          <w:lang w:val="fr-CH" w:eastAsia="zh-CN"/>
        </w:rPr>
        <w:t xml:space="preserve">coordination </w:t>
      </w:r>
      <w:r w:rsidR="00217229" w:rsidRPr="00D70536">
        <w:rPr>
          <w:lang w:val="fr-CH" w:eastAsia="zh-CN"/>
        </w:rPr>
        <w:t xml:space="preserve">mais pas pour mener </w:t>
      </w:r>
      <w:r w:rsidR="00874170">
        <w:rPr>
          <w:lang w:val="fr-CH" w:eastAsia="zh-CN"/>
        </w:rPr>
        <w:t>de manière détaillée la</w:t>
      </w:r>
      <w:r w:rsidR="00217229" w:rsidRPr="00D70536">
        <w:rPr>
          <w:lang w:val="fr-CH" w:eastAsia="zh-CN"/>
        </w:rPr>
        <w:t xml:space="preserve"> </w:t>
      </w:r>
      <w:r w:rsidR="003C68FB" w:rsidRPr="00D70536">
        <w:rPr>
          <w:lang w:val="fr-CH" w:eastAsia="zh-CN"/>
        </w:rPr>
        <w:t xml:space="preserve">coordination. </w:t>
      </w:r>
    </w:p>
    <w:p w:rsidR="003C68FB" w:rsidRPr="00D70536" w:rsidRDefault="005B4820" w:rsidP="00874170">
      <w:pPr>
        <w:rPr>
          <w:lang w:val="fr-CH" w:eastAsia="zh-CN"/>
        </w:rPr>
      </w:pPr>
      <w:r w:rsidRPr="00D70536">
        <w:rPr>
          <w:lang w:val="fr-CH" w:eastAsia="zh-CN"/>
        </w:rPr>
        <w:t xml:space="preserve">En ce qui concerne les </w:t>
      </w:r>
      <w:r w:rsidR="00217229" w:rsidRPr="00D70536">
        <w:rPr>
          <w:lang w:val="fr-CH" w:eastAsia="zh-CN"/>
        </w:rPr>
        <w:t xml:space="preserve">Options </w:t>
      </w:r>
      <w:r w:rsidR="003C68FB" w:rsidRPr="00D70536">
        <w:rPr>
          <w:lang w:val="fr-CH" w:eastAsia="zh-CN"/>
        </w:rPr>
        <w:t>1A, 1B</w:t>
      </w:r>
      <w:r w:rsidRPr="00D70536">
        <w:rPr>
          <w:lang w:val="fr-CH" w:eastAsia="zh-CN"/>
        </w:rPr>
        <w:t xml:space="preserve"> et </w:t>
      </w:r>
      <w:r w:rsidR="003C68FB" w:rsidRPr="00D70536">
        <w:rPr>
          <w:lang w:val="fr-CH" w:eastAsia="zh-CN"/>
        </w:rPr>
        <w:t>1C:</w:t>
      </w:r>
    </w:p>
    <w:p w:rsidR="003C68FB" w:rsidRPr="00D70536" w:rsidRDefault="005C3FD9" w:rsidP="005C3FD9">
      <w:pPr>
        <w:pStyle w:val="enumlev1"/>
        <w:rPr>
          <w:noProof/>
          <w:lang w:val="fr-CH"/>
        </w:rPr>
      </w:pPr>
      <w:r w:rsidRPr="005C3FD9">
        <w:rPr>
          <w:lang w:val="fr-CH" w:eastAsia="zh-CN"/>
        </w:rPr>
        <w:t>–</w:t>
      </w:r>
      <w:r>
        <w:rPr>
          <w:lang w:val="fr-CH" w:eastAsia="zh-CN"/>
        </w:rPr>
        <w:tab/>
      </w:r>
      <w:r w:rsidR="00217229" w:rsidRPr="00D70536">
        <w:rPr>
          <w:lang w:val="fr-CH" w:eastAsia="zh-CN"/>
        </w:rPr>
        <w:t xml:space="preserve">Il est à noter que dans le Rapport du Président du GT 4A de l’UIT-R </w:t>
      </w:r>
      <w:r w:rsidR="003C68FB" w:rsidRPr="00D70536">
        <w:rPr>
          <w:lang w:val="fr-CH" w:eastAsia="zh-CN"/>
        </w:rPr>
        <w:t>(4A/591)</w:t>
      </w:r>
      <w:r w:rsidR="00217229" w:rsidRPr="00D70536">
        <w:rPr>
          <w:lang w:val="fr-CH" w:eastAsia="zh-CN"/>
        </w:rPr>
        <w:t xml:space="preserve">, il est précisé ce qui suit: </w:t>
      </w:r>
      <w:r w:rsidR="00874170">
        <w:rPr>
          <w:lang w:val="fr-CH" w:eastAsia="zh-CN"/>
        </w:rPr>
        <w:t>«</w:t>
      </w:r>
      <w:r w:rsidR="00874170">
        <w:rPr>
          <w:noProof/>
          <w:lang w:val="fr-CH"/>
        </w:rPr>
        <w:t>cette section</w:t>
      </w:r>
      <w:r w:rsidR="00217229" w:rsidRPr="00D70536">
        <w:rPr>
          <w:noProof/>
          <w:lang w:val="fr-CH"/>
        </w:rPr>
        <w:t xml:space="preserve"> du projet de Rapport de la RPC nécessite</w:t>
      </w:r>
      <w:r w:rsidR="00874170">
        <w:rPr>
          <w:noProof/>
          <w:lang w:val="fr-CH"/>
        </w:rPr>
        <w:t>rait</w:t>
      </w:r>
      <w:r w:rsidR="00217229" w:rsidRPr="00D70536">
        <w:rPr>
          <w:noProof/>
          <w:lang w:val="fr-CH"/>
        </w:rPr>
        <w:t xml:space="preserve"> notamment de convertir la Règle de procédure existante relative au numéro </w:t>
      </w:r>
      <w:r w:rsidR="003C68FB" w:rsidRPr="00D70536">
        <w:rPr>
          <w:noProof/>
          <w:lang w:val="fr-CH"/>
        </w:rPr>
        <w:t>11.32A</w:t>
      </w:r>
      <w:r w:rsidR="00874170">
        <w:rPr>
          <w:noProof/>
          <w:lang w:val="fr-CH"/>
        </w:rPr>
        <w:t xml:space="preserve"> du RR</w:t>
      </w:r>
      <w:r w:rsidR="003C68FB" w:rsidRPr="00D70536">
        <w:rPr>
          <w:noProof/>
          <w:lang w:val="fr-CH"/>
        </w:rPr>
        <w:t xml:space="preserve"> </w:t>
      </w:r>
      <w:r w:rsidR="00217229" w:rsidRPr="00D70536">
        <w:rPr>
          <w:noProof/>
          <w:lang w:val="fr-CH"/>
        </w:rPr>
        <w:t xml:space="preserve">en </w:t>
      </w:r>
      <w:r w:rsidR="003C68FB" w:rsidRPr="00D70536">
        <w:rPr>
          <w:noProof/>
          <w:lang w:val="fr-CH"/>
        </w:rPr>
        <w:t>text</w:t>
      </w:r>
      <w:r w:rsidR="00217229" w:rsidRPr="00D70536">
        <w:rPr>
          <w:noProof/>
          <w:lang w:val="fr-CH"/>
        </w:rPr>
        <w:t>e réglementaire</w:t>
      </w:r>
      <w:r w:rsidR="003C68FB" w:rsidRPr="00D70536">
        <w:rPr>
          <w:noProof/>
          <w:lang w:val="fr-CH"/>
        </w:rPr>
        <w:t xml:space="preserve">, </w:t>
      </w:r>
      <w:r w:rsidR="00217229" w:rsidRPr="00D70536">
        <w:rPr>
          <w:noProof/>
          <w:lang w:val="fr-CH"/>
        </w:rPr>
        <w:t>ce qui pourrait s’avérer très difficile</w:t>
      </w:r>
      <w:r w:rsidR="003C68FB" w:rsidRPr="00D70536">
        <w:rPr>
          <w:noProof/>
          <w:lang w:val="fr-CH"/>
        </w:rPr>
        <w:t>.</w:t>
      </w:r>
      <w:r w:rsidR="00874170">
        <w:rPr>
          <w:noProof/>
          <w:lang w:val="fr-CH"/>
        </w:rPr>
        <w:t>»</w:t>
      </w:r>
    </w:p>
    <w:p w:rsidR="003C68FB" w:rsidRPr="00D70536" w:rsidRDefault="005C3FD9" w:rsidP="005C3FD9">
      <w:pPr>
        <w:pStyle w:val="enumlev1"/>
        <w:rPr>
          <w:noProof/>
          <w:lang w:val="fr-CH"/>
        </w:rPr>
      </w:pPr>
      <w:r w:rsidRPr="005C3FD9">
        <w:rPr>
          <w:lang w:val="fr-CH" w:eastAsia="zh-CN"/>
        </w:rPr>
        <w:t>–</w:t>
      </w:r>
      <w:r>
        <w:rPr>
          <w:lang w:val="fr-CH" w:eastAsia="zh-CN"/>
        </w:rPr>
        <w:tab/>
      </w:r>
      <w:r w:rsidR="00217229" w:rsidRPr="00D70536">
        <w:rPr>
          <w:lang w:val="fr-CH" w:eastAsia="zh-CN"/>
        </w:rPr>
        <w:t xml:space="preserve">Les études soumises à l’UIT ont montré que le fait </w:t>
      </w:r>
      <w:r w:rsidR="003348E4" w:rsidRPr="00D70536">
        <w:rPr>
          <w:lang w:val="fr-CH" w:eastAsia="zh-CN"/>
        </w:rPr>
        <w:t xml:space="preserve">de remplacer le critère ΔT/T par le critère </w:t>
      </w:r>
      <w:r w:rsidR="00217229" w:rsidRPr="00D70536">
        <w:rPr>
          <w:lang w:val="fr-CH" w:eastAsia="zh-CN"/>
        </w:rPr>
        <w:t xml:space="preserve">C/I </w:t>
      </w:r>
      <w:r w:rsidR="003C68FB" w:rsidRPr="00D70536">
        <w:rPr>
          <w:lang w:val="fr-CH" w:eastAsia="zh-CN"/>
        </w:rPr>
        <w:t>(</w:t>
      </w:r>
      <w:r w:rsidR="00217229" w:rsidRPr="00D70536">
        <w:rPr>
          <w:lang w:val="fr-CH" w:eastAsia="zh-CN"/>
        </w:rPr>
        <w:t xml:space="preserve">sans modifier </w:t>
      </w:r>
      <w:r w:rsidR="00874170">
        <w:rPr>
          <w:lang w:val="fr-CH" w:eastAsia="zh-CN"/>
        </w:rPr>
        <w:t>la valeur équivalente au</w:t>
      </w:r>
      <w:r w:rsidR="00217229" w:rsidRPr="00D70536">
        <w:rPr>
          <w:lang w:val="fr-CH" w:eastAsia="zh-CN"/>
        </w:rPr>
        <w:t xml:space="preserve"> seuil du critère</w:t>
      </w:r>
      <w:r w:rsidR="003C68FB" w:rsidRPr="00D70536">
        <w:rPr>
          <w:lang w:val="fr-CH" w:eastAsia="zh-CN"/>
        </w:rPr>
        <w:t xml:space="preserve">) </w:t>
      </w:r>
      <w:r w:rsidR="00217229" w:rsidRPr="00D70536">
        <w:rPr>
          <w:lang w:val="fr-CH" w:eastAsia="zh-CN"/>
        </w:rPr>
        <w:t xml:space="preserve">ne </w:t>
      </w:r>
      <w:r w:rsidR="003348E4" w:rsidRPr="00D70536">
        <w:rPr>
          <w:lang w:val="fr-CH" w:eastAsia="zh-CN"/>
        </w:rPr>
        <w:t xml:space="preserve">se traduit pas par une réduction notable du </w:t>
      </w:r>
      <w:r w:rsidR="00217229" w:rsidRPr="00D70536">
        <w:rPr>
          <w:lang w:val="fr-CH" w:eastAsia="zh-CN"/>
        </w:rPr>
        <w:t>nombre d’</w:t>
      </w:r>
      <w:r w:rsidR="00217229" w:rsidRPr="00D70536">
        <w:rPr>
          <w:noProof/>
          <w:lang w:val="fr-CH"/>
        </w:rPr>
        <w:t>ad</w:t>
      </w:r>
      <w:r w:rsidR="003C68FB" w:rsidRPr="00D70536">
        <w:rPr>
          <w:noProof/>
          <w:lang w:val="fr-CH"/>
        </w:rPr>
        <w:t xml:space="preserve">ministrations </w:t>
      </w:r>
      <w:r w:rsidR="00217229" w:rsidRPr="00D70536">
        <w:rPr>
          <w:noProof/>
          <w:lang w:val="fr-CH"/>
        </w:rPr>
        <w:t>affectées avec lesquelles la coordination d’un réseau à satellite doit être menée à bien</w:t>
      </w:r>
      <w:r w:rsidR="007006F8">
        <w:rPr>
          <w:noProof/>
          <w:lang w:val="fr-CH"/>
        </w:rPr>
        <w:t xml:space="preserve">. </w:t>
      </w:r>
      <w:r w:rsidR="00BC5D50" w:rsidRPr="00D70536">
        <w:rPr>
          <w:noProof/>
          <w:lang w:val="fr-CH"/>
        </w:rPr>
        <w:t xml:space="preserve">Il ressort de l’expérience des Etats-Unis que </w:t>
      </w:r>
      <w:r w:rsidR="00874170">
        <w:rPr>
          <w:noProof/>
          <w:lang w:val="fr-CH"/>
        </w:rPr>
        <w:t>le degré de</w:t>
      </w:r>
      <w:r w:rsidR="00BC5D50" w:rsidRPr="00D70536">
        <w:rPr>
          <w:noProof/>
          <w:lang w:val="fr-CH"/>
        </w:rPr>
        <w:t xml:space="preserve"> difficulté rencontré pour mener à bien la coordination tient davantage</w:t>
      </w:r>
      <w:r w:rsidR="00874170">
        <w:rPr>
          <w:noProof/>
          <w:lang w:val="fr-CH"/>
        </w:rPr>
        <w:t>, sur le plan qualitatif,</w:t>
      </w:r>
      <w:r w:rsidR="00BC5D50" w:rsidRPr="00D70536">
        <w:rPr>
          <w:noProof/>
          <w:lang w:val="fr-CH"/>
        </w:rPr>
        <w:t xml:space="preserve"> au nombre d’a</w:t>
      </w:r>
      <w:r w:rsidR="003C68FB" w:rsidRPr="00D70536">
        <w:rPr>
          <w:noProof/>
          <w:lang w:val="fr-CH"/>
        </w:rPr>
        <w:t xml:space="preserve">dministrations </w:t>
      </w:r>
      <w:r w:rsidR="00BC5D50" w:rsidRPr="00D70536">
        <w:rPr>
          <w:noProof/>
          <w:lang w:val="fr-CH"/>
        </w:rPr>
        <w:t>affectées qu’au nombre de réseaux</w:t>
      </w:r>
      <w:r w:rsidR="007006F8">
        <w:rPr>
          <w:noProof/>
          <w:lang w:val="fr-CH"/>
        </w:rPr>
        <w:t xml:space="preserve">. </w:t>
      </w:r>
    </w:p>
    <w:p w:rsidR="003C68FB" w:rsidRPr="00D70536" w:rsidRDefault="005C3FD9" w:rsidP="005C3FD9">
      <w:pPr>
        <w:pStyle w:val="enumlev1"/>
        <w:rPr>
          <w:noProof/>
          <w:lang w:val="fr-CH"/>
        </w:rPr>
      </w:pPr>
      <w:r w:rsidRPr="005C3FD9">
        <w:rPr>
          <w:lang w:val="fr-CH" w:eastAsia="zh-CN"/>
        </w:rPr>
        <w:t>–</w:t>
      </w:r>
      <w:r>
        <w:rPr>
          <w:lang w:val="fr-CH" w:eastAsia="zh-CN"/>
        </w:rPr>
        <w:tab/>
      </w:r>
      <w:r w:rsidR="00BC5D50" w:rsidRPr="00D70536">
        <w:rPr>
          <w:noProof/>
          <w:lang w:val="fr-CH"/>
        </w:rPr>
        <w:t xml:space="preserve">Il est à noter </w:t>
      </w:r>
      <w:r w:rsidR="00BC5D50" w:rsidRPr="00D70536">
        <w:rPr>
          <w:lang w:val="fr-CH" w:eastAsia="zh-CN"/>
        </w:rPr>
        <w:t xml:space="preserve">que la contribution </w:t>
      </w:r>
      <w:r w:rsidR="00BC5D50" w:rsidRPr="00D70536">
        <w:rPr>
          <w:noProof/>
          <w:lang w:val="fr-CH"/>
        </w:rPr>
        <w:t>du</w:t>
      </w:r>
      <w:r w:rsidR="00874170">
        <w:rPr>
          <w:noProof/>
          <w:lang w:val="fr-CH"/>
        </w:rPr>
        <w:t xml:space="preserve"> </w:t>
      </w:r>
      <w:r w:rsidR="00BC5D50" w:rsidRPr="00D70536">
        <w:rPr>
          <w:noProof/>
          <w:lang w:val="fr-CH"/>
        </w:rPr>
        <w:t>Directeur du Bureau des r</w:t>
      </w:r>
      <w:r w:rsidR="003C68FB" w:rsidRPr="00D70536">
        <w:rPr>
          <w:noProof/>
          <w:lang w:val="fr-CH"/>
        </w:rPr>
        <w:t>adiocommunication</w:t>
      </w:r>
      <w:r w:rsidR="00BC5D50" w:rsidRPr="00D70536">
        <w:rPr>
          <w:noProof/>
          <w:lang w:val="fr-CH"/>
        </w:rPr>
        <w:t>s</w:t>
      </w:r>
      <w:r w:rsidR="003C68FB" w:rsidRPr="00D70536">
        <w:rPr>
          <w:noProof/>
          <w:lang w:val="fr-CH"/>
        </w:rPr>
        <w:t xml:space="preserve"> (BR) (4A/579) </w:t>
      </w:r>
      <w:r w:rsidR="00BC5D50" w:rsidRPr="00D70536">
        <w:rPr>
          <w:noProof/>
          <w:lang w:val="fr-CH"/>
        </w:rPr>
        <w:t xml:space="preserve">contient un texte en faveur de l’utilisation </w:t>
      </w:r>
      <w:r w:rsidR="00874170">
        <w:rPr>
          <w:noProof/>
          <w:lang w:val="fr-CH"/>
        </w:rPr>
        <w:t>du critère</w:t>
      </w:r>
      <w:r w:rsidR="00BC5D50" w:rsidRPr="00D70536">
        <w:rPr>
          <w:noProof/>
          <w:lang w:val="fr-CH"/>
        </w:rPr>
        <w:t xml:space="preserve"> </w:t>
      </w:r>
      <w:r w:rsidR="003C68FB" w:rsidRPr="00D70536">
        <w:rPr>
          <w:noProof/>
          <w:lang w:val="fr-CH"/>
        </w:rPr>
        <w:t xml:space="preserve">ΔT/T, </w:t>
      </w:r>
      <w:r w:rsidR="00BC5D50" w:rsidRPr="00D70536">
        <w:rPr>
          <w:noProof/>
          <w:lang w:val="fr-CH"/>
        </w:rPr>
        <w:t>à savoir</w:t>
      </w:r>
      <w:r w:rsidR="003C68FB" w:rsidRPr="00D70536">
        <w:rPr>
          <w:noProof/>
          <w:lang w:val="fr-CH"/>
        </w:rPr>
        <w:t>,</w:t>
      </w:r>
    </w:p>
    <w:p w:rsidR="003C68FB" w:rsidRPr="005C3FD9" w:rsidRDefault="005C3FD9" w:rsidP="005C3FD9">
      <w:pPr>
        <w:pStyle w:val="enumlev2"/>
        <w:rPr>
          <w:i/>
          <w:iCs/>
          <w:noProof/>
          <w:lang w:val="fr-CH"/>
        </w:rPr>
      </w:pPr>
      <w:r w:rsidRPr="005C3FD9">
        <w:rPr>
          <w:noProof/>
          <w:lang w:val="fr-CH"/>
        </w:rPr>
        <w:t>–</w:t>
      </w:r>
      <w:r>
        <w:rPr>
          <w:noProof/>
          <w:lang w:val="fr-CH"/>
        </w:rPr>
        <w:tab/>
      </w:r>
      <w:r w:rsidR="003348E4" w:rsidRPr="005C3FD9">
        <w:rPr>
          <w:i/>
          <w:iCs/>
          <w:noProof/>
          <w:lang w:val="fr-CH"/>
        </w:rPr>
        <w:t>Le Bureau conclut</w:t>
      </w:r>
      <w:r w:rsidR="003C68FB" w:rsidRPr="005C3FD9">
        <w:rPr>
          <w:i/>
          <w:iCs/>
          <w:noProof/>
          <w:lang w:val="fr-CH"/>
        </w:rPr>
        <w:t xml:space="preserve"> </w:t>
      </w:r>
      <w:r w:rsidR="003348E4" w:rsidRPr="005C3FD9">
        <w:rPr>
          <w:i/>
          <w:iCs/>
          <w:noProof/>
          <w:lang w:val="fr-CH"/>
        </w:rPr>
        <w:t xml:space="preserve">que l’utilisation du seul critère </w:t>
      </w:r>
      <w:r w:rsidR="003C68FB" w:rsidRPr="005C3FD9">
        <w:rPr>
          <w:i/>
          <w:iCs/>
          <w:noProof/>
          <w:lang w:val="fr-CH"/>
        </w:rPr>
        <w:t xml:space="preserve">C/I </w:t>
      </w:r>
      <w:r w:rsidR="003348E4" w:rsidRPr="005C3FD9">
        <w:rPr>
          <w:i/>
          <w:iCs/>
          <w:noProof/>
          <w:lang w:val="fr-CH"/>
        </w:rPr>
        <w:t xml:space="preserve">pour identifier les admistrations / réseaux susceptibles d’être affectés au titre des numéros </w:t>
      </w:r>
      <w:r w:rsidR="003C68FB" w:rsidRPr="005C3FD9">
        <w:rPr>
          <w:i/>
          <w:iCs/>
          <w:noProof/>
          <w:lang w:val="fr-CH"/>
        </w:rPr>
        <w:t xml:space="preserve">9.7 </w:t>
      </w:r>
      <w:r w:rsidR="003348E4" w:rsidRPr="005C3FD9">
        <w:rPr>
          <w:i/>
          <w:iCs/>
          <w:noProof/>
          <w:lang w:val="fr-CH"/>
        </w:rPr>
        <w:t xml:space="preserve">et </w:t>
      </w:r>
      <w:r w:rsidR="003C68FB" w:rsidRPr="005C3FD9">
        <w:rPr>
          <w:i/>
          <w:iCs/>
          <w:noProof/>
          <w:lang w:val="fr-CH"/>
        </w:rPr>
        <w:t xml:space="preserve">9.41 </w:t>
      </w:r>
      <w:r w:rsidR="003348E4" w:rsidRPr="005C3FD9">
        <w:rPr>
          <w:i/>
          <w:iCs/>
          <w:noProof/>
          <w:lang w:val="fr-CH"/>
        </w:rPr>
        <w:t xml:space="preserve">du RR ne se traduirait pas par une réduction notable des besoins de </w:t>
      </w:r>
      <w:r w:rsidR="003C68FB" w:rsidRPr="005C3FD9">
        <w:rPr>
          <w:i/>
          <w:iCs/>
          <w:noProof/>
          <w:lang w:val="fr-CH"/>
        </w:rPr>
        <w:t>coordination</w:t>
      </w:r>
      <w:r w:rsidR="007006F8" w:rsidRPr="005C3FD9">
        <w:rPr>
          <w:i/>
          <w:iCs/>
          <w:noProof/>
          <w:lang w:val="fr-CH"/>
        </w:rPr>
        <w:t xml:space="preserve">. </w:t>
      </w:r>
      <w:r w:rsidR="003348E4" w:rsidRPr="005C3FD9">
        <w:rPr>
          <w:i/>
          <w:iCs/>
          <w:noProof/>
          <w:lang w:val="fr-CH"/>
        </w:rPr>
        <w:t xml:space="preserve">Des résultats de </w:t>
      </w:r>
      <w:r w:rsidR="003C68FB" w:rsidRPr="005C3FD9">
        <w:rPr>
          <w:i/>
          <w:iCs/>
          <w:noProof/>
          <w:lang w:val="fr-CH"/>
        </w:rPr>
        <w:t xml:space="preserve">simulation </w:t>
      </w:r>
      <w:r w:rsidR="003348E4" w:rsidRPr="005C3FD9">
        <w:rPr>
          <w:i/>
          <w:iCs/>
          <w:noProof/>
          <w:lang w:val="fr-CH"/>
        </w:rPr>
        <w:t xml:space="preserve">montrent que l’espacement orbital requis </w:t>
      </w:r>
      <w:r w:rsidR="00874170" w:rsidRPr="005C3FD9">
        <w:rPr>
          <w:i/>
          <w:iCs/>
          <w:noProof/>
          <w:lang w:val="fr-CH"/>
        </w:rPr>
        <w:t>pour établir</w:t>
      </w:r>
      <w:r w:rsidR="003348E4" w:rsidRPr="005C3FD9">
        <w:rPr>
          <w:i/>
          <w:iCs/>
          <w:noProof/>
          <w:lang w:val="fr-CH"/>
        </w:rPr>
        <w:t xml:space="preserve"> les besoins de </w:t>
      </w:r>
      <w:r w:rsidR="003C68FB" w:rsidRPr="005C3FD9">
        <w:rPr>
          <w:i/>
          <w:iCs/>
          <w:noProof/>
          <w:lang w:val="fr-CH"/>
        </w:rPr>
        <w:t xml:space="preserve">coordination </w:t>
      </w:r>
      <w:r w:rsidR="00874170" w:rsidRPr="005C3FD9">
        <w:rPr>
          <w:i/>
          <w:iCs/>
          <w:noProof/>
          <w:lang w:val="fr-CH"/>
        </w:rPr>
        <w:t>sur la base</w:t>
      </w:r>
      <w:r w:rsidR="003348E4" w:rsidRPr="005C3FD9">
        <w:rPr>
          <w:i/>
          <w:iCs/>
          <w:noProof/>
          <w:lang w:val="fr-CH"/>
        </w:rPr>
        <w:t xml:space="preserve"> du critère </w:t>
      </w:r>
      <w:r w:rsidR="003C68FB" w:rsidRPr="005C3FD9">
        <w:rPr>
          <w:i/>
          <w:iCs/>
          <w:noProof/>
          <w:lang w:val="fr-CH"/>
        </w:rPr>
        <w:t xml:space="preserve">C/I </w:t>
      </w:r>
      <w:r w:rsidR="00AF0E72" w:rsidRPr="005C3FD9">
        <w:rPr>
          <w:i/>
          <w:iCs/>
          <w:noProof/>
          <w:lang w:val="fr-CH"/>
        </w:rPr>
        <w:t>n’entra</w:t>
      </w:r>
      <w:r w:rsidR="00874170" w:rsidRPr="005C3FD9">
        <w:rPr>
          <w:i/>
          <w:iCs/>
          <w:noProof/>
          <w:lang w:val="fr-CH"/>
        </w:rPr>
        <w:t>î</w:t>
      </w:r>
      <w:r w:rsidR="00AF0E72" w:rsidRPr="005C3FD9">
        <w:rPr>
          <w:i/>
          <w:iCs/>
          <w:noProof/>
          <w:lang w:val="fr-CH"/>
        </w:rPr>
        <w:t xml:space="preserve">nerait pas une nette amélioration de la </w:t>
      </w:r>
      <w:r w:rsidR="003C68FB" w:rsidRPr="005C3FD9">
        <w:rPr>
          <w:i/>
          <w:iCs/>
          <w:noProof/>
          <w:lang w:val="fr-CH"/>
        </w:rPr>
        <w:t xml:space="preserve">situation </w:t>
      </w:r>
      <w:r w:rsidR="00AF0E72" w:rsidRPr="005C3FD9">
        <w:rPr>
          <w:i/>
          <w:iCs/>
          <w:noProof/>
          <w:lang w:val="fr-CH"/>
        </w:rPr>
        <w:t>en l’</w:t>
      </w:r>
      <w:r w:rsidR="003C68FB" w:rsidRPr="005C3FD9">
        <w:rPr>
          <w:i/>
          <w:iCs/>
          <w:noProof/>
          <w:lang w:val="fr-CH"/>
        </w:rPr>
        <w:t xml:space="preserve">absence </w:t>
      </w:r>
      <w:r w:rsidR="00AF0E72" w:rsidRPr="005C3FD9">
        <w:rPr>
          <w:i/>
          <w:iCs/>
          <w:noProof/>
          <w:lang w:val="fr-CH"/>
        </w:rPr>
        <w:t>de tout autre mécanisme</w:t>
      </w:r>
      <w:r w:rsidR="003C68FB" w:rsidRPr="005C3FD9">
        <w:rPr>
          <w:i/>
          <w:iCs/>
          <w:noProof/>
          <w:lang w:val="fr-CH"/>
        </w:rPr>
        <w:t>.</w:t>
      </w:r>
    </w:p>
    <w:p w:rsidR="003C68FB" w:rsidRPr="005C3FD9" w:rsidRDefault="005C3FD9" w:rsidP="005C3FD9">
      <w:pPr>
        <w:pStyle w:val="enumlev2"/>
        <w:rPr>
          <w:i/>
          <w:iCs/>
          <w:noProof/>
          <w:lang w:val="fr-CH"/>
        </w:rPr>
      </w:pPr>
      <w:r w:rsidRPr="005C3FD9">
        <w:rPr>
          <w:noProof/>
          <w:lang w:val="fr-CH"/>
        </w:rPr>
        <w:t>–</w:t>
      </w:r>
      <w:r>
        <w:rPr>
          <w:noProof/>
          <w:lang w:val="fr-CH"/>
        </w:rPr>
        <w:tab/>
      </w:r>
      <w:r w:rsidR="00AF0E72" w:rsidRPr="005C3FD9">
        <w:rPr>
          <w:i/>
          <w:iCs/>
          <w:noProof/>
          <w:lang w:val="fr-CH"/>
        </w:rPr>
        <w:t xml:space="preserve">Le </w:t>
      </w:r>
      <w:r w:rsidR="003C68FB" w:rsidRPr="005C3FD9">
        <w:rPr>
          <w:i/>
          <w:iCs/>
          <w:noProof/>
          <w:lang w:val="fr-CH"/>
        </w:rPr>
        <w:t xml:space="preserve">Bureau </w:t>
      </w:r>
      <w:r w:rsidR="00AF0E72" w:rsidRPr="005C3FD9">
        <w:rPr>
          <w:i/>
          <w:iCs/>
          <w:noProof/>
          <w:lang w:val="fr-CH"/>
        </w:rPr>
        <w:t xml:space="preserve">estime que le simple fait de passer au critère </w:t>
      </w:r>
      <w:r w:rsidR="003C68FB" w:rsidRPr="005C3FD9">
        <w:rPr>
          <w:i/>
          <w:iCs/>
          <w:noProof/>
          <w:lang w:val="fr-CH"/>
        </w:rPr>
        <w:t xml:space="preserve">C/I </w:t>
      </w:r>
      <w:r w:rsidR="00AF0E72" w:rsidRPr="005C3FD9">
        <w:rPr>
          <w:i/>
          <w:iCs/>
          <w:noProof/>
          <w:lang w:val="fr-CH"/>
        </w:rPr>
        <w:t xml:space="preserve">ne résoudrait pas le </w:t>
      </w:r>
      <w:r w:rsidR="003C68FB" w:rsidRPr="005C3FD9">
        <w:rPr>
          <w:i/>
          <w:iCs/>
          <w:noProof/>
          <w:lang w:val="fr-CH"/>
        </w:rPr>
        <w:t>probl</w:t>
      </w:r>
      <w:r w:rsidR="00AF0E72" w:rsidRPr="005C3FD9">
        <w:rPr>
          <w:i/>
          <w:iCs/>
          <w:noProof/>
          <w:lang w:val="fr-CH"/>
        </w:rPr>
        <w:t xml:space="preserve">ème du </w:t>
      </w:r>
      <w:r w:rsidR="003C68FB" w:rsidRPr="005C3FD9">
        <w:rPr>
          <w:i/>
          <w:iCs/>
          <w:noProof/>
          <w:lang w:val="fr-CH"/>
        </w:rPr>
        <w:t>“</w:t>
      </w:r>
      <w:r w:rsidR="00AF0E72" w:rsidRPr="005C3FD9">
        <w:rPr>
          <w:i/>
          <w:iCs/>
          <w:noProof/>
          <w:lang w:val="fr-CH"/>
        </w:rPr>
        <w:t xml:space="preserve">caractère </w:t>
      </w:r>
      <w:r w:rsidR="00AF0E72" w:rsidRPr="005C3FD9">
        <w:rPr>
          <w:i/>
          <w:iCs/>
          <w:lang w:val="fr-CH"/>
        </w:rPr>
        <w:t>efficace et approprié</w:t>
      </w:r>
      <w:r w:rsidR="003C68FB" w:rsidRPr="005C3FD9">
        <w:rPr>
          <w:i/>
          <w:iCs/>
          <w:noProof/>
          <w:lang w:val="fr-CH"/>
        </w:rPr>
        <w:t xml:space="preserve">” </w:t>
      </w:r>
      <w:r w:rsidR="00AF0E72" w:rsidRPr="005C3FD9">
        <w:rPr>
          <w:i/>
          <w:iCs/>
          <w:noProof/>
          <w:lang w:val="fr-CH"/>
        </w:rPr>
        <w:t>des critères existant</w:t>
      </w:r>
      <w:r w:rsidR="004053C6" w:rsidRPr="005C3FD9">
        <w:rPr>
          <w:i/>
          <w:iCs/>
          <w:noProof/>
          <w:lang w:val="fr-CH"/>
        </w:rPr>
        <w:t>s</w:t>
      </w:r>
      <w:r w:rsidR="00AF0E72" w:rsidRPr="005C3FD9">
        <w:rPr>
          <w:i/>
          <w:iCs/>
          <w:noProof/>
          <w:lang w:val="fr-CH"/>
        </w:rPr>
        <w:t xml:space="preserve"> et proposé</w:t>
      </w:r>
      <w:r w:rsidR="004053C6" w:rsidRPr="005C3FD9">
        <w:rPr>
          <w:i/>
          <w:iCs/>
          <w:noProof/>
          <w:lang w:val="fr-CH"/>
        </w:rPr>
        <w:t>s</w:t>
      </w:r>
      <w:r w:rsidR="00AF0E72" w:rsidRPr="005C3FD9">
        <w:rPr>
          <w:i/>
          <w:iCs/>
          <w:noProof/>
          <w:lang w:val="fr-CH"/>
        </w:rPr>
        <w:t xml:space="preserve"> et alourdirait la tâche du Bureau en termes de mise en œuvre des modifications et de la procédure</w:t>
      </w:r>
      <w:r w:rsidR="003C68FB" w:rsidRPr="005C3FD9">
        <w:rPr>
          <w:i/>
          <w:iCs/>
          <w:noProof/>
          <w:lang w:val="fr-CH"/>
        </w:rPr>
        <w:t>.</w:t>
      </w:r>
    </w:p>
    <w:p w:rsidR="005B4820" w:rsidRPr="004053C6" w:rsidRDefault="005B4820" w:rsidP="004053C6">
      <w:pPr>
        <w:rPr>
          <w:noProof/>
          <w:u w:val="single"/>
          <w:lang w:val="fr-CH"/>
        </w:rPr>
      </w:pPr>
      <w:r w:rsidRPr="004053C6">
        <w:rPr>
          <w:noProof/>
          <w:u w:val="single"/>
          <w:lang w:val="fr-CH"/>
        </w:rPr>
        <w:t xml:space="preserve">Point 2 du </w:t>
      </w:r>
      <w:r w:rsidRPr="004053C6">
        <w:rPr>
          <w:i/>
          <w:iCs/>
          <w:noProof/>
          <w:u w:val="single"/>
          <w:lang w:val="fr-CH"/>
        </w:rPr>
        <w:t>décide</w:t>
      </w:r>
    </w:p>
    <w:p w:rsidR="008C12C5" w:rsidRPr="00D70536" w:rsidRDefault="00E421EE" w:rsidP="004053C6">
      <w:pPr>
        <w:rPr>
          <w:lang w:val="fr-CH"/>
        </w:rPr>
      </w:pPr>
      <w:r w:rsidRPr="00D70536">
        <w:rPr>
          <w:lang w:val="fr-CH" w:eastAsia="zh-CN"/>
        </w:rPr>
        <w:t xml:space="preserve">Dans </w:t>
      </w:r>
      <w:r w:rsidR="007502CE" w:rsidRPr="00D70536">
        <w:rPr>
          <w:lang w:val="fr-CH" w:eastAsia="zh-CN"/>
        </w:rPr>
        <w:t xml:space="preserve">la section </w:t>
      </w:r>
      <w:r w:rsidRPr="00D70536">
        <w:rPr>
          <w:lang w:val="fr-CH" w:eastAsia="zh-CN"/>
        </w:rPr>
        <w:t xml:space="preserve">du projet de Rapport de la RPC </w:t>
      </w:r>
      <w:r w:rsidR="007502CE" w:rsidRPr="00D70536">
        <w:rPr>
          <w:lang w:val="fr-CH" w:eastAsia="zh-CN"/>
        </w:rPr>
        <w:t xml:space="preserve">qui traite de </w:t>
      </w:r>
      <w:r w:rsidRPr="00D70536">
        <w:rPr>
          <w:lang w:val="fr-CH" w:eastAsia="zh-CN"/>
        </w:rPr>
        <w:t>cette question</w:t>
      </w:r>
      <w:r w:rsidR="003C68FB" w:rsidRPr="00D70536">
        <w:rPr>
          <w:lang w:val="fr-CH" w:eastAsia="zh-CN"/>
        </w:rPr>
        <w:t xml:space="preserve">, </w:t>
      </w:r>
      <w:r w:rsidR="00AF5406" w:rsidRPr="00D70536">
        <w:rPr>
          <w:lang w:val="fr-CH" w:eastAsia="zh-CN"/>
        </w:rPr>
        <w:t xml:space="preserve">il est proposé dans </w:t>
      </w:r>
      <w:r w:rsidRPr="00D70536">
        <w:rPr>
          <w:lang w:val="fr-CH" w:eastAsia="zh-CN"/>
        </w:rPr>
        <w:t>l’</w:t>
      </w:r>
      <w:r w:rsidR="003C68FB" w:rsidRPr="00D70536">
        <w:rPr>
          <w:lang w:val="fr-CH" w:eastAsia="zh-CN"/>
        </w:rPr>
        <w:t xml:space="preserve">Option 2A </w:t>
      </w:r>
      <w:r w:rsidR="00AF5406" w:rsidRPr="00D70536">
        <w:rPr>
          <w:lang w:val="fr-CH" w:eastAsia="zh-CN"/>
        </w:rPr>
        <w:t xml:space="preserve">de </w:t>
      </w:r>
      <w:r w:rsidRPr="00D70536">
        <w:rPr>
          <w:lang w:val="fr-CH" w:eastAsia="zh-CN"/>
        </w:rPr>
        <w:t xml:space="preserve">modifier l’arc de </w:t>
      </w:r>
      <w:r w:rsidR="003C68FB" w:rsidRPr="00D70536">
        <w:rPr>
          <w:lang w:val="fr-CH" w:eastAsia="zh-CN"/>
        </w:rPr>
        <w:t xml:space="preserve">coordination </w:t>
      </w:r>
      <w:r w:rsidRPr="00D70536">
        <w:rPr>
          <w:lang w:val="fr-CH" w:eastAsia="zh-CN"/>
        </w:rPr>
        <w:t xml:space="preserve">pour les bandes de fréquences des </w:t>
      </w:r>
      <w:r w:rsidR="003C68FB" w:rsidRPr="00D70536">
        <w:rPr>
          <w:lang w:val="fr-CH" w:eastAsia="zh-CN"/>
        </w:rPr>
        <w:t xml:space="preserve">6/4 </w:t>
      </w:r>
      <w:r w:rsidRPr="00D70536">
        <w:rPr>
          <w:lang w:val="fr-CH" w:eastAsia="zh-CN"/>
        </w:rPr>
        <w:t xml:space="preserve">et </w:t>
      </w:r>
      <w:r w:rsidR="004053C6">
        <w:rPr>
          <w:lang w:val="fr-CH" w:eastAsia="zh-CN"/>
        </w:rPr>
        <w:t xml:space="preserve">des </w:t>
      </w:r>
      <w:r w:rsidR="003C68FB" w:rsidRPr="00D70536">
        <w:rPr>
          <w:lang w:val="fr-CH" w:eastAsia="zh-CN"/>
        </w:rPr>
        <w:lastRenderedPageBreak/>
        <w:t>14/10/11/12 GHz</w:t>
      </w:r>
      <w:r w:rsidR="007006F8">
        <w:rPr>
          <w:lang w:val="fr-CH" w:eastAsia="zh-CN"/>
        </w:rPr>
        <w:t xml:space="preserve">. </w:t>
      </w:r>
      <w:r w:rsidR="00AF5406" w:rsidRPr="00D70536">
        <w:rPr>
          <w:lang w:val="fr-CH" w:eastAsia="zh-CN"/>
        </w:rPr>
        <w:t>Dans l</w:t>
      </w:r>
      <w:r w:rsidRPr="00D70536">
        <w:rPr>
          <w:lang w:val="fr-CH" w:eastAsia="zh-CN"/>
        </w:rPr>
        <w:t>’</w:t>
      </w:r>
      <w:r w:rsidR="003C68FB" w:rsidRPr="00D70536">
        <w:rPr>
          <w:lang w:val="fr-CH" w:eastAsia="zh-CN"/>
        </w:rPr>
        <w:t>Option 2B</w:t>
      </w:r>
      <w:r w:rsidR="00AF5406" w:rsidRPr="00D70536">
        <w:rPr>
          <w:lang w:val="fr-CH" w:eastAsia="zh-CN"/>
        </w:rPr>
        <w:t xml:space="preserve">, il est proposé de </w:t>
      </w:r>
      <w:r w:rsidRPr="00D70536">
        <w:rPr>
          <w:lang w:val="fr-CH" w:eastAsia="zh-CN"/>
        </w:rPr>
        <w:t xml:space="preserve">modifier l’arc de </w:t>
      </w:r>
      <w:r w:rsidR="003C68FB" w:rsidRPr="00D70536">
        <w:rPr>
          <w:lang w:val="fr-CH" w:eastAsia="zh-CN"/>
        </w:rPr>
        <w:t xml:space="preserve">coordination </w:t>
      </w:r>
      <w:r w:rsidRPr="00D70536">
        <w:rPr>
          <w:lang w:val="fr-CH" w:eastAsia="zh-CN"/>
        </w:rPr>
        <w:t xml:space="preserve">pour les bandes de fréquences des </w:t>
      </w:r>
      <w:r w:rsidR="003C68FB" w:rsidRPr="00D70536">
        <w:rPr>
          <w:lang w:val="fr-CH" w:eastAsia="zh-CN"/>
        </w:rPr>
        <w:t xml:space="preserve">6/4, </w:t>
      </w:r>
      <w:r w:rsidR="004053C6">
        <w:rPr>
          <w:lang w:val="fr-CH" w:eastAsia="zh-CN"/>
        </w:rPr>
        <w:t xml:space="preserve">des </w:t>
      </w:r>
      <w:r w:rsidR="003C68FB" w:rsidRPr="00D70536">
        <w:rPr>
          <w:lang w:val="fr-CH" w:eastAsia="zh-CN"/>
        </w:rPr>
        <w:t xml:space="preserve">14/10/11/12 </w:t>
      </w:r>
      <w:r w:rsidRPr="00D70536">
        <w:rPr>
          <w:lang w:val="fr-CH" w:eastAsia="zh-CN"/>
        </w:rPr>
        <w:t xml:space="preserve">et </w:t>
      </w:r>
      <w:r w:rsidR="004053C6">
        <w:rPr>
          <w:lang w:val="fr-CH" w:eastAsia="zh-CN"/>
        </w:rPr>
        <w:t xml:space="preserve">des </w:t>
      </w:r>
      <w:r w:rsidR="003C68FB" w:rsidRPr="00D70536">
        <w:rPr>
          <w:lang w:val="fr-CH" w:eastAsia="zh-CN"/>
        </w:rPr>
        <w:t>30/20 GHz</w:t>
      </w:r>
      <w:r w:rsidR="007006F8">
        <w:rPr>
          <w:lang w:val="fr-CH"/>
        </w:rPr>
        <w:t xml:space="preserve">. </w:t>
      </w:r>
      <w:r w:rsidRPr="00D70536">
        <w:rPr>
          <w:lang w:val="fr-CH"/>
        </w:rPr>
        <w:t>L’</w:t>
      </w:r>
      <w:r w:rsidR="003C68FB" w:rsidRPr="00D70536">
        <w:rPr>
          <w:lang w:val="fr-CH"/>
        </w:rPr>
        <w:t xml:space="preserve">Option 2C </w:t>
      </w:r>
      <w:r w:rsidRPr="00D70536">
        <w:rPr>
          <w:lang w:val="fr-CH"/>
        </w:rPr>
        <w:t>consiste</w:t>
      </w:r>
      <w:r w:rsidR="008C12C5" w:rsidRPr="00D70536">
        <w:rPr>
          <w:lang w:val="fr-CH"/>
        </w:rPr>
        <w:t>rait</w:t>
      </w:r>
      <w:r w:rsidRPr="00D70536">
        <w:rPr>
          <w:lang w:val="fr-CH"/>
        </w:rPr>
        <w:t xml:space="preserve"> à </w:t>
      </w:r>
      <w:r w:rsidR="00AF5406" w:rsidRPr="00D70536">
        <w:rPr>
          <w:lang w:val="fr-CH"/>
        </w:rPr>
        <w:t xml:space="preserve">ne faire </w:t>
      </w:r>
      <w:r w:rsidRPr="00D70536">
        <w:rPr>
          <w:lang w:val="fr-CH"/>
        </w:rPr>
        <w:t>aucune modification</w:t>
      </w:r>
      <w:r w:rsidR="007006F8">
        <w:rPr>
          <w:lang w:val="fr-CH"/>
        </w:rPr>
        <w:t xml:space="preserve">. </w:t>
      </w:r>
      <w:r w:rsidRPr="00D70536">
        <w:rPr>
          <w:lang w:val="fr-CH"/>
        </w:rPr>
        <w:t xml:space="preserve">Les Etats-Unis </w:t>
      </w:r>
      <w:r w:rsidR="008C12C5" w:rsidRPr="00D70536">
        <w:rPr>
          <w:color w:val="000000"/>
          <w:lang w:val="fr-CH"/>
        </w:rPr>
        <w:t xml:space="preserve">appuient l’Option 2A, notant que son contenu </w:t>
      </w:r>
      <w:r w:rsidR="008C12C5" w:rsidRPr="00D70536">
        <w:rPr>
          <w:lang w:val="fr-CH" w:eastAsia="zh-CN"/>
        </w:rPr>
        <w:t>(à savoir ramener l’arc de coordination à 6° dans l</w:t>
      </w:r>
      <w:r w:rsidR="004053C6">
        <w:rPr>
          <w:lang w:val="fr-CH" w:eastAsia="zh-CN"/>
        </w:rPr>
        <w:t>es</w:t>
      </w:r>
      <w:r w:rsidR="008C12C5" w:rsidRPr="00D70536">
        <w:rPr>
          <w:lang w:val="fr-CH" w:eastAsia="zh-CN"/>
        </w:rPr>
        <w:t xml:space="preserve"> bande</w:t>
      </w:r>
      <w:r w:rsidR="004053C6">
        <w:rPr>
          <w:lang w:val="fr-CH" w:eastAsia="zh-CN"/>
        </w:rPr>
        <w:t>s</w:t>
      </w:r>
      <w:r w:rsidR="008C12C5" w:rsidRPr="00D70536">
        <w:rPr>
          <w:lang w:val="fr-CH" w:eastAsia="zh-CN"/>
        </w:rPr>
        <w:t xml:space="preserve"> des 6/4 GHz </w:t>
      </w:r>
      <w:r w:rsidR="008C12C5" w:rsidRPr="00D70536">
        <w:rPr>
          <w:lang w:val="fr-CH"/>
        </w:rPr>
        <w:t>et à 5° dans l</w:t>
      </w:r>
      <w:r w:rsidR="004053C6">
        <w:rPr>
          <w:lang w:val="fr-CH"/>
        </w:rPr>
        <w:t xml:space="preserve">es bandes </w:t>
      </w:r>
      <w:r w:rsidR="008C12C5" w:rsidRPr="00D70536">
        <w:rPr>
          <w:lang w:val="fr-CH"/>
        </w:rPr>
        <w:t xml:space="preserve">des </w:t>
      </w:r>
      <w:r w:rsidR="008C12C5" w:rsidRPr="00D70536">
        <w:rPr>
          <w:lang w:val="fr-CH" w:eastAsia="zh-CN"/>
        </w:rPr>
        <w:t>14/10/11/12 GHz</w:t>
      </w:r>
      <w:r w:rsidR="008C12C5" w:rsidRPr="00D70536">
        <w:rPr>
          <w:lang w:val="fr-CH"/>
        </w:rPr>
        <w:t xml:space="preserve">) </w:t>
      </w:r>
      <w:r w:rsidR="008C12C5" w:rsidRPr="00D70536">
        <w:rPr>
          <w:color w:val="000000"/>
          <w:lang w:val="fr-CH"/>
        </w:rPr>
        <w:t xml:space="preserve">avait à l’origine été </w:t>
      </w:r>
      <w:r w:rsidR="004053C6">
        <w:rPr>
          <w:color w:val="000000"/>
          <w:lang w:val="fr-CH"/>
        </w:rPr>
        <w:t>étudié</w:t>
      </w:r>
      <w:r w:rsidR="008C12C5" w:rsidRPr="00D70536">
        <w:rPr>
          <w:color w:val="000000"/>
          <w:lang w:val="fr-CH"/>
        </w:rPr>
        <w:t xml:space="preserve"> et proposé pendant le cycle de la CMR-12 mais n’avait pas été mis en œuvre.</w:t>
      </w:r>
      <w:r w:rsidR="008C12C5" w:rsidRPr="00D70536">
        <w:rPr>
          <w:lang w:val="fr-CH"/>
        </w:rPr>
        <w:t xml:space="preserve"> </w:t>
      </w:r>
    </w:p>
    <w:p w:rsidR="003C68FB" w:rsidRPr="00D70536" w:rsidRDefault="005B4820" w:rsidP="004053C6">
      <w:pPr>
        <w:rPr>
          <w:lang w:val="fr-CH" w:eastAsia="zh-CN"/>
        </w:rPr>
      </w:pPr>
      <w:r w:rsidRPr="00D70536">
        <w:rPr>
          <w:lang w:val="fr-CH" w:eastAsia="zh-CN"/>
        </w:rPr>
        <w:t>En ce qui concerne l’</w:t>
      </w:r>
      <w:r w:rsidR="003C68FB" w:rsidRPr="00D70536">
        <w:rPr>
          <w:lang w:val="fr-CH" w:eastAsia="zh-CN"/>
        </w:rPr>
        <w:t xml:space="preserve">Option 2B, </w:t>
      </w:r>
      <w:r w:rsidR="00061A16" w:rsidRPr="00D70536">
        <w:rPr>
          <w:lang w:val="fr-CH" w:eastAsia="zh-CN"/>
        </w:rPr>
        <w:t>l’UIT-R a mené une étude pour évaluer la densité</w:t>
      </w:r>
      <w:r w:rsidR="003C68FB" w:rsidRPr="00D70536">
        <w:rPr>
          <w:lang w:val="fr-CH" w:eastAsia="zh-CN"/>
        </w:rPr>
        <w:t xml:space="preserve"> </w:t>
      </w:r>
      <w:r w:rsidR="00061A16" w:rsidRPr="00D70536">
        <w:rPr>
          <w:lang w:val="fr-CH" w:eastAsia="zh-CN"/>
        </w:rPr>
        <w:t>de</w:t>
      </w:r>
      <w:r w:rsidR="004053C6">
        <w:rPr>
          <w:lang w:val="fr-CH" w:eastAsia="zh-CN"/>
        </w:rPr>
        <w:t>s</w:t>
      </w:r>
      <w:r w:rsidR="00061A16" w:rsidRPr="00D70536">
        <w:rPr>
          <w:lang w:val="fr-CH" w:eastAsia="zh-CN"/>
        </w:rPr>
        <w:t xml:space="preserve"> stations spatiales du SFS OSG utilisant les bandes </w:t>
      </w:r>
      <w:r w:rsidR="003C68FB" w:rsidRPr="00D70536">
        <w:rPr>
          <w:lang w:val="fr-CH" w:eastAsia="zh-CN"/>
        </w:rPr>
        <w:t>29</w:t>
      </w:r>
      <w:r w:rsidR="00061A16" w:rsidRPr="00D70536">
        <w:rPr>
          <w:lang w:val="fr-CH" w:eastAsia="zh-CN"/>
        </w:rPr>
        <w:t>,</w:t>
      </w:r>
      <w:r w:rsidR="003C68FB" w:rsidRPr="00D70536">
        <w:rPr>
          <w:lang w:val="fr-CH" w:eastAsia="zh-CN"/>
        </w:rPr>
        <w:t>5-30</w:t>
      </w:r>
      <w:r w:rsidR="00061A16" w:rsidRPr="00D70536">
        <w:rPr>
          <w:lang w:val="fr-CH" w:eastAsia="zh-CN"/>
        </w:rPr>
        <w:t>,</w:t>
      </w:r>
      <w:r w:rsidR="003C68FB" w:rsidRPr="00D70536">
        <w:rPr>
          <w:lang w:val="fr-CH" w:eastAsia="zh-CN"/>
        </w:rPr>
        <w:t>0 GHz/19</w:t>
      </w:r>
      <w:r w:rsidR="00061A16" w:rsidRPr="00D70536">
        <w:rPr>
          <w:lang w:val="fr-CH" w:eastAsia="zh-CN"/>
        </w:rPr>
        <w:t>,</w:t>
      </w:r>
      <w:r w:rsidR="003C68FB" w:rsidRPr="00D70536">
        <w:rPr>
          <w:lang w:val="fr-CH" w:eastAsia="zh-CN"/>
        </w:rPr>
        <w:t>7-20</w:t>
      </w:r>
      <w:r w:rsidR="00061A16" w:rsidRPr="00D70536">
        <w:rPr>
          <w:lang w:val="fr-CH" w:eastAsia="zh-CN"/>
        </w:rPr>
        <w:t>,</w:t>
      </w:r>
      <w:r w:rsidR="003C68FB" w:rsidRPr="00D70536">
        <w:rPr>
          <w:lang w:val="fr-CH" w:eastAsia="zh-CN"/>
        </w:rPr>
        <w:t xml:space="preserve">2 GHz </w:t>
      </w:r>
      <w:r w:rsidR="00061A16" w:rsidRPr="00D70536">
        <w:rPr>
          <w:lang w:val="fr-CH" w:eastAsia="zh-CN"/>
        </w:rPr>
        <w:t xml:space="preserve">qui ont réellement été mises en service </w:t>
      </w:r>
      <w:r w:rsidR="003C68FB" w:rsidRPr="00D70536">
        <w:rPr>
          <w:lang w:val="fr-CH" w:eastAsia="zh-CN"/>
        </w:rPr>
        <w:t>(activ</w:t>
      </w:r>
      <w:r w:rsidR="00061A16" w:rsidRPr="00D70536">
        <w:rPr>
          <w:lang w:val="fr-CH" w:eastAsia="zh-CN"/>
        </w:rPr>
        <w:t>es</w:t>
      </w:r>
      <w:r w:rsidR="003C68FB" w:rsidRPr="00D70536">
        <w:rPr>
          <w:lang w:val="fr-CH" w:eastAsia="zh-CN"/>
        </w:rPr>
        <w:t xml:space="preserve">) </w:t>
      </w:r>
      <w:r w:rsidR="00061A16" w:rsidRPr="00D70536">
        <w:rPr>
          <w:lang w:val="fr-CH" w:eastAsia="zh-CN"/>
        </w:rPr>
        <w:t xml:space="preserve">ou qui sont en phase de </w:t>
      </w:r>
      <w:r w:rsidR="003C68FB" w:rsidRPr="00D70536">
        <w:rPr>
          <w:lang w:val="fr-CH" w:eastAsia="zh-CN"/>
        </w:rPr>
        <w:t>construction (</w:t>
      </w:r>
      <w:r w:rsidR="00061A16" w:rsidRPr="00D70536">
        <w:rPr>
          <w:lang w:val="fr-CH" w:eastAsia="zh-CN"/>
        </w:rPr>
        <w:t>en projet</w:t>
      </w:r>
      <w:r w:rsidR="003C68FB" w:rsidRPr="00D70536">
        <w:rPr>
          <w:lang w:val="fr-CH" w:eastAsia="zh-CN"/>
        </w:rPr>
        <w:t xml:space="preserve">) </w:t>
      </w:r>
      <w:r w:rsidR="00061A16" w:rsidRPr="00D70536">
        <w:rPr>
          <w:lang w:val="fr-CH" w:eastAsia="zh-CN"/>
        </w:rPr>
        <w:t xml:space="preserve">d’après des </w:t>
      </w:r>
      <w:r w:rsidR="003C68FB" w:rsidRPr="00D70536">
        <w:rPr>
          <w:lang w:val="fr-CH" w:eastAsia="zh-CN"/>
        </w:rPr>
        <w:t>publications</w:t>
      </w:r>
      <w:r w:rsidR="00061A16" w:rsidRPr="00D70536">
        <w:rPr>
          <w:lang w:val="fr-CH" w:eastAsia="zh-CN"/>
        </w:rPr>
        <w:t xml:space="preserve"> accessibles au public</w:t>
      </w:r>
      <w:r w:rsidR="007006F8">
        <w:rPr>
          <w:lang w:val="fr-CH" w:eastAsia="zh-CN"/>
        </w:rPr>
        <w:t xml:space="preserve">. </w:t>
      </w:r>
      <w:r w:rsidR="00061A16" w:rsidRPr="00D70536">
        <w:rPr>
          <w:lang w:val="fr-CH" w:eastAsia="zh-CN"/>
        </w:rPr>
        <w:t xml:space="preserve">Il ressort de </w:t>
      </w:r>
      <w:r w:rsidR="004053C6">
        <w:rPr>
          <w:lang w:val="fr-CH" w:eastAsia="zh-CN"/>
        </w:rPr>
        <w:t>cette étude</w:t>
      </w:r>
      <w:r w:rsidR="00061A16" w:rsidRPr="00D70536">
        <w:rPr>
          <w:lang w:val="fr-CH" w:eastAsia="zh-CN"/>
        </w:rPr>
        <w:t xml:space="preserve"> que le déploiement actuel des réseaux utilisant la bande </w:t>
      </w:r>
      <w:r w:rsidR="003C68FB" w:rsidRPr="00D70536">
        <w:rPr>
          <w:lang w:val="fr-CH" w:eastAsia="zh-CN"/>
        </w:rPr>
        <w:t>Ka</w:t>
      </w:r>
      <w:r w:rsidR="00061A16" w:rsidRPr="00D70536">
        <w:rPr>
          <w:lang w:val="fr-CH" w:eastAsia="zh-CN"/>
        </w:rPr>
        <w:t xml:space="preserve"> n’est pas uniforme sur toute l’OSG</w:t>
      </w:r>
      <w:r w:rsidR="007006F8">
        <w:rPr>
          <w:lang w:val="fr-CH" w:eastAsia="zh-CN"/>
        </w:rPr>
        <w:t xml:space="preserve">. </w:t>
      </w:r>
      <w:r w:rsidR="00061A16" w:rsidRPr="00D70536">
        <w:rPr>
          <w:lang w:val="fr-CH" w:eastAsia="zh-CN"/>
        </w:rPr>
        <w:t xml:space="preserve">Si l’espacement </w:t>
      </w:r>
      <w:r w:rsidR="003C68FB" w:rsidRPr="00D70536">
        <w:rPr>
          <w:lang w:val="fr-CH" w:eastAsia="zh-CN"/>
        </w:rPr>
        <w:t xml:space="preserve">orbital </w:t>
      </w:r>
      <w:r w:rsidR="00061A16" w:rsidRPr="00D70536">
        <w:rPr>
          <w:lang w:val="fr-CH" w:eastAsia="zh-CN"/>
        </w:rPr>
        <w:t xml:space="preserve">moyen entre les </w:t>
      </w:r>
      <w:r w:rsidR="003C68FB" w:rsidRPr="00D70536">
        <w:rPr>
          <w:lang w:val="fr-CH" w:eastAsia="zh-CN"/>
        </w:rPr>
        <w:t xml:space="preserve">stations </w:t>
      </w:r>
      <w:r w:rsidR="00061A16" w:rsidRPr="00D70536">
        <w:rPr>
          <w:lang w:val="fr-CH" w:eastAsia="zh-CN"/>
        </w:rPr>
        <w:t xml:space="preserve">est de l’ordre de </w:t>
      </w:r>
      <w:r w:rsidR="003C68FB" w:rsidRPr="00D70536">
        <w:rPr>
          <w:lang w:val="fr-CH" w:eastAsia="zh-CN"/>
        </w:rPr>
        <w:t>5 degr</w:t>
      </w:r>
      <w:r w:rsidR="00061A16" w:rsidRPr="00D70536">
        <w:rPr>
          <w:lang w:val="fr-CH" w:eastAsia="zh-CN"/>
        </w:rPr>
        <w:t>é</w:t>
      </w:r>
      <w:r w:rsidR="003C68FB" w:rsidRPr="00D70536">
        <w:rPr>
          <w:lang w:val="fr-CH" w:eastAsia="zh-CN"/>
        </w:rPr>
        <w:t xml:space="preserve">s, </w:t>
      </w:r>
      <w:r w:rsidR="00061A16" w:rsidRPr="00D70536">
        <w:rPr>
          <w:lang w:val="fr-CH" w:eastAsia="zh-CN"/>
        </w:rPr>
        <w:t xml:space="preserve">son écart type est supérieur à </w:t>
      </w:r>
      <w:r w:rsidR="003C68FB" w:rsidRPr="00D70536">
        <w:rPr>
          <w:lang w:val="fr-CH" w:eastAsia="zh-CN"/>
        </w:rPr>
        <w:t>5 degr</w:t>
      </w:r>
      <w:r w:rsidR="00061A16" w:rsidRPr="00D70536">
        <w:rPr>
          <w:lang w:val="fr-CH" w:eastAsia="zh-CN"/>
        </w:rPr>
        <w:t>é</w:t>
      </w:r>
      <w:r w:rsidR="003C68FB" w:rsidRPr="00D70536">
        <w:rPr>
          <w:lang w:val="fr-CH" w:eastAsia="zh-CN"/>
        </w:rPr>
        <w:t xml:space="preserve">s </w:t>
      </w:r>
      <w:r w:rsidR="00061A16" w:rsidRPr="00D70536">
        <w:rPr>
          <w:lang w:val="fr-CH" w:eastAsia="zh-CN"/>
        </w:rPr>
        <w:t>et l’espacement maximal</w:t>
      </w:r>
      <w:r w:rsidR="003C68FB" w:rsidRPr="00D70536">
        <w:rPr>
          <w:lang w:val="fr-CH" w:eastAsia="zh-CN"/>
        </w:rPr>
        <w:t xml:space="preserve"> </w:t>
      </w:r>
      <w:r w:rsidR="00061A16" w:rsidRPr="00D70536">
        <w:rPr>
          <w:lang w:val="fr-CH" w:eastAsia="zh-CN"/>
        </w:rPr>
        <w:t xml:space="preserve">est d’au moins </w:t>
      </w:r>
      <w:r w:rsidR="003C68FB" w:rsidRPr="00D70536">
        <w:rPr>
          <w:lang w:val="fr-CH" w:eastAsia="zh-CN"/>
        </w:rPr>
        <w:t>27 degr</w:t>
      </w:r>
      <w:r w:rsidR="00061A16" w:rsidRPr="00D70536">
        <w:rPr>
          <w:lang w:val="fr-CH" w:eastAsia="zh-CN"/>
        </w:rPr>
        <w:t>és lorsqu’on prend en compte à la fois les réseaux actifs et les réseaux en projet</w:t>
      </w:r>
      <w:r w:rsidR="007006F8">
        <w:rPr>
          <w:lang w:val="fr-CH" w:eastAsia="zh-CN"/>
        </w:rPr>
        <w:t xml:space="preserve">. </w:t>
      </w:r>
      <w:r w:rsidR="00061A16" w:rsidRPr="00D70536">
        <w:rPr>
          <w:lang w:val="fr-CH" w:eastAsia="zh-CN"/>
        </w:rPr>
        <w:t xml:space="preserve">Cela montre que, pour le moment, il </w:t>
      </w:r>
      <w:r w:rsidR="008C12C5" w:rsidRPr="00D70536">
        <w:rPr>
          <w:lang w:val="fr-CH" w:eastAsia="zh-CN"/>
        </w:rPr>
        <w:t>n’</w:t>
      </w:r>
      <w:r w:rsidR="00061A16" w:rsidRPr="00D70536">
        <w:rPr>
          <w:lang w:val="fr-CH" w:eastAsia="zh-CN"/>
        </w:rPr>
        <w:t xml:space="preserve">est </w:t>
      </w:r>
      <w:r w:rsidR="008C12C5" w:rsidRPr="00D70536">
        <w:rPr>
          <w:lang w:val="fr-CH" w:eastAsia="zh-CN"/>
        </w:rPr>
        <w:t>pas judicieux</w:t>
      </w:r>
      <w:r w:rsidR="00061A16" w:rsidRPr="00D70536">
        <w:rPr>
          <w:lang w:val="fr-CH" w:eastAsia="zh-CN"/>
        </w:rPr>
        <w:t xml:space="preserve">, pour la </w:t>
      </w:r>
      <w:r w:rsidR="003C68FB" w:rsidRPr="00D70536">
        <w:rPr>
          <w:lang w:val="fr-CH" w:eastAsia="zh-CN"/>
        </w:rPr>
        <w:t xml:space="preserve">protection </w:t>
      </w:r>
      <w:r w:rsidR="00061A16" w:rsidRPr="00D70536">
        <w:rPr>
          <w:lang w:val="fr-CH" w:eastAsia="zh-CN"/>
        </w:rPr>
        <w:t>des réseaux existants utilisant la bande </w:t>
      </w:r>
      <w:r w:rsidR="003C68FB" w:rsidRPr="00D70536">
        <w:rPr>
          <w:lang w:val="fr-CH" w:eastAsia="zh-CN"/>
        </w:rPr>
        <w:t>Ka</w:t>
      </w:r>
      <w:r w:rsidR="00061A16" w:rsidRPr="00D70536">
        <w:rPr>
          <w:lang w:val="fr-CH" w:eastAsia="zh-CN"/>
        </w:rPr>
        <w:t xml:space="preserve">, de réduire </w:t>
      </w:r>
      <w:r w:rsidR="004053C6">
        <w:rPr>
          <w:lang w:val="fr-CH" w:eastAsia="zh-CN"/>
        </w:rPr>
        <w:t xml:space="preserve">la valeur de </w:t>
      </w:r>
      <w:r w:rsidR="00061A16" w:rsidRPr="00D70536">
        <w:rPr>
          <w:lang w:val="fr-CH" w:eastAsia="zh-CN"/>
        </w:rPr>
        <w:t xml:space="preserve">l’arc de </w:t>
      </w:r>
      <w:r w:rsidR="003C68FB" w:rsidRPr="00D70536">
        <w:rPr>
          <w:lang w:val="fr-CH" w:eastAsia="zh-CN"/>
        </w:rPr>
        <w:t xml:space="preserve">coordination </w:t>
      </w:r>
      <w:r w:rsidR="00061A16" w:rsidRPr="00D70536">
        <w:rPr>
          <w:lang w:val="fr-CH" w:eastAsia="zh-CN"/>
        </w:rPr>
        <w:t xml:space="preserve">dans les bandes </w:t>
      </w:r>
      <w:r w:rsidR="003C68FB" w:rsidRPr="00D70536">
        <w:rPr>
          <w:lang w:val="fr-CH" w:eastAsia="zh-CN"/>
        </w:rPr>
        <w:t>29</w:t>
      </w:r>
      <w:r w:rsidR="00061A16" w:rsidRPr="00D70536">
        <w:rPr>
          <w:lang w:val="fr-CH" w:eastAsia="zh-CN"/>
        </w:rPr>
        <w:t>,</w:t>
      </w:r>
      <w:r w:rsidR="003C68FB" w:rsidRPr="00D70536">
        <w:rPr>
          <w:lang w:val="fr-CH" w:eastAsia="zh-CN"/>
        </w:rPr>
        <w:t>5-30</w:t>
      </w:r>
      <w:r w:rsidR="00061A16" w:rsidRPr="00D70536">
        <w:rPr>
          <w:lang w:val="fr-CH" w:eastAsia="zh-CN"/>
        </w:rPr>
        <w:t>,</w:t>
      </w:r>
      <w:r w:rsidR="005C3FD9">
        <w:rPr>
          <w:lang w:val="fr-CH" w:eastAsia="zh-CN"/>
        </w:rPr>
        <w:t>0 GHz/</w:t>
      </w:r>
      <w:r w:rsidR="003C68FB" w:rsidRPr="00D70536">
        <w:rPr>
          <w:lang w:val="fr-CH" w:eastAsia="zh-CN"/>
        </w:rPr>
        <w:t>19</w:t>
      </w:r>
      <w:r w:rsidR="00061A16" w:rsidRPr="00D70536">
        <w:rPr>
          <w:lang w:val="fr-CH" w:eastAsia="zh-CN"/>
        </w:rPr>
        <w:t>,</w:t>
      </w:r>
      <w:r w:rsidR="003C68FB" w:rsidRPr="00D70536">
        <w:rPr>
          <w:lang w:val="fr-CH" w:eastAsia="zh-CN"/>
        </w:rPr>
        <w:t>7-20</w:t>
      </w:r>
      <w:r w:rsidR="00061A16" w:rsidRPr="00D70536">
        <w:rPr>
          <w:lang w:val="fr-CH" w:eastAsia="zh-CN"/>
        </w:rPr>
        <w:t>,</w:t>
      </w:r>
      <w:r w:rsidR="003C68FB" w:rsidRPr="00D70536">
        <w:rPr>
          <w:lang w:val="fr-CH" w:eastAsia="zh-CN"/>
        </w:rPr>
        <w:t xml:space="preserve">2 GHz </w:t>
      </w:r>
      <w:r w:rsidR="00061A16" w:rsidRPr="00D70536">
        <w:rPr>
          <w:lang w:val="fr-CH" w:eastAsia="zh-CN"/>
        </w:rPr>
        <w:t>par rapport à sa valeur actuelle figurant dans l’</w:t>
      </w:r>
      <w:r w:rsidR="008C12C5" w:rsidRPr="00D70536">
        <w:rPr>
          <w:lang w:val="fr-CH" w:eastAsia="zh-CN"/>
        </w:rPr>
        <w:t>Appendice</w:t>
      </w:r>
      <w:r w:rsidR="003C68FB" w:rsidRPr="00D70536">
        <w:rPr>
          <w:lang w:val="fr-CH" w:eastAsia="zh-CN"/>
        </w:rPr>
        <w:t xml:space="preserve"> </w:t>
      </w:r>
      <w:r w:rsidR="003C68FB" w:rsidRPr="00D70536">
        <w:rPr>
          <w:b/>
          <w:lang w:val="fr-CH" w:eastAsia="zh-CN"/>
        </w:rPr>
        <w:t>5</w:t>
      </w:r>
      <w:r w:rsidR="003C68FB" w:rsidRPr="00D70536">
        <w:rPr>
          <w:lang w:val="fr-CH" w:eastAsia="zh-CN"/>
        </w:rPr>
        <w:t xml:space="preserve"> </w:t>
      </w:r>
      <w:r w:rsidR="008C12C5" w:rsidRPr="00D70536">
        <w:rPr>
          <w:lang w:val="fr-CH" w:eastAsia="zh-CN"/>
        </w:rPr>
        <w:t>du Règlement des radiocommunications</w:t>
      </w:r>
      <w:r w:rsidR="003C68FB" w:rsidRPr="00D70536">
        <w:rPr>
          <w:lang w:val="fr-CH" w:eastAsia="zh-CN"/>
        </w:rPr>
        <w:t>.</w:t>
      </w:r>
    </w:p>
    <w:p w:rsidR="003C68FB" w:rsidRPr="00D70536" w:rsidRDefault="005B4820" w:rsidP="004053C6">
      <w:pPr>
        <w:rPr>
          <w:lang w:val="fr-CH" w:eastAsia="zh-CN"/>
        </w:rPr>
      </w:pPr>
      <w:r w:rsidRPr="00D70536">
        <w:rPr>
          <w:lang w:val="fr-CH" w:eastAsia="zh-CN"/>
        </w:rPr>
        <w:t>En ce qui concerne l’</w:t>
      </w:r>
      <w:r w:rsidR="003C68FB" w:rsidRPr="00D70536">
        <w:rPr>
          <w:lang w:val="fr-CH" w:eastAsia="zh-CN"/>
        </w:rPr>
        <w:t xml:space="preserve">Option 2C, </w:t>
      </w:r>
      <w:r w:rsidR="008C12C5" w:rsidRPr="00D70536">
        <w:rPr>
          <w:lang w:val="fr-CH" w:eastAsia="zh-CN"/>
        </w:rPr>
        <w:t>les Etats-Unis notent que des modifications de</w:t>
      </w:r>
      <w:r w:rsidR="004053C6">
        <w:rPr>
          <w:lang w:val="fr-CH" w:eastAsia="zh-CN"/>
        </w:rPr>
        <w:t xml:space="preserve"> la valeur de</w:t>
      </w:r>
      <w:r w:rsidR="008C12C5" w:rsidRPr="00D70536">
        <w:rPr>
          <w:lang w:val="fr-CH" w:eastAsia="zh-CN"/>
        </w:rPr>
        <w:t xml:space="preserve"> l’arc de </w:t>
      </w:r>
      <w:r w:rsidR="003C68FB" w:rsidRPr="00D70536">
        <w:rPr>
          <w:lang w:val="fr-CH" w:eastAsia="zh-CN"/>
        </w:rPr>
        <w:t xml:space="preserve">coordination </w:t>
      </w:r>
      <w:r w:rsidR="004053C6">
        <w:rPr>
          <w:lang w:val="fr-CH" w:eastAsia="zh-CN"/>
        </w:rPr>
        <w:t>avaient</w:t>
      </w:r>
      <w:r w:rsidR="008C12C5" w:rsidRPr="00D70536">
        <w:rPr>
          <w:lang w:val="fr-CH" w:eastAsia="zh-CN"/>
        </w:rPr>
        <w:t xml:space="preserve"> été étudiées avant la CMR</w:t>
      </w:r>
      <w:r w:rsidR="003C68FB" w:rsidRPr="00D70536">
        <w:rPr>
          <w:lang w:val="fr-CH" w:eastAsia="zh-CN"/>
        </w:rPr>
        <w:t xml:space="preserve">-12 </w:t>
      </w:r>
      <w:r w:rsidR="008C12C5" w:rsidRPr="00D70536">
        <w:rPr>
          <w:lang w:val="fr-CH" w:eastAsia="zh-CN"/>
        </w:rPr>
        <w:t xml:space="preserve">et que certaines des modifications proposées dans les </w:t>
      </w:r>
      <w:r w:rsidR="003C68FB" w:rsidRPr="00D70536">
        <w:rPr>
          <w:lang w:val="fr-CH" w:eastAsia="zh-CN"/>
        </w:rPr>
        <w:t xml:space="preserve">Options 2A </w:t>
      </w:r>
      <w:r w:rsidR="008C12C5" w:rsidRPr="00D70536">
        <w:rPr>
          <w:lang w:val="fr-CH" w:eastAsia="zh-CN"/>
        </w:rPr>
        <w:t xml:space="preserve">et </w:t>
      </w:r>
      <w:r w:rsidR="003C68FB" w:rsidRPr="00D70536">
        <w:rPr>
          <w:lang w:val="fr-CH" w:eastAsia="zh-CN"/>
        </w:rPr>
        <w:t>2B (</w:t>
      </w:r>
      <w:r w:rsidR="008C12C5" w:rsidRPr="00D70536">
        <w:rPr>
          <w:lang w:val="fr-CH" w:eastAsia="zh-CN"/>
        </w:rPr>
        <w:t xml:space="preserve">à savoir ramener l’arc de coordination à 6° dans les bandes des </w:t>
      </w:r>
      <w:r w:rsidR="003C68FB" w:rsidRPr="00D70536">
        <w:rPr>
          <w:lang w:val="fr-CH" w:eastAsia="zh-CN"/>
        </w:rPr>
        <w:t xml:space="preserve">6/4 GHz </w:t>
      </w:r>
      <w:r w:rsidR="008C12C5" w:rsidRPr="00D70536">
        <w:rPr>
          <w:lang w:val="fr-CH" w:eastAsia="zh-CN"/>
        </w:rPr>
        <w:t>et à 5</w:t>
      </w:r>
      <w:r w:rsidR="003C68FB" w:rsidRPr="00D70536">
        <w:rPr>
          <w:lang w:val="fr-CH"/>
        </w:rPr>
        <w:t xml:space="preserve">° </w:t>
      </w:r>
      <w:r w:rsidR="008C12C5" w:rsidRPr="00D70536">
        <w:rPr>
          <w:lang w:val="fr-CH"/>
        </w:rPr>
        <w:t xml:space="preserve">dans les bandes des </w:t>
      </w:r>
      <w:r w:rsidR="003C68FB" w:rsidRPr="00D70536">
        <w:rPr>
          <w:lang w:val="fr-CH" w:eastAsia="zh-CN"/>
        </w:rPr>
        <w:t>14/10/11/12 GHz</w:t>
      </w:r>
      <w:r w:rsidR="003C68FB" w:rsidRPr="00D70536">
        <w:rPr>
          <w:lang w:val="fr-CH"/>
        </w:rPr>
        <w:t xml:space="preserve">) </w:t>
      </w:r>
      <w:r w:rsidR="004053C6">
        <w:rPr>
          <w:lang w:val="fr-CH"/>
        </w:rPr>
        <w:t>avaient à l'origine</w:t>
      </w:r>
      <w:r w:rsidR="008C12C5" w:rsidRPr="00D70536">
        <w:rPr>
          <w:lang w:val="fr-CH"/>
        </w:rPr>
        <w:t xml:space="preserve"> été proposées pendant le cycle de la CMR</w:t>
      </w:r>
      <w:r w:rsidR="003C68FB" w:rsidRPr="00D70536">
        <w:rPr>
          <w:lang w:val="fr-CH"/>
        </w:rPr>
        <w:t>-12.</w:t>
      </w:r>
    </w:p>
    <w:p w:rsidR="003C68FB" w:rsidRPr="00D70536" w:rsidRDefault="005B4820" w:rsidP="004053C6">
      <w:pPr>
        <w:pStyle w:val="Headingb"/>
        <w:rPr>
          <w:lang w:val="fr-CH" w:eastAsia="zh-CN"/>
        </w:rPr>
      </w:pPr>
      <w:r w:rsidRPr="00D70536">
        <w:rPr>
          <w:lang w:val="fr-CH" w:eastAsia="zh-CN"/>
        </w:rPr>
        <w:t>Résumé</w:t>
      </w:r>
    </w:p>
    <w:p w:rsidR="003C68FB" w:rsidRPr="00D70536" w:rsidRDefault="002E4CA6" w:rsidP="004053C6">
      <w:pPr>
        <w:rPr>
          <w:noProof/>
          <w:lang w:val="fr-CH"/>
        </w:rPr>
      </w:pPr>
      <w:r w:rsidRPr="00D70536">
        <w:rPr>
          <w:lang w:val="fr-CH"/>
        </w:rPr>
        <w:t xml:space="preserve">Compte tenu des études menées par l’UIT-R relatives aux points 1 et 2 du </w:t>
      </w:r>
      <w:r w:rsidRPr="00D70536">
        <w:rPr>
          <w:i/>
          <w:iCs/>
          <w:lang w:val="fr-CH"/>
        </w:rPr>
        <w:t>décide</w:t>
      </w:r>
      <w:r w:rsidRPr="00D70536">
        <w:rPr>
          <w:lang w:val="fr-CH"/>
        </w:rPr>
        <w:t xml:space="preserve"> pour les bandes de fréquences des </w:t>
      </w:r>
      <w:r w:rsidR="003C68FB" w:rsidRPr="00D70536">
        <w:rPr>
          <w:lang w:val="fr-CH"/>
        </w:rPr>
        <w:t xml:space="preserve">6/4, </w:t>
      </w:r>
      <w:r w:rsidR="004053C6">
        <w:rPr>
          <w:lang w:val="fr-CH"/>
        </w:rPr>
        <w:t xml:space="preserve">des </w:t>
      </w:r>
      <w:r w:rsidR="003C68FB" w:rsidRPr="00D70536">
        <w:rPr>
          <w:lang w:val="fr-CH"/>
        </w:rPr>
        <w:t xml:space="preserve">14/10/11/12 </w:t>
      </w:r>
      <w:r w:rsidRPr="00D70536">
        <w:rPr>
          <w:lang w:val="fr-CH"/>
        </w:rPr>
        <w:t xml:space="preserve">et </w:t>
      </w:r>
      <w:r w:rsidR="004053C6">
        <w:rPr>
          <w:lang w:val="fr-CH"/>
        </w:rPr>
        <w:t xml:space="preserve">des </w:t>
      </w:r>
      <w:r w:rsidR="003C68FB" w:rsidRPr="00D70536">
        <w:rPr>
          <w:lang w:val="fr-CH"/>
        </w:rPr>
        <w:t xml:space="preserve">30/20 GHz, </w:t>
      </w:r>
      <w:r w:rsidRPr="00D70536">
        <w:rPr>
          <w:lang w:val="fr-CH"/>
        </w:rPr>
        <w:t>les Etats-Unis appuient les Options 1D et 2A décrites dans le projet de Rapport de la RPC</w:t>
      </w:r>
      <w:r w:rsidR="003C68FB" w:rsidRPr="00D70536">
        <w:rPr>
          <w:lang w:val="fr-CH"/>
        </w:rPr>
        <w:t xml:space="preserve">, </w:t>
      </w:r>
      <w:r w:rsidRPr="00D70536">
        <w:rPr>
          <w:lang w:val="fr-CH"/>
        </w:rPr>
        <w:t>comme récapitulé ci-dessous</w:t>
      </w:r>
      <w:r w:rsidR="003C68FB" w:rsidRPr="00D70536">
        <w:rPr>
          <w:noProof/>
          <w:lang w:val="fr-CH"/>
        </w:rPr>
        <w:t>.</w:t>
      </w:r>
    </w:p>
    <w:p w:rsidR="003C68FB" w:rsidRPr="00D70536" w:rsidRDefault="003C68FB" w:rsidP="003C68FB">
      <w:pPr>
        <w:spacing w:line="480" w:lineRule="auto"/>
        <w:rPr>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620"/>
        <w:gridCol w:w="2160"/>
        <w:gridCol w:w="1890"/>
      </w:tblGrid>
      <w:tr w:rsidR="003C68FB" w:rsidRPr="00D70536" w:rsidTr="00061A16">
        <w:trPr>
          <w:jc w:val="center"/>
        </w:trPr>
        <w:tc>
          <w:tcPr>
            <w:tcW w:w="720" w:type="dxa"/>
            <w:tcBorders>
              <w:top w:val="nil"/>
              <w:left w:val="nil"/>
              <w:bottom w:val="nil"/>
              <w:right w:val="nil"/>
            </w:tcBorders>
          </w:tcPr>
          <w:p w:rsidR="003C68FB" w:rsidRPr="00D70536" w:rsidRDefault="003C68FB" w:rsidP="004053C6">
            <w:pPr>
              <w:rPr>
                <w:lang w:val="fr-CH" w:eastAsia="zh-CN"/>
              </w:rPr>
            </w:pPr>
          </w:p>
        </w:tc>
        <w:tc>
          <w:tcPr>
            <w:tcW w:w="1530" w:type="dxa"/>
            <w:tcBorders>
              <w:top w:val="nil"/>
              <w:left w:val="nil"/>
              <w:bottom w:val="nil"/>
              <w:right w:val="single" w:sz="4" w:space="0" w:color="auto"/>
            </w:tcBorders>
          </w:tcPr>
          <w:p w:rsidR="003C68FB" w:rsidRPr="00D70536" w:rsidRDefault="003C68FB" w:rsidP="004053C6">
            <w:pPr>
              <w:rPr>
                <w:lang w:val="fr-CH" w:eastAsia="zh-CN"/>
              </w:rPr>
            </w:pPr>
          </w:p>
        </w:tc>
        <w:tc>
          <w:tcPr>
            <w:tcW w:w="5670" w:type="dxa"/>
            <w:gridSpan w:val="3"/>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R</w:t>
            </w:r>
            <w:r w:rsidR="005B4820" w:rsidRPr="00D70536">
              <w:rPr>
                <w:lang w:val="fr-CH" w:eastAsia="zh-CN"/>
              </w:rPr>
              <w:t>é</w:t>
            </w:r>
            <w:r w:rsidRPr="00D70536">
              <w:rPr>
                <w:lang w:val="fr-CH" w:eastAsia="zh-CN"/>
              </w:rPr>
              <w:t>s</w:t>
            </w:r>
            <w:r w:rsidR="00F930D0">
              <w:rPr>
                <w:lang w:val="fr-CH" w:eastAsia="zh-CN"/>
              </w:rPr>
              <w:t>olution</w:t>
            </w:r>
            <w:r w:rsidRPr="00D70536">
              <w:rPr>
                <w:lang w:val="fr-CH" w:eastAsia="zh-CN"/>
              </w:rPr>
              <w:t xml:space="preserve"> 756 (</w:t>
            </w:r>
            <w:r w:rsidR="005B4820" w:rsidRPr="00D70536">
              <w:rPr>
                <w:lang w:val="fr-CH" w:eastAsia="zh-CN"/>
              </w:rPr>
              <w:t>CMR</w:t>
            </w:r>
            <w:r w:rsidRPr="00D70536">
              <w:rPr>
                <w:lang w:val="fr-CH" w:eastAsia="zh-CN"/>
              </w:rPr>
              <w:t>-12)</w:t>
            </w:r>
          </w:p>
        </w:tc>
      </w:tr>
      <w:tr w:rsidR="003C68FB" w:rsidRPr="00D70536" w:rsidTr="00061A16">
        <w:trPr>
          <w:jc w:val="center"/>
        </w:trPr>
        <w:tc>
          <w:tcPr>
            <w:tcW w:w="720" w:type="dxa"/>
            <w:tcBorders>
              <w:top w:val="nil"/>
              <w:left w:val="nil"/>
              <w:bottom w:val="nil"/>
              <w:right w:val="nil"/>
            </w:tcBorders>
          </w:tcPr>
          <w:p w:rsidR="003C68FB" w:rsidRPr="00D70536" w:rsidRDefault="003C68FB" w:rsidP="004053C6">
            <w:pPr>
              <w:rPr>
                <w:lang w:val="fr-CH" w:eastAsia="zh-CN"/>
              </w:rPr>
            </w:pPr>
          </w:p>
        </w:tc>
        <w:tc>
          <w:tcPr>
            <w:tcW w:w="1530" w:type="dxa"/>
            <w:tcBorders>
              <w:top w:val="nil"/>
              <w:left w:val="nil"/>
              <w:bottom w:val="nil"/>
              <w:right w:val="single" w:sz="4" w:space="0" w:color="auto"/>
            </w:tcBorders>
          </w:tcPr>
          <w:p w:rsidR="003C68FB" w:rsidRPr="00D70536" w:rsidRDefault="003C68FB" w:rsidP="004053C6">
            <w:pPr>
              <w:rPr>
                <w:lang w:val="fr-CH" w:eastAsia="zh-C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3C68FB" w:rsidRPr="00D70536" w:rsidRDefault="005B4820" w:rsidP="004053C6">
            <w:pPr>
              <w:jc w:val="center"/>
              <w:rPr>
                <w:lang w:val="fr-CH" w:eastAsia="zh-CN"/>
              </w:rPr>
            </w:pPr>
            <w:r w:rsidRPr="00D70536">
              <w:rPr>
                <w:lang w:val="fr-CH" w:eastAsia="zh-CN"/>
              </w:rPr>
              <w:t xml:space="preserve">Point </w:t>
            </w:r>
            <w:r w:rsidR="003C68FB" w:rsidRPr="00D70536">
              <w:rPr>
                <w:lang w:val="fr-CH" w:eastAsia="zh-CN"/>
              </w:rPr>
              <w:t>1</w:t>
            </w:r>
            <w:r w:rsidRPr="00D70536">
              <w:rPr>
                <w:lang w:val="fr-CH" w:eastAsia="zh-CN"/>
              </w:rPr>
              <w:t xml:space="preserve"> du </w:t>
            </w:r>
            <w:r w:rsidRPr="00D70536">
              <w:rPr>
                <w:i/>
                <w:iCs/>
                <w:lang w:val="fr-CH" w:eastAsia="zh-CN"/>
              </w:rPr>
              <w:t>décide</w:t>
            </w:r>
          </w:p>
        </w:tc>
        <w:tc>
          <w:tcPr>
            <w:tcW w:w="1890" w:type="dxa"/>
            <w:tcBorders>
              <w:top w:val="single" w:sz="4" w:space="0" w:color="auto"/>
              <w:left w:val="single" w:sz="4" w:space="0" w:color="auto"/>
              <w:bottom w:val="single" w:sz="4" w:space="0" w:color="auto"/>
              <w:right w:val="single" w:sz="4" w:space="0" w:color="auto"/>
            </w:tcBorders>
            <w:hideMark/>
          </w:tcPr>
          <w:p w:rsidR="003C68FB" w:rsidRPr="00D70536" w:rsidRDefault="005B4820" w:rsidP="004053C6">
            <w:pPr>
              <w:jc w:val="center"/>
              <w:rPr>
                <w:lang w:val="fr-CH" w:eastAsia="zh-CN"/>
              </w:rPr>
            </w:pPr>
            <w:r w:rsidRPr="00D70536">
              <w:rPr>
                <w:lang w:val="fr-CH" w:eastAsia="zh-CN"/>
              </w:rPr>
              <w:t xml:space="preserve">Point 2 du </w:t>
            </w:r>
            <w:r w:rsidRPr="00D70536">
              <w:rPr>
                <w:i/>
                <w:iCs/>
                <w:lang w:val="fr-CH" w:eastAsia="zh-CN"/>
              </w:rPr>
              <w:t>décide</w:t>
            </w:r>
          </w:p>
        </w:tc>
      </w:tr>
      <w:tr w:rsidR="003C68FB" w:rsidRPr="00D70536" w:rsidTr="00061A16">
        <w:trPr>
          <w:jc w:val="center"/>
        </w:trPr>
        <w:tc>
          <w:tcPr>
            <w:tcW w:w="720" w:type="dxa"/>
            <w:tcBorders>
              <w:top w:val="nil"/>
              <w:left w:val="nil"/>
              <w:bottom w:val="single" w:sz="4" w:space="0" w:color="auto"/>
              <w:right w:val="nil"/>
            </w:tcBorders>
          </w:tcPr>
          <w:p w:rsidR="003C68FB" w:rsidRPr="00D70536" w:rsidRDefault="003C68FB" w:rsidP="004053C6">
            <w:pPr>
              <w:rPr>
                <w:lang w:val="fr-CH" w:eastAsia="zh-CN"/>
              </w:rPr>
            </w:pPr>
          </w:p>
        </w:tc>
        <w:tc>
          <w:tcPr>
            <w:tcW w:w="1530" w:type="dxa"/>
            <w:tcBorders>
              <w:top w:val="nil"/>
              <w:left w:val="nil"/>
              <w:bottom w:val="single" w:sz="4" w:space="0" w:color="auto"/>
              <w:right w:val="single" w:sz="4" w:space="0" w:color="auto"/>
            </w:tcBorders>
          </w:tcPr>
          <w:p w:rsidR="003C68FB" w:rsidRPr="00D70536" w:rsidRDefault="003C68FB" w:rsidP="004053C6">
            <w:pPr>
              <w:rPr>
                <w:lang w:val="fr-CH" w:eastAsia="zh-CN"/>
              </w:rPr>
            </w:pPr>
          </w:p>
        </w:tc>
        <w:tc>
          <w:tcPr>
            <w:tcW w:w="162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Crit</w:t>
            </w:r>
            <w:r w:rsidR="005B4820" w:rsidRPr="00D70536">
              <w:rPr>
                <w:lang w:val="fr-CH" w:eastAsia="zh-CN"/>
              </w:rPr>
              <w:t>ère</w:t>
            </w:r>
          </w:p>
        </w:tc>
        <w:tc>
          <w:tcPr>
            <w:tcW w:w="2160" w:type="dxa"/>
            <w:tcBorders>
              <w:top w:val="single" w:sz="4" w:space="0" w:color="auto"/>
              <w:left w:val="single" w:sz="4" w:space="0" w:color="auto"/>
              <w:bottom w:val="single" w:sz="4" w:space="0" w:color="auto"/>
              <w:right w:val="single" w:sz="4" w:space="0" w:color="auto"/>
            </w:tcBorders>
            <w:hideMark/>
          </w:tcPr>
          <w:p w:rsidR="003C68FB" w:rsidRPr="00D70536" w:rsidRDefault="001F2233" w:rsidP="004053C6">
            <w:pPr>
              <w:jc w:val="center"/>
              <w:rPr>
                <w:lang w:val="fr-CH" w:eastAsia="zh-CN"/>
              </w:rPr>
            </w:pPr>
            <w:r w:rsidRPr="00D70536">
              <w:rPr>
                <w:lang w:val="fr-CH" w:eastAsia="zh-CN"/>
              </w:rPr>
              <w:t>Seuil du c</w:t>
            </w:r>
            <w:r w:rsidR="003C68FB" w:rsidRPr="00D70536">
              <w:rPr>
                <w:lang w:val="fr-CH" w:eastAsia="zh-CN"/>
              </w:rPr>
              <w:t>rit</w:t>
            </w:r>
            <w:r w:rsidR="005B4820" w:rsidRPr="00D70536">
              <w:rPr>
                <w:lang w:val="fr-CH" w:eastAsia="zh-CN"/>
              </w:rPr>
              <w:t xml:space="preserve">ère </w:t>
            </w:r>
          </w:p>
        </w:tc>
        <w:tc>
          <w:tcPr>
            <w:tcW w:w="189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Arc</w:t>
            </w:r>
            <w:r w:rsidR="005B4820" w:rsidRPr="00D70536">
              <w:rPr>
                <w:lang w:val="fr-CH" w:eastAsia="zh-CN"/>
              </w:rPr>
              <w:t xml:space="preserve"> de coord</w:t>
            </w:r>
            <w:bookmarkStart w:id="6" w:name="_GoBack"/>
            <w:bookmarkEnd w:id="6"/>
            <w:r w:rsidR="005B4820" w:rsidRPr="00D70536">
              <w:rPr>
                <w:lang w:val="fr-CH" w:eastAsia="zh-CN"/>
              </w:rPr>
              <w:t>.</w:t>
            </w:r>
          </w:p>
        </w:tc>
      </w:tr>
      <w:tr w:rsidR="003C68FB" w:rsidRPr="00D70536" w:rsidTr="00061A16">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C68FB" w:rsidRPr="00D70536" w:rsidRDefault="003C68FB" w:rsidP="004053C6">
            <w:pPr>
              <w:jc w:val="center"/>
              <w:rPr>
                <w:lang w:val="fr-CH" w:eastAsia="zh-CN"/>
              </w:rPr>
            </w:pPr>
            <w:r w:rsidRPr="00D70536">
              <w:rPr>
                <w:lang w:val="fr-CH" w:eastAsia="zh-CN"/>
              </w:rPr>
              <w:t>Band</w:t>
            </w:r>
            <w:r w:rsidR="005B4820" w:rsidRPr="00D70536">
              <w:rPr>
                <w:lang w:val="fr-CH" w:eastAsia="zh-CN"/>
              </w:rPr>
              <w:t>e</w:t>
            </w:r>
          </w:p>
        </w:tc>
        <w:tc>
          <w:tcPr>
            <w:tcW w:w="153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6/4</w:t>
            </w:r>
          </w:p>
        </w:tc>
        <w:tc>
          <w:tcPr>
            <w:tcW w:w="162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8° → 6°</w:t>
            </w:r>
          </w:p>
        </w:tc>
      </w:tr>
      <w:tr w:rsidR="003C68FB" w:rsidRPr="00D70536" w:rsidTr="00061A16">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C68FB" w:rsidRPr="00D70536" w:rsidRDefault="003C68FB" w:rsidP="004053C6">
            <w:pPr>
              <w:tabs>
                <w:tab w:val="clear" w:pos="1134"/>
                <w:tab w:val="clear" w:pos="1871"/>
                <w:tab w:val="clear" w:pos="2268"/>
              </w:tabs>
              <w:overflowPunct/>
              <w:autoSpaceDE/>
              <w:autoSpaceDN/>
              <w:adjustRightInd/>
              <w:spacing w:before="0"/>
              <w:rPr>
                <w:lang w:val="fr-CH" w:eastAsia="zh-CN"/>
              </w:rPr>
            </w:pPr>
          </w:p>
        </w:tc>
        <w:tc>
          <w:tcPr>
            <w:tcW w:w="153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14/10/11/12</w:t>
            </w:r>
          </w:p>
        </w:tc>
        <w:tc>
          <w:tcPr>
            <w:tcW w:w="162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7° → 5°</w:t>
            </w:r>
          </w:p>
        </w:tc>
      </w:tr>
      <w:tr w:rsidR="003C68FB" w:rsidRPr="00D70536" w:rsidTr="00061A16">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C68FB" w:rsidRPr="00D70536" w:rsidRDefault="003C68FB" w:rsidP="004053C6">
            <w:pPr>
              <w:tabs>
                <w:tab w:val="clear" w:pos="1134"/>
                <w:tab w:val="clear" w:pos="1871"/>
                <w:tab w:val="clear" w:pos="2268"/>
              </w:tabs>
              <w:overflowPunct/>
              <w:autoSpaceDE/>
              <w:autoSpaceDN/>
              <w:adjustRightInd/>
              <w:spacing w:before="0"/>
              <w:rPr>
                <w:lang w:val="fr-CH" w:eastAsia="zh-CN"/>
              </w:rPr>
            </w:pPr>
          </w:p>
        </w:tc>
        <w:tc>
          <w:tcPr>
            <w:tcW w:w="153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30/20</w:t>
            </w:r>
          </w:p>
        </w:tc>
        <w:tc>
          <w:tcPr>
            <w:tcW w:w="162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(6%)</w:t>
            </w:r>
          </w:p>
        </w:tc>
        <w:tc>
          <w:tcPr>
            <w:tcW w:w="1890" w:type="dxa"/>
            <w:tcBorders>
              <w:top w:val="single" w:sz="4" w:space="0" w:color="auto"/>
              <w:left w:val="single" w:sz="4" w:space="0" w:color="auto"/>
              <w:bottom w:val="single" w:sz="4" w:space="0" w:color="auto"/>
              <w:right w:val="single" w:sz="4" w:space="0" w:color="auto"/>
            </w:tcBorders>
            <w:hideMark/>
          </w:tcPr>
          <w:p w:rsidR="003C68FB" w:rsidRPr="00D70536" w:rsidRDefault="003C68FB" w:rsidP="004053C6">
            <w:pPr>
              <w:jc w:val="center"/>
              <w:rPr>
                <w:lang w:val="fr-CH" w:eastAsia="zh-CN"/>
              </w:rPr>
            </w:pPr>
            <w:r w:rsidRPr="00D70536">
              <w:rPr>
                <w:lang w:val="fr-CH" w:eastAsia="zh-CN"/>
              </w:rPr>
              <w:t>NOC (8°)</w:t>
            </w:r>
          </w:p>
        </w:tc>
      </w:tr>
    </w:tbl>
    <w:p w:rsidR="003C68FB" w:rsidRPr="00D70536" w:rsidRDefault="003C68FB" w:rsidP="003C68FB">
      <w:pPr>
        <w:spacing w:line="480" w:lineRule="auto"/>
        <w:rPr>
          <w:lang w:val="fr-CH" w:eastAsia="zh-CN"/>
        </w:rPr>
      </w:pPr>
    </w:p>
    <w:p w:rsidR="003C68FB" w:rsidRPr="00D70536" w:rsidRDefault="002E4CA6" w:rsidP="004053C6">
      <w:pPr>
        <w:rPr>
          <w:lang w:val="fr-CH" w:eastAsia="zh-CN"/>
        </w:rPr>
      </w:pPr>
      <w:r w:rsidRPr="00D70536">
        <w:rPr>
          <w:lang w:val="fr-CH" w:eastAsia="zh-CN"/>
        </w:rPr>
        <w:t xml:space="preserve">Les propositions visant à n’apporter aucune modification concernent les </w:t>
      </w:r>
      <w:r w:rsidR="003C68FB" w:rsidRPr="00D70536">
        <w:rPr>
          <w:lang w:val="fr-CH" w:eastAsia="zh-CN"/>
        </w:rPr>
        <w:t xml:space="preserve">Articles 9 </w:t>
      </w:r>
      <w:r w:rsidRPr="00D70536">
        <w:rPr>
          <w:lang w:val="fr-CH" w:eastAsia="zh-CN"/>
        </w:rPr>
        <w:t xml:space="preserve">et </w:t>
      </w:r>
      <w:r w:rsidR="003C68FB" w:rsidRPr="00D70536">
        <w:rPr>
          <w:lang w:val="fr-CH" w:eastAsia="zh-CN"/>
        </w:rPr>
        <w:t xml:space="preserve">11 </w:t>
      </w:r>
      <w:r w:rsidRPr="00D70536">
        <w:rPr>
          <w:lang w:val="fr-CH" w:eastAsia="zh-CN"/>
        </w:rPr>
        <w:t xml:space="preserve">et les </w:t>
      </w:r>
      <w:r w:rsidR="003C68FB" w:rsidRPr="00D70536">
        <w:rPr>
          <w:lang w:val="fr-CH" w:eastAsia="zh-CN"/>
        </w:rPr>
        <w:t xml:space="preserve">Appendices 5 </w:t>
      </w:r>
      <w:r w:rsidRPr="00D70536">
        <w:rPr>
          <w:lang w:val="fr-CH" w:eastAsia="zh-CN"/>
        </w:rPr>
        <w:t xml:space="preserve">et </w:t>
      </w:r>
      <w:r w:rsidR="003C68FB" w:rsidRPr="00D70536">
        <w:rPr>
          <w:lang w:val="fr-CH" w:eastAsia="zh-CN"/>
        </w:rPr>
        <w:t>8</w:t>
      </w:r>
      <w:r w:rsidR="007006F8">
        <w:rPr>
          <w:lang w:val="fr-CH" w:eastAsia="zh-CN"/>
        </w:rPr>
        <w:t xml:space="preserve">. </w:t>
      </w:r>
      <w:r w:rsidRPr="00D70536">
        <w:rPr>
          <w:lang w:val="fr-CH" w:eastAsia="zh-CN"/>
        </w:rPr>
        <w:t>Les propositions de modification concernent l’Appendice</w:t>
      </w:r>
      <w:r w:rsidR="003C68FB" w:rsidRPr="00D70536">
        <w:rPr>
          <w:lang w:val="fr-CH" w:eastAsia="zh-CN"/>
        </w:rPr>
        <w:t xml:space="preserve"> 5.</w:t>
      </w:r>
    </w:p>
    <w:p w:rsidR="003C68FB" w:rsidRPr="00D70536" w:rsidRDefault="003C68FB" w:rsidP="004053C6">
      <w:pPr>
        <w:pStyle w:val="Headingb"/>
        <w:rPr>
          <w:lang w:val="fr-CH"/>
        </w:rPr>
      </w:pPr>
      <w:r w:rsidRPr="004053C6">
        <w:t>Propos</w:t>
      </w:r>
      <w:r w:rsidR="002E4CA6" w:rsidRPr="004053C6">
        <w:t>itions</w:t>
      </w:r>
    </w:p>
    <w:p w:rsidR="0015203F" w:rsidRPr="00D70536" w:rsidRDefault="0015203F" w:rsidP="004053C6">
      <w:pPr>
        <w:rPr>
          <w:lang w:val="fr-CH"/>
        </w:rPr>
      </w:pPr>
      <w:r w:rsidRPr="00D70536">
        <w:rPr>
          <w:lang w:val="fr-CH"/>
        </w:rPr>
        <w:br w:type="page"/>
      </w:r>
    </w:p>
    <w:p w:rsidR="007C55FC" w:rsidRPr="00D70536" w:rsidRDefault="00AA3E6B">
      <w:pPr>
        <w:pStyle w:val="Proposal"/>
        <w:rPr>
          <w:lang w:val="fr-CH"/>
        </w:rPr>
      </w:pPr>
      <w:r w:rsidRPr="00D70536">
        <w:rPr>
          <w:u w:val="single"/>
          <w:lang w:val="fr-CH"/>
        </w:rPr>
        <w:lastRenderedPageBreak/>
        <w:t>NOC</w:t>
      </w:r>
      <w:r w:rsidRPr="00D70536">
        <w:rPr>
          <w:lang w:val="fr-CH"/>
        </w:rPr>
        <w:tab/>
        <w:t>CAN/USA/65/1</w:t>
      </w:r>
    </w:p>
    <w:p w:rsidR="00061A16" w:rsidRPr="00D70536" w:rsidRDefault="00AA3E6B" w:rsidP="00061A16">
      <w:pPr>
        <w:pStyle w:val="ArtNo"/>
        <w:rPr>
          <w:lang w:val="fr-CH"/>
        </w:rPr>
      </w:pPr>
      <w:r w:rsidRPr="00D70536">
        <w:rPr>
          <w:lang w:val="fr-CH"/>
        </w:rPr>
        <w:t xml:space="preserve">ARTICLE </w:t>
      </w:r>
      <w:r w:rsidRPr="00D70536">
        <w:rPr>
          <w:rStyle w:val="href"/>
          <w:color w:val="000000"/>
          <w:lang w:val="fr-CH"/>
        </w:rPr>
        <w:t>9</w:t>
      </w:r>
    </w:p>
    <w:p w:rsidR="00061A16" w:rsidRPr="00D70536" w:rsidRDefault="00AA3E6B" w:rsidP="00061A16">
      <w:pPr>
        <w:pStyle w:val="Arttitle"/>
        <w:rPr>
          <w:lang w:val="fr-CH"/>
        </w:rPr>
      </w:pPr>
      <w:r w:rsidRPr="00D70536">
        <w:rPr>
          <w:lang w:val="fr-CH"/>
        </w:rPr>
        <w:t>Procédure à appliquer pour effectuer la coordination avec d'autres administrations ou obtenir leur accord</w:t>
      </w:r>
      <w:r w:rsidRPr="00D70536">
        <w:rPr>
          <w:rStyle w:val="FootnoteReference"/>
          <w:lang w:val="fr-CH"/>
        </w:rPr>
        <w:t>1, 2, 3, 4, 5, 6, 7, 8, 8bis </w:t>
      </w:r>
      <w:r w:rsidRPr="00D70536">
        <w:rPr>
          <w:b w:val="0"/>
          <w:bCs/>
          <w:sz w:val="16"/>
          <w:szCs w:val="16"/>
          <w:lang w:val="fr-CH"/>
        </w:rPr>
        <w:t>   (CMR-12)</w:t>
      </w:r>
    </w:p>
    <w:p w:rsidR="007C55FC" w:rsidRPr="00D70536" w:rsidRDefault="00AA3E6B" w:rsidP="00F930D0">
      <w:pPr>
        <w:pStyle w:val="Reasons"/>
        <w:rPr>
          <w:lang w:val="fr-CH"/>
        </w:rPr>
      </w:pPr>
      <w:r w:rsidRPr="00D70536">
        <w:rPr>
          <w:b/>
          <w:lang w:val="fr-CH"/>
        </w:rPr>
        <w:t>Motifs:</w:t>
      </w:r>
      <w:r w:rsidRPr="00D70536">
        <w:rPr>
          <w:lang w:val="fr-CH"/>
        </w:rPr>
        <w:tab/>
      </w:r>
      <w:r w:rsidR="00210763" w:rsidRPr="00D70536">
        <w:rPr>
          <w:lang w:val="fr-CH"/>
        </w:rPr>
        <w:t xml:space="preserve">Pas de </w:t>
      </w:r>
      <w:r w:rsidR="00210763" w:rsidRPr="00F930D0">
        <w:t>modification</w:t>
      </w:r>
      <w:r w:rsidR="00210763" w:rsidRPr="00D70536">
        <w:rPr>
          <w:lang w:val="fr-CH"/>
        </w:rPr>
        <w:t xml:space="preserve"> des dispositions de l’</w:t>
      </w:r>
      <w:r w:rsidR="003C68FB" w:rsidRPr="00D70536">
        <w:rPr>
          <w:lang w:val="fr-CH"/>
        </w:rPr>
        <w:t xml:space="preserve">Article 9 </w:t>
      </w:r>
      <w:r w:rsidR="00210763" w:rsidRPr="00D70536">
        <w:rPr>
          <w:lang w:val="fr-CH"/>
        </w:rPr>
        <w:t xml:space="preserve">du RR en ce qui concerne le point 1 du </w:t>
      </w:r>
      <w:r w:rsidR="00210763" w:rsidRPr="00D70536">
        <w:rPr>
          <w:i/>
          <w:iCs/>
          <w:lang w:val="fr-CH"/>
        </w:rPr>
        <w:t>décide</w:t>
      </w:r>
      <w:r w:rsidR="003C68FB" w:rsidRPr="00D70536">
        <w:rPr>
          <w:lang w:val="fr-CH"/>
        </w:rPr>
        <w:t>.</w:t>
      </w:r>
    </w:p>
    <w:p w:rsidR="007C55FC" w:rsidRPr="00D70536" w:rsidRDefault="00AA3E6B">
      <w:pPr>
        <w:pStyle w:val="Proposal"/>
        <w:rPr>
          <w:lang w:val="fr-CH"/>
        </w:rPr>
      </w:pPr>
      <w:r w:rsidRPr="00D70536">
        <w:rPr>
          <w:u w:val="single"/>
          <w:lang w:val="fr-CH"/>
        </w:rPr>
        <w:t>NOC</w:t>
      </w:r>
      <w:r w:rsidRPr="00D70536">
        <w:rPr>
          <w:lang w:val="fr-CH"/>
        </w:rPr>
        <w:tab/>
        <w:t>CAN/USA/65/2</w:t>
      </w:r>
    </w:p>
    <w:p w:rsidR="00061A16" w:rsidRPr="00D70536" w:rsidRDefault="00AA3E6B" w:rsidP="00061A16">
      <w:pPr>
        <w:pStyle w:val="ArtNo"/>
        <w:rPr>
          <w:lang w:val="fr-CH"/>
        </w:rPr>
      </w:pPr>
      <w:r w:rsidRPr="00D70536">
        <w:rPr>
          <w:lang w:val="fr-CH"/>
        </w:rPr>
        <w:t xml:space="preserve">ARTICLE </w:t>
      </w:r>
      <w:r w:rsidRPr="00D70536">
        <w:rPr>
          <w:rStyle w:val="href"/>
          <w:lang w:val="fr-CH"/>
        </w:rPr>
        <w:t>11</w:t>
      </w:r>
    </w:p>
    <w:p w:rsidR="00061A16" w:rsidRPr="00D70536" w:rsidRDefault="00AA3E6B" w:rsidP="00061A16">
      <w:pPr>
        <w:pStyle w:val="Arttitle"/>
        <w:rPr>
          <w:lang w:val="fr-CH"/>
        </w:rPr>
      </w:pPr>
      <w:r w:rsidRPr="00D70536">
        <w:rPr>
          <w:lang w:val="fr-CH"/>
        </w:rPr>
        <w:t>Notification et inscription des assignations</w:t>
      </w:r>
      <w:r w:rsidRPr="00D70536">
        <w:rPr>
          <w:lang w:val="fr-CH"/>
        </w:rPr>
        <w:br/>
        <w:t>de fréquence</w:t>
      </w:r>
      <w:r w:rsidRPr="00D70536">
        <w:rPr>
          <w:rStyle w:val="FootnoteReference"/>
          <w:lang w:val="fr-CH"/>
        </w:rPr>
        <w:t>1, 2, 3, 4, 5, 6, 7, 7bis </w:t>
      </w:r>
      <w:r w:rsidRPr="00D70536">
        <w:rPr>
          <w:b w:val="0"/>
          <w:bCs/>
          <w:sz w:val="16"/>
          <w:szCs w:val="16"/>
          <w:lang w:val="fr-CH"/>
        </w:rPr>
        <w:t>  (CMR-12)</w:t>
      </w:r>
    </w:p>
    <w:p w:rsidR="00210763" w:rsidRPr="00D70536" w:rsidRDefault="00210763" w:rsidP="004053C6">
      <w:pPr>
        <w:pStyle w:val="Reasons"/>
        <w:rPr>
          <w:lang w:val="fr-CH"/>
        </w:rPr>
      </w:pPr>
      <w:r w:rsidRPr="00D70536">
        <w:rPr>
          <w:b/>
          <w:lang w:val="fr-CH"/>
        </w:rPr>
        <w:t>Motifs:</w:t>
      </w:r>
      <w:r w:rsidRPr="00D70536">
        <w:rPr>
          <w:lang w:val="fr-CH"/>
        </w:rPr>
        <w:tab/>
        <w:t xml:space="preserve">Pas de </w:t>
      </w:r>
      <w:r w:rsidRPr="004053C6">
        <w:t>modification</w:t>
      </w:r>
      <w:r w:rsidRPr="00D70536">
        <w:rPr>
          <w:lang w:val="fr-CH"/>
        </w:rPr>
        <w:t xml:space="preserve"> des dispositions de l’Article </w:t>
      </w:r>
      <w:r w:rsidR="004053C6">
        <w:rPr>
          <w:lang w:val="fr-CH"/>
        </w:rPr>
        <w:t>11</w:t>
      </w:r>
      <w:r w:rsidRPr="00D70536">
        <w:rPr>
          <w:lang w:val="fr-CH"/>
        </w:rPr>
        <w:t xml:space="preserve"> du RR en ce qui concerne le point 1 du </w:t>
      </w:r>
      <w:r w:rsidRPr="00D70536">
        <w:rPr>
          <w:i/>
          <w:iCs/>
          <w:lang w:val="fr-CH"/>
        </w:rPr>
        <w:t>décide</w:t>
      </w:r>
      <w:r w:rsidRPr="00D70536">
        <w:rPr>
          <w:lang w:val="fr-CH"/>
        </w:rPr>
        <w:t>.</w:t>
      </w:r>
    </w:p>
    <w:p w:rsidR="00061A16" w:rsidRPr="00D70536" w:rsidRDefault="00AA3E6B" w:rsidP="00061A16">
      <w:pPr>
        <w:pStyle w:val="AppendixNo"/>
        <w:rPr>
          <w:lang w:val="fr-CH"/>
        </w:rPr>
      </w:pPr>
      <w:r w:rsidRPr="00D70536">
        <w:rPr>
          <w:lang w:val="fr-CH"/>
        </w:rPr>
        <w:t xml:space="preserve">APPENDICE </w:t>
      </w:r>
      <w:r w:rsidRPr="00D70536">
        <w:rPr>
          <w:rStyle w:val="href"/>
          <w:lang w:val="fr-CH"/>
        </w:rPr>
        <w:t>5</w:t>
      </w:r>
      <w:r w:rsidRPr="00D70536">
        <w:rPr>
          <w:lang w:val="fr-CH"/>
        </w:rPr>
        <w:t xml:space="preserve"> (RÉV.CMR-12)</w:t>
      </w:r>
    </w:p>
    <w:p w:rsidR="00061A16" w:rsidRPr="00D70536" w:rsidRDefault="00AA3E6B" w:rsidP="00061A16">
      <w:pPr>
        <w:pStyle w:val="Appendixtitle"/>
        <w:rPr>
          <w:color w:val="000000"/>
          <w:lang w:val="fr-CH"/>
        </w:rPr>
      </w:pPr>
      <w:r w:rsidRPr="00D70536">
        <w:rPr>
          <w:color w:val="000000"/>
          <w:lang w:val="fr-CH"/>
        </w:rPr>
        <w:t>Identification des administrations avec lesquelles la coordination doit être</w:t>
      </w:r>
      <w:r w:rsidRPr="00D70536">
        <w:rPr>
          <w:color w:val="000000"/>
          <w:lang w:val="fr-CH"/>
        </w:rPr>
        <w:br/>
        <w:t xml:space="preserve">effectuée ou un accord recherché au titre des dispositions de l'Article </w:t>
      </w:r>
      <w:r w:rsidRPr="00D70536">
        <w:rPr>
          <w:rStyle w:val="Artref"/>
          <w:color w:val="000000"/>
          <w:lang w:val="fr-CH"/>
        </w:rPr>
        <w:t>9</w:t>
      </w:r>
    </w:p>
    <w:p w:rsidR="007C55FC" w:rsidRPr="00D70536" w:rsidRDefault="007C55FC">
      <w:pPr>
        <w:rPr>
          <w:lang w:val="fr-CH"/>
        </w:rPr>
        <w:sectPr w:rsidR="007C55FC" w:rsidRPr="00D70536">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pPr>
    </w:p>
    <w:p w:rsidR="007C55FC" w:rsidRPr="00874170" w:rsidRDefault="00AA3E6B">
      <w:pPr>
        <w:pStyle w:val="Proposal"/>
        <w:rPr>
          <w:lang w:val="en-GB"/>
        </w:rPr>
      </w:pPr>
      <w:r w:rsidRPr="00874170">
        <w:rPr>
          <w:lang w:val="en-GB"/>
        </w:rPr>
        <w:lastRenderedPageBreak/>
        <w:t>MOD</w:t>
      </w:r>
      <w:r w:rsidRPr="00874170">
        <w:rPr>
          <w:lang w:val="en-GB"/>
        </w:rPr>
        <w:tab/>
        <w:t>CAN/USA/65/3</w:t>
      </w:r>
    </w:p>
    <w:p w:rsidR="00061A16" w:rsidRPr="00874170" w:rsidRDefault="00AA3E6B" w:rsidP="005B4820">
      <w:pPr>
        <w:pStyle w:val="TableNo"/>
        <w:rPr>
          <w:lang w:val="en-GB"/>
        </w:rPr>
      </w:pPr>
      <w:r w:rsidRPr="00874170">
        <w:rPr>
          <w:lang w:val="en-GB"/>
        </w:rPr>
        <w:t>TABLEAU 5-1     </w:t>
      </w:r>
      <w:r w:rsidRPr="00874170">
        <w:rPr>
          <w:sz w:val="16"/>
          <w:lang w:val="en-GB"/>
        </w:rPr>
        <w:t>(R</w:t>
      </w:r>
      <w:r w:rsidRPr="00874170">
        <w:rPr>
          <w:caps w:val="0"/>
          <w:sz w:val="16"/>
          <w:lang w:val="en-GB"/>
        </w:rPr>
        <w:t>év.</w:t>
      </w:r>
      <w:r w:rsidRPr="00874170">
        <w:rPr>
          <w:sz w:val="16"/>
          <w:lang w:val="en-GB"/>
        </w:rPr>
        <w:t>CMR</w:t>
      </w:r>
      <w:r w:rsidRPr="00874170">
        <w:rPr>
          <w:sz w:val="16"/>
          <w:lang w:val="en-GB"/>
        </w:rPr>
        <w:noBreakHyphen/>
      </w:r>
      <w:del w:id="7" w:author="Bouchard, Isabelle" w:date="2015-10-21T11:18:00Z">
        <w:r w:rsidRPr="00874170" w:rsidDel="005B4820">
          <w:rPr>
            <w:sz w:val="16"/>
            <w:lang w:val="en-GB"/>
          </w:rPr>
          <w:delText>12</w:delText>
        </w:r>
      </w:del>
      <w:ins w:id="8" w:author="Bouchard, Isabelle" w:date="2015-10-21T11:18:00Z">
        <w:r w:rsidR="005B4820" w:rsidRPr="00874170">
          <w:rPr>
            <w:sz w:val="16"/>
            <w:lang w:val="en-GB"/>
          </w:rPr>
          <w:t>15</w:t>
        </w:r>
      </w:ins>
      <w:r w:rsidRPr="00874170">
        <w:rPr>
          <w:sz w:val="16"/>
          <w:lang w:val="en-GB"/>
        </w:rPr>
        <w:t xml:space="preserve">) </w:t>
      </w:r>
    </w:p>
    <w:p w:rsidR="00061A16" w:rsidRPr="00D70536" w:rsidRDefault="00AA3E6B" w:rsidP="00061A16">
      <w:pPr>
        <w:pStyle w:val="Tabletitle"/>
        <w:rPr>
          <w:lang w:val="fr-CH"/>
        </w:rPr>
      </w:pPr>
      <w:r w:rsidRPr="00D70536">
        <w:rPr>
          <w:lang w:val="fr-CH"/>
        </w:rPr>
        <w:t>Conditions techniques régissant la coordination</w:t>
      </w:r>
      <w:r w:rsidRPr="00D70536">
        <w:rPr>
          <w:b w:val="0"/>
          <w:lang w:val="fr-CH"/>
        </w:rPr>
        <w:br/>
      </w:r>
      <w:r w:rsidRPr="00D70536">
        <w:rPr>
          <w:rFonts w:asciiTheme="majorBidi" w:hAnsiTheme="majorBidi" w:cstheme="majorBidi"/>
          <w:b w:val="0"/>
          <w:lang w:val="fr-CH"/>
        </w:rPr>
        <w:t>(voir l'Article</w:t>
      </w:r>
      <w:r w:rsidRPr="00D70536">
        <w:rPr>
          <w:b w:val="0"/>
          <w:lang w:val="fr-CH"/>
        </w:rPr>
        <w:t> </w:t>
      </w:r>
      <w:r w:rsidRPr="00D70536">
        <w:rPr>
          <w:rStyle w:val="Artref"/>
          <w:bCs/>
          <w:lang w:val="fr-CH"/>
        </w:rPr>
        <w:t>9</w:t>
      </w:r>
      <w:r w:rsidRPr="00D70536">
        <w:rPr>
          <w:rFonts w:asciiTheme="majorBidi" w:hAnsiTheme="majorBidi" w:cstheme="majorBidi"/>
          <w:b w:val="0"/>
          <w:lang w:val="fr-CH"/>
        </w:rPr>
        <w:t>)</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6"/>
        <w:gridCol w:w="2602"/>
        <w:gridCol w:w="2602"/>
        <w:gridCol w:w="3757"/>
        <w:gridCol w:w="2023"/>
        <w:gridCol w:w="2602"/>
      </w:tblGrid>
      <w:tr w:rsidR="00061A16" w:rsidRPr="00D70536" w:rsidTr="00061A16">
        <w:trPr>
          <w:jc w:val="center"/>
        </w:trPr>
        <w:tc>
          <w:tcPr>
            <w:tcW w:w="1157" w:type="dxa"/>
            <w:tcBorders>
              <w:bottom w:val="single" w:sz="4" w:space="0" w:color="auto"/>
            </w:tcBorders>
            <w:vAlign w:val="center"/>
          </w:tcPr>
          <w:p w:rsidR="00061A16" w:rsidRPr="00D70536" w:rsidRDefault="00AA3E6B" w:rsidP="00061A16">
            <w:pPr>
              <w:pStyle w:val="Tablehead"/>
              <w:keepNext w:val="0"/>
              <w:rPr>
                <w:lang w:val="fr-CH"/>
              </w:rPr>
            </w:pPr>
            <w:r w:rsidRPr="00D70536">
              <w:rPr>
                <w:lang w:val="fr-CH"/>
              </w:rPr>
              <w:t>Référence de</w:t>
            </w:r>
            <w:r w:rsidRPr="00D70536">
              <w:rPr>
                <w:lang w:val="fr-CH"/>
              </w:rPr>
              <w:br/>
              <w:t xml:space="preserve">l'Article </w:t>
            </w:r>
            <w:r w:rsidRPr="00D70536">
              <w:rPr>
                <w:rStyle w:val="Artref"/>
                <w:color w:val="000000"/>
                <w:lang w:val="fr-CH"/>
              </w:rPr>
              <w:t>9</w:t>
            </w:r>
          </w:p>
        </w:tc>
        <w:tc>
          <w:tcPr>
            <w:tcW w:w="2603" w:type="dxa"/>
            <w:tcBorders>
              <w:bottom w:val="single" w:sz="4" w:space="0" w:color="auto"/>
            </w:tcBorders>
            <w:vAlign w:val="center"/>
          </w:tcPr>
          <w:p w:rsidR="00061A16" w:rsidRPr="00D70536" w:rsidRDefault="00AA3E6B" w:rsidP="00061A16">
            <w:pPr>
              <w:pStyle w:val="Tablehead"/>
              <w:rPr>
                <w:lang w:val="fr-CH"/>
              </w:rPr>
            </w:pPr>
            <w:r w:rsidRPr="00D70536">
              <w:rPr>
                <w:lang w:val="fr-CH"/>
              </w:rPr>
              <w:t>Cas</w:t>
            </w:r>
          </w:p>
        </w:tc>
        <w:tc>
          <w:tcPr>
            <w:tcW w:w="2603" w:type="dxa"/>
            <w:tcBorders>
              <w:bottom w:val="single" w:sz="4" w:space="0" w:color="auto"/>
            </w:tcBorders>
            <w:vAlign w:val="center"/>
          </w:tcPr>
          <w:p w:rsidR="00061A16" w:rsidRPr="00D70536" w:rsidRDefault="00AA3E6B" w:rsidP="00061A16">
            <w:pPr>
              <w:pStyle w:val="Tablehead"/>
              <w:rPr>
                <w:lang w:val="fr-CH"/>
              </w:rPr>
            </w:pPr>
            <w:r w:rsidRPr="00D70536">
              <w:rPr>
                <w:lang w:val="fr-CH"/>
              </w:rPr>
              <w:t xml:space="preserve">Bandes de fréquences </w:t>
            </w:r>
            <w:r w:rsidRPr="00D70536">
              <w:rPr>
                <w:lang w:val="fr-CH"/>
              </w:rPr>
              <w:br/>
              <w:t>(et Région) du service pour lequel la coordination est recherchée</w:t>
            </w:r>
          </w:p>
        </w:tc>
        <w:tc>
          <w:tcPr>
            <w:tcW w:w="3759" w:type="dxa"/>
            <w:tcBorders>
              <w:bottom w:val="single" w:sz="4" w:space="0" w:color="auto"/>
            </w:tcBorders>
            <w:vAlign w:val="center"/>
          </w:tcPr>
          <w:p w:rsidR="00061A16" w:rsidRPr="00D70536" w:rsidRDefault="00AA3E6B" w:rsidP="00061A16">
            <w:pPr>
              <w:pStyle w:val="Tablehead"/>
              <w:rPr>
                <w:lang w:val="fr-CH"/>
              </w:rPr>
            </w:pPr>
            <w:r w:rsidRPr="00D70536">
              <w:rPr>
                <w:lang w:val="fr-CH"/>
              </w:rPr>
              <w:t>Seuil/condition</w:t>
            </w:r>
          </w:p>
        </w:tc>
        <w:tc>
          <w:tcPr>
            <w:tcW w:w="2024" w:type="dxa"/>
            <w:tcBorders>
              <w:bottom w:val="single" w:sz="4" w:space="0" w:color="auto"/>
            </w:tcBorders>
            <w:vAlign w:val="center"/>
          </w:tcPr>
          <w:p w:rsidR="00061A16" w:rsidRPr="00D70536" w:rsidRDefault="00AA3E6B" w:rsidP="00061A16">
            <w:pPr>
              <w:pStyle w:val="Tablehead"/>
              <w:rPr>
                <w:lang w:val="fr-CH"/>
              </w:rPr>
            </w:pPr>
            <w:r w:rsidRPr="00D70536">
              <w:rPr>
                <w:lang w:val="fr-CH"/>
              </w:rPr>
              <w:t>Méthode de calcul</w:t>
            </w:r>
          </w:p>
        </w:tc>
        <w:tc>
          <w:tcPr>
            <w:tcW w:w="2603" w:type="dxa"/>
            <w:tcBorders>
              <w:bottom w:val="single" w:sz="4" w:space="0" w:color="auto"/>
            </w:tcBorders>
            <w:vAlign w:val="center"/>
          </w:tcPr>
          <w:p w:rsidR="00061A16" w:rsidRPr="00D70536" w:rsidRDefault="00AA3E6B" w:rsidP="00061A16">
            <w:pPr>
              <w:pStyle w:val="Tablehead"/>
              <w:rPr>
                <w:lang w:val="fr-CH"/>
              </w:rPr>
            </w:pPr>
            <w:r w:rsidRPr="00D70536">
              <w:rPr>
                <w:lang w:val="fr-CH"/>
              </w:rPr>
              <w:t>Observations</w:t>
            </w:r>
          </w:p>
        </w:tc>
      </w:tr>
      <w:tr w:rsidR="00061A16" w:rsidRPr="00D70536" w:rsidTr="00061A16">
        <w:trPr>
          <w:jc w:val="center"/>
        </w:trPr>
        <w:tc>
          <w:tcPr>
            <w:tcW w:w="1157" w:type="dxa"/>
          </w:tcPr>
          <w:p w:rsidR="00061A16" w:rsidRPr="00D70536" w:rsidRDefault="00AA3E6B" w:rsidP="00061A16">
            <w:pPr>
              <w:pStyle w:val="Tabletext"/>
              <w:rPr>
                <w:color w:val="000000"/>
                <w:lang w:val="fr-CH"/>
              </w:rPr>
            </w:pPr>
            <w:r w:rsidRPr="00D70536">
              <w:rPr>
                <w:color w:val="000000"/>
                <w:lang w:val="fr-CH"/>
              </w:rPr>
              <w:t xml:space="preserve">N° </w:t>
            </w:r>
            <w:r w:rsidRPr="00D70536">
              <w:rPr>
                <w:b/>
                <w:bCs/>
                <w:color w:val="000000"/>
                <w:lang w:val="fr-CH"/>
              </w:rPr>
              <w:t>9.</w:t>
            </w:r>
            <w:r w:rsidRPr="00D70536">
              <w:rPr>
                <w:rStyle w:val="Artref"/>
                <w:b/>
                <w:color w:val="000000"/>
                <w:lang w:val="fr-CH"/>
              </w:rPr>
              <w:t>7</w:t>
            </w:r>
            <w:r w:rsidRPr="00D70536">
              <w:rPr>
                <w:rStyle w:val="Artref"/>
                <w:lang w:val="fr-CH"/>
              </w:rPr>
              <w:br/>
            </w:r>
            <w:r w:rsidRPr="00D70536">
              <w:rPr>
                <w:lang w:val="fr-CH"/>
              </w:rPr>
              <w:t>OSG</w:t>
            </w:r>
            <w:r w:rsidRPr="00D70536">
              <w:rPr>
                <w:color w:val="000000"/>
                <w:lang w:val="fr-CH"/>
              </w:rPr>
              <w:t>/OSG</w:t>
            </w:r>
          </w:p>
        </w:tc>
        <w:tc>
          <w:tcPr>
            <w:tcW w:w="2603" w:type="dxa"/>
          </w:tcPr>
          <w:p w:rsidR="00061A16" w:rsidRPr="00D70536" w:rsidRDefault="00AA3E6B" w:rsidP="00061A16">
            <w:pPr>
              <w:pStyle w:val="Tabletext"/>
              <w:spacing w:after="0"/>
              <w:rPr>
                <w:lang w:val="fr-CH"/>
              </w:rPr>
            </w:pPr>
            <w:r w:rsidRPr="00D70536">
              <w:rPr>
                <w:caps/>
                <w:lang w:val="fr-CH"/>
              </w:rPr>
              <w:t>U</w:t>
            </w:r>
            <w:r w:rsidRPr="00D70536">
              <w:rPr>
                <w:lang w:val="fr-CH"/>
              </w:rPr>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603" w:type="dxa"/>
          </w:tcPr>
          <w:p w:rsidR="00061A16" w:rsidRPr="00D70536" w:rsidRDefault="00AA3E6B" w:rsidP="00061A16">
            <w:pPr>
              <w:pStyle w:val="Tabletext"/>
              <w:ind w:left="284" w:hanging="284"/>
              <w:rPr>
                <w:lang w:val="fr-CH"/>
              </w:rPr>
            </w:pPr>
            <w:r w:rsidRPr="00D70536">
              <w:rPr>
                <w:lang w:val="fr-CH"/>
              </w:rPr>
              <w:t>1)</w:t>
            </w:r>
            <w:r w:rsidRPr="00D70536">
              <w:rPr>
                <w:lang w:val="fr-CH"/>
              </w:rPr>
              <w:tab/>
              <w:t>3</w:t>
            </w:r>
            <w:r w:rsidRPr="00D70536">
              <w:rPr>
                <w:rFonts w:ascii="Tms Rmn" w:hAnsi="Tms Rmn"/>
                <w:sz w:val="12"/>
                <w:lang w:val="fr-CH"/>
              </w:rPr>
              <w:t> </w:t>
            </w:r>
            <w:r w:rsidRPr="00D70536">
              <w:rPr>
                <w:lang w:val="fr-CH"/>
              </w:rPr>
              <w:t>400-4</w:t>
            </w:r>
            <w:r w:rsidRPr="00D70536">
              <w:rPr>
                <w:rFonts w:ascii="Tms Rmn" w:hAnsi="Tms Rmn"/>
                <w:sz w:val="12"/>
                <w:lang w:val="fr-CH"/>
              </w:rPr>
              <w:t> </w:t>
            </w:r>
            <w:r w:rsidR="00F930D0">
              <w:rPr>
                <w:lang w:val="fr-CH"/>
              </w:rPr>
              <w:t>200 MHz</w:t>
            </w:r>
            <w:r w:rsidR="00F930D0">
              <w:rPr>
                <w:lang w:val="fr-CH"/>
              </w:rPr>
              <w:br/>
            </w:r>
            <w:r w:rsidRPr="00D70536">
              <w:rPr>
                <w:lang w:val="fr-CH"/>
              </w:rPr>
              <w:t>5</w:t>
            </w:r>
            <w:r w:rsidRPr="00D70536">
              <w:rPr>
                <w:rFonts w:ascii="Tms Rmn" w:hAnsi="Tms Rmn"/>
                <w:sz w:val="12"/>
                <w:lang w:val="fr-CH"/>
              </w:rPr>
              <w:t> </w:t>
            </w:r>
            <w:r w:rsidRPr="00D70536">
              <w:rPr>
                <w:lang w:val="fr-CH"/>
              </w:rPr>
              <w:t>725-5</w:t>
            </w:r>
            <w:r w:rsidRPr="00D70536">
              <w:rPr>
                <w:rFonts w:ascii="Tms Rmn" w:hAnsi="Tms Rmn"/>
                <w:sz w:val="12"/>
                <w:lang w:val="fr-CH"/>
              </w:rPr>
              <w:t> </w:t>
            </w:r>
            <w:r w:rsidRPr="00D70536">
              <w:rPr>
                <w:lang w:val="fr-CH"/>
              </w:rPr>
              <w:t>850 MHz</w:t>
            </w:r>
            <w:r w:rsidRPr="00D70536">
              <w:rPr>
                <w:lang w:val="fr-CH"/>
              </w:rPr>
              <w:br/>
              <w:t>(Région 1) et</w:t>
            </w:r>
            <w:r w:rsidRPr="00D70536">
              <w:rPr>
                <w:lang w:val="fr-CH"/>
              </w:rPr>
              <w:br/>
              <w:t>5</w:t>
            </w:r>
            <w:r w:rsidRPr="00D70536">
              <w:rPr>
                <w:rFonts w:ascii="Tms Rmn" w:hAnsi="Tms Rmn"/>
                <w:sz w:val="12"/>
                <w:lang w:val="fr-CH"/>
              </w:rPr>
              <w:t> </w:t>
            </w:r>
            <w:r w:rsidRPr="00D70536">
              <w:rPr>
                <w:lang w:val="fr-CH"/>
              </w:rPr>
              <w:t>850-6</w:t>
            </w:r>
            <w:r w:rsidRPr="00D70536">
              <w:rPr>
                <w:rFonts w:ascii="Tms Rmn" w:hAnsi="Tms Rmn"/>
                <w:sz w:val="12"/>
                <w:lang w:val="fr-CH"/>
              </w:rPr>
              <w:t> </w:t>
            </w:r>
            <w:r w:rsidRPr="00D70536">
              <w:rPr>
                <w:lang w:val="fr-CH"/>
              </w:rPr>
              <w:t>725 MHz</w:t>
            </w:r>
            <w:r w:rsidRPr="00D70536">
              <w:rPr>
                <w:lang w:val="fr-CH"/>
              </w:rPr>
              <w:br/>
              <w:t>7</w:t>
            </w:r>
            <w:r w:rsidRPr="00D70536">
              <w:rPr>
                <w:rFonts w:ascii="Tms Rmn" w:hAnsi="Tms Rmn"/>
                <w:sz w:val="12"/>
                <w:lang w:val="fr-CH"/>
              </w:rPr>
              <w:t> </w:t>
            </w:r>
            <w:r w:rsidRPr="00D70536">
              <w:rPr>
                <w:lang w:val="fr-CH"/>
              </w:rPr>
              <w:t>025-7</w:t>
            </w:r>
            <w:r w:rsidRPr="00D70536">
              <w:rPr>
                <w:rFonts w:ascii="Tms Rmn" w:hAnsi="Tms Rmn"/>
                <w:sz w:val="12"/>
                <w:lang w:val="fr-CH"/>
              </w:rPr>
              <w:t> </w:t>
            </w:r>
            <w:r w:rsidRPr="00D70536">
              <w:rPr>
                <w:lang w:val="fr-CH"/>
              </w:rPr>
              <w:t xml:space="preserve">075 MHz </w:t>
            </w:r>
          </w:p>
          <w:p w:rsidR="00061A16" w:rsidRPr="00D70536" w:rsidRDefault="00AA3E6B" w:rsidP="00061A16">
            <w:pPr>
              <w:pStyle w:val="Tabletext"/>
              <w:rPr>
                <w:lang w:val="fr-CH"/>
              </w:rPr>
            </w:pPr>
            <w:r w:rsidRPr="00D70536">
              <w:rPr>
                <w:lang w:val="fr-CH"/>
              </w:rPr>
              <w:br/>
            </w:r>
          </w:p>
          <w:p w:rsidR="00061A16" w:rsidRPr="00D70536" w:rsidRDefault="00061A16" w:rsidP="00061A16">
            <w:pPr>
              <w:pStyle w:val="Tabletext"/>
              <w:rPr>
                <w:lang w:val="fr-CH"/>
              </w:rPr>
            </w:pPr>
          </w:p>
          <w:p w:rsidR="00061A16" w:rsidRPr="00D70536" w:rsidRDefault="00AA3E6B" w:rsidP="00061A16">
            <w:pPr>
              <w:pStyle w:val="Tabletext"/>
              <w:rPr>
                <w:lang w:val="fr-CH"/>
              </w:rPr>
            </w:pPr>
            <w:r w:rsidRPr="00D70536">
              <w:rPr>
                <w:lang w:val="fr-CH"/>
              </w:rPr>
              <w:t>2)</w:t>
            </w:r>
            <w:r w:rsidRPr="00D70536">
              <w:rPr>
                <w:lang w:val="fr-CH"/>
              </w:rPr>
              <w:tab/>
              <w:t>10,95-11,2 GHz</w:t>
            </w:r>
            <w:r w:rsidRPr="00D70536">
              <w:rPr>
                <w:lang w:val="fr-CH"/>
              </w:rPr>
              <w:br/>
            </w:r>
            <w:r w:rsidRPr="00D70536">
              <w:rPr>
                <w:lang w:val="fr-CH"/>
              </w:rPr>
              <w:tab/>
              <w:t>11,45-11,7 GHz</w:t>
            </w:r>
            <w:r w:rsidRPr="00D70536">
              <w:rPr>
                <w:lang w:val="fr-CH"/>
              </w:rPr>
              <w:br/>
            </w:r>
            <w:r w:rsidRPr="00D70536">
              <w:rPr>
                <w:lang w:val="fr-CH"/>
              </w:rPr>
              <w:tab/>
              <w:t xml:space="preserve">11,7-12,2 GHz </w:t>
            </w:r>
            <w:r w:rsidRPr="00D70536">
              <w:rPr>
                <w:lang w:val="fr-CH"/>
              </w:rPr>
              <w:tab/>
              <w:t>(Région 2)</w:t>
            </w:r>
            <w:r w:rsidRPr="00D70536">
              <w:rPr>
                <w:lang w:val="fr-CH"/>
              </w:rPr>
              <w:br/>
            </w:r>
            <w:r w:rsidRPr="00D70536">
              <w:rPr>
                <w:lang w:val="fr-CH"/>
              </w:rPr>
              <w:tab/>
              <w:t xml:space="preserve">12,2-12,5 GHz </w:t>
            </w:r>
            <w:r w:rsidRPr="00D70536">
              <w:rPr>
                <w:lang w:val="fr-CH"/>
              </w:rPr>
              <w:tab/>
              <w:t>(Région 3)</w:t>
            </w:r>
            <w:r w:rsidRPr="00D70536">
              <w:rPr>
                <w:lang w:val="fr-CH"/>
              </w:rPr>
              <w:br/>
            </w:r>
            <w:r w:rsidRPr="00D70536">
              <w:rPr>
                <w:lang w:val="fr-CH"/>
              </w:rPr>
              <w:tab/>
              <w:t xml:space="preserve">12,5-12,75 GHz </w:t>
            </w:r>
            <w:r w:rsidRPr="00D70536">
              <w:rPr>
                <w:lang w:val="fr-CH"/>
              </w:rPr>
              <w:br/>
            </w:r>
            <w:r w:rsidRPr="00D70536">
              <w:rPr>
                <w:lang w:val="fr-CH"/>
              </w:rPr>
              <w:tab/>
              <w:t xml:space="preserve">(Régions 1 et 3) </w:t>
            </w:r>
            <w:r w:rsidRPr="00D70536">
              <w:rPr>
                <w:lang w:val="fr-CH"/>
              </w:rPr>
              <w:br/>
            </w:r>
            <w:r w:rsidRPr="00D70536">
              <w:rPr>
                <w:lang w:val="fr-CH"/>
              </w:rPr>
              <w:tab/>
              <w:t>12,7-12,75 GHz</w:t>
            </w:r>
            <w:r w:rsidRPr="00D70536">
              <w:rPr>
                <w:lang w:val="fr-CH"/>
              </w:rPr>
              <w:br/>
            </w:r>
            <w:r w:rsidRPr="00D70536">
              <w:rPr>
                <w:lang w:val="fr-CH"/>
              </w:rPr>
              <w:tab/>
              <w:t>(Région 2) et</w:t>
            </w:r>
            <w:r w:rsidRPr="00D70536">
              <w:rPr>
                <w:lang w:val="fr-CH"/>
              </w:rPr>
              <w:br/>
            </w:r>
            <w:r w:rsidRPr="00D70536">
              <w:rPr>
                <w:lang w:val="fr-CH"/>
              </w:rPr>
              <w:tab/>
              <w:t>13,75-14,5 GHz</w:t>
            </w:r>
          </w:p>
        </w:tc>
        <w:tc>
          <w:tcPr>
            <w:tcW w:w="3759" w:type="dxa"/>
          </w:tcPr>
          <w:p w:rsidR="00061A16" w:rsidRPr="00D70536" w:rsidRDefault="00AA3E6B" w:rsidP="00061A16">
            <w:pPr>
              <w:pStyle w:val="Tabletext"/>
              <w:rPr>
                <w:lang w:val="fr-CH"/>
              </w:rPr>
            </w:pPr>
            <w:r w:rsidRPr="00D70536">
              <w:rPr>
                <w:lang w:val="fr-CH"/>
              </w:rPr>
              <w:t>i)</w:t>
            </w:r>
            <w:r w:rsidRPr="00D70536">
              <w:rPr>
                <w:lang w:val="fr-CH"/>
              </w:rPr>
              <w:tab/>
              <w:t>Les largeurs de bande se chevauchent et</w:t>
            </w:r>
          </w:p>
          <w:p w:rsidR="00061A16" w:rsidRPr="00D70536" w:rsidRDefault="00AA3E6B" w:rsidP="003C68FB">
            <w:pPr>
              <w:pStyle w:val="Tabletext"/>
              <w:ind w:left="284" w:hanging="284"/>
              <w:rPr>
                <w:lang w:val="fr-CH"/>
              </w:rPr>
            </w:pPr>
            <w:r w:rsidRPr="00D70536">
              <w:rPr>
                <w:lang w:val="fr-CH"/>
              </w:rPr>
              <w:t>ii)</w:t>
            </w:r>
            <w:r w:rsidRPr="00D70536">
              <w:rPr>
                <w:lang w:val="fr-CH"/>
              </w:rPr>
              <w:tab/>
              <w:t xml:space="preserve">tout réseau du service fixe par satellite (SFS) et toute fonction d'exploitation spatiale associée (voir le numéro </w:t>
            </w:r>
            <w:r w:rsidRPr="00D70536">
              <w:rPr>
                <w:rStyle w:val="Artref"/>
                <w:b/>
                <w:color w:val="000000"/>
                <w:lang w:val="fr-CH"/>
              </w:rPr>
              <w:t>1.23</w:t>
            </w:r>
            <w:r w:rsidRPr="00D70536">
              <w:rPr>
                <w:lang w:val="fr-CH"/>
              </w:rPr>
              <w:t xml:space="preserve">) ayant une station spatiale située dans un arc orbital de </w:t>
            </w:r>
            <w:r w:rsidRPr="00D70536">
              <w:rPr>
                <w:lang w:val="fr-CH"/>
              </w:rPr>
              <w:sym w:font="Symbol" w:char="F0B1"/>
            </w:r>
            <w:del w:id="9" w:author="Gozel, Elsa" w:date="2015-10-20T13:29:00Z">
              <w:r w:rsidRPr="00D70536" w:rsidDel="003C68FB">
                <w:rPr>
                  <w:lang w:val="fr-CH"/>
                </w:rPr>
                <w:delText>8</w:delText>
              </w:r>
            </w:del>
            <w:ins w:id="10" w:author="Gozel, Elsa" w:date="2015-10-20T13:30:00Z">
              <w:r w:rsidR="003C68FB" w:rsidRPr="00D70536">
                <w:rPr>
                  <w:lang w:val="fr-CH"/>
                </w:rPr>
                <w:t>6</w:t>
              </w:r>
            </w:ins>
            <w:r w:rsidRPr="00D70536">
              <w:rPr>
                <w:lang w:val="fr-CH"/>
              </w:rPr>
              <w:t>° par rapport à la position orbitale nominale d'un réseau en projet du SFS</w:t>
            </w:r>
          </w:p>
          <w:p w:rsidR="00061A16" w:rsidRPr="00D70536" w:rsidRDefault="00AA3E6B" w:rsidP="00061A16">
            <w:pPr>
              <w:pStyle w:val="Tabletext"/>
              <w:rPr>
                <w:lang w:val="fr-CH"/>
              </w:rPr>
            </w:pPr>
            <w:r w:rsidRPr="00D70536">
              <w:rPr>
                <w:lang w:val="fr-CH"/>
              </w:rPr>
              <w:t>i)</w:t>
            </w:r>
            <w:r w:rsidRPr="00D70536">
              <w:rPr>
                <w:lang w:val="fr-CH"/>
              </w:rPr>
              <w:tab/>
              <w:t>Les largeurs de bande se chevauchent et</w:t>
            </w:r>
          </w:p>
          <w:p w:rsidR="00061A16" w:rsidRPr="00D70536" w:rsidRDefault="00AA3E6B" w:rsidP="00F930D0">
            <w:pPr>
              <w:pStyle w:val="Tabletext"/>
              <w:ind w:left="284" w:hanging="284"/>
              <w:rPr>
                <w:lang w:val="fr-CH"/>
              </w:rPr>
            </w:pPr>
            <w:r w:rsidRPr="00D70536">
              <w:rPr>
                <w:lang w:val="fr-CH"/>
              </w:rPr>
              <w:t>ii)</w:t>
            </w:r>
            <w:r w:rsidRPr="00D70536">
              <w:rPr>
                <w:lang w:val="fr-CH"/>
              </w:rPr>
              <w:tab/>
              <w:t xml:space="preserve">tout réseau du SFS ou du service de radiodiffusion par satellite (SRS) ne relevant pas d'un Plan, et toute fonction d'exploitation spatiale associée (voir le numéro </w:t>
            </w:r>
            <w:r w:rsidRPr="00D70536">
              <w:rPr>
                <w:rStyle w:val="Artref"/>
                <w:b/>
                <w:color w:val="000000"/>
                <w:lang w:val="fr-CH"/>
              </w:rPr>
              <w:t>1.23</w:t>
            </w:r>
            <w:r w:rsidRPr="00D70536">
              <w:rPr>
                <w:lang w:val="fr-CH"/>
              </w:rPr>
              <w:t xml:space="preserve">) ayant une station spatiale située dans un arc orbital de </w:t>
            </w:r>
            <w:r w:rsidRPr="00D70536">
              <w:rPr>
                <w:rFonts w:ascii="Symbol" w:hAnsi="Symbol"/>
                <w:lang w:val="fr-CH"/>
              </w:rPr>
              <w:sym w:font="Symbol" w:char="F0B1"/>
            </w:r>
            <w:del w:id="11" w:author="Gozel, Elsa" w:date="2015-10-20T13:30:00Z">
              <w:r w:rsidRPr="00D70536" w:rsidDel="003C68FB">
                <w:rPr>
                  <w:lang w:val="fr-CH"/>
                </w:rPr>
                <w:delText>7</w:delText>
              </w:r>
            </w:del>
            <w:ins w:id="12" w:author="Gozel, Elsa" w:date="2015-10-20T13:30:00Z">
              <w:r w:rsidR="003C68FB" w:rsidRPr="00D70536">
                <w:rPr>
                  <w:lang w:val="fr-CH"/>
                </w:rPr>
                <w:t>5</w:t>
              </w:r>
            </w:ins>
            <w:r w:rsidR="00F930D0">
              <w:rPr>
                <w:lang w:val="fr-CH"/>
              </w:rPr>
              <w:t xml:space="preserve">° </w:t>
            </w:r>
            <w:r w:rsidRPr="00D70536">
              <w:rPr>
                <w:lang w:val="fr-CH"/>
              </w:rPr>
              <w:t>par rapport à la position orbitale nominale d'un réseau en projet du SFS ou du SRS ne relevant pas d'un Plan</w:t>
            </w:r>
          </w:p>
        </w:tc>
        <w:tc>
          <w:tcPr>
            <w:tcW w:w="2024" w:type="dxa"/>
          </w:tcPr>
          <w:p w:rsidR="00061A16" w:rsidRPr="00D70536" w:rsidRDefault="00061A16" w:rsidP="00061A16">
            <w:pPr>
              <w:pStyle w:val="Source"/>
              <w:rPr>
                <w:color w:val="000000"/>
                <w:lang w:val="fr-CH"/>
              </w:rPr>
            </w:pPr>
          </w:p>
        </w:tc>
        <w:tc>
          <w:tcPr>
            <w:tcW w:w="2603" w:type="dxa"/>
          </w:tcPr>
          <w:p w:rsidR="00061A16" w:rsidRPr="00D70536" w:rsidRDefault="00AA3E6B" w:rsidP="00061A16">
            <w:pPr>
              <w:pStyle w:val="Tabletext"/>
              <w:spacing w:after="0"/>
              <w:rPr>
                <w:lang w:val="fr-CH"/>
              </w:rPr>
            </w:pPr>
            <w:r w:rsidRPr="00D70536">
              <w:rPr>
                <w:lang w:val="fr-CH"/>
              </w:rPr>
              <w:t>En ce qui concerne les services spatiaux indiqués dans la colonne seuil/condition dans les bandes visées aux 1), 2), 3), 4), 5), 6), 7) et 8), une administration peut demander, conformément au numéro </w:t>
            </w:r>
            <w:r w:rsidRPr="00D70536">
              <w:rPr>
                <w:rStyle w:val="Artref"/>
                <w:b/>
                <w:color w:val="000000"/>
                <w:lang w:val="fr-CH"/>
              </w:rPr>
              <w:t>9.41</w:t>
            </w:r>
            <w:r w:rsidRPr="00D70536">
              <w:rPr>
                <w:lang w:val="fr-CH"/>
              </w:rPr>
              <w:t xml:space="preserve">, de figurer dans des demandes de coordination, en indiquant les réseaux pour lesquels la valeur de </w:t>
            </w:r>
            <w:r w:rsidRPr="00D70536">
              <w:rPr>
                <w:rFonts w:ascii="Symbol" w:hAnsi="Symbol"/>
                <w:lang w:val="fr-CH"/>
              </w:rPr>
              <w:t></w:t>
            </w:r>
            <w:r w:rsidRPr="00D70536">
              <w:rPr>
                <w:i/>
                <w:iCs/>
                <w:lang w:val="fr-CH"/>
              </w:rPr>
              <w:t>T</w:t>
            </w:r>
            <w:r w:rsidRPr="00D70536">
              <w:rPr>
                <w:lang w:val="fr-CH"/>
              </w:rPr>
              <w:t>/</w:t>
            </w:r>
            <w:r w:rsidRPr="00D70536">
              <w:rPr>
                <w:i/>
                <w:iCs/>
                <w:lang w:val="fr-CH"/>
              </w:rPr>
              <w:t>T</w:t>
            </w:r>
            <w:r w:rsidRPr="00D70536">
              <w:rPr>
                <w:lang w:val="fr-CH"/>
              </w:rPr>
              <w:t xml:space="preserve"> calculée avec la méthode des § 2.2.1.2 et 3.2 de l'Appendice </w:t>
            </w:r>
            <w:r w:rsidRPr="00D70536">
              <w:rPr>
                <w:rStyle w:val="Appref"/>
                <w:b/>
                <w:bCs/>
                <w:lang w:val="fr-CH"/>
              </w:rPr>
              <w:t>8</w:t>
            </w:r>
            <w:r w:rsidRPr="00D70536">
              <w:rPr>
                <w:lang w:val="fr-CH"/>
              </w:rPr>
              <w:t xml:space="preserve"> dépasse 6%. Lorsque le Bureau, à la demande d'une administration affectée, étudie ces renseignements conformément au numéro </w:t>
            </w:r>
            <w:r w:rsidRPr="00D70536">
              <w:rPr>
                <w:rStyle w:val="Artref"/>
                <w:b/>
                <w:color w:val="000000"/>
                <w:lang w:val="fr-CH"/>
              </w:rPr>
              <w:t>9.42</w:t>
            </w:r>
            <w:r w:rsidRPr="00D70536">
              <w:rPr>
                <w:lang w:val="fr-CH"/>
              </w:rPr>
              <w:t xml:space="preserve">, il doit utiliser la méthode de calcul indiquée aux § 2.2.1.2 et 3.2 de l'Appendice </w:t>
            </w:r>
            <w:r w:rsidRPr="00D70536">
              <w:rPr>
                <w:rStyle w:val="Appref"/>
                <w:b/>
                <w:bCs/>
                <w:lang w:val="fr-CH"/>
              </w:rPr>
              <w:t>8</w:t>
            </w:r>
          </w:p>
        </w:tc>
      </w:tr>
    </w:tbl>
    <w:p w:rsidR="007C55FC" w:rsidRPr="00D70536" w:rsidRDefault="00AA3E6B" w:rsidP="004053C6">
      <w:pPr>
        <w:pStyle w:val="Reasons"/>
        <w:rPr>
          <w:lang w:val="fr-CH"/>
        </w:rPr>
        <w:sectPr w:rsidR="007C55FC" w:rsidRPr="00D70536">
          <w:pgSz w:w="16840" w:h="11907" w:orient="landscape" w:code="9"/>
          <w:pgMar w:top="1134" w:right="1418" w:bottom="1134" w:left="1134" w:header="720" w:footer="720" w:gutter="0"/>
          <w:cols w:space="720"/>
          <w:docGrid w:linePitch="326"/>
        </w:sectPr>
      </w:pPr>
      <w:r w:rsidRPr="00D70536">
        <w:rPr>
          <w:b/>
          <w:lang w:val="fr-CH"/>
        </w:rPr>
        <w:t>Motifs:</w:t>
      </w:r>
      <w:r w:rsidRPr="00D70536">
        <w:rPr>
          <w:lang w:val="fr-CH"/>
        </w:rPr>
        <w:tab/>
      </w:r>
      <w:r w:rsidR="005B4820" w:rsidRPr="00D70536">
        <w:rPr>
          <w:lang w:val="fr-CH"/>
        </w:rPr>
        <w:t xml:space="preserve">Pas de modification en ce qui concerne le point 1 du </w:t>
      </w:r>
      <w:r w:rsidR="005B4820" w:rsidRPr="00D70536">
        <w:rPr>
          <w:i/>
          <w:lang w:val="fr-CH"/>
        </w:rPr>
        <w:t xml:space="preserve">décide </w:t>
      </w:r>
      <w:r w:rsidR="00254EDE" w:rsidRPr="00D70536">
        <w:rPr>
          <w:lang w:val="fr-CH"/>
        </w:rPr>
        <w:t>(</w:t>
      </w:r>
      <w:r w:rsidR="005B4820" w:rsidRPr="00D70536">
        <w:rPr>
          <w:lang w:val="fr-CH"/>
        </w:rPr>
        <w:t>dans la colonne Observations</w:t>
      </w:r>
      <w:r w:rsidR="00254EDE" w:rsidRPr="00D70536">
        <w:rPr>
          <w:lang w:val="fr-CH"/>
        </w:rPr>
        <w:t xml:space="preserve">). </w:t>
      </w:r>
      <w:r w:rsidR="005B4820" w:rsidRPr="00D70536">
        <w:rPr>
          <w:lang w:val="fr-CH"/>
        </w:rPr>
        <w:t xml:space="preserve">Modification de l’arc de </w:t>
      </w:r>
      <w:r w:rsidR="00254EDE" w:rsidRPr="00D70536">
        <w:rPr>
          <w:lang w:val="fr-CH"/>
        </w:rPr>
        <w:t xml:space="preserve">coordination </w:t>
      </w:r>
      <w:r w:rsidR="005B4820" w:rsidRPr="00D70536">
        <w:rPr>
          <w:lang w:val="fr-CH"/>
        </w:rPr>
        <w:t xml:space="preserve">dans les bandes de fréquences des </w:t>
      </w:r>
      <w:r w:rsidR="00254EDE" w:rsidRPr="00D70536">
        <w:rPr>
          <w:lang w:val="fr-CH"/>
        </w:rPr>
        <w:t>6/4</w:t>
      </w:r>
      <w:r w:rsidR="004053C6">
        <w:rPr>
          <w:lang w:val="fr-CH"/>
        </w:rPr>
        <w:t xml:space="preserve"> et</w:t>
      </w:r>
      <w:r w:rsidR="00254EDE" w:rsidRPr="00D70536">
        <w:rPr>
          <w:lang w:val="fr-CH"/>
        </w:rPr>
        <w:t xml:space="preserve"> </w:t>
      </w:r>
      <w:r w:rsidR="004053C6">
        <w:rPr>
          <w:lang w:val="fr-CH"/>
        </w:rPr>
        <w:t xml:space="preserve">des </w:t>
      </w:r>
      <w:r w:rsidR="00254EDE" w:rsidRPr="00D70536">
        <w:rPr>
          <w:lang w:val="fr-CH"/>
        </w:rPr>
        <w:t>14/10/11/12 GHz (</w:t>
      </w:r>
      <w:r w:rsidR="005B4820" w:rsidRPr="00D70536">
        <w:rPr>
          <w:lang w:val="fr-CH"/>
        </w:rPr>
        <w:t xml:space="preserve">point 2 du </w:t>
      </w:r>
      <w:r w:rsidR="005B4820" w:rsidRPr="00D70536">
        <w:rPr>
          <w:i/>
          <w:iCs/>
          <w:lang w:val="fr-CH"/>
        </w:rPr>
        <w:t>décide</w:t>
      </w:r>
      <w:r w:rsidR="00254EDE" w:rsidRPr="00D70536">
        <w:rPr>
          <w:lang w:val="fr-CH"/>
        </w:rPr>
        <w:t xml:space="preserve">). </w:t>
      </w:r>
      <w:r w:rsidR="005B4820" w:rsidRPr="00D70536">
        <w:rPr>
          <w:lang w:val="fr-CH"/>
        </w:rPr>
        <w:t xml:space="preserve">Pas de modification dans la bande de fréquences des </w:t>
      </w:r>
      <w:r w:rsidR="00254EDE" w:rsidRPr="00D70536">
        <w:rPr>
          <w:lang w:val="fr-CH"/>
        </w:rPr>
        <w:t>30/20 GHz (</w:t>
      </w:r>
      <w:r w:rsidR="005B4820" w:rsidRPr="00D70536">
        <w:rPr>
          <w:lang w:val="fr-CH"/>
        </w:rPr>
        <w:t xml:space="preserve">point 2 du </w:t>
      </w:r>
      <w:r w:rsidR="005B4820" w:rsidRPr="00D70536">
        <w:rPr>
          <w:i/>
          <w:lang w:val="fr-CH"/>
        </w:rPr>
        <w:t>décide</w:t>
      </w:r>
      <w:r w:rsidR="00254EDE" w:rsidRPr="00D70536">
        <w:rPr>
          <w:lang w:val="fr-CH"/>
        </w:rPr>
        <w:t>).</w:t>
      </w:r>
    </w:p>
    <w:p w:rsidR="007C55FC" w:rsidRPr="00874170" w:rsidRDefault="00AA3E6B">
      <w:pPr>
        <w:pStyle w:val="Proposal"/>
        <w:rPr>
          <w:lang w:val="en-GB"/>
        </w:rPr>
      </w:pPr>
      <w:r w:rsidRPr="00874170">
        <w:rPr>
          <w:u w:val="single"/>
          <w:lang w:val="en-GB"/>
        </w:rPr>
        <w:lastRenderedPageBreak/>
        <w:t>NOC</w:t>
      </w:r>
      <w:r w:rsidRPr="00874170">
        <w:rPr>
          <w:lang w:val="en-GB"/>
        </w:rPr>
        <w:tab/>
        <w:t>CAN/USA/65/4</w:t>
      </w:r>
    </w:p>
    <w:p w:rsidR="00061A16" w:rsidRPr="00874170" w:rsidRDefault="00AA3E6B" w:rsidP="00061A16">
      <w:pPr>
        <w:pStyle w:val="AppendixNo"/>
        <w:rPr>
          <w:lang w:val="en-GB"/>
        </w:rPr>
      </w:pPr>
      <w:r w:rsidRPr="00874170">
        <w:rPr>
          <w:lang w:val="en-GB"/>
        </w:rPr>
        <w:t xml:space="preserve">APPENDICE </w:t>
      </w:r>
      <w:r w:rsidRPr="00874170">
        <w:rPr>
          <w:rStyle w:val="href"/>
          <w:lang w:val="en-GB"/>
        </w:rPr>
        <w:t>8</w:t>
      </w:r>
      <w:r w:rsidRPr="00874170">
        <w:rPr>
          <w:lang w:val="en-GB"/>
        </w:rPr>
        <w:t xml:space="preserve"> (R</w:t>
      </w:r>
      <w:r w:rsidRPr="00874170">
        <w:rPr>
          <w:caps w:val="0"/>
          <w:lang w:val="en-GB"/>
        </w:rPr>
        <w:t>ÉV</w:t>
      </w:r>
      <w:r w:rsidRPr="00874170">
        <w:rPr>
          <w:lang w:val="en-GB"/>
        </w:rPr>
        <w:t>.CMR-03)</w:t>
      </w:r>
    </w:p>
    <w:p w:rsidR="00061A16" w:rsidRPr="00D70536" w:rsidRDefault="00AA3E6B" w:rsidP="00061A16">
      <w:pPr>
        <w:pStyle w:val="Appendixtitle"/>
        <w:rPr>
          <w:color w:val="000000"/>
          <w:lang w:val="fr-CH"/>
        </w:rPr>
      </w:pPr>
      <w:r w:rsidRPr="00D70536">
        <w:rPr>
          <w:color w:val="000000"/>
          <w:lang w:val="fr-CH"/>
        </w:rPr>
        <w:t xml:space="preserve">Méthode de calcul pour déterminer si une coordination est nécessaire </w:t>
      </w:r>
      <w:r w:rsidRPr="00D70536">
        <w:rPr>
          <w:color w:val="000000"/>
          <w:lang w:val="fr-CH"/>
        </w:rPr>
        <w:br/>
        <w:t xml:space="preserve">entre des réseaux à satellite géostationnaire partageant </w:t>
      </w:r>
      <w:r w:rsidRPr="00D70536">
        <w:rPr>
          <w:color w:val="000000"/>
          <w:lang w:val="fr-CH"/>
        </w:rPr>
        <w:br/>
        <w:t>les mêmes bandes de fréquences</w:t>
      </w:r>
    </w:p>
    <w:p w:rsidR="00AA3E6B" w:rsidRPr="00D70536" w:rsidRDefault="00AA3E6B" w:rsidP="005B4820">
      <w:pPr>
        <w:pStyle w:val="Reasons"/>
        <w:rPr>
          <w:lang w:val="fr-CH"/>
        </w:rPr>
      </w:pPr>
      <w:r w:rsidRPr="00D70536">
        <w:rPr>
          <w:b/>
          <w:lang w:val="fr-CH"/>
        </w:rPr>
        <w:t>Motifs:</w:t>
      </w:r>
      <w:r w:rsidRPr="00D70536">
        <w:rPr>
          <w:lang w:val="fr-CH"/>
        </w:rPr>
        <w:tab/>
      </w:r>
      <w:r w:rsidR="005B4820" w:rsidRPr="00D70536">
        <w:rPr>
          <w:lang w:val="fr-CH"/>
        </w:rPr>
        <w:t>Pas de modification de l’Appendice</w:t>
      </w:r>
      <w:r w:rsidRPr="00D70536">
        <w:rPr>
          <w:lang w:val="fr-CH"/>
        </w:rPr>
        <w:t xml:space="preserve"> </w:t>
      </w:r>
      <w:r w:rsidRPr="005C3FD9">
        <w:rPr>
          <w:lang w:val="fr-CH"/>
        </w:rPr>
        <w:t>8</w:t>
      </w:r>
      <w:r w:rsidRPr="00D70536">
        <w:rPr>
          <w:lang w:val="fr-CH"/>
        </w:rPr>
        <w:t xml:space="preserve"> </w:t>
      </w:r>
      <w:r w:rsidR="005B4820" w:rsidRPr="00D70536">
        <w:rPr>
          <w:lang w:val="fr-CH"/>
        </w:rPr>
        <w:t xml:space="preserve">du RR en ce qui concerne le point 1 du </w:t>
      </w:r>
      <w:r w:rsidR="005B4820" w:rsidRPr="00D70536">
        <w:rPr>
          <w:i/>
          <w:iCs/>
          <w:lang w:val="fr-CH"/>
        </w:rPr>
        <w:t>décide</w:t>
      </w:r>
      <w:r w:rsidRPr="00D70536">
        <w:rPr>
          <w:lang w:val="fr-CH"/>
        </w:rPr>
        <w:t>.</w:t>
      </w:r>
    </w:p>
    <w:p w:rsidR="00AA3E6B" w:rsidRPr="00D70536" w:rsidRDefault="00AA3E6B" w:rsidP="00061A16">
      <w:pPr>
        <w:pStyle w:val="Reasons"/>
        <w:rPr>
          <w:lang w:val="fr-CH"/>
        </w:rPr>
      </w:pPr>
    </w:p>
    <w:p w:rsidR="00AA3E6B" w:rsidRPr="00D70536" w:rsidRDefault="00AA3E6B">
      <w:pPr>
        <w:jc w:val="center"/>
        <w:rPr>
          <w:lang w:val="fr-CH"/>
        </w:rPr>
      </w:pPr>
      <w:r w:rsidRPr="00D70536">
        <w:rPr>
          <w:lang w:val="fr-CH"/>
        </w:rPr>
        <w:t>______________</w:t>
      </w:r>
    </w:p>
    <w:p w:rsidR="007C55FC" w:rsidRPr="00D70536" w:rsidRDefault="007C55FC" w:rsidP="00AA3E6B">
      <w:pPr>
        <w:pStyle w:val="Reasons"/>
        <w:spacing w:line="480" w:lineRule="auto"/>
        <w:rPr>
          <w:lang w:val="fr-CH"/>
        </w:rPr>
      </w:pPr>
    </w:p>
    <w:sectPr w:rsidR="007C55FC" w:rsidRPr="00D70536">
      <w:headerReference w:type="default" r:id="rId16"/>
      <w:footerReference w:type="even" r:id="rId17"/>
      <w:footerReference w:type="default" r:id="rId18"/>
      <w:footerReference w:type="first" r:id="rId19"/>
      <w:pgSz w:w="11907" w:h="16840"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16" w:rsidRDefault="00061A16">
      <w:r>
        <w:separator/>
      </w:r>
    </w:p>
  </w:endnote>
  <w:endnote w:type="continuationSeparator" w:id="0">
    <w:p w:rsidR="00061A16" w:rsidRDefault="000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Default="00061A16">
    <w:pPr>
      <w:rPr>
        <w:lang w:val="en-US"/>
      </w:rPr>
    </w:pPr>
    <w:r>
      <w:fldChar w:fldCharType="begin"/>
    </w:r>
    <w:r>
      <w:rPr>
        <w:lang w:val="en-US"/>
      </w:rPr>
      <w:instrText xml:space="preserve"> FILENAME \p  \* MERGEFORMAT </w:instrText>
    </w:r>
    <w:r>
      <w:fldChar w:fldCharType="separate"/>
    </w:r>
    <w:r>
      <w:rPr>
        <w:noProof/>
        <w:lang w:val="en-US"/>
      </w:rPr>
      <w:t>Document1</w:t>
    </w:r>
    <w:r>
      <w:fldChar w:fldCharType="end"/>
    </w:r>
    <w:r>
      <w:rPr>
        <w:lang w:val="en-US"/>
      </w:rPr>
      <w:tab/>
    </w:r>
    <w:r>
      <w:fldChar w:fldCharType="begin"/>
    </w:r>
    <w:r>
      <w:instrText xml:space="preserve"> SAVEDATE \@ DD.MM.YY </w:instrText>
    </w:r>
    <w:r>
      <w:fldChar w:fldCharType="separate"/>
    </w:r>
    <w:r w:rsidR="005C3FD9">
      <w:rPr>
        <w:noProof/>
      </w:rPr>
      <w:t>25.10.15</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Pr="00F930D0" w:rsidRDefault="00061A16">
    <w:pPr>
      <w:pStyle w:val="Footer"/>
      <w:rPr>
        <w:lang w:val="es-ES_tradnl"/>
      </w:rPr>
    </w:pPr>
    <w:r>
      <w:fldChar w:fldCharType="begin"/>
    </w:r>
    <w:r w:rsidRPr="00F930D0">
      <w:rPr>
        <w:lang w:val="es-ES_tradnl"/>
      </w:rPr>
      <w:instrText xml:space="preserve"> FILENAME \p  \* MERGEFORMAT </w:instrText>
    </w:r>
    <w:r>
      <w:fldChar w:fldCharType="separate"/>
    </w:r>
    <w:r w:rsidR="00F930D0" w:rsidRPr="00F930D0">
      <w:rPr>
        <w:lang w:val="es-ES_tradnl"/>
      </w:rPr>
      <w:t>P:\FRA\ITU-R\CONF-R\CMR15\000\065F.docx</w:t>
    </w:r>
    <w:r>
      <w:fldChar w:fldCharType="end"/>
    </w:r>
    <w:r w:rsidRPr="00F930D0">
      <w:rPr>
        <w:lang w:val="es-ES_tradnl"/>
      </w:rPr>
      <w:t xml:space="preserve"> (388377)</w:t>
    </w:r>
    <w:r w:rsidRPr="00F930D0">
      <w:rPr>
        <w:lang w:val="es-ES_tradnl"/>
      </w:rPr>
      <w:tab/>
    </w:r>
    <w:r>
      <w:fldChar w:fldCharType="begin"/>
    </w:r>
    <w:r>
      <w:instrText xml:space="preserve"> SAVEDATE \@ DD.MM.YY </w:instrText>
    </w:r>
    <w:r>
      <w:fldChar w:fldCharType="separate"/>
    </w:r>
    <w:r w:rsidR="005C3FD9">
      <w:t>25.10.15</w:t>
    </w:r>
    <w:r>
      <w:fldChar w:fldCharType="end"/>
    </w:r>
    <w:r w:rsidRPr="00F930D0">
      <w:rPr>
        <w:lang w:val="es-ES_tradnl"/>
      </w:rPr>
      <w:tab/>
    </w:r>
    <w:r>
      <w:fldChar w:fldCharType="begin"/>
    </w:r>
    <w:r>
      <w:instrText xml:space="preserve"> PRINTDATE \@ DD.MM.YY </w:instrText>
    </w:r>
    <w:r>
      <w:fldChar w:fldCharType="separate"/>
    </w:r>
    <w:r>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Pr="00F930D0" w:rsidRDefault="00061A16">
    <w:pPr>
      <w:pStyle w:val="Footer"/>
      <w:rPr>
        <w:lang w:val="es-ES_tradnl"/>
      </w:rPr>
    </w:pPr>
    <w:r>
      <w:fldChar w:fldCharType="begin"/>
    </w:r>
    <w:r w:rsidRPr="00F930D0">
      <w:rPr>
        <w:lang w:val="es-ES_tradnl"/>
      </w:rPr>
      <w:instrText xml:space="preserve"> FILENAME \p  \* MERGEFORMAT </w:instrText>
    </w:r>
    <w:r>
      <w:fldChar w:fldCharType="separate"/>
    </w:r>
    <w:r w:rsidR="00F930D0" w:rsidRPr="00F930D0">
      <w:rPr>
        <w:lang w:val="es-ES_tradnl"/>
      </w:rPr>
      <w:t>P:\FRA\ITU-R\CONF-R\CMR15\000\065F.docx</w:t>
    </w:r>
    <w:r>
      <w:fldChar w:fldCharType="end"/>
    </w:r>
    <w:r w:rsidRPr="00F930D0">
      <w:rPr>
        <w:lang w:val="es-ES_tradnl"/>
      </w:rPr>
      <w:t xml:space="preserve"> (388377)</w:t>
    </w:r>
    <w:r w:rsidRPr="00F930D0">
      <w:rPr>
        <w:lang w:val="es-ES_tradnl"/>
      </w:rPr>
      <w:tab/>
    </w:r>
    <w:r>
      <w:fldChar w:fldCharType="begin"/>
    </w:r>
    <w:r>
      <w:instrText xml:space="preserve"> SAVEDATE \@ DD.MM.YY </w:instrText>
    </w:r>
    <w:r>
      <w:fldChar w:fldCharType="separate"/>
    </w:r>
    <w:r w:rsidR="005C3FD9">
      <w:t>25.10.15</w:t>
    </w:r>
    <w:r>
      <w:fldChar w:fldCharType="end"/>
    </w:r>
    <w:r w:rsidRPr="00F930D0">
      <w:rPr>
        <w:lang w:val="es-ES_tradnl"/>
      </w:rPr>
      <w:tab/>
    </w:r>
    <w:r>
      <w:fldChar w:fldCharType="begin"/>
    </w:r>
    <w:r>
      <w:instrText xml:space="preserve"> PRINTDATE \@ DD.MM.YY </w:instrText>
    </w:r>
    <w:r>
      <w:fldChar w:fldCharType="separate"/>
    </w:r>
    <w:r>
      <w:t>05.06.03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Default="00061A16">
    <w:pPr>
      <w:rPr>
        <w:lang w:val="en-US"/>
      </w:rPr>
    </w:pPr>
    <w:r>
      <w:fldChar w:fldCharType="begin"/>
    </w:r>
    <w:r>
      <w:rPr>
        <w:lang w:val="en-US"/>
      </w:rPr>
      <w:instrText xml:space="preserve"> FILENAME \p  \* MERGEFORMAT </w:instrText>
    </w:r>
    <w:r>
      <w:fldChar w:fldCharType="separate"/>
    </w:r>
    <w:r>
      <w:rPr>
        <w:noProof/>
        <w:lang w:val="en-US"/>
      </w:rPr>
      <w:t>Document1</w:t>
    </w:r>
    <w:r>
      <w:fldChar w:fldCharType="end"/>
    </w:r>
    <w:r>
      <w:rPr>
        <w:lang w:val="en-US"/>
      </w:rPr>
      <w:tab/>
    </w:r>
    <w:r>
      <w:fldChar w:fldCharType="begin"/>
    </w:r>
    <w:r>
      <w:instrText xml:space="preserve"> SAVEDATE \@ DD.MM.YY </w:instrText>
    </w:r>
    <w:r>
      <w:fldChar w:fldCharType="separate"/>
    </w:r>
    <w:r w:rsidR="005C3FD9">
      <w:rPr>
        <w:noProof/>
      </w:rPr>
      <w:t>25.10.15</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Pr="00F930D0" w:rsidRDefault="00061A16" w:rsidP="00F930D0">
    <w:pPr>
      <w:pStyle w:val="Footer"/>
      <w:rPr>
        <w:lang w:val="es-ES_tradnl"/>
      </w:rPr>
    </w:pPr>
    <w:r>
      <w:fldChar w:fldCharType="begin"/>
    </w:r>
    <w:r w:rsidRPr="00F930D0">
      <w:rPr>
        <w:lang w:val="es-ES_tradnl"/>
      </w:rPr>
      <w:instrText xml:space="preserve"> FILENAME \p  \* MERGEFORMAT </w:instrText>
    </w:r>
    <w:r>
      <w:fldChar w:fldCharType="separate"/>
    </w:r>
    <w:r w:rsidR="00F930D0" w:rsidRPr="00F930D0">
      <w:rPr>
        <w:lang w:val="es-ES_tradnl"/>
      </w:rPr>
      <w:t>P:\FRA\ITU-R\CONF-R\CMR15\000\065F.docx</w:t>
    </w:r>
    <w:r>
      <w:fldChar w:fldCharType="end"/>
    </w:r>
    <w:r w:rsidR="00F930D0" w:rsidRPr="00F930D0">
      <w:rPr>
        <w:lang w:val="es-ES_tradnl"/>
      </w:rPr>
      <w:t xml:space="preserve"> (388377)</w:t>
    </w:r>
    <w:r w:rsidRPr="00F930D0">
      <w:rPr>
        <w:lang w:val="es-ES_tradnl"/>
      </w:rPr>
      <w:tab/>
    </w:r>
    <w:r>
      <w:fldChar w:fldCharType="begin"/>
    </w:r>
    <w:r>
      <w:instrText xml:space="preserve"> SAVEDATE \@ DD.MM.YY </w:instrText>
    </w:r>
    <w:r>
      <w:fldChar w:fldCharType="separate"/>
    </w:r>
    <w:r w:rsidR="005C3FD9">
      <w:t>25.10.15</w:t>
    </w:r>
    <w:r>
      <w:fldChar w:fldCharType="end"/>
    </w:r>
    <w:r w:rsidRPr="00F930D0">
      <w:rPr>
        <w:lang w:val="es-ES_tradnl"/>
      </w:rPr>
      <w:tab/>
    </w:r>
    <w:r>
      <w:fldChar w:fldCharType="begin"/>
    </w:r>
    <w:r>
      <w:instrText xml:space="preserve"> PRINTDATE \@ DD.MM.YY </w:instrText>
    </w:r>
    <w:r>
      <w:fldChar w:fldCharType="separate"/>
    </w:r>
    <w:r>
      <w:t>05.06.03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Default="00061A16">
    <w:pPr>
      <w:pStyle w:val="Footer"/>
      <w:rPr>
        <w:lang w:val="en-US"/>
      </w:rPr>
    </w:pPr>
    <w:r>
      <w:fldChar w:fldCharType="begin"/>
    </w:r>
    <w:r>
      <w:rPr>
        <w:lang w:val="en-US"/>
      </w:rPr>
      <w:instrText xml:space="preserve"> FILENAME \p  \* MERGEFORMAT </w:instrText>
    </w:r>
    <w:r>
      <w:fldChar w:fldCharType="separate"/>
    </w:r>
    <w:r>
      <w:rPr>
        <w:lang w:val="en-US"/>
      </w:rPr>
      <w:t>Document1</w:t>
    </w:r>
    <w:r>
      <w:fldChar w:fldCharType="end"/>
    </w:r>
    <w:r>
      <w:rPr>
        <w:lang w:val="en-US"/>
      </w:rPr>
      <w:tab/>
    </w:r>
    <w:r>
      <w:fldChar w:fldCharType="begin"/>
    </w:r>
    <w:r>
      <w:instrText xml:space="preserve"> SAVEDATE \@ DD.MM.YY </w:instrText>
    </w:r>
    <w:r>
      <w:fldChar w:fldCharType="separate"/>
    </w:r>
    <w:r w:rsidR="005C3FD9">
      <w:t>25.10.15</w:t>
    </w:r>
    <w:r>
      <w:fldChar w:fldCharType="end"/>
    </w:r>
    <w:r>
      <w:rPr>
        <w:lang w:val="en-US"/>
      </w:rPr>
      <w:tab/>
    </w:r>
    <w:r>
      <w:fldChar w:fldCharType="begin"/>
    </w:r>
    <w:r>
      <w:instrText xml:space="preserve"> PRINTDATE \@ DD.MM.YY </w:instrText>
    </w:r>
    <w:r>
      <w:fldChar w:fldCharType="separate"/>
    </w:r>
    <w:r>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16" w:rsidRDefault="00061A16">
      <w:r>
        <w:rPr>
          <w:b/>
        </w:rPr>
        <w:t>_______________</w:t>
      </w:r>
    </w:p>
  </w:footnote>
  <w:footnote w:type="continuationSeparator" w:id="0">
    <w:p w:rsidR="00061A16" w:rsidRDefault="0006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Default="00061A16" w:rsidP="004F1F8E">
    <w:pPr>
      <w:pStyle w:val="Header"/>
    </w:pPr>
    <w:r>
      <w:fldChar w:fldCharType="begin"/>
    </w:r>
    <w:r>
      <w:instrText xml:space="preserve"> PAGE </w:instrText>
    </w:r>
    <w:r>
      <w:fldChar w:fldCharType="separate"/>
    </w:r>
    <w:r w:rsidR="005C3FD9">
      <w:rPr>
        <w:noProof/>
      </w:rPr>
      <w:t>5</w:t>
    </w:r>
    <w:r>
      <w:fldChar w:fldCharType="end"/>
    </w:r>
  </w:p>
  <w:p w:rsidR="00061A16" w:rsidRDefault="00061A16" w:rsidP="002C28A4">
    <w:pPr>
      <w:pStyle w:val="Header"/>
    </w:pPr>
    <w:r>
      <w:t>CMR15/65-</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16" w:rsidRDefault="00061A16" w:rsidP="004F1F8E">
    <w:pPr>
      <w:pStyle w:val="Header"/>
    </w:pPr>
    <w:r>
      <w:fldChar w:fldCharType="begin"/>
    </w:r>
    <w:r>
      <w:instrText xml:space="preserve"> PAGE </w:instrText>
    </w:r>
    <w:r>
      <w:fldChar w:fldCharType="separate"/>
    </w:r>
    <w:r w:rsidR="005C3FD9">
      <w:rPr>
        <w:noProof/>
      </w:rPr>
      <w:t>6</w:t>
    </w:r>
    <w:r>
      <w:fldChar w:fldCharType="end"/>
    </w:r>
  </w:p>
  <w:p w:rsidR="00061A16" w:rsidRDefault="00061A16" w:rsidP="002C28A4">
    <w:pPr>
      <w:pStyle w:val="Header"/>
    </w:pPr>
    <w:r>
      <w:t>CMR15/65-</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37D00"/>
    <w:rsid w:val="00061A16"/>
    <w:rsid w:val="00080E2C"/>
    <w:rsid w:val="000A4755"/>
    <w:rsid w:val="000B2E0C"/>
    <w:rsid w:val="000B3D0C"/>
    <w:rsid w:val="001167B9"/>
    <w:rsid w:val="001267A0"/>
    <w:rsid w:val="0015203F"/>
    <w:rsid w:val="00160C64"/>
    <w:rsid w:val="0018169B"/>
    <w:rsid w:val="0019352B"/>
    <w:rsid w:val="001960D0"/>
    <w:rsid w:val="001F17E8"/>
    <w:rsid w:val="001F2233"/>
    <w:rsid w:val="00204306"/>
    <w:rsid w:val="00210763"/>
    <w:rsid w:val="00217229"/>
    <w:rsid w:val="00232FD2"/>
    <w:rsid w:val="00254EDE"/>
    <w:rsid w:val="0026554E"/>
    <w:rsid w:val="002A4622"/>
    <w:rsid w:val="002A6F8F"/>
    <w:rsid w:val="002B17E5"/>
    <w:rsid w:val="002C0EBF"/>
    <w:rsid w:val="002C28A4"/>
    <w:rsid w:val="002C30DB"/>
    <w:rsid w:val="002E4CA6"/>
    <w:rsid w:val="002F3C2A"/>
    <w:rsid w:val="00315AFE"/>
    <w:rsid w:val="003348E4"/>
    <w:rsid w:val="003606A6"/>
    <w:rsid w:val="0036650C"/>
    <w:rsid w:val="00393ACD"/>
    <w:rsid w:val="003A583E"/>
    <w:rsid w:val="003C68FB"/>
    <w:rsid w:val="003E112B"/>
    <w:rsid w:val="003E1D1C"/>
    <w:rsid w:val="003E7B05"/>
    <w:rsid w:val="004053C6"/>
    <w:rsid w:val="00466211"/>
    <w:rsid w:val="004834A9"/>
    <w:rsid w:val="004D01FC"/>
    <w:rsid w:val="004E28C3"/>
    <w:rsid w:val="004F1F8E"/>
    <w:rsid w:val="00512A32"/>
    <w:rsid w:val="00586CF2"/>
    <w:rsid w:val="005B4820"/>
    <w:rsid w:val="005C3768"/>
    <w:rsid w:val="005C3FD9"/>
    <w:rsid w:val="005C6C3F"/>
    <w:rsid w:val="00613635"/>
    <w:rsid w:val="0062093D"/>
    <w:rsid w:val="00637ECF"/>
    <w:rsid w:val="00647B59"/>
    <w:rsid w:val="00690C7B"/>
    <w:rsid w:val="006A4B45"/>
    <w:rsid w:val="006C1D69"/>
    <w:rsid w:val="006D4724"/>
    <w:rsid w:val="007006F8"/>
    <w:rsid w:val="00701BAE"/>
    <w:rsid w:val="00721F04"/>
    <w:rsid w:val="00730E95"/>
    <w:rsid w:val="007426B9"/>
    <w:rsid w:val="007502CE"/>
    <w:rsid w:val="00764342"/>
    <w:rsid w:val="00774362"/>
    <w:rsid w:val="00786598"/>
    <w:rsid w:val="007A04E8"/>
    <w:rsid w:val="007C55FC"/>
    <w:rsid w:val="00851625"/>
    <w:rsid w:val="00863C0A"/>
    <w:rsid w:val="00874170"/>
    <w:rsid w:val="008A3120"/>
    <w:rsid w:val="008C12C5"/>
    <w:rsid w:val="008D41BE"/>
    <w:rsid w:val="008D58D3"/>
    <w:rsid w:val="00923064"/>
    <w:rsid w:val="00930FFD"/>
    <w:rsid w:val="00936D25"/>
    <w:rsid w:val="00941EA5"/>
    <w:rsid w:val="00964700"/>
    <w:rsid w:val="00966C16"/>
    <w:rsid w:val="0098732F"/>
    <w:rsid w:val="009A045F"/>
    <w:rsid w:val="009C4609"/>
    <w:rsid w:val="009C7E7C"/>
    <w:rsid w:val="00A00473"/>
    <w:rsid w:val="00A03C9B"/>
    <w:rsid w:val="00A37105"/>
    <w:rsid w:val="00A606C3"/>
    <w:rsid w:val="00A83B09"/>
    <w:rsid w:val="00A84541"/>
    <w:rsid w:val="00AA3E6B"/>
    <w:rsid w:val="00AE36A0"/>
    <w:rsid w:val="00AE6D23"/>
    <w:rsid w:val="00AF0E72"/>
    <w:rsid w:val="00AF5406"/>
    <w:rsid w:val="00B00294"/>
    <w:rsid w:val="00B64FD0"/>
    <w:rsid w:val="00BA5BD0"/>
    <w:rsid w:val="00BB1D82"/>
    <w:rsid w:val="00BC5D50"/>
    <w:rsid w:val="00BF26E7"/>
    <w:rsid w:val="00C53FCA"/>
    <w:rsid w:val="00C76BAF"/>
    <w:rsid w:val="00C814B9"/>
    <w:rsid w:val="00CD516F"/>
    <w:rsid w:val="00D119A7"/>
    <w:rsid w:val="00D25FBA"/>
    <w:rsid w:val="00D32B28"/>
    <w:rsid w:val="00D42954"/>
    <w:rsid w:val="00D66EAC"/>
    <w:rsid w:val="00D70536"/>
    <w:rsid w:val="00D730DF"/>
    <w:rsid w:val="00D772F0"/>
    <w:rsid w:val="00D77BDC"/>
    <w:rsid w:val="00DC402B"/>
    <w:rsid w:val="00DE0932"/>
    <w:rsid w:val="00E03A27"/>
    <w:rsid w:val="00E049F1"/>
    <w:rsid w:val="00E37A25"/>
    <w:rsid w:val="00E421EE"/>
    <w:rsid w:val="00E537FF"/>
    <w:rsid w:val="00E6539B"/>
    <w:rsid w:val="00E70A31"/>
    <w:rsid w:val="00EA3F38"/>
    <w:rsid w:val="00EA5AB6"/>
    <w:rsid w:val="00EC7615"/>
    <w:rsid w:val="00ED16AA"/>
    <w:rsid w:val="00EF662E"/>
    <w:rsid w:val="00F148F1"/>
    <w:rsid w:val="00F930D0"/>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A0842CA-92A9-4078-B213-5C3CD830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R15-WRC15-C-0065!!MSW-F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E379E-03E4-4523-B0AC-73768B29D399}">
  <ds:schemaRefs>
    <ds:schemaRef ds:uri="996b2e75-67fd-4955-a3b0-5ab9934cb50b"/>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1978</Words>
  <Characters>10128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R15-WRC15-C-0065!!MSW-F</vt:lpstr>
    </vt:vector>
  </TitlesOfParts>
  <Manager>Secrétariat général - Pool</Manager>
  <Company>Union internationale des télécommunications (UIT)</Company>
  <LinksUpToDate>false</LinksUpToDate>
  <CharactersWithSpaces>12082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R15-WRC15-C-0065!!MSW-F</dc:title>
  <dc:subject>Conférence mondiale des radiocommunications - 2015</dc:subject>
  <dc:creator>Documents Proposals Manager (DPM)</dc:creator>
  <cp:keywords>DPM_v5.2015.10.15_prod</cp:keywords>
  <dc:description/>
  <cp:lastModifiedBy>Jones, Jacqueline</cp:lastModifiedBy>
  <cp:revision>5</cp:revision>
  <cp:lastPrinted>2003-06-05T19:34:00Z</cp:lastPrinted>
  <dcterms:created xsi:type="dcterms:W3CDTF">2015-10-25T09:34:00Z</dcterms:created>
  <dcterms:modified xsi:type="dcterms:W3CDTF">2015-10-30T22:36:00Z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