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326679" w:rsidTr="001226EC">
        <w:trPr>
          <w:cantSplit/>
        </w:trPr>
        <w:tc>
          <w:tcPr>
            <w:tcW w:w="6771" w:type="dxa"/>
          </w:tcPr>
          <w:p w:rsidR="005651C9" w:rsidRPr="00326679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326679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326679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260" w:type="dxa"/>
          </w:tcPr>
          <w:p w:rsidR="005651C9" w:rsidRPr="00326679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326679">
              <w:rPr>
                <w:noProof/>
                <w:lang w:val="en-GB" w:eastAsia="zh-CN"/>
              </w:rPr>
              <w:drawing>
                <wp:inline distT="0" distB="0" distL="0" distR="0" wp14:anchorId="08F7BBD5" wp14:editId="22ED7FE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26679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651C9" w:rsidRPr="00326679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326679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651C9" w:rsidRPr="00326679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26679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651C9" w:rsidRPr="00326679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651C9" w:rsidRPr="00326679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326679" w:rsidTr="001226EC">
        <w:trPr>
          <w:cantSplit/>
        </w:trPr>
        <w:tc>
          <w:tcPr>
            <w:tcW w:w="6771" w:type="dxa"/>
            <w:shd w:val="clear" w:color="auto" w:fill="auto"/>
          </w:tcPr>
          <w:p w:rsidR="005651C9" w:rsidRPr="00326679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2667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shd w:val="clear" w:color="auto" w:fill="auto"/>
          </w:tcPr>
          <w:p w:rsidR="005651C9" w:rsidRPr="00326679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26679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Документ 65</w:t>
            </w:r>
            <w:r w:rsidR="005651C9" w:rsidRPr="00326679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26679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26679" w:rsidTr="001226EC">
        <w:trPr>
          <w:cantSplit/>
        </w:trPr>
        <w:tc>
          <w:tcPr>
            <w:tcW w:w="6771" w:type="dxa"/>
            <w:shd w:val="clear" w:color="auto" w:fill="auto"/>
          </w:tcPr>
          <w:p w:rsidR="000F33D8" w:rsidRPr="0032667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F33D8" w:rsidRPr="0032667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26679">
              <w:rPr>
                <w:rFonts w:ascii="Verdana" w:hAnsi="Verdana"/>
                <w:b/>
                <w:bCs/>
                <w:sz w:val="18"/>
                <w:szCs w:val="18"/>
              </w:rPr>
              <w:t>15 октября 2015 года</w:t>
            </w:r>
          </w:p>
        </w:tc>
      </w:tr>
      <w:tr w:rsidR="000F33D8" w:rsidRPr="00326679" w:rsidTr="001226EC">
        <w:trPr>
          <w:cantSplit/>
        </w:trPr>
        <w:tc>
          <w:tcPr>
            <w:tcW w:w="6771" w:type="dxa"/>
          </w:tcPr>
          <w:p w:rsidR="000F33D8" w:rsidRPr="00326679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:rsidR="000F33D8" w:rsidRPr="0032667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2667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326679" w:rsidTr="00954C00">
        <w:trPr>
          <w:cantSplit/>
        </w:trPr>
        <w:tc>
          <w:tcPr>
            <w:tcW w:w="10031" w:type="dxa"/>
            <w:gridSpan w:val="2"/>
          </w:tcPr>
          <w:p w:rsidR="000F33D8" w:rsidRPr="00326679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26679">
        <w:trPr>
          <w:cantSplit/>
        </w:trPr>
        <w:tc>
          <w:tcPr>
            <w:tcW w:w="10031" w:type="dxa"/>
            <w:gridSpan w:val="2"/>
          </w:tcPr>
          <w:p w:rsidR="000F33D8" w:rsidRPr="00326679" w:rsidRDefault="000F33D8" w:rsidP="009E43F3">
            <w:pPr>
              <w:pStyle w:val="Source"/>
            </w:pPr>
            <w:bookmarkStart w:id="4" w:name="dsource" w:colFirst="0" w:colLast="0"/>
            <w:r w:rsidRPr="00326679">
              <w:t>Канада</w:t>
            </w:r>
            <w:r w:rsidR="009E43F3" w:rsidRPr="00326679">
              <w:t xml:space="preserve"> и</w:t>
            </w:r>
            <w:r w:rsidR="002330CC" w:rsidRPr="00326679">
              <w:t xml:space="preserve"> </w:t>
            </w:r>
            <w:r w:rsidRPr="00326679">
              <w:t>Соединенные Штаты Америки</w:t>
            </w:r>
          </w:p>
        </w:tc>
      </w:tr>
      <w:tr w:rsidR="000F33D8" w:rsidRPr="00326679">
        <w:trPr>
          <w:cantSplit/>
        </w:trPr>
        <w:tc>
          <w:tcPr>
            <w:tcW w:w="10031" w:type="dxa"/>
            <w:gridSpan w:val="2"/>
          </w:tcPr>
          <w:p w:rsidR="000F33D8" w:rsidRPr="00326679" w:rsidRDefault="009C37FA" w:rsidP="004909BE">
            <w:pPr>
              <w:pStyle w:val="Title1"/>
            </w:pPr>
            <w:bookmarkStart w:id="5" w:name="dtitle1" w:colFirst="0" w:colLast="0"/>
            <w:bookmarkEnd w:id="4"/>
            <w:r w:rsidRPr="00326679">
              <w:t>предложения для работы конференции</w:t>
            </w:r>
          </w:p>
        </w:tc>
      </w:tr>
      <w:tr w:rsidR="000F33D8" w:rsidRPr="00326679">
        <w:trPr>
          <w:cantSplit/>
        </w:trPr>
        <w:tc>
          <w:tcPr>
            <w:tcW w:w="10031" w:type="dxa"/>
            <w:gridSpan w:val="2"/>
          </w:tcPr>
          <w:p w:rsidR="000F33D8" w:rsidRPr="00326679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326679">
        <w:trPr>
          <w:cantSplit/>
        </w:trPr>
        <w:tc>
          <w:tcPr>
            <w:tcW w:w="10031" w:type="dxa"/>
            <w:gridSpan w:val="2"/>
          </w:tcPr>
          <w:p w:rsidR="000F33D8" w:rsidRPr="00326679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326679">
              <w:rPr>
                <w:lang w:val="ru-RU"/>
              </w:rPr>
              <w:t>Пункт 9.1(9.1.2) повестки дня</w:t>
            </w:r>
          </w:p>
        </w:tc>
      </w:tr>
    </w:tbl>
    <w:bookmarkEnd w:id="7"/>
    <w:p w:rsidR="00954C00" w:rsidRPr="00326679" w:rsidRDefault="00F82087" w:rsidP="004909BE">
      <w:pPr>
        <w:pStyle w:val="Normalaftertitle"/>
      </w:pPr>
      <w:r w:rsidRPr="00326679">
        <w:t>9</w:t>
      </w:r>
      <w:r w:rsidRPr="00326679">
        <w:tab/>
        <w:t>рассмотреть и утвердить Отчет Директора Бюро радиосвязи в соответствии со Статьей 7 Конвенции:</w:t>
      </w:r>
    </w:p>
    <w:p w:rsidR="00954C00" w:rsidRPr="00326679" w:rsidRDefault="00F82087" w:rsidP="00326679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326679">
        <w:rPr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9.1</w:t>
      </w:r>
      <w:r w:rsidRPr="00326679">
        <w:tab/>
        <w:t>о деятельности Сектора радиосвязи в период после ВКР-12;</w:t>
      </w:r>
    </w:p>
    <w:p w:rsidR="00954C00" w:rsidRPr="00326679" w:rsidRDefault="00F82087" w:rsidP="00326679">
      <w:r w:rsidRPr="00326679">
        <w:t>9.1(9.1.2)</w:t>
      </w:r>
      <w:r w:rsidRPr="00326679">
        <w:tab/>
        <w:t xml:space="preserve">Резолюция </w:t>
      </w:r>
      <w:r w:rsidRPr="00326679">
        <w:rPr>
          <w:b/>
          <w:bCs/>
        </w:rPr>
        <w:t>756 (ВКР-12)</w:t>
      </w:r>
      <w:r w:rsidRPr="00326679">
        <w:t xml:space="preserve"> "Исследования, касающиеся возможного уменьшения координационной дуги и технических критериев, которые используются при применении п. 9.41 в отношении координации согласно п. 9.7"</w:t>
      </w:r>
    </w:p>
    <w:p w:rsidR="009C37FA" w:rsidRPr="00326679" w:rsidRDefault="002330CC" w:rsidP="002330CC">
      <w:pPr>
        <w:pStyle w:val="Headingb"/>
        <w:rPr>
          <w:lang w:val="ru-RU" w:eastAsia="ja-JP"/>
        </w:rPr>
      </w:pPr>
      <w:r w:rsidRPr="00326679">
        <w:rPr>
          <w:lang w:val="ru-RU" w:eastAsia="ja-JP"/>
        </w:rPr>
        <w:t>Базовая информация</w:t>
      </w:r>
    </w:p>
    <w:p w:rsidR="009C37FA" w:rsidRPr="00326679" w:rsidRDefault="00EB5D62" w:rsidP="00244B2D">
      <w:pPr>
        <w:rPr>
          <w:lang w:eastAsia="nb-NO"/>
        </w:rPr>
      </w:pPr>
      <w:r w:rsidRPr="00326679">
        <w:rPr>
          <w:lang w:eastAsia="ja-JP"/>
        </w:rPr>
        <w:t>МСЭ-R ведет</w:t>
      </w:r>
      <w:r w:rsidR="009C37FA" w:rsidRPr="00326679">
        <w:rPr>
          <w:lang w:eastAsia="ja-JP"/>
        </w:rPr>
        <w:t xml:space="preserve"> поиск </w:t>
      </w:r>
      <w:r w:rsidR="002102A4" w:rsidRPr="00326679">
        <w:rPr>
          <w:lang w:eastAsia="ja-JP"/>
        </w:rPr>
        <w:t>новаторских</w:t>
      </w:r>
      <w:r w:rsidRPr="00326679">
        <w:rPr>
          <w:lang w:eastAsia="ja-JP"/>
        </w:rPr>
        <w:t xml:space="preserve"> способов</w:t>
      </w:r>
      <w:r w:rsidR="009C37FA" w:rsidRPr="00326679">
        <w:rPr>
          <w:lang w:eastAsia="ja-JP"/>
        </w:rPr>
        <w:t xml:space="preserve"> </w:t>
      </w:r>
      <w:r w:rsidRPr="00326679">
        <w:rPr>
          <w:lang w:eastAsia="ja-JP"/>
        </w:rPr>
        <w:t>введения</w:t>
      </w:r>
      <w:r w:rsidR="009C37FA" w:rsidRPr="00326679">
        <w:rPr>
          <w:lang w:eastAsia="ja-JP"/>
        </w:rPr>
        <w:t xml:space="preserve"> новых</w:t>
      </w:r>
      <w:r w:rsidRPr="00326679">
        <w:rPr>
          <w:lang w:eastAsia="ja-JP"/>
        </w:rPr>
        <w:t xml:space="preserve"> спутниковых</w:t>
      </w:r>
      <w:r w:rsidR="009C37FA" w:rsidRPr="00326679">
        <w:rPr>
          <w:lang w:eastAsia="ja-JP"/>
        </w:rPr>
        <w:t xml:space="preserve"> сетей и </w:t>
      </w:r>
      <w:r w:rsidR="002102A4" w:rsidRPr="00326679">
        <w:rPr>
          <w:lang w:eastAsia="ja-JP"/>
        </w:rPr>
        <w:t xml:space="preserve">содействия более эффективному использованию ресурсов спектра, </w:t>
      </w:r>
      <w:r w:rsidR="009C37FA" w:rsidRPr="00326679">
        <w:rPr>
          <w:lang w:eastAsia="ja-JP"/>
        </w:rPr>
        <w:t>в то же время обеспеч</w:t>
      </w:r>
      <w:r w:rsidR="002102A4" w:rsidRPr="00326679">
        <w:rPr>
          <w:lang w:eastAsia="ja-JP"/>
        </w:rPr>
        <w:t>ивая</w:t>
      </w:r>
      <w:r w:rsidR="009C37FA" w:rsidRPr="00326679">
        <w:rPr>
          <w:lang w:eastAsia="ja-JP"/>
        </w:rPr>
        <w:t xml:space="preserve"> адекватн</w:t>
      </w:r>
      <w:r w:rsidR="002102A4" w:rsidRPr="00326679">
        <w:rPr>
          <w:lang w:eastAsia="ja-JP"/>
        </w:rPr>
        <w:t>ую</w:t>
      </w:r>
      <w:r w:rsidR="009C37FA" w:rsidRPr="00326679">
        <w:rPr>
          <w:lang w:eastAsia="ja-JP"/>
        </w:rPr>
        <w:t xml:space="preserve"> защит</w:t>
      </w:r>
      <w:r w:rsidR="002102A4" w:rsidRPr="00326679">
        <w:rPr>
          <w:lang w:eastAsia="ja-JP"/>
        </w:rPr>
        <w:t>у</w:t>
      </w:r>
      <w:r w:rsidR="009C37FA" w:rsidRPr="00326679">
        <w:rPr>
          <w:lang w:eastAsia="ja-JP"/>
        </w:rPr>
        <w:t xml:space="preserve"> сетей, работающих в соответствии с Р</w:t>
      </w:r>
      <w:r w:rsidR="002102A4" w:rsidRPr="00326679">
        <w:rPr>
          <w:lang w:eastAsia="ja-JP"/>
        </w:rPr>
        <w:t>егламентом радиосвязи.</w:t>
      </w:r>
      <w:r w:rsidR="009C37FA" w:rsidRPr="00326679">
        <w:rPr>
          <w:lang w:eastAsia="nb-NO"/>
        </w:rPr>
        <w:t xml:space="preserve"> ВКР-12 </w:t>
      </w:r>
      <w:r w:rsidR="002102A4" w:rsidRPr="00326679">
        <w:rPr>
          <w:lang w:eastAsia="nb-NO"/>
        </w:rPr>
        <w:t xml:space="preserve">приняла </w:t>
      </w:r>
      <w:r w:rsidR="009C37FA" w:rsidRPr="00326679">
        <w:rPr>
          <w:lang w:eastAsia="nb-NO"/>
        </w:rPr>
        <w:t>реш</w:t>
      </w:r>
      <w:r w:rsidR="002102A4" w:rsidRPr="00326679">
        <w:rPr>
          <w:lang w:eastAsia="nb-NO"/>
        </w:rPr>
        <w:t>ение</w:t>
      </w:r>
      <w:r w:rsidR="009C37FA" w:rsidRPr="00326679">
        <w:rPr>
          <w:lang w:eastAsia="nb-NO"/>
        </w:rPr>
        <w:t xml:space="preserve"> уменьшить координационную дугу в </w:t>
      </w:r>
      <w:r w:rsidR="00244B2D" w:rsidRPr="00326679">
        <w:rPr>
          <w:lang w:eastAsia="nb-NO"/>
        </w:rPr>
        <w:t>диапазонах</w:t>
      </w:r>
      <w:r w:rsidR="009C37FA" w:rsidRPr="00326679">
        <w:rPr>
          <w:lang w:eastAsia="nb-NO"/>
        </w:rPr>
        <w:t xml:space="preserve"> частот 6/4 ГГц, 14/10/11/12 ГГц и 21,4−22 ГГц</w:t>
      </w:r>
      <w:r w:rsidR="002102A4" w:rsidRPr="00326679">
        <w:rPr>
          <w:lang w:eastAsia="nb-NO"/>
        </w:rPr>
        <w:t xml:space="preserve">, но не пришла к решению относительно </w:t>
      </w:r>
      <w:r w:rsidR="00244B2D" w:rsidRPr="00326679">
        <w:rPr>
          <w:lang w:eastAsia="nb-NO"/>
        </w:rPr>
        <w:t>диапазонов</w:t>
      </w:r>
      <w:r w:rsidR="002102A4" w:rsidRPr="00326679">
        <w:rPr>
          <w:lang w:eastAsia="nb-NO"/>
        </w:rPr>
        <w:t xml:space="preserve"> частот 30/20 ГГц</w:t>
      </w:r>
      <w:r w:rsidR="009C37FA" w:rsidRPr="00326679">
        <w:rPr>
          <w:lang w:eastAsia="nb-NO"/>
        </w:rPr>
        <w:t xml:space="preserve">. </w:t>
      </w:r>
      <w:r w:rsidR="002102A4" w:rsidRPr="00326679">
        <w:rPr>
          <w:lang w:eastAsia="nb-NO"/>
        </w:rPr>
        <w:t xml:space="preserve">Для продолжения исследований </w:t>
      </w:r>
      <w:r w:rsidR="009C37FA" w:rsidRPr="00326679">
        <w:rPr>
          <w:lang w:eastAsia="nb-NO"/>
        </w:rPr>
        <w:t xml:space="preserve">ВКР-12 </w:t>
      </w:r>
      <w:r w:rsidR="00244B2D" w:rsidRPr="00326679">
        <w:rPr>
          <w:lang w:eastAsia="nb-NO"/>
        </w:rPr>
        <w:t>приняла</w:t>
      </w:r>
      <w:r w:rsidR="009C37FA" w:rsidRPr="00326679">
        <w:rPr>
          <w:lang w:eastAsia="nb-NO"/>
        </w:rPr>
        <w:t xml:space="preserve"> Резолюци</w:t>
      </w:r>
      <w:r w:rsidR="00244B2D" w:rsidRPr="00326679">
        <w:rPr>
          <w:lang w:eastAsia="nb-NO"/>
        </w:rPr>
        <w:t>ю</w:t>
      </w:r>
      <w:r w:rsidR="009C37FA" w:rsidRPr="00326679">
        <w:rPr>
          <w:lang w:eastAsia="nb-NO"/>
        </w:rPr>
        <w:t xml:space="preserve"> 756 (ВКР-12)</w:t>
      </w:r>
      <w:r w:rsidR="00244B2D" w:rsidRPr="00326679">
        <w:rPr>
          <w:lang w:eastAsia="nb-NO"/>
        </w:rPr>
        <w:t>, в которой</w:t>
      </w:r>
      <w:r w:rsidR="009C37FA" w:rsidRPr="00326679">
        <w:rPr>
          <w:lang w:eastAsia="nb-NO"/>
        </w:rPr>
        <w:t xml:space="preserve"> </w:t>
      </w:r>
      <w:r w:rsidR="009C37FA" w:rsidRPr="00326679">
        <w:rPr>
          <w:i/>
          <w:iCs/>
        </w:rPr>
        <w:t>решает предложить МСЭ-R</w:t>
      </w:r>
      <w:r w:rsidR="009C37FA" w:rsidRPr="00326679">
        <w:rPr>
          <w:lang w:eastAsia="nb-NO"/>
        </w:rPr>
        <w:t>:</w:t>
      </w:r>
    </w:p>
    <w:p w:rsidR="009C37FA" w:rsidRPr="00326679" w:rsidRDefault="009C37FA" w:rsidP="00AF00D6">
      <w:pPr>
        <w:rPr>
          <w:lang w:eastAsia="de-DE"/>
        </w:rPr>
      </w:pPr>
      <w:r w:rsidRPr="00326679">
        <w:t>1</w:t>
      </w:r>
      <w:r w:rsidRPr="00326679">
        <w:tab/>
        <w:t>провести исследования для изучения эффективности и адекватности критерия (Δ</w:t>
      </w:r>
      <w:r w:rsidRPr="00326679">
        <w:rPr>
          <w:i/>
          <w:iCs/>
        </w:rPr>
        <w:t>T</w:t>
      </w:r>
      <w:r w:rsidRPr="00326679">
        <w:t>/</w:t>
      </w:r>
      <w:r w:rsidRPr="00326679">
        <w:rPr>
          <w:i/>
          <w:iCs/>
        </w:rPr>
        <w:t>T</w:t>
      </w:r>
      <w:r w:rsidRPr="00326679">
        <w:t> &gt; 6%), используемого в настоящее время при применении п. 9.41, и рассмотреть любые другие возможные альтернативы (в том числе альтернативы, изложенные в Дополнениях 1 и 2 к настоящей Резолюции), в зависимости от случая, для полос частот, упомянутых в пункте </w:t>
      </w:r>
      <w:r w:rsidRPr="00326679">
        <w:rPr>
          <w:i/>
          <w:iCs/>
        </w:rPr>
        <w:t>e)</w:t>
      </w:r>
      <w:r w:rsidRPr="00326679">
        <w:t xml:space="preserve"> раздела </w:t>
      </w:r>
      <w:r w:rsidRPr="00326679">
        <w:rPr>
          <w:i/>
          <w:iCs/>
        </w:rPr>
        <w:t>признавая</w:t>
      </w:r>
      <w:r w:rsidRPr="00326679">
        <w:rPr>
          <w:lang w:eastAsia="de-DE"/>
        </w:rPr>
        <w:t>;</w:t>
      </w:r>
    </w:p>
    <w:p w:rsidR="009C37FA" w:rsidRPr="00326679" w:rsidRDefault="009C37FA" w:rsidP="00AF00D6">
      <w:r w:rsidRPr="00326679">
        <w:rPr>
          <w:lang w:eastAsia="de-DE"/>
        </w:rPr>
        <w:t>2</w:t>
      </w:r>
      <w:r w:rsidRPr="00326679">
        <w:rPr>
          <w:lang w:eastAsia="de-DE"/>
        </w:rPr>
        <w:tab/>
      </w:r>
      <w:r w:rsidRPr="00326679">
        <w:t>изучить вопрос о том, целесообразны ли дополнительные уменьшения координационных дуг, упомянутых в Приложении 5 (Пересм. ВКР-12) к РР, в отношении диапазонов частот 6/4 ГГц и 14/10/11/12 ГГц, а также целесообразно ли уменьшение координационной дуги в диапазоне 30/20 ГГц.</w:t>
      </w:r>
    </w:p>
    <w:p w:rsidR="002330CC" w:rsidRPr="00326679" w:rsidRDefault="00244B2D" w:rsidP="0077484C">
      <w:r w:rsidRPr="00326679">
        <w:rPr>
          <w:lang w:eastAsia="zh-CN"/>
        </w:rPr>
        <w:t>МСЭ</w:t>
      </w:r>
      <w:r w:rsidR="002330CC" w:rsidRPr="00326679">
        <w:rPr>
          <w:lang w:eastAsia="zh-CN"/>
        </w:rPr>
        <w:t xml:space="preserve">-R </w:t>
      </w:r>
      <w:r w:rsidRPr="00326679">
        <w:rPr>
          <w:lang w:eastAsia="zh-CN"/>
        </w:rPr>
        <w:t xml:space="preserve">завершил исследования, связанные с пунктами 1 и </w:t>
      </w:r>
      <w:r w:rsidR="0077484C" w:rsidRPr="00326679">
        <w:rPr>
          <w:lang w:eastAsia="zh-CN"/>
        </w:rPr>
        <w:t>2</w:t>
      </w:r>
      <w:r w:rsidRPr="00326679">
        <w:rPr>
          <w:lang w:eastAsia="zh-CN"/>
        </w:rPr>
        <w:t xml:space="preserve"> раздела </w:t>
      </w:r>
      <w:r w:rsidRPr="00326679">
        <w:rPr>
          <w:i/>
          <w:iCs/>
          <w:lang w:eastAsia="zh-CN"/>
        </w:rPr>
        <w:t>решает</w:t>
      </w:r>
      <w:r w:rsidR="0077484C" w:rsidRPr="00326679">
        <w:rPr>
          <w:i/>
          <w:iCs/>
          <w:lang w:eastAsia="zh-CN"/>
        </w:rPr>
        <w:t>,</w:t>
      </w:r>
      <w:r w:rsidRPr="00326679">
        <w:rPr>
          <w:i/>
          <w:iCs/>
          <w:lang w:eastAsia="zh-CN"/>
        </w:rPr>
        <w:t xml:space="preserve"> </w:t>
      </w:r>
      <w:r w:rsidR="0077484C" w:rsidRPr="00326679">
        <w:rPr>
          <w:lang w:eastAsia="zh-CN"/>
        </w:rPr>
        <w:t>для диапазонов частот</w:t>
      </w:r>
      <w:r w:rsidR="002330CC" w:rsidRPr="00326679">
        <w:rPr>
          <w:lang w:eastAsia="zh-CN"/>
        </w:rPr>
        <w:t xml:space="preserve"> 6/4, 14/10/11/12, 21</w:t>
      </w:r>
      <w:r w:rsidR="0077484C" w:rsidRPr="00326679">
        <w:rPr>
          <w:lang w:eastAsia="zh-CN"/>
        </w:rPr>
        <w:t>,</w:t>
      </w:r>
      <w:r w:rsidR="002330CC" w:rsidRPr="00326679">
        <w:rPr>
          <w:lang w:eastAsia="zh-CN"/>
        </w:rPr>
        <w:t>4</w:t>
      </w:r>
      <w:r w:rsidR="0077484C" w:rsidRPr="00326679">
        <w:rPr>
          <w:lang w:eastAsia="zh-CN"/>
        </w:rPr>
        <w:t>–</w:t>
      </w:r>
      <w:r w:rsidR="002330CC" w:rsidRPr="00326679">
        <w:rPr>
          <w:lang w:eastAsia="zh-CN"/>
        </w:rPr>
        <w:t>22</w:t>
      </w:r>
      <w:r w:rsidR="0077484C" w:rsidRPr="00326679">
        <w:rPr>
          <w:lang w:eastAsia="zh-CN"/>
        </w:rPr>
        <w:t xml:space="preserve"> и</w:t>
      </w:r>
      <w:r w:rsidR="002330CC" w:rsidRPr="00326679">
        <w:rPr>
          <w:lang w:eastAsia="zh-CN"/>
        </w:rPr>
        <w:t xml:space="preserve"> 30/20</w:t>
      </w:r>
      <w:r w:rsidR="0077484C" w:rsidRPr="00326679">
        <w:rPr>
          <w:lang w:eastAsia="zh-CN"/>
        </w:rPr>
        <w:t> ГГц</w:t>
      </w:r>
      <w:r w:rsidR="002330CC" w:rsidRPr="00326679">
        <w:rPr>
          <w:lang w:eastAsia="zh-CN"/>
        </w:rPr>
        <w:t>.</w:t>
      </w:r>
    </w:p>
    <w:p w:rsidR="00FF7098" w:rsidRPr="00326679" w:rsidRDefault="00FF7098" w:rsidP="00FF7098">
      <w:pPr>
        <w:rPr>
          <w:u w:val="single"/>
        </w:rPr>
      </w:pPr>
      <w:r w:rsidRPr="00326679">
        <w:rPr>
          <w:u w:val="single"/>
        </w:rPr>
        <w:t xml:space="preserve">Пункт 1 раздела </w:t>
      </w:r>
      <w:r w:rsidRPr="00326679">
        <w:rPr>
          <w:i/>
          <w:iCs/>
          <w:u w:val="single"/>
        </w:rPr>
        <w:t>решает</w:t>
      </w:r>
    </w:p>
    <w:p w:rsidR="002330CC" w:rsidRPr="00326679" w:rsidRDefault="00B83B60" w:rsidP="00326679">
      <w:pPr>
        <w:rPr>
          <w:lang w:eastAsia="zh-CN"/>
        </w:rPr>
      </w:pPr>
      <w:r w:rsidRPr="00326679">
        <w:t xml:space="preserve">В пункте 1 раздела </w:t>
      </w:r>
      <w:r w:rsidRPr="00326679">
        <w:rPr>
          <w:i/>
          <w:iCs/>
        </w:rPr>
        <w:t xml:space="preserve">решает </w:t>
      </w:r>
      <w:r w:rsidRPr="00326679">
        <w:t>рассматриваются последствия изменения как самого критерия</w:t>
      </w:r>
      <w:r w:rsidR="002330CC" w:rsidRPr="00326679">
        <w:t xml:space="preserve"> (</w:t>
      </w:r>
      <w:r w:rsidRPr="00326679">
        <w:t>действующего в настоящее время</w:t>
      </w:r>
      <w:r w:rsidR="002330CC" w:rsidRPr="00326679">
        <w:t xml:space="preserve"> </w:t>
      </w:r>
      <w:r w:rsidR="002330CC" w:rsidRPr="00326679">
        <w:rPr>
          <w:lang w:eastAsia="zh-CN"/>
        </w:rPr>
        <w:t>Δ</w:t>
      </w:r>
      <w:r w:rsidR="002330CC" w:rsidRPr="00326679">
        <w:rPr>
          <w:i/>
          <w:iCs/>
          <w:lang w:eastAsia="zh-CN"/>
        </w:rPr>
        <w:t>T</w:t>
      </w:r>
      <w:r w:rsidR="002330CC" w:rsidRPr="00326679">
        <w:rPr>
          <w:lang w:eastAsia="zh-CN"/>
        </w:rPr>
        <w:t>/</w:t>
      </w:r>
      <w:r w:rsidR="002330CC" w:rsidRPr="00326679">
        <w:rPr>
          <w:i/>
          <w:iCs/>
          <w:lang w:eastAsia="zh-CN"/>
        </w:rPr>
        <w:t>T</w:t>
      </w:r>
      <w:r w:rsidR="002330CC" w:rsidRPr="00326679">
        <w:rPr>
          <w:lang w:eastAsia="zh-CN"/>
        </w:rPr>
        <w:t>)</w:t>
      </w:r>
      <w:r w:rsidRPr="00326679">
        <w:rPr>
          <w:lang w:eastAsia="zh-CN"/>
        </w:rPr>
        <w:t>, так и</w:t>
      </w:r>
      <w:r w:rsidR="00012293" w:rsidRPr="00326679">
        <w:rPr>
          <w:lang w:eastAsia="zh-CN"/>
        </w:rPr>
        <w:t xml:space="preserve"> </w:t>
      </w:r>
      <w:r w:rsidR="004E0BAB" w:rsidRPr="00326679">
        <w:rPr>
          <w:lang w:eastAsia="zh-CN"/>
        </w:rPr>
        <w:t xml:space="preserve">порогового значения </w:t>
      </w:r>
      <w:r w:rsidRPr="00326679">
        <w:rPr>
          <w:lang w:eastAsia="zh-CN"/>
        </w:rPr>
        <w:t>эквивалентн</w:t>
      </w:r>
      <w:r w:rsidR="00012293" w:rsidRPr="00326679">
        <w:rPr>
          <w:lang w:eastAsia="zh-CN"/>
        </w:rPr>
        <w:t>ого критерия</w:t>
      </w:r>
      <w:r w:rsidR="002330CC" w:rsidRPr="00326679">
        <w:rPr>
          <w:lang w:eastAsia="zh-CN"/>
        </w:rPr>
        <w:t xml:space="preserve"> (</w:t>
      </w:r>
      <w:r w:rsidR="00012293" w:rsidRPr="00326679">
        <w:rPr>
          <w:lang w:eastAsia="zh-CN"/>
        </w:rPr>
        <w:t>в</w:t>
      </w:r>
      <w:r w:rsidR="00AF00D6" w:rsidRPr="00326679">
        <w:rPr>
          <w:lang w:eastAsia="zh-CN"/>
        </w:rPr>
        <w:t> </w:t>
      </w:r>
      <w:r w:rsidR="00012293" w:rsidRPr="00326679">
        <w:rPr>
          <w:lang w:eastAsia="zh-CN"/>
        </w:rPr>
        <w:t>настоящее время</w:t>
      </w:r>
      <w:r w:rsidR="002330CC" w:rsidRPr="00326679">
        <w:rPr>
          <w:lang w:eastAsia="zh-CN"/>
        </w:rPr>
        <w:t xml:space="preserve"> 6%). </w:t>
      </w:r>
      <w:r w:rsidR="00012293" w:rsidRPr="00326679">
        <w:rPr>
          <w:lang w:eastAsia="zh-CN"/>
        </w:rPr>
        <w:t>В проекте текста Подготовительного собрания к конференции (ПСК) по этому вопросу в вариантах </w:t>
      </w:r>
      <w:r w:rsidR="002330CC" w:rsidRPr="00326679">
        <w:rPr>
          <w:lang w:eastAsia="zh-CN"/>
        </w:rPr>
        <w:t xml:space="preserve">1A </w:t>
      </w:r>
      <w:r w:rsidR="00012293" w:rsidRPr="00326679">
        <w:rPr>
          <w:lang w:eastAsia="zh-CN"/>
        </w:rPr>
        <w:t>и</w:t>
      </w:r>
      <w:r w:rsidR="002330CC" w:rsidRPr="00326679">
        <w:rPr>
          <w:lang w:eastAsia="zh-CN"/>
        </w:rPr>
        <w:t xml:space="preserve"> 1B </w:t>
      </w:r>
      <w:r w:rsidR="00012293" w:rsidRPr="00326679">
        <w:rPr>
          <w:lang w:eastAsia="zh-CN"/>
        </w:rPr>
        <w:t>предлага</w:t>
      </w:r>
      <w:r w:rsidR="004E0BAB" w:rsidRPr="00326679">
        <w:rPr>
          <w:lang w:eastAsia="zh-CN"/>
        </w:rPr>
        <w:t>е</w:t>
      </w:r>
      <w:r w:rsidR="00012293" w:rsidRPr="00326679">
        <w:rPr>
          <w:lang w:eastAsia="zh-CN"/>
        </w:rPr>
        <w:t>тся измен</w:t>
      </w:r>
      <w:r w:rsidR="004E0BAB" w:rsidRPr="00326679">
        <w:rPr>
          <w:lang w:eastAsia="zh-CN"/>
        </w:rPr>
        <w:t>ить</w:t>
      </w:r>
      <w:r w:rsidR="00012293" w:rsidRPr="00326679">
        <w:rPr>
          <w:lang w:eastAsia="zh-CN"/>
        </w:rPr>
        <w:t xml:space="preserve"> и критери</w:t>
      </w:r>
      <w:r w:rsidR="004E0BAB" w:rsidRPr="00326679">
        <w:rPr>
          <w:lang w:eastAsia="zh-CN"/>
        </w:rPr>
        <w:t>й</w:t>
      </w:r>
      <w:r w:rsidR="00AF00D6" w:rsidRPr="00326679">
        <w:rPr>
          <w:lang w:eastAsia="zh-CN"/>
        </w:rPr>
        <w:t>,</w:t>
      </w:r>
      <w:r w:rsidR="00012293" w:rsidRPr="00326679">
        <w:rPr>
          <w:lang w:eastAsia="zh-CN"/>
        </w:rPr>
        <w:t xml:space="preserve"> и </w:t>
      </w:r>
      <w:r w:rsidR="004E0BAB" w:rsidRPr="00326679">
        <w:rPr>
          <w:lang w:eastAsia="zh-CN"/>
        </w:rPr>
        <w:t xml:space="preserve">пороговое значение </w:t>
      </w:r>
      <w:r w:rsidR="004E0BAB" w:rsidRPr="00326679">
        <w:rPr>
          <w:lang w:eastAsia="zh-CN"/>
        </w:rPr>
        <w:lastRenderedPageBreak/>
        <w:t>эквивалентного критерия</w:t>
      </w:r>
      <w:r w:rsidR="00012293" w:rsidRPr="00326679">
        <w:rPr>
          <w:lang w:eastAsia="zh-CN"/>
        </w:rPr>
        <w:t>.</w:t>
      </w:r>
      <w:r w:rsidR="002330CC" w:rsidRPr="00326679">
        <w:rPr>
          <w:lang w:eastAsia="zh-CN"/>
        </w:rPr>
        <w:t xml:space="preserve"> </w:t>
      </w:r>
      <w:r w:rsidR="00012293" w:rsidRPr="00326679">
        <w:rPr>
          <w:lang w:eastAsia="zh-CN"/>
        </w:rPr>
        <w:t>В варианте </w:t>
      </w:r>
      <w:r w:rsidR="002330CC" w:rsidRPr="00326679">
        <w:rPr>
          <w:lang w:eastAsia="zh-CN"/>
        </w:rPr>
        <w:t xml:space="preserve">1C </w:t>
      </w:r>
      <w:r w:rsidR="00012293" w:rsidRPr="00326679">
        <w:rPr>
          <w:lang w:eastAsia="zh-CN"/>
        </w:rPr>
        <w:t>предлагается измен</w:t>
      </w:r>
      <w:r w:rsidR="004E0BAB" w:rsidRPr="00326679">
        <w:rPr>
          <w:lang w:eastAsia="zh-CN"/>
        </w:rPr>
        <w:t>ить</w:t>
      </w:r>
      <w:r w:rsidR="00012293" w:rsidRPr="00326679">
        <w:rPr>
          <w:lang w:eastAsia="zh-CN"/>
        </w:rPr>
        <w:t xml:space="preserve"> критери</w:t>
      </w:r>
      <w:r w:rsidR="004E0BAB" w:rsidRPr="00326679">
        <w:rPr>
          <w:lang w:eastAsia="zh-CN"/>
        </w:rPr>
        <w:t>й</w:t>
      </w:r>
      <w:r w:rsidR="00012293" w:rsidRPr="00326679">
        <w:rPr>
          <w:lang w:eastAsia="zh-CN"/>
        </w:rPr>
        <w:t xml:space="preserve">, но не </w:t>
      </w:r>
      <w:r w:rsidR="004E0BAB" w:rsidRPr="00326679">
        <w:rPr>
          <w:lang w:eastAsia="zh-CN"/>
        </w:rPr>
        <w:t>пороговое значение эквивалентного критерия</w:t>
      </w:r>
      <w:r w:rsidR="002330CC" w:rsidRPr="00326679">
        <w:rPr>
          <w:lang w:eastAsia="zh-CN"/>
        </w:rPr>
        <w:t xml:space="preserve">. </w:t>
      </w:r>
      <w:r w:rsidR="00012293" w:rsidRPr="00326679">
        <w:rPr>
          <w:lang w:eastAsia="zh-CN"/>
        </w:rPr>
        <w:t>В варианте </w:t>
      </w:r>
      <w:r w:rsidR="002330CC" w:rsidRPr="00326679">
        <w:rPr>
          <w:lang w:eastAsia="zh-CN"/>
        </w:rPr>
        <w:t xml:space="preserve">1D </w:t>
      </w:r>
      <w:r w:rsidR="00012293" w:rsidRPr="00326679">
        <w:rPr>
          <w:lang w:eastAsia="zh-CN"/>
        </w:rPr>
        <w:t xml:space="preserve">предлагается не </w:t>
      </w:r>
      <w:r w:rsidR="004E0BAB" w:rsidRPr="00326679">
        <w:rPr>
          <w:lang w:eastAsia="zh-CN"/>
        </w:rPr>
        <w:t>изме</w:t>
      </w:r>
      <w:r w:rsidR="00012293" w:rsidRPr="00326679">
        <w:rPr>
          <w:lang w:eastAsia="zh-CN"/>
        </w:rPr>
        <w:t>н</w:t>
      </w:r>
      <w:r w:rsidR="004E0BAB" w:rsidRPr="00326679">
        <w:rPr>
          <w:lang w:eastAsia="zh-CN"/>
        </w:rPr>
        <w:t>ять</w:t>
      </w:r>
      <w:r w:rsidR="00012293" w:rsidRPr="00326679">
        <w:rPr>
          <w:lang w:eastAsia="zh-CN"/>
        </w:rPr>
        <w:t xml:space="preserve"> ни критерий, ни</w:t>
      </w:r>
      <w:r w:rsidR="00C272B3" w:rsidRPr="00326679">
        <w:rPr>
          <w:lang w:eastAsia="zh-CN"/>
        </w:rPr>
        <w:t xml:space="preserve"> </w:t>
      </w:r>
      <w:r w:rsidR="00012293" w:rsidRPr="00326679">
        <w:rPr>
          <w:lang w:eastAsia="zh-CN"/>
        </w:rPr>
        <w:t>порогов</w:t>
      </w:r>
      <w:r w:rsidR="004E0BAB" w:rsidRPr="00326679">
        <w:rPr>
          <w:lang w:eastAsia="zh-CN"/>
        </w:rPr>
        <w:t>ое значение</w:t>
      </w:r>
      <w:r w:rsidR="00012293" w:rsidRPr="00326679">
        <w:rPr>
          <w:lang w:eastAsia="zh-CN"/>
        </w:rPr>
        <w:t xml:space="preserve"> критери</w:t>
      </w:r>
      <w:r w:rsidR="004E0BAB" w:rsidRPr="00326679">
        <w:rPr>
          <w:lang w:eastAsia="zh-CN"/>
        </w:rPr>
        <w:t>я</w:t>
      </w:r>
      <w:r w:rsidR="002330CC" w:rsidRPr="00326679">
        <w:rPr>
          <w:lang w:eastAsia="zh-CN"/>
        </w:rPr>
        <w:t xml:space="preserve">. </w:t>
      </w:r>
      <w:r w:rsidR="00012293" w:rsidRPr="00326679">
        <w:rPr>
          <w:lang w:eastAsia="zh-CN"/>
        </w:rPr>
        <w:t>Соединенные Штаты поддерживают вариант </w:t>
      </w:r>
      <w:r w:rsidR="002330CC" w:rsidRPr="00326679">
        <w:rPr>
          <w:lang w:eastAsia="zh-CN"/>
        </w:rPr>
        <w:t>1D</w:t>
      </w:r>
      <w:r w:rsidR="0057071B" w:rsidRPr="00326679">
        <w:rPr>
          <w:lang w:eastAsia="zh-CN"/>
        </w:rPr>
        <w:t xml:space="preserve">. </w:t>
      </w:r>
    </w:p>
    <w:p w:rsidR="002330CC" w:rsidRPr="00326679" w:rsidRDefault="0057071B" w:rsidP="009E43F3">
      <w:pPr>
        <w:rPr>
          <w:lang w:eastAsia="zh-CN"/>
        </w:rPr>
      </w:pPr>
      <w:r w:rsidRPr="00326679">
        <w:rPr>
          <w:lang w:eastAsia="zh-CN"/>
        </w:rPr>
        <w:t xml:space="preserve">Что касается </w:t>
      </w:r>
      <w:r w:rsidRPr="00326679">
        <w:t>вариантов</w:t>
      </w:r>
      <w:r w:rsidRPr="00326679">
        <w:rPr>
          <w:lang w:eastAsia="zh-CN"/>
        </w:rPr>
        <w:t> </w:t>
      </w:r>
      <w:r w:rsidR="002330CC" w:rsidRPr="00326679">
        <w:rPr>
          <w:lang w:eastAsia="zh-CN"/>
        </w:rPr>
        <w:t xml:space="preserve">1A </w:t>
      </w:r>
      <w:r w:rsidRPr="00326679">
        <w:rPr>
          <w:lang w:eastAsia="zh-CN"/>
        </w:rPr>
        <w:t>и</w:t>
      </w:r>
      <w:r w:rsidR="002330CC" w:rsidRPr="00326679">
        <w:rPr>
          <w:lang w:eastAsia="zh-CN"/>
        </w:rPr>
        <w:t xml:space="preserve"> 1B:</w:t>
      </w:r>
    </w:p>
    <w:p w:rsidR="002330CC" w:rsidRPr="00326679" w:rsidRDefault="009E43F3" w:rsidP="009E43F3">
      <w:pPr>
        <w:pStyle w:val="enumlev1"/>
        <w:rPr>
          <w:lang w:eastAsia="zh-CN"/>
        </w:rPr>
      </w:pPr>
      <w:r w:rsidRPr="00326679">
        <w:rPr>
          <w:lang w:eastAsia="zh-CN"/>
        </w:rPr>
        <w:t>−</w:t>
      </w:r>
      <w:r w:rsidRPr="00326679">
        <w:rPr>
          <w:lang w:eastAsia="zh-CN"/>
        </w:rPr>
        <w:tab/>
      </w:r>
      <w:r w:rsidR="005E20D8" w:rsidRPr="00326679">
        <w:rPr>
          <w:lang w:eastAsia="zh-CN"/>
        </w:rPr>
        <w:t>С</w:t>
      </w:r>
      <w:r w:rsidR="0057071B" w:rsidRPr="00326679">
        <w:rPr>
          <w:lang w:eastAsia="zh-CN"/>
        </w:rPr>
        <w:t>уществует общая обеспокоенность в связи с тем, что одновременное изменение двух элементов может вызвать непредвиденные последствия</w:t>
      </w:r>
      <w:r w:rsidR="002330CC" w:rsidRPr="00326679">
        <w:rPr>
          <w:lang w:eastAsia="zh-CN"/>
        </w:rPr>
        <w:t>/</w:t>
      </w:r>
      <w:r w:rsidR="0057071B" w:rsidRPr="00326679">
        <w:rPr>
          <w:lang w:eastAsia="zh-CN"/>
        </w:rPr>
        <w:t>сложности реализации</w:t>
      </w:r>
      <w:r w:rsidR="005E20D8" w:rsidRPr="00326679">
        <w:rPr>
          <w:lang w:eastAsia="zh-CN"/>
        </w:rPr>
        <w:t>.</w:t>
      </w:r>
    </w:p>
    <w:p w:rsidR="002330CC" w:rsidRPr="00326679" w:rsidRDefault="009E43F3" w:rsidP="009E43F3">
      <w:pPr>
        <w:pStyle w:val="enumlev1"/>
        <w:rPr>
          <w:lang w:eastAsia="zh-CN"/>
        </w:rPr>
      </w:pPr>
      <w:r w:rsidRPr="00326679">
        <w:rPr>
          <w:lang w:eastAsia="zh-CN"/>
        </w:rPr>
        <w:t>−</w:t>
      </w:r>
      <w:r w:rsidRPr="00326679">
        <w:rPr>
          <w:lang w:eastAsia="zh-CN"/>
        </w:rPr>
        <w:tab/>
        <w:t>З</w:t>
      </w:r>
      <w:r w:rsidR="0057071B" w:rsidRPr="00326679">
        <w:rPr>
          <w:lang w:eastAsia="zh-CN"/>
        </w:rPr>
        <w:t>начение</w:t>
      </w:r>
      <w:r w:rsidR="002330CC" w:rsidRPr="00326679">
        <w:rPr>
          <w:lang w:eastAsia="zh-CN"/>
        </w:rPr>
        <w:t xml:space="preserve"> Δ</w:t>
      </w:r>
      <w:r w:rsidR="00DF0914" w:rsidRPr="00326679">
        <w:rPr>
          <w:i/>
          <w:iCs/>
          <w:lang w:eastAsia="zh-CN"/>
        </w:rPr>
        <w:t>T</w:t>
      </w:r>
      <w:r w:rsidR="00DF0914" w:rsidRPr="00326679">
        <w:rPr>
          <w:lang w:eastAsia="zh-CN"/>
        </w:rPr>
        <w:t>/</w:t>
      </w:r>
      <w:r w:rsidR="00DF0914" w:rsidRPr="00326679">
        <w:rPr>
          <w:i/>
          <w:iCs/>
          <w:lang w:eastAsia="zh-CN"/>
        </w:rPr>
        <w:t>T</w:t>
      </w:r>
      <w:r w:rsidR="0057071B" w:rsidRPr="00326679">
        <w:rPr>
          <w:lang w:eastAsia="zh-CN"/>
        </w:rPr>
        <w:t xml:space="preserve">, </w:t>
      </w:r>
      <w:r w:rsidR="006678EB" w:rsidRPr="00326679">
        <w:rPr>
          <w:lang w:eastAsia="zh-CN"/>
        </w:rPr>
        <w:t>равное</w:t>
      </w:r>
      <w:r w:rsidR="00DF0914" w:rsidRPr="00326679">
        <w:rPr>
          <w:lang w:eastAsia="zh-CN"/>
        </w:rPr>
        <w:t xml:space="preserve"> 6</w:t>
      </w:r>
      <w:r w:rsidR="002330CC" w:rsidRPr="00326679">
        <w:rPr>
          <w:lang w:eastAsia="zh-CN"/>
        </w:rPr>
        <w:t>%</w:t>
      </w:r>
      <w:r w:rsidR="0057071B" w:rsidRPr="00326679">
        <w:rPr>
          <w:lang w:eastAsia="zh-CN"/>
        </w:rPr>
        <w:t xml:space="preserve">, обосновано </w:t>
      </w:r>
      <w:r w:rsidR="005D5053" w:rsidRPr="00326679">
        <w:rPr>
          <w:lang w:eastAsia="zh-CN"/>
        </w:rPr>
        <w:t>тем</w:t>
      </w:r>
      <w:r w:rsidR="0057071B" w:rsidRPr="00326679">
        <w:rPr>
          <w:lang w:eastAsia="zh-CN"/>
        </w:rPr>
        <w:t xml:space="preserve"> факт</w:t>
      </w:r>
      <w:r w:rsidR="005D5053" w:rsidRPr="00326679">
        <w:rPr>
          <w:lang w:eastAsia="zh-CN"/>
        </w:rPr>
        <w:t>ом</w:t>
      </w:r>
      <w:r w:rsidR="0057071B" w:rsidRPr="00326679">
        <w:rPr>
          <w:lang w:eastAsia="zh-CN"/>
        </w:rPr>
        <w:t>, что спутниковые линии связи имеют типовой запас от помех</w:t>
      </w:r>
      <w:r w:rsidR="005D5053" w:rsidRPr="00326679">
        <w:rPr>
          <w:lang w:eastAsia="zh-CN"/>
        </w:rPr>
        <w:t>, составляющий</w:t>
      </w:r>
      <w:r w:rsidR="002330CC" w:rsidRPr="00326679">
        <w:rPr>
          <w:lang w:eastAsia="zh-CN"/>
        </w:rPr>
        <w:t xml:space="preserve"> 1</w:t>
      </w:r>
      <w:r w:rsidR="005D5053" w:rsidRPr="00326679">
        <w:rPr>
          <w:lang w:eastAsia="zh-CN"/>
        </w:rPr>
        <w:t> дБ</w:t>
      </w:r>
      <w:r w:rsidR="002330CC" w:rsidRPr="00326679">
        <w:rPr>
          <w:lang w:eastAsia="zh-CN"/>
        </w:rPr>
        <w:t xml:space="preserve">. </w:t>
      </w:r>
      <w:r w:rsidR="005D5053" w:rsidRPr="00326679">
        <w:rPr>
          <w:lang w:eastAsia="zh-CN"/>
        </w:rPr>
        <w:t>Это в особенности актуально для координации сетей, орбитальный разнос которых превышает значение координационной дуги</w:t>
      </w:r>
      <w:r w:rsidR="002330CC" w:rsidRPr="00326679">
        <w:rPr>
          <w:lang w:eastAsia="zh-CN"/>
        </w:rPr>
        <w:t xml:space="preserve">. </w:t>
      </w:r>
      <w:r w:rsidR="005D5053" w:rsidRPr="00326679">
        <w:rPr>
          <w:lang w:eastAsia="zh-CN"/>
        </w:rPr>
        <w:t xml:space="preserve">Значения </w:t>
      </w:r>
      <w:r w:rsidR="002330CC" w:rsidRPr="00326679">
        <w:rPr>
          <w:lang w:eastAsia="zh-CN"/>
        </w:rPr>
        <w:t>Δ</w:t>
      </w:r>
      <w:r w:rsidR="002330CC" w:rsidRPr="00326679">
        <w:rPr>
          <w:i/>
          <w:iCs/>
          <w:lang w:eastAsia="zh-CN"/>
        </w:rPr>
        <w:t>T</w:t>
      </w:r>
      <w:r w:rsidR="002330CC" w:rsidRPr="00326679">
        <w:rPr>
          <w:lang w:eastAsia="zh-CN"/>
        </w:rPr>
        <w:t>/</w:t>
      </w:r>
      <w:r w:rsidR="002330CC" w:rsidRPr="00326679">
        <w:rPr>
          <w:i/>
          <w:iCs/>
          <w:lang w:eastAsia="zh-CN"/>
        </w:rPr>
        <w:t>T</w:t>
      </w:r>
      <w:r w:rsidR="002330CC" w:rsidRPr="00326679">
        <w:rPr>
          <w:lang w:eastAsia="zh-CN"/>
        </w:rPr>
        <w:t xml:space="preserve"> </w:t>
      </w:r>
      <w:r w:rsidR="005D5053" w:rsidRPr="00326679">
        <w:rPr>
          <w:lang w:eastAsia="zh-CN"/>
        </w:rPr>
        <w:t xml:space="preserve">для сетей, находящихся в пределах координационной дуги, не важны, так как </w:t>
      </w:r>
      <w:r w:rsidR="002330CC" w:rsidRPr="00326679">
        <w:rPr>
          <w:lang w:eastAsia="zh-CN"/>
        </w:rPr>
        <w:t>Δ</w:t>
      </w:r>
      <w:r w:rsidR="002330CC" w:rsidRPr="00326679">
        <w:rPr>
          <w:i/>
          <w:iCs/>
          <w:lang w:eastAsia="zh-CN"/>
        </w:rPr>
        <w:t>T</w:t>
      </w:r>
      <w:r w:rsidR="002330CC" w:rsidRPr="00326679">
        <w:rPr>
          <w:lang w:eastAsia="zh-CN"/>
        </w:rPr>
        <w:t>/</w:t>
      </w:r>
      <w:r w:rsidR="002330CC" w:rsidRPr="00326679">
        <w:rPr>
          <w:i/>
          <w:iCs/>
          <w:lang w:eastAsia="zh-CN"/>
        </w:rPr>
        <w:t>T</w:t>
      </w:r>
      <w:r w:rsidR="005D5053" w:rsidRPr="00326679">
        <w:rPr>
          <w:lang w:eastAsia="zh-CN"/>
        </w:rPr>
        <w:t> – это параметр, используемый для начала процесса координации, а не для проведения детальной координации сетей</w:t>
      </w:r>
      <w:r w:rsidR="002330CC" w:rsidRPr="00326679">
        <w:rPr>
          <w:lang w:eastAsia="zh-CN"/>
        </w:rPr>
        <w:t xml:space="preserve">. </w:t>
      </w:r>
    </w:p>
    <w:p w:rsidR="002330CC" w:rsidRPr="00326679" w:rsidRDefault="000E4467" w:rsidP="009E43F3">
      <w:pPr>
        <w:rPr>
          <w:lang w:eastAsia="zh-CN"/>
        </w:rPr>
      </w:pPr>
      <w:r w:rsidRPr="00326679">
        <w:rPr>
          <w:lang w:eastAsia="zh-CN"/>
        </w:rPr>
        <w:t xml:space="preserve">Что </w:t>
      </w:r>
      <w:r w:rsidRPr="00326679">
        <w:t>касается</w:t>
      </w:r>
      <w:r w:rsidRPr="00326679">
        <w:rPr>
          <w:lang w:eastAsia="zh-CN"/>
        </w:rPr>
        <w:t xml:space="preserve"> вариантов </w:t>
      </w:r>
      <w:r w:rsidR="002330CC" w:rsidRPr="00326679">
        <w:rPr>
          <w:lang w:eastAsia="zh-CN"/>
        </w:rPr>
        <w:t>1A, 1B</w:t>
      </w:r>
      <w:r w:rsidRPr="00326679">
        <w:rPr>
          <w:lang w:eastAsia="zh-CN"/>
        </w:rPr>
        <w:t xml:space="preserve"> и</w:t>
      </w:r>
      <w:r w:rsidR="002330CC" w:rsidRPr="00326679">
        <w:rPr>
          <w:lang w:eastAsia="zh-CN"/>
        </w:rPr>
        <w:t xml:space="preserve"> 1C:</w:t>
      </w:r>
    </w:p>
    <w:p w:rsidR="002330CC" w:rsidRPr="00326679" w:rsidRDefault="009E43F3" w:rsidP="009E43F3">
      <w:pPr>
        <w:pStyle w:val="enumlev1"/>
      </w:pPr>
      <w:r w:rsidRPr="00326679">
        <w:rPr>
          <w:lang w:eastAsia="zh-CN"/>
        </w:rPr>
        <w:t>−</w:t>
      </w:r>
      <w:r w:rsidRPr="00326679">
        <w:rPr>
          <w:lang w:eastAsia="zh-CN"/>
        </w:rPr>
        <w:tab/>
      </w:r>
      <w:r w:rsidR="005E20D8" w:rsidRPr="00326679">
        <w:rPr>
          <w:lang w:eastAsia="zh-CN"/>
        </w:rPr>
        <w:t xml:space="preserve">Следует отметить, что в Отчете председателя РГ 4А </w:t>
      </w:r>
      <w:r w:rsidR="00DF0914" w:rsidRPr="00326679">
        <w:rPr>
          <w:lang w:eastAsia="zh-CN"/>
        </w:rPr>
        <w:t>МСЭ</w:t>
      </w:r>
      <w:r w:rsidR="002330CC" w:rsidRPr="00326679">
        <w:rPr>
          <w:lang w:eastAsia="zh-CN"/>
        </w:rPr>
        <w:t xml:space="preserve">-R (4A/591) </w:t>
      </w:r>
      <w:r w:rsidR="005E20D8" w:rsidRPr="00326679">
        <w:rPr>
          <w:lang w:eastAsia="zh-CN"/>
        </w:rPr>
        <w:t>указано:</w:t>
      </w:r>
      <w:r w:rsidR="002330CC" w:rsidRPr="00326679">
        <w:rPr>
          <w:lang w:eastAsia="zh-CN"/>
        </w:rPr>
        <w:t xml:space="preserve"> </w:t>
      </w:r>
      <w:r w:rsidR="005E20D8" w:rsidRPr="00326679">
        <w:rPr>
          <w:lang w:eastAsia="zh-CN"/>
        </w:rPr>
        <w:t>"в данном проекте текста ПСК предлагается, в том числе, преобразование существующего Правила процедуры, касающегося</w:t>
      </w:r>
      <w:r w:rsidR="005E20D8" w:rsidRPr="00326679">
        <w:t xml:space="preserve"> п</w:t>
      </w:r>
      <w:r w:rsidR="002330CC" w:rsidRPr="00326679">
        <w:t>. 11.32A</w:t>
      </w:r>
      <w:r w:rsidR="005E20D8" w:rsidRPr="00326679">
        <w:t xml:space="preserve"> РР, в регламентарный текст, и это может оказаться весьма сложной задачей</w:t>
      </w:r>
      <w:r w:rsidR="00154574" w:rsidRPr="00326679">
        <w:t>".</w:t>
      </w:r>
    </w:p>
    <w:p w:rsidR="002330CC" w:rsidRPr="00326679" w:rsidRDefault="009E43F3" w:rsidP="009E43F3">
      <w:pPr>
        <w:pStyle w:val="enumlev1"/>
      </w:pPr>
      <w:r w:rsidRPr="00326679">
        <w:rPr>
          <w:lang w:eastAsia="zh-CN"/>
        </w:rPr>
        <w:t>−</w:t>
      </w:r>
      <w:r w:rsidRPr="00326679">
        <w:rPr>
          <w:lang w:eastAsia="zh-CN"/>
        </w:rPr>
        <w:tab/>
      </w:r>
      <w:r w:rsidR="00154574" w:rsidRPr="00326679">
        <w:t>Представленные в МСЭ результаты исследований показали, что замена критерия</w:t>
      </w:r>
      <w:r w:rsidR="00154574" w:rsidRPr="00326679">
        <w:rPr>
          <w:lang w:eastAsia="zh-CN"/>
        </w:rPr>
        <w:t xml:space="preserve"> </w:t>
      </w:r>
      <w:r w:rsidR="002330CC" w:rsidRPr="00326679">
        <w:rPr>
          <w:lang w:eastAsia="zh-CN"/>
        </w:rPr>
        <w:t>Δ</w:t>
      </w:r>
      <w:r w:rsidR="002330CC" w:rsidRPr="00326679">
        <w:rPr>
          <w:i/>
          <w:iCs/>
          <w:lang w:eastAsia="zh-CN"/>
        </w:rPr>
        <w:t>T</w:t>
      </w:r>
      <w:r w:rsidR="002330CC" w:rsidRPr="00326679">
        <w:rPr>
          <w:lang w:eastAsia="zh-CN"/>
        </w:rPr>
        <w:t>/</w:t>
      </w:r>
      <w:r w:rsidR="002330CC" w:rsidRPr="00326679">
        <w:rPr>
          <w:i/>
          <w:iCs/>
          <w:lang w:eastAsia="zh-CN"/>
        </w:rPr>
        <w:t>T</w:t>
      </w:r>
      <w:r w:rsidR="002330CC" w:rsidRPr="00326679">
        <w:rPr>
          <w:lang w:eastAsia="zh-CN"/>
        </w:rPr>
        <w:t xml:space="preserve"> </w:t>
      </w:r>
      <w:r w:rsidR="00154574" w:rsidRPr="00326679">
        <w:rPr>
          <w:lang w:eastAsia="zh-CN"/>
        </w:rPr>
        <w:t>на критерий</w:t>
      </w:r>
      <w:r w:rsidR="002330CC" w:rsidRPr="00326679">
        <w:rPr>
          <w:lang w:eastAsia="zh-CN"/>
        </w:rPr>
        <w:t xml:space="preserve"> </w:t>
      </w:r>
      <w:r w:rsidR="002330CC" w:rsidRPr="00326679">
        <w:rPr>
          <w:i/>
          <w:iCs/>
          <w:lang w:eastAsia="zh-CN"/>
        </w:rPr>
        <w:t>C</w:t>
      </w:r>
      <w:r w:rsidR="002330CC" w:rsidRPr="00326679">
        <w:rPr>
          <w:lang w:eastAsia="zh-CN"/>
        </w:rPr>
        <w:t>/</w:t>
      </w:r>
      <w:r w:rsidR="002330CC" w:rsidRPr="00326679">
        <w:rPr>
          <w:i/>
          <w:iCs/>
          <w:lang w:eastAsia="zh-CN"/>
        </w:rPr>
        <w:t>I</w:t>
      </w:r>
      <w:r w:rsidR="002330CC" w:rsidRPr="00326679">
        <w:rPr>
          <w:lang w:eastAsia="zh-CN"/>
        </w:rPr>
        <w:t xml:space="preserve"> (</w:t>
      </w:r>
      <w:r w:rsidR="00154574" w:rsidRPr="00326679">
        <w:rPr>
          <w:lang w:eastAsia="zh-CN"/>
        </w:rPr>
        <w:t xml:space="preserve">без изменения </w:t>
      </w:r>
      <w:r w:rsidR="004E0BAB" w:rsidRPr="00326679">
        <w:rPr>
          <w:lang w:eastAsia="zh-CN"/>
        </w:rPr>
        <w:t>порогового значения эквивалентного критерия</w:t>
      </w:r>
      <w:r w:rsidR="002330CC" w:rsidRPr="00326679">
        <w:rPr>
          <w:lang w:eastAsia="zh-CN"/>
        </w:rPr>
        <w:t xml:space="preserve">) </w:t>
      </w:r>
      <w:r w:rsidR="00910640" w:rsidRPr="00326679">
        <w:rPr>
          <w:lang w:eastAsia="zh-CN"/>
        </w:rPr>
        <w:t xml:space="preserve">не приведет к значительному уменьшению числа затронутых администраций, с которыми необходимо взаимодействовать для </w:t>
      </w:r>
      <w:r w:rsidR="006678EB" w:rsidRPr="00326679">
        <w:rPr>
          <w:lang w:eastAsia="zh-CN"/>
        </w:rPr>
        <w:t>выполнения</w:t>
      </w:r>
      <w:r w:rsidR="00910640" w:rsidRPr="00326679">
        <w:rPr>
          <w:lang w:eastAsia="zh-CN"/>
        </w:rPr>
        <w:t xml:space="preserve"> координации спутниковой сети. Опыт Соединенных Штатов показывает, что число затронутых администраций является более важным</w:t>
      </w:r>
      <w:r w:rsidR="009211CA" w:rsidRPr="00326679">
        <w:rPr>
          <w:lang w:eastAsia="zh-CN"/>
        </w:rPr>
        <w:t xml:space="preserve">, по сравнению с числом сетей, </w:t>
      </w:r>
      <w:r w:rsidR="00910640" w:rsidRPr="00326679">
        <w:rPr>
          <w:lang w:eastAsia="zh-CN"/>
        </w:rPr>
        <w:t>качественным показателем степени сложности осуществления координации</w:t>
      </w:r>
      <w:r w:rsidRPr="00326679">
        <w:t>.</w:t>
      </w:r>
    </w:p>
    <w:p w:rsidR="002330CC" w:rsidRPr="00326679" w:rsidRDefault="009E43F3" w:rsidP="009E43F3">
      <w:pPr>
        <w:pStyle w:val="enumlev1"/>
      </w:pPr>
      <w:r w:rsidRPr="00326679">
        <w:rPr>
          <w:lang w:eastAsia="zh-CN"/>
        </w:rPr>
        <w:t>−</w:t>
      </w:r>
      <w:r w:rsidRPr="00326679">
        <w:rPr>
          <w:lang w:eastAsia="zh-CN"/>
        </w:rPr>
        <w:tab/>
      </w:r>
      <w:r w:rsidR="009211CA" w:rsidRPr="00326679">
        <w:t xml:space="preserve">Следует отметить, что во вкладе Директора Бюро радиосвязи (БР) </w:t>
      </w:r>
      <w:r w:rsidR="002330CC" w:rsidRPr="00326679">
        <w:t xml:space="preserve">(4A/579) </w:t>
      </w:r>
      <w:r w:rsidR="009211CA" w:rsidRPr="00326679">
        <w:t xml:space="preserve">поддерживается применение </w:t>
      </w:r>
      <w:r w:rsidR="002330CC" w:rsidRPr="00326679">
        <w:t>Δ</w:t>
      </w:r>
      <w:r w:rsidR="002330CC" w:rsidRPr="00326679">
        <w:rPr>
          <w:i/>
          <w:iCs/>
        </w:rPr>
        <w:t>T</w:t>
      </w:r>
      <w:r w:rsidR="002330CC" w:rsidRPr="00326679">
        <w:t>/</w:t>
      </w:r>
      <w:r w:rsidR="002330CC" w:rsidRPr="00326679">
        <w:rPr>
          <w:i/>
          <w:iCs/>
        </w:rPr>
        <w:t>T</w:t>
      </w:r>
      <w:r w:rsidR="002330CC" w:rsidRPr="00326679">
        <w:t xml:space="preserve"> </w:t>
      </w:r>
      <w:r w:rsidR="009211CA" w:rsidRPr="00326679">
        <w:t xml:space="preserve">в качестве </w:t>
      </w:r>
      <w:r w:rsidR="006678EB" w:rsidRPr="00326679">
        <w:t xml:space="preserve">критерия </w:t>
      </w:r>
      <w:r w:rsidR="009211CA" w:rsidRPr="00326679">
        <w:t>и указано следующее:</w:t>
      </w:r>
    </w:p>
    <w:p w:rsidR="002330CC" w:rsidRPr="00326679" w:rsidRDefault="00326679" w:rsidP="00326679">
      <w:pPr>
        <w:pStyle w:val="enumlev2"/>
      </w:pPr>
      <w:r w:rsidRPr="00326679">
        <w:t>•</w:t>
      </w:r>
      <w:r w:rsidR="00AF00D6" w:rsidRPr="00326679">
        <w:tab/>
        <w:t>"</w:t>
      </w:r>
      <w:r w:rsidR="009211CA" w:rsidRPr="00326679">
        <w:t xml:space="preserve">Бюро делает вывод, что </w:t>
      </w:r>
      <w:r w:rsidR="00662F98" w:rsidRPr="00326679">
        <w:t>критерий</w:t>
      </w:r>
      <w:r w:rsidR="002330CC" w:rsidRPr="00326679">
        <w:t xml:space="preserve"> </w:t>
      </w:r>
      <w:r w:rsidR="002330CC" w:rsidRPr="00326679">
        <w:rPr>
          <w:i/>
          <w:iCs/>
        </w:rPr>
        <w:t>C</w:t>
      </w:r>
      <w:r w:rsidR="002330CC" w:rsidRPr="00326679">
        <w:t>/</w:t>
      </w:r>
      <w:r w:rsidR="002330CC" w:rsidRPr="00326679">
        <w:rPr>
          <w:i/>
          <w:iCs/>
        </w:rPr>
        <w:t>I</w:t>
      </w:r>
      <w:r w:rsidR="00662F98" w:rsidRPr="00326679">
        <w:t>, как таковой, для определения потенциально затронутых администраций/сетей в соответствии с пп</w:t>
      </w:r>
      <w:r w:rsidR="002330CC" w:rsidRPr="00326679">
        <w:t xml:space="preserve">. 9.7 </w:t>
      </w:r>
      <w:r w:rsidR="00662F98" w:rsidRPr="00326679">
        <w:t>и</w:t>
      </w:r>
      <w:r w:rsidR="002330CC" w:rsidRPr="00326679">
        <w:t xml:space="preserve"> 9.41</w:t>
      </w:r>
      <w:r w:rsidR="00662F98" w:rsidRPr="00326679">
        <w:t xml:space="preserve"> РР</w:t>
      </w:r>
      <w:r w:rsidR="002330CC" w:rsidRPr="00326679">
        <w:t xml:space="preserve"> </w:t>
      </w:r>
      <w:r w:rsidR="00670431" w:rsidRPr="00326679">
        <w:t xml:space="preserve">не приведет к значительному снижению требования координации. Результаты моделирования показывают, что требуемый орбитальный разнос, устанавливающий </w:t>
      </w:r>
      <w:r w:rsidR="009305F8" w:rsidRPr="00326679">
        <w:t>потребность</w:t>
      </w:r>
      <w:r w:rsidR="00670431" w:rsidRPr="00326679">
        <w:t xml:space="preserve"> </w:t>
      </w:r>
      <w:r w:rsidR="009305F8" w:rsidRPr="00326679">
        <w:t xml:space="preserve">в </w:t>
      </w:r>
      <w:r w:rsidR="00670431" w:rsidRPr="00326679">
        <w:t xml:space="preserve">координации с использованием критерия </w:t>
      </w:r>
      <w:r w:rsidR="002330CC" w:rsidRPr="00326679">
        <w:rPr>
          <w:i/>
          <w:iCs/>
        </w:rPr>
        <w:t>C</w:t>
      </w:r>
      <w:r w:rsidR="002330CC" w:rsidRPr="00326679">
        <w:t>/</w:t>
      </w:r>
      <w:r w:rsidR="002330CC" w:rsidRPr="00326679">
        <w:rPr>
          <w:i/>
          <w:iCs/>
        </w:rPr>
        <w:t>I</w:t>
      </w:r>
      <w:r w:rsidR="009305F8" w:rsidRPr="00326679">
        <w:t>,</w:t>
      </w:r>
      <w:r w:rsidR="002330CC" w:rsidRPr="00326679">
        <w:t xml:space="preserve"> </w:t>
      </w:r>
      <w:r w:rsidR="00670431" w:rsidRPr="00326679">
        <w:t>не улучшит существенно ситуацию в отсутствие какого-либо иного механизма</w:t>
      </w:r>
      <w:r w:rsidR="002330CC" w:rsidRPr="00326679">
        <w:t>.</w:t>
      </w:r>
    </w:p>
    <w:p w:rsidR="002330CC" w:rsidRPr="00326679" w:rsidRDefault="00326679" w:rsidP="00326679">
      <w:pPr>
        <w:pStyle w:val="enumlev2"/>
      </w:pPr>
      <w:r w:rsidRPr="00326679">
        <w:t>•</w:t>
      </w:r>
      <w:r w:rsidR="00AF00D6" w:rsidRPr="00326679">
        <w:tab/>
      </w:r>
      <w:r w:rsidR="009305F8" w:rsidRPr="00326679">
        <w:t xml:space="preserve">Бюро полагает, что простой переход на критерий </w:t>
      </w:r>
      <w:r w:rsidR="002330CC" w:rsidRPr="00326679">
        <w:rPr>
          <w:i/>
          <w:iCs/>
        </w:rPr>
        <w:t>C</w:t>
      </w:r>
      <w:r w:rsidR="002330CC" w:rsidRPr="00326679">
        <w:t>/</w:t>
      </w:r>
      <w:r w:rsidR="002330CC" w:rsidRPr="00326679">
        <w:rPr>
          <w:i/>
          <w:iCs/>
        </w:rPr>
        <w:t>I</w:t>
      </w:r>
      <w:r w:rsidR="009305F8" w:rsidRPr="00326679">
        <w:t xml:space="preserve"> не решит проблемы "</w:t>
      </w:r>
      <w:r w:rsidR="006678EB" w:rsidRPr="00326679">
        <w:t>э</w:t>
      </w:r>
      <w:r w:rsidR="009305F8" w:rsidRPr="00326679">
        <w:t>ффективности и адекватности" существующего и предлагаемого критериев, но при этом увеличи</w:t>
      </w:r>
      <w:r w:rsidR="006678EB" w:rsidRPr="00326679">
        <w:t>т</w:t>
      </w:r>
      <w:r w:rsidR="009305F8" w:rsidRPr="00326679">
        <w:t xml:space="preserve"> нагрузку на Бюро по реализации изменений и процесса</w:t>
      </w:r>
      <w:r w:rsidR="002330CC" w:rsidRPr="00326679">
        <w:t>.</w:t>
      </w:r>
      <w:r w:rsidR="00AF00D6" w:rsidRPr="00326679">
        <w:t>"</w:t>
      </w:r>
    </w:p>
    <w:p w:rsidR="002330CC" w:rsidRPr="00326679" w:rsidRDefault="00FF7098" w:rsidP="00FF7098">
      <w:pPr>
        <w:rPr>
          <w:u w:val="single"/>
        </w:rPr>
      </w:pPr>
      <w:r w:rsidRPr="00326679">
        <w:rPr>
          <w:u w:val="single"/>
        </w:rPr>
        <w:t xml:space="preserve">Пункт 2 раздела </w:t>
      </w:r>
      <w:r w:rsidRPr="00326679">
        <w:rPr>
          <w:i/>
          <w:iCs/>
          <w:u w:val="single"/>
        </w:rPr>
        <w:t>решает</w:t>
      </w:r>
    </w:p>
    <w:p w:rsidR="002330CC" w:rsidRPr="00326679" w:rsidRDefault="000267D2" w:rsidP="00954C00">
      <w:r w:rsidRPr="00326679">
        <w:rPr>
          <w:lang w:eastAsia="zh-CN"/>
        </w:rPr>
        <w:t>В проекте текста ПСК по данному вопросу в варианте </w:t>
      </w:r>
      <w:r w:rsidR="002330CC" w:rsidRPr="00326679">
        <w:rPr>
          <w:lang w:eastAsia="zh-CN"/>
        </w:rPr>
        <w:t xml:space="preserve">2A </w:t>
      </w:r>
      <w:r w:rsidRPr="00326679">
        <w:rPr>
          <w:lang w:eastAsia="zh-CN"/>
        </w:rPr>
        <w:t xml:space="preserve">предлагаются изменения координационной дуги </w:t>
      </w:r>
      <w:r w:rsidR="008056CD" w:rsidRPr="00326679">
        <w:rPr>
          <w:lang w:eastAsia="zh-CN"/>
        </w:rPr>
        <w:t xml:space="preserve">для диапазонов частот </w:t>
      </w:r>
      <w:r w:rsidR="002330CC" w:rsidRPr="00326679">
        <w:rPr>
          <w:lang w:eastAsia="zh-CN"/>
        </w:rPr>
        <w:t xml:space="preserve">6/4 </w:t>
      </w:r>
      <w:r w:rsidR="008056CD" w:rsidRPr="00326679">
        <w:rPr>
          <w:lang w:eastAsia="zh-CN"/>
        </w:rPr>
        <w:t>и</w:t>
      </w:r>
      <w:r w:rsidR="002330CC" w:rsidRPr="00326679">
        <w:rPr>
          <w:lang w:eastAsia="zh-CN"/>
        </w:rPr>
        <w:t xml:space="preserve"> 14/10/11/12 </w:t>
      </w:r>
      <w:r w:rsidR="00DF0914" w:rsidRPr="00326679">
        <w:rPr>
          <w:lang w:eastAsia="zh-CN"/>
        </w:rPr>
        <w:t>ГГц</w:t>
      </w:r>
      <w:r w:rsidR="002330CC" w:rsidRPr="00326679">
        <w:rPr>
          <w:lang w:eastAsia="zh-CN"/>
        </w:rPr>
        <w:t xml:space="preserve">. </w:t>
      </w:r>
      <w:r w:rsidR="008056CD" w:rsidRPr="00326679">
        <w:rPr>
          <w:lang w:eastAsia="zh-CN"/>
        </w:rPr>
        <w:t xml:space="preserve">В варианте </w:t>
      </w:r>
      <w:r w:rsidR="006678EB" w:rsidRPr="00326679">
        <w:rPr>
          <w:lang w:eastAsia="zh-CN"/>
        </w:rPr>
        <w:t xml:space="preserve">2В </w:t>
      </w:r>
      <w:r w:rsidR="00954C00" w:rsidRPr="00326679">
        <w:rPr>
          <w:lang w:eastAsia="zh-CN"/>
        </w:rPr>
        <w:t>предлагаются изменения координационной дуги для диапазонов частот</w:t>
      </w:r>
      <w:r w:rsidR="002330CC" w:rsidRPr="00326679">
        <w:rPr>
          <w:lang w:eastAsia="zh-CN"/>
        </w:rPr>
        <w:t xml:space="preserve"> 6/4, 14/10/11/12 </w:t>
      </w:r>
      <w:r w:rsidR="00954C00" w:rsidRPr="00326679">
        <w:rPr>
          <w:lang w:eastAsia="zh-CN"/>
        </w:rPr>
        <w:t>и</w:t>
      </w:r>
      <w:r w:rsidR="002330CC" w:rsidRPr="00326679">
        <w:rPr>
          <w:lang w:eastAsia="zh-CN"/>
        </w:rPr>
        <w:t xml:space="preserve"> 30/20 </w:t>
      </w:r>
      <w:r w:rsidR="00DF0914" w:rsidRPr="00326679">
        <w:rPr>
          <w:lang w:eastAsia="zh-CN"/>
        </w:rPr>
        <w:t>ГГц</w:t>
      </w:r>
      <w:r w:rsidR="002330CC" w:rsidRPr="00326679">
        <w:t xml:space="preserve">. </w:t>
      </w:r>
      <w:r w:rsidR="00954C00" w:rsidRPr="00326679">
        <w:t xml:space="preserve">В варианте </w:t>
      </w:r>
      <w:r w:rsidR="002330CC" w:rsidRPr="00326679">
        <w:t xml:space="preserve">2C </w:t>
      </w:r>
      <w:r w:rsidR="00954C00" w:rsidRPr="00326679">
        <w:t>предлагается не вносить изменений</w:t>
      </w:r>
      <w:r w:rsidR="002330CC" w:rsidRPr="00326679">
        <w:t xml:space="preserve">. </w:t>
      </w:r>
      <w:r w:rsidR="00954C00" w:rsidRPr="00326679">
        <w:t>Соединенные Штаты поддерживают вариант</w:t>
      </w:r>
      <w:r w:rsidR="002330CC" w:rsidRPr="00326679">
        <w:t xml:space="preserve"> 2A, </w:t>
      </w:r>
      <w:r w:rsidR="00954C00" w:rsidRPr="00326679">
        <w:t>отмечая, что содержание варианта</w:t>
      </w:r>
      <w:r w:rsidR="002330CC" w:rsidRPr="00326679">
        <w:t xml:space="preserve"> 2A </w:t>
      </w:r>
      <w:r w:rsidR="002330CC" w:rsidRPr="00326679">
        <w:rPr>
          <w:lang w:eastAsia="zh-CN"/>
        </w:rPr>
        <w:t>(</w:t>
      </w:r>
      <w:r w:rsidR="00954C00" w:rsidRPr="00326679">
        <w:rPr>
          <w:lang w:eastAsia="zh-CN"/>
        </w:rPr>
        <w:t>то есть уменьшение координационной дуги для диапазона</w:t>
      </w:r>
      <w:r w:rsidR="002330CC" w:rsidRPr="00326679">
        <w:rPr>
          <w:lang w:eastAsia="zh-CN"/>
        </w:rPr>
        <w:t xml:space="preserve"> 6/4 </w:t>
      </w:r>
      <w:r w:rsidR="00DF0914" w:rsidRPr="00326679">
        <w:rPr>
          <w:lang w:eastAsia="zh-CN"/>
        </w:rPr>
        <w:t>ГГц</w:t>
      </w:r>
      <w:r w:rsidR="002330CC" w:rsidRPr="00326679">
        <w:rPr>
          <w:lang w:eastAsia="zh-CN"/>
        </w:rPr>
        <w:t xml:space="preserve"> </w:t>
      </w:r>
      <w:r w:rsidR="00954C00" w:rsidRPr="00326679">
        <w:rPr>
          <w:lang w:eastAsia="zh-CN"/>
        </w:rPr>
        <w:t>до</w:t>
      </w:r>
      <w:r w:rsidR="002330CC" w:rsidRPr="00326679">
        <w:rPr>
          <w:lang w:eastAsia="zh-CN"/>
        </w:rPr>
        <w:t xml:space="preserve"> </w:t>
      </w:r>
      <w:r w:rsidR="002330CC" w:rsidRPr="00326679">
        <w:t xml:space="preserve">6° </w:t>
      </w:r>
      <w:r w:rsidR="00954C00" w:rsidRPr="00326679">
        <w:t xml:space="preserve">и </w:t>
      </w:r>
      <w:r w:rsidR="00954C00" w:rsidRPr="00326679">
        <w:rPr>
          <w:lang w:eastAsia="zh-CN"/>
        </w:rPr>
        <w:t>уменьшение координационной дуги для диапазона</w:t>
      </w:r>
      <w:r w:rsidR="002330CC" w:rsidRPr="00326679">
        <w:rPr>
          <w:lang w:eastAsia="zh-CN"/>
        </w:rPr>
        <w:t xml:space="preserve"> 14/10/11/12 </w:t>
      </w:r>
      <w:r w:rsidR="00DF0914" w:rsidRPr="00326679">
        <w:rPr>
          <w:lang w:eastAsia="zh-CN"/>
        </w:rPr>
        <w:t>ГГц</w:t>
      </w:r>
      <w:r w:rsidR="002330CC" w:rsidRPr="00326679">
        <w:rPr>
          <w:lang w:eastAsia="zh-CN"/>
        </w:rPr>
        <w:t xml:space="preserve"> </w:t>
      </w:r>
      <w:r w:rsidR="00954C00" w:rsidRPr="00326679">
        <w:rPr>
          <w:lang w:eastAsia="zh-CN"/>
        </w:rPr>
        <w:t>до</w:t>
      </w:r>
      <w:r w:rsidR="002330CC" w:rsidRPr="00326679">
        <w:rPr>
          <w:lang w:eastAsia="zh-CN"/>
        </w:rPr>
        <w:t xml:space="preserve"> 5</w:t>
      </w:r>
      <w:r w:rsidR="002330CC" w:rsidRPr="00326679">
        <w:t xml:space="preserve">°) </w:t>
      </w:r>
      <w:r w:rsidR="00954C00" w:rsidRPr="00326679">
        <w:t xml:space="preserve">первоначально исследовалось и предлагалось в рамках цикла </w:t>
      </w:r>
      <w:r w:rsidR="00F82087" w:rsidRPr="00326679">
        <w:t>ВКР</w:t>
      </w:r>
      <w:r w:rsidR="00F82087" w:rsidRPr="00326679">
        <w:noBreakHyphen/>
      </w:r>
      <w:r w:rsidR="002330CC" w:rsidRPr="00326679">
        <w:t>12</w:t>
      </w:r>
      <w:r w:rsidR="00954C00" w:rsidRPr="00326679">
        <w:t>, но не было реализовано</w:t>
      </w:r>
      <w:r w:rsidR="002330CC" w:rsidRPr="00326679">
        <w:t>.</w:t>
      </w:r>
    </w:p>
    <w:p w:rsidR="002330CC" w:rsidRPr="00326679" w:rsidRDefault="00954C00" w:rsidP="006678EB">
      <w:pPr>
        <w:rPr>
          <w:lang w:eastAsia="zh-CN"/>
        </w:rPr>
      </w:pPr>
      <w:r w:rsidRPr="00326679">
        <w:rPr>
          <w:lang w:eastAsia="zh-CN"/>
        </w:rPr>
        <w:t>Что касается варианта </w:t>
      </w:r>
      <w:r w:rsidR="002330CC" w:rsidRPr="00326679">
        <w:rPr>
          <w:lang w:eastAsia="zh-CN"/>
        </w:rPr>
        <w:t xml:space="preserve">2B, </w:t>
      </w:r>
      <w:r w:rsidRPr="00326679">
        <w:rPr>
          <w:lang w:eastAsia="zh-CN"/>
        </w:rPr>
        <w:t xml:space="preserve">то </w:t>
      </w:r>
      <w:r w:rsidR="006678EB" w:rsidRPr="00326679">
        <w:rPr>
          <w:lang w:eastAsia="zh-CN"/>
        </w:rPr>
        <w:t xml:space="preserve">в ходе </w:t>
      </w:r>
      <w:r w:rsidRPr="00326679">
        <w:rPr>
          <w:lang w:eastAsia="zh-CN"/>
        </w:rPr>
        <w:t xml:space="preserve">исследования </w:t>
      </w:r>
      <w:r w:rsidR="00DF0914" w:rsidRPr="00326679">
        <w:rPr>
          <w:lang w:eastAsia="zh-CN"/>
        </w:rPr>
        <w:t>МСЭ</w:t>
      </w:r>
      <w:r w:rsidR="002330CC" w:rsidRPr="00326679">
        <w:rPr>
          <w:lang w:eastAsia="zh-CN"/>
        </w:rPr>
        <w:t xml:space="preserve">-R </w:t>
      </w:r>
      <w:r w:rsidR="006678EB" w:rsidRPr="00326679">
        <w:rPr>
          <w:lang w:eastAsia="zh-CN"/>
        </w:rPr>
        <w:t>была проведена</w:t>
      </w:r>
      <w:r w:rsidRPr="00326679">
        <w:rPr>
          <w:lang w:eastAsia="zh-CN"/>
        </w:rPr>
        <w:t xml:space="preserve"> оценк</w:t>
      </w:r>
      <w:r w:rsidR="006678EB" w:rsidRPr="00326679">
        <w:rPr>
          <w:lang w:eastAsia="zh-CN"/>
        </w:rPr>
        <w:t>а</w:t>
      </w:r>
      <w:r w:rsidRPr="00326679">
        <w:rPr>
          <w:lang w:eastAsia="zh-CN"/>
        </w:rPr>
        <w:t xml:space="preserve"> плотности космических станций ГСО ФСС, использующих полосы </w:t>
      </w:r>
      <w:r w:rsidR="002330CC" w:rsidRPr="00326679">
        <w:rPr>
          <w:lang w:eastAsia="zh-CN"/>
        </w:rPr>
        <w:t>29</w:t>
      </w:r>
      <w:r w:rsidRPr="00326679">
        <w:rPr>
          <w:lang w:eastAsia="zh-CN"/>
        </w:rPr>
        <w:t>,</w:t>
      </w:r>
      <w:r w:rsidR="002330CC" w:rsidRPr="00326679">
        <w:rPr>
          <w:lang w:eastAsia="zh-CN"/>
        </w:rPr>
        <w:t>5</w:t>
      </w:r>
      <w:r w:rsidR="00DF0914" w:rsidRPr="00326679">
        <w:rPr>
          <w:lang w:eastAsia="zh-CN"/>
        </w:rPr>
        <w:t>−</w:t>
      </w:r>
      <w:r w:rsidR="002330CC" w:rsidRPr="00326679">
        <w:rPr>
          <w:lang w:eastAsia="zh-CN"/>
        </w:rPr>
        <w:t>30</w:t>
      </w:r>
      <w:r w:rsidR="00DF0914" w:rsidRPr="00326679">
        <w:rPr>
          <w:lang w:eastAsia="zh-CN"/>
        </w:rPr>
        <w:t>,</w:t>
      </w:r>
      <w:r w:rsidR="002330CC" w:rsidRPr="00326679">
        <w:rPr>
          <w:lang w:eastAsia="zh-CN"/>
        </w:rPr>
        <w:t xml:space="preserve">0 </w:t>
      </w:r>
      <w:r w:rsidR="00DF0914" w:rsidRPr="00326679">
        <w:rPr>
          <w:lang w:eastAsia="zh-CN"/>
        </w:rPr>
        <w:t>ГГц</w:t>
      </w:r>
      <w:r w:rsidR="002330CC" w:rsidRPr="00326679">
        <w:rPr>
          <w:lang w:eastAsia="zh-CN"/>
        </w:rPr>
        <w:t>/19</w:t>
      </w:r>
      <w:r w:rsidRPr="00326679">
        <w:rPr>
          <w:lang w:eastAsia="zh-CN"/>
        </w:rPr>
        <w:t>,</w:t>
      </w:r>
      <w:r w:rsidR="002330CC" w:rsidRPr="00326679">
        <w:rPr>
          <w:lang w:eastAsia="zh-CN"/>
        </w:rPr>
        <w:t>7</w:t>
      </w:r>
      <w:r w:rsidR="00DF0914" w:rsidRPr="00326679">
        <w:rPr>
          <w:lang w:eastAsia="zh-CN"/>
        </w:rPr>
        <w:t>−</w:t>
      </w:r>
      <w:r w:rsidR="002330CC" w:rsidRPr="00326679">
        <w:rPr>
          <w:lang w:eastAsia="zh-CN"/>
        </w:rPr>
        <w:t>20</w:t>
      </w:r>
      <w:r w:rsidR="00DF0914" w:rsidRPr="00326679">
        <w:rPr>
          <w:lang w:eastAsia="zh-CN"/>
        </w:rPr>
        <w:t>,</w:t>
      </w:r>
      <w:r w:rsidR="002330CC" w:rsidRPr="00326679">
        <w:rPr>
          <w:lang w:eastAsia="zh-CN"/>
        </w:rPr>
        <w:t xml:space="preserve">2 </w:t>
      </w:r>
      <w:r w:rsidR="00DF0914" w:rsidRPr="00326679">
        <w:rPr>
          <w:lang w:eastAsia="zh-CN"/>
        </w:rPr>
        <w:t>ГГц</w:t>
      </w:r>
      <w:r w:rsidRPr="00326679">
        <w:rPr>
          <w:lang w:eastAsia="zh-CN"/>
        </w:rPr>
        <w:t>, которые были реально введены в действие (активны) или находились на этапе создания (планировались)</w:t>
      </w:r>
      <w:r w:rsidR="00826B50" w:rsidRPr="00326679">
        <w:rPr>
          <w:lang w:eastAsia="zh-CN"/>
        </w:rPr>
        <w:t xml:space="preserve"> согласно общедоступным публикациям</w:t>
      </w:r>
      <w:r w:rsidR="002330CC" w:rsidRPr="00326679">
        <w:rPr>
          <w:lang w:eastAsia="zh-CN"/>
        </w:rPr>
        <w:t xml:space="preserve">. </w:t>
      </w:r>
      <w:r w:rsidR="00826B50" w:rsidRPr="00326679">
        <w:rPr>
          <w:lang w:eastAsia="zh-CN"/>
        </w:rPr>
        <w:t xml:space="preserve">Анализ показал, что </w:t>
      </w:r>
      <w:r w:rsidR="002A5DD2" w:rsidRPr="00326679">
        <w:rPr>
          <w:lang w:eastAsia="zh-CN"/>
        </w:rPr>
        <w:t>текущее развертывание сетей в диапазоне</w:t>
      </w:r>
      <w:r w:rsidR="002330CC" w:rsidRPr="00326679">
        <w:rPr>
          <w:lang w:eastAsia="zh-CN"/>
        </w:rPr>
        <w:t xml:space="preserve"> Ka</w:t>
      </w:r>
      <w:r w:rsidR="002A5DD2" w:rsidRPr="00326679">
        <w:rPr>
          <w:lang w:eastAsia="zh-CN"/>
        </w:rPr>
        <w:t xml:space="preserve"> характеризуется неравномерной плотностью по всей ГСО</w:t>
      </w:r>
      <w:r w:rsidR="002330CC" w:rsidRPr="00326679">
        <w:rPr>
          <w:lang w:eastAsia="zh-CN"/>
        </w:rPr>
        <w:t xml:space="preserve">. </w:t>
      </w:r>
      <w:r w:rsidR="00746194" w:rsidRPr="00326679">
        <w:rPr>
          <w:lang w:eastAsia="zh-CN"/>
        </w:rPr>
        <w:t>При том что средний орбитальный разнос станций составляет порядка</w:t>
      </w:r>
      <w:r w:rsidR="002330CC" w:rsidRPr="00326679">
        <w:rPr>
          <w:lang w:eastAsia="zh-CN"/>
        </w:rPr>
        <w:t xml:space="preserve"> 5</w:t>
      </w:r>
      <w:r w:rsidR="00746194" w:rsidRPr="00326679">
        <w:rPr>
          <w:lang w:eastAsia="zh-CN"/>
        </w:rPr>
        <w:t xml:space="preserve"> градусов, их стандартное отклонение превышает </w:t>
      </w:r>
      <w:r w:rsidR="002330CC" w:rsidRPr="00326679">
        <w:rPr>
          <w:lang w:eastAsia="zh-CN"/>
        </w:rPr>
        <w:t xml:space="preserve">5 </w:t>
      </w:r>
      <w:r w:rsidR="00746194" w:rsidRPr="00326679">
        <w:rPr>
          <w:lang w:eastAsia="zh-CN"/>
        </w:rPr>
        <w:t>градусов</w:t>
      </w:r>
      <w:r w:rsidR="00E53788" w:rsidRPr="00326679">
        <w:rPr>
          <w:lang w:eastAsia="zh-CN"/>
        </w:rPr>
        <w:t>, и</w:t>
      </w:r>
      <w:r w:rsidR="00CC227D" w:rsidRPr="00326679">
        <w:rPr>
          <w:lang w:eastAsia="zh-CN"/>
        </w:rPr>
        <w:t>,</w:t>
      </w:r>
      <w:r w:rsidR="00E53788" w:rsidRPr="00326679">
        <w:rPr>
          <w:lang w:eastAsia="zh-CN"/>
        </w:rPr>
        <w:t xml:space="preserve"> если учитывать и активные и планируемые сети, максимальный разнос составляет не менее </w:t>
      </w:r>
      <w:r w:rsidR="002330CC" w:rsidRPr="00326679">
        <w:rPr>
          <w:lang w:eastAsia="zh-CN"/>
        </w:rPr>
        <w:t xml:space="preserve">27 </w:t>
      </w:r>
      <w:r w:rsidR="00E53788" w:rsidRPr="00326679">
        <w:rPr>
          <w:lang w:eastAsia="zh-CN"/>
        </w:rPr>
        <w:t>градусов</w:t>
      </w:r>
      <w:r w:rsidR="002330CC" w:rsidRPr="00326679">
        <w:rPr>
          <w:lang w:eastAsia="zh-CN"/>
        </w:rPr>
        <w:t xml:space="preserve">. </w:t>
      </w:r>
      <w:r w:rsidR="00E53788" w:rsidRPr="00326679">
        <w:rPr>
          <w:lang w:eastAsia="zh-CN"/>
        </w:rPr>
        <w:lastRenderedPageBreak/>
        <w:t>Это показывает, что пока нецелесообразно для защиты существующих сетей в диапазоне Ka уменьшать координационную дугу в полосах</w:t>
      </w:r>
      <w:r w:rsidR="002330CC" w:rsidRPr="00326679">
        <w:rPr>
          <w:lang w:eastAsia="zh-CN"/>
        </w:rPr>
        <w:t xml:space="preserve"> 29</w:t>
      </w:r>
      <w:r w:rsidR="00DF0914" w:rsidRPr="00326679">
        <w:rPr>
          <w:lang w:eastAsia="zh-CN"/>
        </w:rPr>
        <w:t>,</w:t>
      </w:r>
      <w:r w:rsidR="002330CC" w:rsidRPr="00326679">
        <w:rPr>
          <w:lang w:eastAsia="zh-CN"/>
        </w:rPr>
        <w:t>5</w:t>
      </w:r>
      <w:r w:rsidR="00DF0914" w:rsidRPr="00326679">
        <w:rPr>
          <w:lang w:eastAsia="zh-CN"/>
        </w:rPr>
        <w:t>–</w:t>
      </w:r>
      <w:r w:rsidR="002330CC" w:rsidRPr="00326679">
        <w:rPr>
          <w:lang w:eastAsia="zh-CN"/>
        </w:rPr>
        <w:t>30</w:t>
      </w:r>
      <w:r w:rsidR="00DF0914" w:rsidRPr="00326679">
        <w:rPr>
          <w:lang w:eastAsia="zh-CN"/>
        </w:rPr>
        <w:t>,</w:t>
      </w:r>
      <w:r w:rsidR="002330CC" w:rsidRPr="00326679">
        <w:rPr>
          <w:lang w:eastAsia="zh-CN"/>
        </w:rPr>
        <w:t xml:space="preserve">0 </w:t>
      </w:r>
      <w:r w:rsidR="00DF0914" w:rsidRPr="00326679">
        <w:rPr>
          <w:lang w:eastAsia="zh-CN"/>
        </w:rPr>
        <w:t>ГГц</w:t>
      </w:r>
      <w:r w:rsidR="002330CC" w:rsidRPr="00326679">
        <w:rPr>
          <w:lang w:eastAsia="zh-CN"/>
        </w:rPr>
        <w:t>/19</w:t>
      </w:r>
      <w:r w:rsidR="00DF0914" w:rsidRPr="00326679">
        <w:rPr>
          <w:lang w:eastAsia="zh-CN"/>
        </w:rPr>
        <w:t>,7–20,</w:t>
      </w:r>
      <w:r w:rsidR="002330CC" w:rsidRPr="00326679">
        <w:rPr>
          <w:lang w:eastAsia="zh-CN"/>
        </w:rPr>
        <w:t xml:space="preserve">2 </w:t>
      </w:r>
      <w:r w:rsidR="00E53788" w:rsidRPr="00326679">
        <w:rPr>
          <w:lang w:eastAsia="zh-CN"/>
        </w:rPr>
        <w:t>ГГц относительно ее текущего значения, содержащегося в Приложении </w:t>
      </w:r>
      <w:r w:rsidR="002330CC" w:rsidRPr="00326679">
        <w:rPr>
          <w:lang w:eastAsia="zh-CN"/>
        </w:rPr>
        <w:t xml:space="preserve">5 </w:t>
      </w:r>
      <w:r w:rsidR="00E53788" w:rsidRPr="00326679">
        <w:rPr>
          <w:lang w:eastAsia="zh-CN"/>
        </w:rPr>
        <w:t>к Регламенту радиосвязи</w:t>
      </w:r>
      <w:r w:rsidR="002330CC" w:rsidRPr="00326679">
        <w:rPr>
          <w:lang w:eastAsia="zh-CN"/>
        </w:rPr>
        <w:t>.</w:t>
      </w:r>
    </w:p>
    <w:p w:rsidR="002330CC" w:rsidRPr="00326679" w:rsidRDefault="00E53788" w:rsidP="00D95E5C">
      <w:pPr>
        <w:rPr>
          <w:lang w:eastAsia="zh-CN"/>
        </w:rPr>
      </w:pPr>
      <w:r w:rsidRPr="00326679">
        <w:rPr>
          <w:lang w:eastAsia="zh-CN"/>
        </w:rPr>
        <w:t>Что касается варианта</w:t>
      </w:r>
      <w:r w:rsidR="002330CC" w:rsidRPr="00326679">
        <w:rPr>
          <w:lang w:eastAsia="zh-CN"/>
        </w:rPr>
        <w:t xml:space="preserve"> 2C, </w:t>
      </w:r>
      <w:r w:rsidRPr="00326679">
        <w:rPr>
          <w:lang w:eastAsia="zh-CN"/>
        </w:rPr>
        <w:t xml:space="preserve">то Соединенные Штаты отмечают, что изменение координационной дуги исследовалось до </w:t>
      </w:r>
      <w:r w:rsidR="00F82087" w:rsidRPr="00326679">
        <w:rPr>
          <w:lang w:eastAsia="zh-CN"/>
        </w:rPr>
        <w:t>ВКР</w:t>
      </w:r>
      <w:r w:rsidR="002330CC" w:rsidRPr="00326679">
        <w:rPr>
          <w:lang w:eastAsia="zh-CN"/>
        </w:rPr>
        <w:t xml:space="preserve">-12 </w:t>
      </w:r>
      <w:r w:rsidRPr="00326679">
        <w:rPr>
          <w:lang w:eastAsia="zh-CN"/>
        </w:rPr>
        <w:t xml:space="preserve">и что некоторые изменения, предлагаемые в вариантах </w:t>
      </w:r>
      <w:r w:rsidR="002330CC" w:rsidRPr="00326679">
        <w:rPr>
          <w:lang w:eastAsia="zh-CN"/>
        </w:rPr>
        <w:t xml:space="preserve">2A </w:t>
      </w:r>
      <w:r w:rsidRPr="00326679">
        <w:rPr>
          <w:lang w:eastAsia="zh-CN"/>
        </w:rPr>
        <w:t>и</w:t>
      </w:r>
      <w:r w:rsidR="002330CC" w:rsidRPr="00326679">
        <w:rPr>
          <w:lang w:eastAsia="zh-CN"/>
        </w:rPr>
        <w:t xml:space="preserve"> 2B (</w:t>
      </w:r>
      <w:r w:rsidRPr="00326679">
        <w:rPr>
          <w:lang w:eastAsia="zh-CN"/>
        </w:rPr>
        <w:t xml:space="preserve">то есть уменьшение координационной дуги в диапазоне </w:t>
      </w:r>
      <w:r w:rsidR="002330CC" w:rsidRPr="00326679">
        <w:rPr>
          <w:lang w:eastAsia="zh-CN"/>
        </w:rPr>
        <w:t xml:space="preserve">6/4 </w:t>
      </w:r>
      <w:r w:rsidR="00F82087" w:rsidRPr="00326679">
        <w:rPr>
          <w:lang w:eastAsia="zh-CN"/>
        </w:rPr>
        <w:t>ГГц</w:t>
      </w:r>
      <w:r w:rsidR="002330CC" w:rsidRPr="00326679">
        <w:rPr>
          <w:lang w:eastAsia="zh-CN"/>
        </w:rPr>
        <w:t xml:space="preserve"> </w:t>
      </w:r>
      <w:r w:rsidRPr="00326679">
        <w:rPr>
          <w:lang w:eastAsia="zh-CN"/>
        </w:rPr>
        <w:t>до</w:t>
      </w:r>
      <w:r w:rsidR="002330CC" w:rsidRPr="00326679">
        <w:rPr>
          <w:lang w:eastAsia="zh-CN"/>
        </w:rPr>
        <w:t xml:space="preserve"> </w:t>
      </w:r>
      <w:r w:rsidR="002330CC" w:rsidRPr="00326679">
        <w:t xml:space="preserve">6° </w:t>
      </w:r>
      <w:r w:rsidRPr="00326679">
        <w:t xml:space="preserve">и </w:t>
      </w:r>
      <w:r w:rsidRPr="00326679">
        <w:rPr>
          <w:lang w:eastAsia="zh-CN"/>
        </w:rPr>
        <w:t>уменьшение координационной дуги в диапазонах</w:t>
      </w:r>
      <w:r w:rsidR="002330CC" w:rsidRPr="00326679">
        <w:rPr>
          <w:lang w:eastAsia="zh-CN"/>
        </w:rPr>
        <w:t xml:space="preserve"> 14/10/11/12 </w:t>
      </w:r>
      <w:r w:rsidR="00D95E5C" w:rsidRPr="00326679">
        <w:rPr>
          <w:lang w:eastAsia="zh-CN"/>
        </w:rPr>
        <w:t>ГГц</w:t>
      </w:r>
      <w:r w:rsidR="002330CC" w:rsidRPr="00326679">
        <w:rPr>
          <w:lang w:eastAsia="zh-CN"/>
        </w:rPr>
        <w:t xml:space="preserve"> </w:t>
      </w:r>
      <w:r w:rsidR="00D95E5C" w:rsidRPr="00326679">
        <w:rPr>
          <w:lang w:eastAsia="zh-CN"/>
        </w:rPr>
        <w:t>до</w:t>
      </w:r>
      <w:r w:rsidR="002330CC" w:rsidRPr="00326679">
        <w:rPr>
          <w:lang w:eastAsia="zh-CN"/>
        </w:rPr>
        <w:t xml:space="preserve"> 5</w:t>
      </w:r>
      <w:r w:rsidR="002330CC" w:rsidRPr="00326679">
        <w:t>°)</w:t>
      </w:r>
      <w:r w:rsidR="00D95E5C" w:rsidRPr="00326679">
        <w:t>, первоначально предлагались в ходе цикла</w:t>
      </w:r>
      <w:r w:rsidR="002330CC" w:rsidRPr="00326679">
        <w:t xml:space="preserve"> </w:t>
      </w:r>
      <w:r w:rsidR="00F82087" w:rsidRPr="00326679">
        <w:t>ВКР</w:t>
      </w:r>
      <w:r w:rsidR="002330CC" w:rsidRPr="00326679">
        <w:t>-12.</w:t>
      </w:r>
    </w:p>
    <w:p w:rsidR="002330CC" w:rsidRPr="00326679" w:rsidRDefault="00D95E5C" w:rsidP="002330CC">
      <w:pPr>
        <w:pStyle w:val="Headingb"/>
        <w:rPr>
          <w:lang w:val="ru-RU" w:eastAsia="zh-CN"/>
        </w:rPr>
      </w:pPr>
      <w:r w:rsidRPr="00326679">
        <w:rPr>
          <w:lang w:val="ru-RU" w:eastAsia="zh-CN"/>
        </w:rPr>
        <w:t>Резюме</w:t>
      </w:r>
    </w:p>
    <w:p w:rsidR="002330CC" w:rsidRPr="00326679" w:rsidRDefault="00D95E5C" w:rsidP="00D95E5C">
      <w:r w:rsidRPr="00326679">
        <w:t xml:space="preserve">На основании результатов проведенных в МСЭ-R исследований, связанных с пунктами </w:t>
      </w:r>
      <w:r w:rsidR="002330CC" w:rsidRPr="00326679">
        <w:t xml:space="preserve">1 </w:t>
      </w:r>
      <w:r w:rsidRPr="00326679">
        <w:t>и</w:t>
      </w:r>
      <w:r w:rsidR="002330CC" w:rsidRPr="00326679">
        <w:t xml:space="preserve"> 2</w:t>
      </w:r>
      <w:r w:rsidRPr="00326679">
        <w:t xml:space="preserve"> раздела </w:t>
      </w:r>
      <w:r w:rsidRPr="00326679">
        <w:rPr>
          <w:i/>
          <w:iCs/>
        </w:rPr>
        <w:t xml:space="preserve">решает </w:t>
      </w:r>
      <w:r w:rsidRPr="00326679">
        <w:t xml:space="preserve">для диапазонов частот </w:t>
      </w:r>
      <w:r w:rsidR="00F82087" w:rsidRPr="00326679">
        <w:t xml:space="preserve">6/4, 14/10/11/12 </w:t>
      </w:r>
      <w:r w:rsidRPr="00326679">
        <w:t>и</w:t>
      </w:r>
      <w:r w:rsidR="00F82087" w:rsidRPr="00326679">
        <w:t xml:space="preserve"> 30/20 ГГц</w:t>
      </w:r>
      <w:r w:rsidR="002330CC" w:rsidRPr="00326679">
        <w:t xml:space="preserve">, </w:t>
      </w:r>
      <w:r w:rsidRPr="00326679">
        <w:t xml:space="preserve">Соединенные Штаты поддерживают варианты </w:t>
      </w:r>
      <w:r w:rsidR="002330CC" w:rsidRPr="00326679">
        <w:t xml:space="preserve">1D </w:t>
      </w:r>
      <w:r w:rsidRPr="00326679">
        <w:t>и</w:t>
      </w:r>
      <w:r w:rsidR="002330CC" w:rsidRPr="00326679">
        <w:t xml:space="preserve"> 2A</w:t>
      </w:r>
      <w:r w:rsidRPr="00326679">
        <w:t xml:space="preserve"> в проекте текста ПСК, показанные в нижеприведенной сводной таблице</w:t>
      </w:r>
      <w:r w:rsidR="002330CC" w:rsidRPr="00326679">
        <w:t>.</w:t>
      </w:r>
    </w:p>
    <w:p w:rsidR="00F82087" w:rsidRPr="00326679" w:rsidRDefault="00F82087" w:rsidP="009E43F3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620"/>
        <w:gridCol w:w="2160"/>
        <w:gridCol w:w="1890"/>
      </w:tblGrid>
      <w:tr w:rsidR="002330CC" w:rsidRPr="00326679" w:rsidTr="00954C00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30CC" w:rsidRPr="00326679" w:rsidRDefault="002330CC" w:rsidP="00F82087">
            <w:pPr>
              <w:pStyle w:val="Tabletext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0CC" w:rsidRPr="00326679" w:rsidRDefault="002330CC" w:rsidP="00F82087">
            <w:pPr>
              <w:pStyle w:val="Tabletext"/>
              <w:rPr>
                <w:lang w:eastAsia="zh-CN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FF7098" w:rsidP="00FF7098">
            <w:pPr>
              <w:pStyle w:val="Tablehead"/>
              <w:rPr>
                <w:lang w:val="ru-RU" w:eastAsia="zh-CN"/>
              </w:rPr>
            </w:pPr>
            <w:r w:rsidRPr="00326679">
              <w:rPr>
                <w:lang w:val="ru-RU" w:eastAsia="zh-CN"/>
              </w:rPr>
              <w:t>Рез.</w:t>
            </w:r>
            <w:r w:rsidR="002330CC" w:rsidRPr="00326679">
              <w:rPr>
                <w:lang w:val="ru-RU" w:eastAsia="zh-CN"/>
              </w:rPr>
              <w:t xml:space="preserve"> 756 (</w:t>
            </w:r>
            <w:r w:rsidRPr="00326679">
              <w:rPr>
                <w:lang w:val="ru-RU" w:eastAsia="zh-CN"/>
              </w:rPr>
              <w:t>ВКР</w:t>
            </w:r>
            <w:r w:rsidR="002330CC" w:rsidRPr="00326679">
              <w:rPr>
                <w:lang w:val="ru-RU" w:eastAsia="zh-CN"/>
              </w:rPr>
              <w:t>-12)</w:t>
            </w:r>
          </w:p>
        </w:tc>
      </w:tr>
      <w:tr w:rsidR="002330CC" w:rsidRPr="00326679" w:rsidTr="00954C00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30CC" w:rsidRPr="00326679" w:rsidRDefault="002330CC" w:rsidP="00F82087">
            <w:pPr>
              <w:pStyle w:val="Tabletext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0CC" w:rsidRPr="00326679" w:rsidRDefault="002330CC" w:rsidP="00F82087">
            <w:pPr>
              <w:pStyle w:val="Tabletext"/>
              <w:rPr>
                <w:lang w:eastAsia="zh-C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FF7098" w:rsidP="009E43F3">
            <w:pPr>
              <w:pStyle w:val="Tablehead"/>
              <w:rPr>
                <w:lang w:val="ru-RU" w:eastAsia="zh-CN"/>
              </w:rPr>
            </w:pPr>
            <w:r w:rsidRPr="00326679">
              <w:rPr>
                <w:lang w:val="ru-RU" w:eastAsia="zh-CN"/>
              </w:rPr>
              <w:t xml:space="preserve">п. 1 </w:t>
            </w:r>
            <w:r w:rsidRPr="00326679">
              <w:rPr>
                <w:lang w:val="ru-RU"/>
              </w:rPr>
              <w:t>раздела</w:t>
            </w:r>
            <w:r w:rsidRPr="00326679">
              <w:rPr>
                <w:lang w:val="ru-RU" w:eastAsia="zh-CN"/>
              </w:rPr>
              <w:t xml:space="preserve"> </w:t>
            </w:r>
            <w:r w:rsidRPr="00326679">
              <w:rPr>
                <w:i/>
                <w:iCs/>
                <w:lang w:val="ru-RU"/>
              </w:rPr>
              <w:t>решает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FF7098" w:rsidP="009E43F3">
            <w:pPr>
              <w:pStyle w:val="Tablehead"/>
              <w:rPr>
                <w:lang w:val="ru-RU" w:eastAsia="zh-CN"/>
              </w:rPr>
            </w:pPr>
            <w:r w:rsidRPr="00326679">
              <w:rPr>
                <w:lang w:val="ru-RU" w:eastAsia="zh-CN"/>
              </w:rPr>
              <w:t xml:space="preserve">п. 2 раздела </w:t>
            </w:r>
            <w:r w:rsidRPr="00326679">
              <w:rPr>
                <w:i/>
                <w:iCs/>
                <w:lang w:val="ru-RU"/>
              </w:rPr>
              <w:t>решает</w:t>
            </w:r>
          </w:p>
        </w:tc>
      </w:tr>
      <w:tr w:rsidR="002330CC" w:rsidRPr="00326679" w:rsidTr="00954C00">
        <w:trPr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0CC" w:rsidRPr="00326679" w:rsidRDefault="002330CC" w:rsidP="00F82087">
            <w:pPr>
              <w:pStyle w:val="Tabletext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0CC" w:rsidRPr="00326679" w:rsidRDefault="002330CC" w:rsidP="00F82087">
            <w:pPr>
              <w:pStyle w:val="Tabletext"/>
              <w:rPr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D95E5C" w:rsidP="00F82087">
            <w:pPr>
              <w:pStyle w:val="Tablehead"/>
              <w:rPr>
                <w:lang w:val="ru-RU" w:eastAsia="zh-CN"/>
              </w:rPr>
            </w:pPr>
            <w:r w:rsidRPr="00326679">
              <w:rPr>
                <w:lang w:val="ru-RU" w:eastAsia="zh-CN"/>
              </w:rPr>
              <w:t>Критерий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D95E5C" w:rsidP="00F82087">
            <w:pPr>
              <w:pStyle w:val="Tablehead"/>
              <w:rPr>
                <w:lang w:val="ru-RU" w:eastAsia="zh-CN"/>
              </w:rPr>
            </w:pPr>
            <w:r w:rsidRPr="00326679">
              <w:rPr>
                <w:lang w:val="ru-RU" w:eastAsia="zh-CN"/>
              </w:rPr>
              <w:t>Пороговое значение критерия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D95E5C" w:rsidP="00F82087">
            <w:pPr>
              <w:pStyle w:val="Tablehead"/>
              <w:rPr>
                <w:lang w:val="ru-RU" w:eastAsia="zh-CN"/>
              </w:rPr>
            </w:pPr>
            <w:r w:rsidRPr="00326679">
              <w:rPr>
                <w:lang w:val="ru-RU" w:eastAsia="zh-CN"/>
              </w:rPr>
              <w:t>Координационная дуга</w:t>
            </w:r>
          </w:p>
        </w:tc>
      </w:tr>
      <w:tr w:rsidR="002330CC" w:rsidRPr="00326679" w:rsidTr="00D95E5C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30CC" w:rsidRPr="00326679" w:rsidRDefault="00D95E5C" w:rsidP="00D95E5C">
            <w:pPr>
              <w:pStyle w:val="Tablehead"/>
              <w:rPr>
                <w:lang w:val="ru-RU" w:eastAsia="zh-CN"/>
              </w:rPr>
            </w:pPr>
            <w:r w:rsidRPr="00326679">
              <w:rPr>
                <w:lang w:val="ru-RU" w:eastAsia="zh-CN"/>
              </w:rPr>
              <w:t>Диапазон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6/4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NOC (ΔT/T)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NOC (6%)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8° → 6°</w:t>
            </w:r>
          </w:p>
        </w:tc>
      </w:tr>
      <w:tr w:rsidR="002330CC" w:rsidRPr="00326679" w:rsidTr="00954C00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C" w:rsidRPr="00326679" w:rsidRDefault="002330CC" w:rsidP="00F82087">
            <w:pPr>
              <w:pStyle w:val="Tabletext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14/10/11/12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NOC (ΔT/T)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NOC (6%)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7° → 5°</w:t>
            </w:r>
          </w:p>
        </w:tc>
      </w:tr>
      <w:tr w:rsidR="002330CC" w:rsidRPr="00326679" w:rsidTr="00954C00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CC" w:rsidRPr="00326679" w:rsidRDefault="002330CC" w:rsidP="00F82087">
            <w:pPr>
              <w:pStyle w:val="Tabletext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30/20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NOC (ΔT/T)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NOC (6%)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C" w:rsidRPr="00326679" w:rsidRDefault="002330CC" w:rsidP="00185FD9">
            <w:pPr>
              <w:pStyle w:val="Tabletext"/>
              <w:jc w:val="center"/>
              <w:rPr>
                <w:lang w:eastAsia="zh-CN"/>
              </w:rPr>
            </w:pPr>
            <w:r w:rsidRPr="00326679">
              <w:rPr>
                <w:lang w:eastAsia="zh-CN"/>
              </w:rPr>
              <w:t>NOC (8°)</w:t>
            </w:r>
          </w:p>
        </w:tc>
      </w:tr>
    </w:tbl>
    <w:p w:rsidR="002330CC" w:rsidRPr="00326679" w:rsidRDefault="00D95E5C" w:rsidP="00D95E5C">
      <w:pPr>
        <w:rPr>
          <w:lang w:eastAsia="zh-CN"/>
        </w:rPr>
      </w:pPr>
      <w:r w:rsidRPr="00326679">
        <w:rPr>
          <w:lang w:eastAsia="zh-CN"/>
        </w:rPr>
        <w:t>Аспекты варианта без внесения изменений отражены в Статьях </w:t>
      </w:r>
      <w:r w:rsidR="002330CC" w:rsidRPr="00326679">
        <w:rPr>
          <w:lang w:eastAsia="zh-CN"/>
        </w:rPr>
        <w:t xml:space="preserve">9 </w:t>
      </w:r>
      <w:r w:rsidRPr="00326679">
        <w:rPr>
          <w:lang w:eastAsia="zh-CN"/>
        </w:rPr>
        <w:t>и</w:t>
      </w:r>
      <w:r w:rsidR="002330CC" w:rsidRPr="00326679">
        <w:rPr>
          <w:lang w:eastAsia="zh-CN"/>
        </w:rPr>
        <w:t xml:space="preserve"> 11 </w:t>
      </w:r>
      <w:r w:rsidRPr="00326679">
        <w:rPr>
          <w:lang w:eastAsia="zh-CN"/>
        </w:rPr>
        <w:t>и в Приложениях </w:t>
      </w:r>
      <w:r w:rsidR="002330CC" w:rsidRPr="00326679">
        <w:rPr>
          <w:lang w:eastAsia="zh-CN"/>
        </w:rPr>
        <w:t xml:space="preserve">5 </w:t>
      </w:r>
      <w:r w:rsidRPr="00326679">
        <w:rPr>
          <w:lang w:eastAsia="zh-CN"/>
        </w:rPr>
        <w:t>и</w:t>
      </w:r>
      <w:r w:rsidR="002330CC" w:rsidRPr="00326679">
        <w:rPr>
          <w:lang w:eastAsia="zh-CN"/>
        </w:rPr>
        <w:t xml:space="preserve"> 8. </w:t>
      </w:r>
      <w:r w:rsidRPr="00326679">
        <w:rPr>
          <w:lang w:eastAsia="zh-CN"/>
        </w:rPr>
        <w:t>Изменения, вносимые согласно данному предложению, содержатся</w:t>
      </w:r>
      <w:r w:rsidR="002330CC" w:rsidRPr="00326679">
        <w:rPr>
          <w:lang w:eastAsia="zh-CN"/>
        </w:rPr>
        <w:t xml:space="preserve"> </w:t>
      </w:r>
      <w:r w:rsidRPr="00326679">
        <w:rPr>
          <w:lang w:eastAsia="zh-CN"/>
        </w:rPr>
        <w:t>в Приложении 5</w:t>
      </w:r>
      <w:r w:rsidR="002330CC" w:rsidRPr="00326679">
        <w:rPr>
          <w:lang w:eastAsia="zh-CN"/>
        </w:rPr>
        <w:t>.</w:t>
      </w:r>
    </w:p>
    <w:p w:rsidR="002330CC" w:rsidRPr="00326679" w:rsidRDefault="004909BE" w:rsidP="002330CC">
      <w:pPr>
        <w:pStyle w:val="Headingb"/>
        <w:rPr>
          <w:lang w:val="ru-RU"/>
        </w:rPr>
      </w:pPr>
      <w:r w:rsidRPr="00326679">
        <w:rPr>
          <w:lang w:val="ru-RU" w:eastAsia="zh-CN"/>
        </w:rPr>
        <w:t>Предложения</w:t>
      </w:r>
    </w:p>
    <w:p w:rsidR="009B5CC2" w:rsidRPr="00326679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326679">
        <w:br w:type="page"/>
      </w:r>
    </w:p>
    <w:p w:rsidR="00583B30" w:rsidRPr="00326679" w:rsidRDefault="00F82087">
      <w:pPr>
        <w:pStyle w:val="Proposal"/>
      </w:pPr>
      <w:r w:rsidRPr="00326679">
        <w:rPr>
          <w:u w:val="single"/>
        </w:rPr>
        <w:lastRenderedPageBreak/>
        <w:t>NOC</w:t>
      </w:r>
      <w:r w:rsidRPr="00326679">
        <w:tab/>
        <w:t>CAN/USA/65/1</w:t>
      </w:r>
    </w:p>
    <w:p w:rsidR="00954C00" w:rsidRPr="00326679" w:rsidRDefault="00F82087" w:rsidP="00954C00">
      <w:pPr>
        <w:pStyle w:val="ArtNo"/>
      </w:pPr>
      <w:r w:rsidRPr="00326679">
        <w:t xml:space="preserve">СТАТЬЯ </w:t>
      </w:r>
      <w:r w:rsidRPr="00326679">
        <w:rPr>
          <w:rStyle w:val="href"/>
        </w:rPr>
        <w:t>9</w:t>
      </w:r>
    </w:p>
    <w:p w:rsidR="00954C00" w:rsidRPr="00326679" w:rsidRDefault="00F82087" w:rsidP="00954C00">
      <w:pPr>
        <w:pStyle w:val="Arttitle"/>
      </w:pPr>
      <w:bookmarkStart w:id="8" w:name="_Toc331607697"/>
      <w:r w:rsidRPr="00326679">
        <w:t xml:space="preserve">Процедура проведения координации с другими администрациями </w:t>
      </w:r>
      <w:r w:rsidRPr="00326679">
        <w:br/>
        <w:t>или получения их согласия</w:t>
      </w:r>
      <w:r w:rsidRPr="00326679">
        <w:rPr>
          <w:rStyle w:val="FootnoteReference"/>
          <w:b w:val="0"/>
          <w:bCs/>
        </w:rPr>
        <w:t xml:space="preserve">1, 2, 3, 4, 5, 6, 7, </w:t>
      </w:r>
      <w:bookmarkEnd w:id="8"/>
      <w:r w:rsidRPr="00326679">
        <w:rPr>
          <w:rStyle w:val="FootnoteReference"/>
          <w:b w:val="0"/>
          <w:bCs/>
        </w:rPr>
        <w:sym w:font="Symbol" w:char="F038"/>
      </w:r>
      <w:r w:rsidRPr="00326679">
        <w:rPr>
          <w:rStyle w:val="FootnoteReference"/>
          <w:b w:val="0"/>
          <w:bCs/>
        </w:rPr>
        <w:t>, 8</w:t>
      </w:r>
      <w:r w:rsidRPr="00326679">
        <w:rPr>
          <w:rStyle w:val="FootnoteReference"/>
          <w:b w:val="0"/>
          <w:bCs/>
          <w:i/>
          <w:iCs/>
        </w:rPr>
        <w:t>bis</w:t>
      </w:r>
      <w:r w:rsidRPr="00326679">
        <w:rPr>
          <w:b w:val="0"/>
          <w:bCs/>
          <w:sz w:val="16"/>
          <w:szCs w:val="16"/>
        </w:rPr>
        <w:t>     (ВКР-12)</w:t>
      </w:r>
    </w:p>
    <w:p w:rsidR="00583B30" w:rsidRPr="00326679" w:rsidRDefault="00F82087" w:rsidP="004F0242">
      <w:pPr>
        <w:pStyle w:val="Reasons"/>
      </w:pPr>
      <w:r w:rsidRPr="00326679">
        <w:rPr>
          <w:b/>
        </w:rPr>
        <w:t>Основания</w:t>
      </w:r>
      <w:r w:rsidRPr="00326679">
        <w:rPr>
          <w:bCs/>
        </w:rPr>
        <w:t>:</w:t>
      </w:r>
      <w:r w:rsidRPr="00326679">
        <w:tab/>
      </w:r>
      <w:r w:rsidR="004F0242" w:rsidRPr="00326679">
        <w:t xml:space="preserve">Не вносить изменений в положения Статьи 9 РР в связи с пунктом 1 раздела </w:t>
      </w:r>
      <w:r w:rsidR="004F0242" w:rsidRPr="00326679">
        <w:rPr>
          <w:i/>
          <w:iCs/>
        </w:rPr>
        <w:t>решает</w:t>
      </w:r>
      <w:r w:rsidR="002330CC" w:rsidRPr="00326679">
        <w:rPr>
          <w:szCs w:val="24"/>
        </w:rPr>
        <w:t>.</w:t>
      </w:r>
    </w:p>
    <w:p w:rsidR="00583B30" w:rsidRPr="00326679" w:rsidRDefault="00F82087">
      <w:pPr>
        <w:pStyle w:val="Proposal"/>
      </w:pPr>
      <w:r w:rsidRPr="00326679">
        <w:rPr>
          <w:u w:val="single"/>
        </w:rPr>
        <w:t>NOC</w:t>
      </w:r>
      <w:r w:rsidRPr="00326679">
        <w:tab/>
        <w:t>CAN/USA/65/2</w:t>
      </w:r>
    </w:p>
    <w:p w:rsidR="00954C00" w:rsidRPr="00326679" w:rsidRDefault="00F82087" w:rsidP="00954C00">
      <w:pPr>
        <w:pStyle w:val="ArtNo"/>
      </w:pPr>
      <w:bookmarkStart w:id="9" w:name="_Toc331607701"/>
      <w:r w:rsidRPr="00326679">
        <w:t xml:space="preserve">СТАТЬЯ </w:t>
      </w:r>
      <w:r w:rsidRPr="00326679">
        <w:rPr>
          <w:rStyle w:val="href"/>
        </w:rPr>
        <w:t>11</w:t>
      </w:r>
      <w:bookmarkEnd w:id="9"/>
    </w:p>
    <w:p w:rsidR="00954C00" w:rsidRPr="00326679" w:rsidRDefault="00F82087" w:rsidP="00954C00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0" w:name="_Toc331607702"/>
      <w:r w:rsidRPr="00326679">
        <w:t xml:space="preserve">Заявление и регистрация частотных </w:t>
      </w:r>
      <w:r w:rsidRPr="00326679">
        <w:br/>
        <w:t>присвоений</w:t>
      </w:r>
      <w:r w:rsidRPr="00326679">
        <w:rPr>
          <w:rStyle w:val="FootnoteReference"/>
          <w:b w:val="0"/>
          <w:bCs/>
        </w:rPr>
        <w:t>1, 2, 3, 4, 5, 6,</w:t>
      </w:r>
      <w:r w:rsidRPr="00326679">
        <w:rPr>
          <w:b w:val="0"/>
          <w:bCs/>
        </w:rPr>
        <w:t xml:space="preserve"> </w:t>
      </w:r>
      <w:r w:rsidRPr="00326679">
        <w:rPr>
          <w:rStyle w:val="FootnoteReference"/>
          <w:b w:val="0"/>
          <w:bCs/>
        </w:rPr>
        <w:t>7, 7</w:t>
      </w:r>
      <w:r w:rsidRPr="00326679">
        <w:rPr>
          <w:rStyle w:val="FootnoteReference"/>
          <w:b w:val="0"/>
          <w:bCs/>
          <w:i/>
          <w:iCs/>
        </w:rPr>
        <w:t>bis</w:t>
      </w:r>
      <w:r w:rsidRPr="00326679">
        <w:rPr>
          <w:b w:val="0"/>
          <w:bCs/>
          <w:sz w:val="16"/>
          <w:szCs w:val="16"/>
        </w:rPr>
        <w:t>     (ВКР-12)</w:t>
      </w:r>
      <w:bookmarkEnd w:id="10"/>
    </w:p>
    <w:p w:rsidR="004909BE" w:rsidRPr="00326679" w:rsidRDefault="00F82087" w:rsidP="004F0242">
      <w:pPr>
        <w:pStyle w:val="Reasons"/>
        <w:rPr>
          <w:szCs w:val="24"/>
        </w:rPr>
      </w:pPr>
      <w:r w:rsidRPr="00326679">
        <w:rPr>
          <w:b/>
        </w:rPr>
        <w:t>Основания</w:t>
      </w:r>
      <w:r w:rsidRPr="00326679">
        <w:rPr>
          <w:bCs/>
        </w:rPr>
        <w:t>:</w:t>
      </w:r>
      <w:r w:rsidRPr="00326679">
        <w:tab/>
      </w:r>
      <w:r w:rsidR="004F0242" w:rsidRPr="00326679">
        <w:t xml:space="preserve">Не вносить изменений в положения Статьи 11 РР в связи с пунктом 1 раздела </w:t>
      </w:r>
      <w:r w:rsidR="004F0242" w:rsidRPr="00326679">
        <w:rPr>
          <w:i/>
          <w:iCs/>
        </w:rPr>
        <w:t>решает</w:t>
      </w:r>
      <w:r w:rsidR="004F0242" w:rsidRPr="00326679">
        <w:rPr>
          <w:szCs w:val="24"/>
        </w:rPr>
        <w:t>.</w:t>
      </w:r>
    </w:p>
    <w:p w:rsidR="00AF00D6" w:rsidRPr="00326679" w:rsidRDefault="00AF00D6" w:rsidP="00AF00D6">
      <w:pPr>
        <w:pStyle w:val="AppendixNo"/>
      </w:pPr>
      <w:r w:rsidRPr="00326679">
        <w:t xml:space="preserve">ПРИЛОЖЕНИЕ </w:t>
      </w:r>
      <w:r w:rsidRPr="00326679">
        <w:rPr>
          <w:rStyle w:val="href"/>
        </w:rPr>
        <w:t>5</w:t>
      </w:r>
      <w:r w:rsidRPr="00326679">
        <w:t xml:space="preserve">  (Пересм. ВКР-12)</w:t>
      </w:r>
    </w:p>
    <w:p w:rsidR="00AF00D6" w:rsidRPr="00326679" w:rsidRDefault="00AF00D6" w:rsidP="00AF00D6">
      <w:pPr>
        <w:pStyle w:val="Appendixtitle"/>
      </w:pPr>
      <w:r w:rsidRPr="00326679">
        <w:t xml:space="preserve">Определение администраций, с которыми должна проводиться </w:t>
      </w:r>
      <w:r w:rsidRPr="00326679">
        <w:br/>
        <w:t xml:space="preserve">координация или должно быть достигнуто согласие </w:t>
      </w:r>
      <w:r w:rsidRPr="00326679">
        <w:br/>
        <w:t>в соответствии с положениями Статьи 9</w:t>
      </w:r>
    </w:p>
    <w:p w:rsidR="00FF7098" w:rsidRPr="00710253" w:rsidRDefault="00FF7098" w:rsidP="00710253"/>
    <w:p w:rsidR="009E43F3" w:rsidRPr="00710253" w:rsidRDefault="009E43F3" w:rsidP="00710253">
      <w:pPr>
        <w:sectPr w:rsidR="009E43F3" w:rsidRPr="00710253" w:rsidSect="009E43F3"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418" w:right="1134" w:bottom="1418" w:left="1134" w:header="720" w:footer="720" w:gutter="0"/>
          <w:cols w:space="113"/>
          <w:titlePg/>
          <w:docGrid w:linePitch="299"/>
        </w:sectPr>
      </w:pPr>
      <w:bookmarkStart w:id="11" w:name="_GoBack"/>
      <w:bookmarkEnd w:id="11"/>
    </w:p>
    <w:p w:rsidR="00583B30" w:rsidRPr="00326679" w:rsidRDefault="00F82087" w:rsidP="002330CC">
      <w:pPr>
        <w:pStyle w:val="Proposal"/>
      </w:pPr>
      <w:r w:rsidRPr="00326679">
        <w:lastRenderedPageBreak/>
        <w:t>MOD</w:t>
      </w:r>
      <w:r w:rsidRPr="00326679">
        <w:tab/>
      </w:r>
      <w:proofErr w:type="spellStart"/>
      <w:r w:rsidRPr="00326679">
        <w:t>CAN</w:t>
      </w:r>
      <w:proofErr w:type="spellEnd"/>
      <w:r w:rsidRPr="00326679">
        <w:t>/</w:t>
      </w:r>
      <w:proofErr w:type="spellStart"/>
      <w:r w:rsidRPr="00326679">
        <w:t>USA</w:t>
      </w:r>
      <w:proofErr w:type="spellEnd"/>
      <w:r w:rsidRPr="00326679">
        <w:t>/65/3</w:t>
      </w:r>
    </w:p>
    <w:p w:rsidR="00954C00" w:rsidRPr="00326679" w:rsidRDefault="00F82087" w:rsidP="00DF0914">
      <w:pPr>
        <w:pStyle w:val="TableNo"/>
      </w:pPr>
      <w:r w:rsidRPr="00326679">
        <w:t>ТАБЛИЦА  5-1</w:t>
      </w:r>
      <w:r w:rsidRPr="00326679">
        <w:rPr>
          <w:sz w:val="16"/>
          <w:szCs w:val="16"/>
        </w:rPr>
        <w:t>     (</w:t>
      </w:r>
      <w:r w:rsidRPr="00326679">
        <w:rPr>
          <w:caps w:val="0"/>
          <w:sz w:val="16"/>
          <w:szCs w:val="16"/>
        </w:rPr>
        <w:t>Пересм. ВКР</w:t>
      </w:r>
      <w:r w:rsidRPr="00326679">
        <w:rPr>
          <w:sz w:val="16"/>
          <w:szCs w:val="16"/>
        </w:rPr>
        <w:t>-</w:t>
      </w:r>
      <w:del w:id="12" w:author="Chamova, Alisa " w:date="2015-10-20T14:13:00Z">
        <w:r w:rsidRPr="00326679" w:rsidDel="00DF0914">
          <w:rPr>
            <w:sz w:val="16"/>
            <w:szCs w:val="16"/>
          </w:rPr>
          <w:delText>12</w:delText>
        </w:r>
      </w:del>
      <w:ins w:id="13" w:author="Chamova, Alisa " w:date="2015-10-20T14:13:00Z">
        <w:r w:rsidR="00DF0914" w:rsidRPr="00326679">
          <w:rPr>
            <w:sz w:val="16"/>
            <w:szCs w:val="16"/>
          </w:rPr>
          <w:t>15</w:t>
        </w:r>
      </w:ins>
      <w:r w:rsidRPr="00326679">
        <w:rPr>
          <w:sz w:val="16"/>
          <w:szCs w:val="16"/>
        </w:rPr>
        <w:t>)</w:t>
      </w:r>
    </w:p>
    <w:p w:rsidR="00954C00" w:rsidRPr="00326679" w:rsidRDefault="00F82087" w:rsidP="00954C00">
      <w:pPr>
        <w:pStyle w:val="Tabletitle"/>
        <w:rPr>
          <w:rFonts w:asciiTheme="majorBidi" w:hAnsiTheme="majorBidi" w:cstheme="majorBidi"/>
          <w:b w:val="0"/>
          <w:bCs/>
        </w:rPr>
      </w:pPr>
      <w:r w:rsidRPr="00326679">
        <w:t>Технические условия для координации</w:t>
      </w:r>
      <w:r w:rsidRPr="00326679">
        <w:br/>
      </w:r>
      <w:r w:rsidRPr="00326679">
        <w:rPr>
          <w:rFonts w:asciiTheme="majorBidi" w:hAnsiTheme="majorBidi" w:cstheme="majorBidi"/>
          <w:b w:val="0"/>
          <w:bCs/>
        </w:rPr>
        <w:t xml:space="preserve">(См. Статью </w:t>
      </w:r>
      <w:r w:rsidRPr="00326679">
        <w:rPr>
          <w:rFonts w:asciiTheme="majorBidi" w:hAnsiTheme="majorBidi" w:cstheme="majorBidi"/>
        </w:rPr>
        <w:t>9</w:t>
      </w:r>
      <w:r w:rsidRPr="00326679">
        <w:rPr>
          <w:rFonts w:asciiTheme="majorBidi" w:hAnsiTheme="majorBidi" w:cstheme="majorBidi"/>
          <w:b w:val="0"/>
          <w:bCs/>
        </w:rPr>
        <w:t>)</w:t>
      </w: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150"/>
        <w:gridCol w:w="2424"/>
        <w:gridCol w:w="2620"/>
        <w:gridCol w:w="3796"/>
        <w:gridCol w:w="1676"/>
        <w:gridCol w:w="2655"/>
      </w:tblGrid>
      <w:tr w:rsidR="00954C00" w:rsidRPr="00326679" w:rsidTr="00954C00">
        <w:trPr>
          <w:tblHeader/>
          <w:jc w:val="center"/>
        </w:trPr>
        <w:tc>
          <w:tcPr>
            <w:tcW w:w="115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54C00" w:rsidRPr="00326679" w:rsidRDefault="00F82087" w:rsidP="00954C00">
            <w:pPr>
              <w:pStyle w:val="Tablehead"/>
              <w:rPr>
                <w:lang w:val="ru-RU"/>
              </w:rPr>
            </w:pPr>
            <w:r w:rsidRPr="00326679">
              <w:rPr>
                <w:lang w:val="ru-RU"/>
              </w:rPr>
              <w:t xml:space="preserve">Ссылка </w:t>
            </w:r>
            <w:r w:rsidRPr="00326679">
              <w:rPr>
                <w:lang w:val="ru-RU"/>
              </w:rPr>
              <w:br/>
              <w:t>на положение Статьи 9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54C00" w:rsidRPr="00326679" w:rsidRDefault="00F82087" w:rsidP="00954C00">
            <w:pPr>
              <w:pStyle w:val="Tablehead"/>
              <w:rPr>
                <w:lang w:val="ru-RU"/>
              </w:rPr>
            </w:pPr>
            <w:r w:rsidRPr="00326679">
              <w:rPr>
                <w:lang w:val="ru-RU"/>
              </w:rPr>
              <w:t>Описание случая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54C00" w:rsidRPr="00326679" w:rsidRDefault="00F82087" w:rsidP="00954C00">
            <w:pPr>
              <w:pStyle w:val="Tablehead"/>
              <w:rPr>
                <w:lang w:val="ru-RU"/>
              </w:rPr>
            </w:pPr>
            <w:r w:rsidRPr="00326679">
              <w:rPr>
                <w:lang w:val="ru-RU"/>
              </w:rPr>
              <w:t xml:space="preserve">Полосы частот </w:t>
            </w:r>
            <w:r w:rsidRPr="00326679">
              <w:rPr>
                <w:lang w:val="ru-RU"/>
              </w:rPr>
              <w:br/>
              <w:t xml:space="preserve">(и Район) службы, </w:t>
            </w:r>
            <w:r w:rsidRPr="00326679">
              <w:rPr>
                <w:lang w:val="ru-RU"/>
              </w:rPr>
              <w:br/>
              <w:t>для которой проводится координация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54C00" w:rsidRPr="00326679" w:rsidRDefault="00F82087" w:rsidP="00954C00">
            <w:pPr>
              <w:pStyle w:val="Tablehead"/>
              <w:rPr>
                <w:lang w:val="ru-RU"/>
              </w:rPr>
            </w:pPr>
            <w:r w:rsidRPr="00326679">
              <w:rPr>
                <w:lang w:val="ru-RU"/>
              </w:rPr>
              <w:t>Пороговые уровни/условия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54C00" w:rsidRPr="00326679" w:rsidRDefault="00F82087" w:rsidP="00954C00">
            <w:pPr>
              <w:pStyle w:val="Tablehead"/>
              <w:rPr>
                <w:rFonts w:cs="Times New Roman Bold"/>
                <w:lang w:val="ru-RU"/>
              </w:rPr>
            </w:pPr>
            <w:r w:rsidRPr="00326679">
              <w:rPr>
                <w:rFonts w:cs="Times New Roman Bold"/>
                <w:lang w:val="ru-RU"/>
              </w:rPr>
              <w:t>Метод расчета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954C00" w:rsidRPr="00326679" w:rsidRDefault="00F82087" w:rsidP="00954C00">
            <w:pPr>
              <w:pStyle w:val="Tablehead"/>
              <w:rPr>
                <w:lang w:val="ru-RU"/>
              </w:rPr>
            </w:pPr>
            <w:r w:rsidRPr="00326679">
              <w:rPr>
                <w:lang w:val="ru-RU"/>
              </w:rPr>
              <w:t>Примечания</w:t>
            </w:r>
          </w:p>
        </w:tc>
      </w:tr>
      <w:tr w:rsidR="00954C00" w:rsidRPr="00326679" w:rsidTr="009E43F3">
        <w:trPr>
          <w:jc w:val="center"/>
        </w:trPr>
        <w:tc>
          <w:tcPr>
            <w:tcW w:w="1150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54C00" w:rsidRPr="00326679" w:rsidRDefault="00F82087" w:rsidP="00954C00">
            <w:pPr>
              <w:pStyle w:val="Tabletext"/>
            </w:pPr>
            <w:r w:rsidRPr="00326679">
              <w:t xml:space="preserve">п. </w:t>
            </w:r>
            <w:r w:rsidRPr="00326679">
              <w:rPr>
                <w:b/>
                <w:bCs/>
              </w:rPr>
              <w:t>9.7</w:t>
            </w:r>
            <w:r w:rsidRPr="00326679">
              <w:br/>
              <w:t>ГСО/ГСО</w:t>
            </w:r>
          </w:p>
        </w:tc>
        <w:tc>
          <w:tcPr>
            <w:tcW w:w="2424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54C00" w:rsidRPr="00326679" w:rsidRDefault="00F82087" w:rsidP="00954C00">
            <w:pPr>
              <w:pStyle w:val="Tabletext"/>
            </w:pPr>
            <w:r w:rsidRPr="00326679">
              <w:t>Станция спутниковой сети, использующей геостационарную спутниковую орбиту (ГСО), в любой службе космической радиосвязи в полосе частот и в Районе, где эта служба не подпадает под действие Плана, относительно любой другой спутниковой сети, использующей данную орбиту, в любой службе космической радиосвязи в полосе частот и в Районе, где эта служба не подпадает под действие Плана, за исключением координации между земными станциями, работающими в противоположном направлении передачи</w:t>
            </w:r>
          </w:p>
        </w:tc>
        <w:tc>
          <w:tcPr>
            <w:tcW w:w="2620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954C00" w:rsidRPr="00326679" w:rsidRDefault="00F82087" w:rsidP="00954C00">
            <w:pPr>
              <w:pStyle w:val="Tabletext"/>
              <w:ind w:left="284" w:hanging="284"/>
            </w:pPr>
            <w:r w:rsidRPr="00326679">
              <w:t>1)</w:t>
            </w:r>
            <w:r w:rsidRPr="00326679">
              <w:tab/>
              <w:t xml:space="preserve">3 400–4 200 МГц </w:t>
            </w:r>
            <w:r w:rsidRPr="00326679">
              <w:br/>
              <w:t xml:space="preserve">5 725–5 850 МГц </w:t>
            </w:r>
            <w:r w:rsidRPr="00326679">
              <w:br/>
              <w:t xml:space="preserve">(Район 1) и </w:t>
            </w:r>
            <w:r w:rsidRPr="00326679">
              <w:br/>
              <w:t>5 850–6 725 МГц</w:t>
            </w:r>
            <w:r w:rsidRPr="00326679">
              <w:br/>
              <w:t>7 025–7 075 МГц</w:t>
            </w:r>
          </w:p>
        </w:tc>
        <w:tc>
          <w:tcPr>
            <w:tcW w:w="3796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</w:tcMar>
          </w:tcPr>
          <w:p w:rsidR="00954C00" w:rsidRPr="00326679" w:rsidRDefault="00F82087" w:rsidP="00954C00">
            <w:pPr>
              <w:pStyle w:val="Tabletext"/>
              <w:ind w:left="284" w:hanging="284"/>
            </w:pPr>
            <w:r w:rsidRPr="00326679">
              <w:t>i)</w:t>
            </w:r>
            <w:r w:rsidRPr="00326679">
              <w:tab/>
              <w:t>имеется перекрытие полос частот; и</w:t>
            </w:r>
          </w:p>
          <w:p w:rsidR="00954C00" w:rsidRPr="00326679" w:rsidRDefault="00F82087" w:rsidP="00DF0914">
            <w:pPr>
              <w:pStyle w:val="Tabletext"/>
              <w:ind w:left="284" w:hanging="284"/>
              <w:rPr>
                <w:szCs w:val="18"/>
              </w:rPr>
            </w:pPr>
            <w:r w:rsidRPr="00326679">
              <w:t>ii)</w:t>
            </w:r>
            <w:r w:rsidRPr="00326679">
              <w:tab/>
              <w:t xml:space="preserve">любая сеть фиксированной спутниковой службы (ФСС) и любые соответствующие функции космической эксплуатации </w:t>
            </w:r>
            <w:r w:rsidRPr="00326679">
              <w:br/>
              <w:t xml:space="preserve">(см. п. </w:t>
            </w:r>
            <w:r w:rsidRPr="00326679">
              <w:rPr>
                <w:b/>
                <w:bCs/>
              </w:rPr>
              <w:t>1.23</w:t>
            </w:r>
            <w:r w:rsidRPr="00326679">
              <w:t>) с космической станцией, расположенной в пределах орбитальной дуги ±</w:t>
            </w:r>
            <w:del w:id="14" w:author="Chamova, Alisa " w:date="2015-10-20T14:13:00Z">
              <w:r w:rsidRPr="00326679" w:rsidDel="00DF0914">
                <w:delText>8</w:delText>
              </w:r>
            </w:del>
            <w:ins w:id="15" w:author="Chamova, Alisa " w:date="2015-10-20T14:13:00Z">
              <w:r w:rsidR="00DF0914" w:rsidRPr="00326679">
                <w:t>6</w:t>
              </w:r>
            </w:ins>
            <w:r w:rsidRPr="00326679">
              <w:t>° от номинальной орбитальной позиции предлагаемой сети ФСС</w:t>
            </w:r>
          </w:p>
        </w:tc>
        <w:tc>
          <w:tcPr>
            <w:tcW w:w="1676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54C00" w:rsidRPr="00326679" w:rsidRDefault="00954C00" w:rsidP="00954C00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 w:val="restart"/>
            <w:tcMar>
              <w:top w:w="28" w:type="dxa"/>
              <w:left w:w="57" w:type="dxa"/>
              <w:bottom w:w="28" w:type="dxa"/>
            </w:tcMar>
          </w:tcPr>
          <w:p w:rsidR="00954C00" w:rsidRPr="00326679" w:rsidRDefault="00F82087" w:rsidP="00954C00">
            <w:pPr>
              <w:pStyle w:val="Tabletext"/>
            </w:pPr>
            <w:r w:rsidRPr="00326679">
              <w:t>В отношении космических служб, перечисленных в графе "Пороговые уровни/условия", в полосах согласно пп. 1), 2), 3), 4), 5), 6), 7) и 8) администрация может обратиться с просьбой, в соответствии с п. </w:t>
            </w:r>
            <w:r w:rsidRPr="00326679">
              <w:rPr>
                <w:b/>
                <w:bCs/>
              </w:rPr>
              <w:t>9.41</w:t>
            </w:r>
            <w:r w:rsidRPr="00326679">
              <w:t xml:space="preserve">, о включении ее в запросы на координацию, указав сети, для которых значение </w:t>
            </w:r>
            <w:r w:rsidRPr="00326679">
              <w:sym w:font="Symbol" w:char="F044"/>
            </w:r>
            <w:r w:rsidRPr="00326679">
              <w:rPr>
                <w:i/>
                <w:iCs/>
              </w:rPr>
              <w:t>Т</w:t>
            </w:r>
            <w:r w:rsidRPr="00326679">
              <w:t>/</w:t>
            </w:r>
            <w:r w:rsidRPr="00326679">
              <w:rPr>
                <w:i/>
                <w:iCs/>
              </w:rPr>
              <w:t>Т</w:t>
            </w:r>
            <w:r w:rsidRPr="00326679">
              <w:t xml:space="preserve">, рассчитанное по методу, изложенному в § 2.2.1.2 и 3.2 Приложения </w:t>
            </w:r>
            <w:r w:rsidRPr="00326679">
              <w:rPr>
                <w:b/>
                <w:bCs/>
              </w:rPr>
              <w:t>8</w:t>
            </w:r>
            <w:r w:rsidRPr="00326679">
              <w:t xml:space="preserve">, превышает 6%. Бюро, изучая, по просьбе затронутой администрации, данную информацию в соответствии с п. </w:t>
            </w:r>
            <w:r w:rsidRPr="00326679">
              <w:rPr>
                <w:b/>
                <w:bCs/>
              </w:rPr>
              <w:t>9.42</w:t>
            </w:r>
            <w:r w:rsidRPr="00326679">
              <w:t xml:space="preserve">, должно использовать метод расчета, указанный в § 2.2.1.2 и 3.2 Приложения </w:t>
            </w:r>
            <w:r w:rsidRPr="00326679">
              <w:rPr>
                <w:b/>
                <w:bCs/>
              </w:rPr>
              <w:t>8</w:t>
            </w:r>
          </w:p>
        </w:tc>
      </w:tr>
      <w:tr w:rsidR="00954C00" w:rsidRPr="00326679" w:rsidTr="009E43F3">
        <w:trPr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54C00" w:rsidRPr="00326679" w:rsidRDefault="00954C00" w:rsidP="00954C00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54C00" w:rsidRPr="00326679" w:rsidRDefault="00954C00" w:rsidP="00954C00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54C00" w:rsidRPr="00326679" w:rsidRDefault="00F82087" w:rsidP="00954C00">
            <w:pPr>
              <w:pStyle w:val="Tabletext"/>
              <w:ind w:left="284" w:hanging="284"/>
            </w:pPr>
            <w:r w:rsidRPr="00326679">
              <w:t>2)</w:t>
            </w:r>
            <w:r w:rsidRPr="00326679">
              <w:tab/>
              <w:t xml:space="preserve">10,95–11,2 ГГц </w:t>
            </w:r>
            <w:r w:rsidRPr="00326679">
              <w:br/>
              <w:t>11,45–11,7 ГГц</w:t>
            </w:r>
            <w:r w:rsidRPr="00326679">
              <w:br/>
              <w:t xml:space="preserve">11,7–12,2 ГГц </w:t>
            </w:r>
            <w:r w:rsidRPr="00326679">
              <w:br/>
              <w:t>(Район 2)</w:t>
            </w:r>
            <w:r w:rsidRPr="00326679">
              <w:br/>
              <w:t xml:space="preserve">12,2–12,5 ГГц </w:t>
            </w:r>
            <w:r w:rsidRPr="00326679">
              <w:br/>
              <w:t>(Район 3)</w:t>
            </w:r>
            <w:r w:rsidRPr="00326679">
              <w:br/>
              <w:t xml:space="preserve">12,5–12,75 ГГц </w:t>
            </w:r>
            <w:r w:rsidRPr="00326679">
              <w:br/>
              <w:t>(Районы 1 и 3)</w:t>
            </w:r>
            <w:r w:rsidRPr="00326679">
              <w:br/>
              <w:t xml:space="preserve">12,7–12,75 ГГц </w:t>
            </w:r>
            <w:r w:rsidRPr="00326679">
              <w:br/>
              <w:t xml:space="preserve">(Район 2) и </w:t>
            </w:r>
            <w:r w:rsidRPr="00326679">
              <w:br/>
              <w:t>13,75–14,5 ГГц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54C00" w:rsidRPr="00326679" w:rsidRDefault="00F82087" w:rsidP="00954C00">
            <w:pPr>
              <w:pStyle w:val="Tabletext"/>
              <w:ind w:left="284" w:hanging="284"/>
            </w:pPr>
            <w:r w:rsidRPr="00326679">
              <w:t>i)</w:t>
            </w:r>
            <w:r w:rsidRPr="00326679">
              <w:tab/>
              <w:t>имеется перекрытие полос частот; и</w:t>
            </w:r>
          </w:p>
          <w:p w:rsidR="00954C00" w:rsidRPr="00326679" w:rsidRDefault="00F82087">
            <w:pPr>
              <w:pStyle w:val="Tabletext"/>
              <w:ind w:left="284" w:hanging="284"/>
              <w:rPr>
                <w:szCs w:val="18"/>
              </w:rPr>
            </w:pPr>
            <w:r w:rsidRPr="00326679">
              <w:t>ii)</w:t>
            </w:r>
            <w:r w:rsidRPr="00326679">
              <w:tab/>
              <w:t xml:space="preserve">любая сеть ФСС или радиовещательной спутниковой службы (РСС), не подпадающая под действие Плана, и любые соответствующие функции космической эксплуатации (см. п. </w:t>
            </w:r>
            <w:r w:rsidRPr="00326679">
              <w:rPr>
                <w:b/>
                <w:bCs/>
              </w:rPr>
              <w:t>1.23</w:t>
            </w:r>
            <w:r w:rsidRPr="00326679">
              <w:t>) с космической станцией, расположенной в пределах орбитальной дуги ±</w:t>
            </w:r>
            <w:del w:id="16" w:author="Chamova, Alisa " w:date="2015-10-20T14:13:00Z">
              <w:r w:rsidRPr="00326679" w:rsidDel="00DF0914">
                <w:delText>7</w:delText>
              </w:r>
            </w:del>
            <w:ins w:id="17" w:author="Chamova, Alisa " w:date="2015-10-20T14:13:00Z">
              <w:r w:rsidR="00DF0914" w:rsidRPr="00326679">
                <w:t>5</w:t>
              </w:r>
            </w:ins>
            <w:r w:rsidRPr="00326679">
              <w:t>° от номинальной орбитальной позиции предлагаемой сети ФСС или РСС, не подпадающей под действие Плана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54C00" w:rsidRPr="00326679" w:rsidRDefault="00954C00" w:rsidP="00954C00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</w:tcMar>
          </w:tcPr>
          <w:p w:rsidR="00954C00" w:rsidRPr="00326679" w:rsidRDefault="00954C00" w:rsidP="00954C00">
            <w:pPr>
              <w:tabs>
                <w:tab w:val="clear" w:pos="1134"/>
                <w:tab w:val="clear" w:pos="1871"/>
                <w:tab w:val="clear" w:pos="2268"/>
                <w:tab w:val="left" w:pos="2552"/>
              </w:tabs>
              <w:spacing w:before="40" w:after="40"/>
              <w:ind w:left="57"/>
              <w:rPr>
                <w:sz w:val="18"/>
                <w:szCs w:val="18"/>
              </w:rPr>
            </w:pPr>
          </w:p>
        </w:tc>
      </w:tr>
    </w:tbl>
    <w:p w:rsidR="00A55419" w:rsidRPr="00326679" w:rsidRDefault="00A55419" w:rsidP="00AF00D6">
      <w:pPr>
        <w:pStyle w:val="Reasons"/>
      </w:pPr>
      <w:r w:rsidRPr="00326679">
        <w:rPr>
          <w:b/>
        </w:rPr>
        <w:t>Основания</w:t>
      </w:r>
      <w:r w:rsidRPr="00326679">
        <w:t>:</w:t>
      </w:r>
      <w:r w:rsidRPr="00326679">
        <w:tab/>
      </w:r>
      <w:r w:rsidR="004F0242" w:rsidRPr="00326679">
        <w:t>Не вносить изменений в связи с пункто</w:t>
      </w:r>
      <w:r w:rsidR="00AF00D6" w:rsidRPr="00326679">
        <w:t>м</w:t>
      </w:r>
      <w:r w:rsidR="004F0242" w:rsidRPr="00326679">
        <w:t xml:space="preserve"> 1 раздела </w:t>
      </w:r>
      <w:r w:rsidR="004F0242" w:rsidRPr="00326679">
        <w:rPr>
          <w:i/>
        </w:rPr>
        <w:t>решает</w:t>
      </w:r>
      <w:r w:rsidRPr="00326679">
        <w:t xml:space="preserve"> (</w:t>
      </w:r>
      <w:r w:rsidR="004F0242" w:rsidRPr="00326679">
        <w:t>в графе "Примечания"). Изменить координационную дугу в диапазонах частот</w:t>
      </w:r>
      <w:r w:rsidRPr="00326679">
        <w:t xml:space="preserve"> 6/4, 14/10/11/12 </w:t>
      </w:r>
      <w:r w:rsidR="00F82087" w:rsidRPr="00326679">
        <w:t>ГГц</w:t>
      </w:r>
      <w:r w:rsidRPr="00326679">
        <w:t xml:space="preserve"> (</w:t>
      </w:r>
      <w:r w:rsidR="004F0242" w:rsidRPr="00326679">
        <w:t xml:space="preserve">пункт 2 раздела </w:t>
      </w:r>
      <w:r w:rsidR="004F0242" w:rsidRPr="00326679">
        <w:rPr>
          <w:i/>
        </w:rPr>
        <w:t>решает</w:t>
      </w:r>
      <w:r w:rsidRPr="00326679">
        <w:t xml:space="preserve">). </w:t>
      </w:r>
      <w:r w:rsidR="004F0242" w:rsidRPr="00326679">
        <w:t>Не вносить изменений в диапазоне частот</w:t>
      </w:r>
      <w:r w:rsidRPr="00326679">
        <w:t xml:space="preserve"> 30/20 </w:t>
      </w:r>
      <w:r w:rsidR="00F82087" w:rsidRPr="00326679">
        <w:t>ГГц</w:t>
      </w:r>
      <w:r w:rsidRPr="00326679">
        <w:t xml:space="preserve"> (</w:t>
      </w:r>
      <w:r w:rsidR="004F0242" w:rsidRPr="00326679">
        <w:t xml:space="preserve">пункт 2 раздела </w:t>
      </w:r>
      <w:r w:rsidR="004F0242" w:rsidRPr="00326679">
        <w:rPr>
          <w:i/>
        </w:rPr>
        <w:t>решает</w:t>
      </w:r>
      <w:r w:rsidRPr="00326679">
        <w:t>).</w:t>
      </w:r>
    </w:p>
    <w:p w:rsidR="009E43F3" w:rsidRPr="00710253" w:rsidRDefault="009E43F3" w:rsidP="00710253"/>
    <w:p w:rsidR="009E43F3" w:rsidRPr="00710253" w:rsidRDefault="009E43F3" w:rsidP="00710253">
      <w:pPr>
        <w:sectPr w:rsidR="009E43F3" w:rsidRPr="00710253" w:rsidSect="009E43F3">
          <w:footerReference w:type="default" r:id="rId17"/>
          <w:pgSz w:w="16840" w:h="11907" w:orient="landscape" w:code="9"/>
          <w:pgMar w:top="1418" w:right="1134" w:bottom="1418" w:left="1134" w:header="720" w:footer="720" w:gutter="0"/>
          <w:cols w:space="113"/>
          <w:docGrid w:linePitch="299"/>
        </w:sectPr>
      </w:pPr>
    </w:p>
    <w:p w:rsidR="00583B30" w:rsidRPr="00326679" w:rsidRDefault="00F82087">
      <w:pPr>
        <w:pStyle w:val="Proposal"/>
      </w:pPr>
      <w:r w:rsidRPr="00326679">
        <w:rPr>
          <w:u w:val="single"/>
        </w:rPr>
        <w:lastRenderedPageBreak/>
        <w:t>NOC</w:t>
      </w:r>
      <w:r w:rsidRPr="00326679">
        <w:tab/>
      </w:r>
      <w:proofErr w:type="spellStart"/>
      <w:r w:rsidRPr="00326679">
        <w:t>CAN</w:t>
      </w:r>
      <w:proofErr w:type="spellEnd"/>
      <w:r w:rsidRPr="00326679">
        <w:t>/</w:t>
      </w:r>
      <w:proofErr w:type="spellStart"/>
      <w:r w:rsidRPr="00326679">
        <w:t>USA</w:t>
      </w:r>
      <w:proofErr w:type="spellEnd"/>
      <w:r w:rsidRPr="00326679">
        <w:t>/65/4</w:t>
      </w:r>
    </w:p>
    <w:p w:rsidR="00954C00" w:rsidRPr="00326679" w:rsidRDefault="00F82087" w:rsidP="00954C00">
      <w:pPr>
        <w:pStyle w:val="AppendixNo"/>
      </w:pPr>
      <w:r w:rsidRPr="00326679">
        <w:t xml:space="preserve">ПРИЛОЖЕНИЕ </w:t>
      </w:r>
      <w:r w:rsidRPr="00326679">
        <w:rPr>
          <w:rStyle w:val="href"/>
        </w:rPr>
        <w:t>8</w:t>
      </w:r>
      <w:r w:rsidRPr="00326679">
        <w:t xml:space="preserve">  (Пересм. ВКР-03)</w:t>
      </w:r>
    </w:p>
    <w:p w:rsidR="00954C00" w:rsidRPr="00326679" w:rsidRDefault="00F82087" w:rsidP="00954C00">
      <w:pPr>
        <w:pStyle w:val="Appendixtitle"/>
      </w:pPr>
      <w:r w:rsidRPr="00326679">
        <w:t xml:space="preserve">Метод определения необходимости координации между геостационарными спутниковыми сетями, совместно использующими </w:t>
      </w:r>
      <w:r w:rsidRPr="00326679">
        <w:br/>
        <w:t>одни и те же полосы частот</w:t>
      </w:r>
    </w:p>
    <w:p w:rsidR="004909BE" w:rsidRPr="00326679" w:rsidRDefault="00F82087" w:rsidP="004F0242">
      <w:pPr>
        <w:pStyle w:val="Reasons"/>
      </w:pPr>
      <w:r w:rsidRPr="00326679">
        <w:rPr>
          <w:b/>
        </w:rPr>
        <w:t>Основания</w:t>
      </w:r>
      <w:r w:rsidRPr="00326679">
        <w:rPr>
          <w:bCs/>
        </w:rPr>
        <w:t>:</w:t>
      </w:r>
      <w:r w:rsidRPr="00326679">
        <w:tab/>
      </w:r>
      <w:r w:rsidR="004F0242" w:rsidRPr="00326679">
        <w:t xml:space="preserve">Не вносить изменений в Приложение 8 </w:t>
      </w:r>
      <w:r w:rsidR="00185FD9">
        <w:t xml:space="preserve">к </w:t>
      </w:r>
      <w:r w:rsidR="004F0242" w:rsidRPr="00326679">
        <w:t xml:space="preserve">РР в связи с пунктом 1 раздела </w:t>
      </w:r>
      <w:r w:rsidR="004F0242" w:rsidRPr="00326679">
        <w:rPr>
          <w:i/>
          <w:iCs/>
        </w:rPr>
        <w:t>решает</w:t>
      </w:r>
      <w:r w:rsidR="00A55419" w:rsidRPr="00326679">
        <w:t>.</w:t>
      </w:r>
    </w:p>
    <w:p w:rsidR="00583B30" w:rsidRPr="00326679" w:rsidRDefault="004909BE" w:rsidP="004909BE">
      <w:pPr>
        <w:spacing w:before="720"/>
        <w:jc w:val="center"/>
      </w:pPr>
      <w:r w:rsidRPr="00326679">
        <w:t>______________</w:t>
      </w:r>
    </w:p>
    <w:sectPr w:rsidR="00583B30" w:rsidRPr="00326679" w:rsidSect="00AF00D6">
      <w:footerReference w:type="default" r:id="rId18"/>
      <w:pgSz w:w="11907" w:h="16840" w:code="9"/>
      <w:pgMar w:top="1418" w:right="1134" w:bottom="1418" w:left="1134" w:header="720" w:footer="720" w:gutter="0"/>
      <w:cols w:space="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00" w:rsidRDefault="00954C00">
      <w:r>
        <w:separator/>
      </w:r>
    </w:p>
  </w:endnote>
  <w:endnote w:type="continuationSeparator" w:id="0">
    <w:p w:rsidR="00954C00" w:rsidRDefault="0095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00" w:rsidRDefault="00954C0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54C00" w:rsidRPr="004E0BAB" w:rsidRDefault="00954C00">
    <w:pPr>
      <w:ind w:right="360"/>
      <w:rPr>
        <w:lang w:val="en-US"/>
      </w:rPr>
    </w:pPr>
    <w:r>
      <w:fldChar w:fldCharType="begin"/>
    </w:r>
    <w:r w:rsidRPr="004E0BAB">
      <w:rPr>
        <w:lang w:val="en-US"/>
      </w:rPr>
      <w:instrText xml:space="preserve"> FILENAME \p  \* MERGEFORMAT </w:instrText>
    </w:r>
    <w:r>
      <w:fldChar w:fldCharType="separate"/>
    </w:r>
    <w:r w:rsidR="004E0BAB" w:rsidRPr="004E0BAB">
      <w:rPr>
        <w:noProof/>
        <w:lang w:val="en-US"/>
      </w:rPr>
      <w:t>M:\RUSSIAN\BELYAEVA\ITU\ITU-R\CMR15\065R.docx</w:t>
    </w:r>
    <w:r>
      <w:fldChar w:fldCharType="end"/>
    </w:r>
    <w:r w:rsidRPr="004E0B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5FD9">
      <w:rPr>
        <w:noProof/>
      </w:rPr>
      <w:t>28.10.15</w:t>
    </w:r>
    <w:r>
      <w:fldChar w:fldCharType="end"/>
    </w:r>
    <w:r w:rsidRPr="004E0B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E0BAB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00" w:rsidRPr="009C1E94" w:rsidRDefault="00954C00" w:rsidP="009C1E94">
    <w:pPr>
      <w:pStyle w:val="Footer"/>
    </w:pPr>
    <w:r>
      <w:fldChar w:fldCharType="begin"/>
    </w:r>
    <w:r w:rsidRPr="004E0BAB">
      <w:rPr>
        <w:lang w:val="en-US"/>
      </w:rPr>
      <w:instrText xml:space="preserve"> FILENAME \p  \* MERGEFORMAT </w:instrText>
    </w:r>
    <w:r>
      <w:fldChar w:fldCharType="separate"/>
    </w:r>
    <w:r w:rsidR="004E0BAB" w:rsidRPr="004E0BAB">
      <w:rPr>
        <w:lang w:val="en-US"/>
      </w:rPr>
      <w:t>M:\RUSSIAN\BELYAEVA\ITU\ITU-R\CMR15\065R.docx</w:t>
    </w:r>
    <w:r>
      <w:fldChar w:fldCharType="end"/>
    </w:r>
    <w:r w:rsidRPr="004E0BAB">
      <w:rPr>
        <w:lang w:val="en-US"/>
      </w:rPr>
      <w:t xml:space="preserve"> (388377)</w:t>
    </w:r>
    <w:r w:rsidRPr="004E0B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5FD9">
      <w:t>28.10.15</w:t>
    </w:r>
    <w:r>
      <w:fldChar w:fldCharType="end"/>
    </w:r>
    <w:r w:rsidRPr="004E0B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E0BAB">
      <w:t>17.06.03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F3" w:rsidRPr="009C1E94" w:rsidRDefault="009E43F3" w:rsidP="009E43F3">
    <w:pPr>
      <w:pStyle w:val="Footer"/>
    </w:pPr>
    <w:r>
      <w:fldChar w:fldCharType="begin"/>
    </w:r>
    <w:r w:rsidRPr="004E0BAB">
      <w:rPr>
        <w:lang w:val="en-US"/>
      </w:rPr>
      <w:instrText xml:space="preserve"> FILENAME \p  \* MERGEFORMAT </w:instrText>
    </w:r>
    <w:r>
      <w:fldChar w:fldCharType="separate"/>
    </w:r>
    <w:r w:rsidRPr="004E0BAB">
      <w:rPr>
        <w:lang w:val="en-US"/>
      </w:rPr>
      <w:t>M:\RUSSIAN\BELYAEVA\ITU\ITU-R\CMR15\065R.docx</w:t>
    </w:r>
    <w:r>
      <w:fldChar w:fldCharType="end"/>
    </w:r>
    <w:r w:rsidRPr="004E0BAB">
      <w:rPr>
        <w:lang w:val="en-US"/>
      </w:rPr>
      <w:t xml:space="preserve"> (388377)</w:t>
    </w:r>
    <w:r w:rsidRPr="004E0B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5FD9">
      <w:t>28.10.15</w:t>
    </w:r>
    <w:r>
      <w:fldChar w:fldCharType="end"/>
    </w:r>
    <w:r w:rsidRPr="004E0B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F3" w:rsidRPr="009C1E94" w:rsidRDefault="009E43F3" w:rsidP="009E43F3">
    <w:pPr>
      <w:pStyle w:val="Footer"/>
      <w:tabs>
        <w:tab w:val="clear" w:pos="5954"/>
        <w:tab w:val="clear" w:pos="9639"/>
        <w:tab w:val="left" w:pos="9356"/>
        <w:tab w:val="right" w:pos="14288"/>
      </w:tabs>
    </w:pPr>
    <w:r>
      <w:fldChar w:fldCharType="begin"/>
    </w:r>
    <w:r w:rsidRPr="004E0BAB">
      <w:rPr>
        <w:lang w:val="en-US"/>
      </w:rPr>
      <w:instrText xml:space="preserve"> FILENAME \p  \* MERGEFORMAT </w:instrText>
    </w:r>
    <w:r>
      <w:fldChar w:fldCharType="separate"/>
    </w:r>
    <w:r w:rsidRPr="004E0BAB">
      <w:rPr>
        <w:lang w:val="en-US"/>
      </w:rPr>
      <w:t>M:\RUSSIAN\BELYAEVA\ITU\ITU-R\CMR15\065R.docx</w:t>
    </w:r>
    <w:r>
      <w:fldChar w:fldCharType="end"/>
    </w:r>
    <w:r w:rsidRPr="004E0BAB">
      <w:rPr>
        <w:lang w:val="en-US"/>
      </w:rPr>
      <w:t xml:space="preserve"> (388377)</w:t>
    </w:r>
    <w:r w:rsidRPr="004E0B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5FD9">
      <w:t>28.10.15</w:t>
    </w:r>
    <w:r>
      <w:fldChar w:fldCharType="end"/>
    </w:r>
    <w:r w:rsidRPr="004E0B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F3" w:rsidRPr="009C1E94" w:rsidRDefault="009E43F3" w:rsidP="009E43F3">
    <w:pPr>
      <w:pStyle w:val="Footer"/>
      <w:tabs>
        <w:tab w:val="clear" w:pos="9639"/>
        <w:tab w:val="right" w:pos="14288"/>
      </w:tabs>
    </w:pPr>
    <w:r>
      <w:fldChar w:fldCharType="begin"/>
    </w:r>
    <w:r w:rsidRPr="004E0BAB">
      <w:rPr>
        <w:lang w:val="en-US"/>
      </w:rPr>
      <w:instrText xml:space="preserve"> FILENAME \p  \* MERGEFORMAT </w:instrText>
    </w:r>
    <w:r>
      <w:fldChar w:fldCharType="separate"/>
    </w:r>
    <w:r w:rsidRPr="004E0BAB">
      <w:rPr>
        <w:lang w:val="en-US"/>
      </w:rPr>
      <w:t>M:\RUSSIAN\BELYAEVA\ITU\ITU-R\CMR15\065R.docx</w:t>
    </w:r>
    <w:r>
      <w:fldChar w:fldCharType="end"/>
    </w:r>
    <w:r w:rsidRPr="004E0BAB">
      <w:rPr>
        <w:lang w:val="en-US"/>
      </w:rPr>
      <w:t xml:space="preserve"> (388377)</w:t>
    </w:r>
    <w:r w:rsidRPr="004E0B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5FD9">
      <w:t>28.10.15</w:t>
    </w:r>
    <w:r>
      <w:fldChar w:fldCharType="end"/>
    </w:r>
    <w:r w:rsidRPr="004E0B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17.06.03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00" w:rsidRDefault="00954C00">
      <w:r>
        <w:rPr>
          <w:b/>
        </w:rPr>
        <w:t>_______________</w:t>
      </w:r>
    </w:p>
  </w:footnote>
  <w:footnote w:type="continuationSeparator" w:id="0">
    <w:p w:rsidR="00954C00" w:rsidRDefault="0095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00" w:rsidRPr="00434A7C" w:rsidRDefault="00954C00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10253">
      <w:rPr>
        <w:noProof/>
      </w:rPr>
      <w:t>6</w:t>
    </w:r>
    <w:r>
      <w:fldChar w:fldCharType="end"/>
    </w:r>
  </w:p>
  <w:p w:rsidR="00954C00" w:rsidRDefault="00954C00" w:rsidP="00597005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/65-</w:t>
    </w:r>
    <w:r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mova, Alisa ">
    <w15:presenceInfo w15:providerId="AD" w15:userId="S-1-5-21-8740799-900759487-1415713722-49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12293"/>
    <w:rsid w:val="000260F1"/>
    <w:rsid w:val="000267D2"/>
    <w:rsid w:val="0003535B"/>
    <w:rsid w:val="000A0EF3"/>
    <w:rsid w:val="000E4467"/>
    <w:rsid w:val="000F33D8"/>
    <w:rsid w:val="000F39B4"/>
    <w:rsid w:val="00113D0B"/>
    <w:rsid w:val="001226EC"/>
    <w:rsid w:val="00123B68"/>
    <w:rsid w:val="00124C09"/>
    <w:rsid w:val="00126F2E"/>
    <w:rsid w:val="001521AE"/>
    <w:rsid w:val="00152411"/>
    <w:rsid w:val="00154574"/>
    <w:rsid w:val="00185FD9"/>
    <w:rsid w:val="001A5585"/>
    <w:rsid w:val="001E5FB4"/>
    <w:rsid w:val="00202CA0"/>
    <w:rsid w:val="002102A4"/>
    <w:rsid w:val="00230582"/>
    <w:rsid w:val="002330CC"/>
    <w:rsid w:val="0023413D"/>
    <w:rsid w:val="002449AA"/>
    <w:rsid w:val="00244B2D"/>
    <w:rsid w:val="00245A1F"/>
    <w:rsid w:val="00290C74"/>
    <w:rsid w:val="002A2D3F"/>
    <w:rsid w:val="002A5DD2"/>
    <w:rsid w:val="00300F84"/>
    <w:rsid w:val="00326679"/>
    <w:rsid w:val="00344EB8"/>
    <w:rsid w:val="00346BEC"/>
    <w:rsid w:val="003C583C"/>
    <w:rsid w:val="003F0078"/>
    <w:rsid w:val="00434A7C"/>
    <w:rsid w:val="0045143A"/>
    <w:rsid w:val="004909BE"/>
    <w:rsid w:val="004A58F4"/>
    <w:rsid w:val="004B716F"/>
    <w:rsid w:val="004C47ED"/>
    <w:rsid w:val="004E0BAB"/>
    <w:rsid w:val="004F0242"/>
    <w:rsid w:val="004F3B0D"/>
    <w:rsid w:val="0051315E"/>
    <w:rsid w:val="00514E1F"/>
    <w:rsid w:val="005305D5"/>
    <w:rsid w:val="00540D1E"/>
    <w:rsid w:val="005651C9"/>
    <w:rsid w:val="00567276"/>
    <w:rsid w:val="0057071B"/>
    <w:rsid w:val="005755E2"/>
    <w:rsid w:val="00583B30"/>
    <w:rsid w:val="00597005"/>
    <w:rsid w:val="005A295E"/>
    <w:rsid w:val="005D1879"/>
    <w:rsid w:val="005D5053"/>
    <w:rsid w:val="005D79A3"/>
    <w:rsid w:val="005E20D8"/>
    <w:rsid w:val="005E61DD"/>
    <w:rsid w:val="006023DF"/>
    <w:rsid w:val="006115BE"/>
    <w:rsid w:val="00614771"/>
    <w:rsid w:val="00620DD7"/>
    <w:rsid w:val="00657DE0"/>
    <w:rsid w:val="00662F98"/>
    <w:rsid w:val="006678EB"/>
    <w:rsid w:val="00670431"/>
    <w:rsid w:val="00692C06"/>
    <w:rsid w:val="006A6E9B"/>
    <w:rsid w:val="00710253"/>
    <w:rsid w:val="00746194"/>
    <w:rsid w:val="00763F4F"/>
    <w:rsid w:val="0077484C"/>
    <w:rsid w:val="00775720"/>
    <w:rsid w:val="007917AE"/>
    <w:rsid w:val="007A08B5"/>
    <w:rsid w:val="008056CD"/>
    <w:rsid w:val="00811633"/>
    <w:rsid w:val="00812452"/>
    <w:rsid w:val="00815749"/>
    <w:rsid w:val="00826B50"/>
    <w:rsid w:val="00872FC8"/>
    <w:rsid w:val="008B43F2"/>
    <w:rsid w:val="008C3257"/>
    <w:rsid w:val="00910640"/>
    <w:rsid w:val="009119CC"/>
    <w:rsid w:val="00917C0A"/>
    <w:rsid w:val="009211CA"/>
    <w:rsid w:val="009305F8"/>
    <w:rsid w:val="00941A02"/>
    <w:rsid w:val="00954C00"/>
    <w:rsid w:val="009B5CC2"/>
    <w:rsid w:val="009C1E94"/>
    <w:rsid w:val="009C37FA"/>
    <w:rsid w:val="009E43F3"/>
    <w:rsid w:val="009E5FC8"/>
    <w:rsid w:val="00A117A3"/>
    <w:rsid w:val="00A138D0"/>
    <w:rsid w:val="00A141AF"/>
    <w:rsid w:val="00A2044F"/>
    <w:rsid w:val="00A4600A"/>
    <w:rsid w:val="00A55419"/>
    <w:rsid w:val="00A57C04"/>
    <w:rsid w:val="00A61057"/>
    <w:rsid w:val="00A710E7"/>
    <w:rsid w:val="00A81026"/>
    <w:rsid w:val="00A97EC0"/>
    <w:rsid w:val="00AC66E6"/>
    <w:rsid w:val="00AF00D6"/>
    <w:rsid w:val="00B468A6"/>
    <w:rsid w:val="00B72C62"/>
    <w:rsid w:val="00B75113"/>
    <w:rsid w:val="00B83B60"/>
    <w:rsid w:val="00BA13A4"/>
    <w:rsid w:val="00BA1AA1"/>
    <w:rsid w:val="00BA35DC"/>
    <w:rsid w:val="00BC5313"/>
    <w:rsid w:val="00C03118"/>
    <w:rsid w:val="00C20466"/>
    <w:rsid w:val="00C266F4"/>
    <w:rsid w:val="00C272B3"/>
    <w:rsid w:val="00C324A8"/>
    <w:rsid w:val="00C56E7A"/>
    <w:rsid w:val="00C779CE"/>
    <w:rsid w:val="00CC227D"/>
    <w:rsid w:val="00CC47C6"/>
    <w:rsid w:val="00CC4DE6"/>
    <w:rsid w:val="00CE5E47"/>
    <w:rsid w:val="00CF020F"/>
    <w:rsid w:val="00D53715"/>
    <w:rsid w:val="00D95E5C"/>
    <w:rsid w:val="00DE2EBA"/>
    <w:rsid w:val="00DF0914"/>
    <w:rsid w:val="00E2253F"/>
    <w:rsid w:val="00E43E99"/>
    <w:rsid w:val="00E5155F"/>
    <w:rsid w:val="00E53788"/>
    <w:rsid w:val="00E65919"/>
    <w:rsid w:val="00E976C1"/>
    <w:rsid w:val="00EB5D62"/>
    <w:rsid w:val="00F21A03"/>
    <w:rsid w:val="00F65C19"/>
    <w:rsid w:val="00F761D2"/>
    <w:rsid w:val="00F82087"/>
    <w:rsid w:val="00F97203"/>
    <w:rsid w:val="00FC63FD"/>
    <w:rsid w:val="00FD18DB"/>
    <w:rsid w:val="00FD51E3"/>
    <w:rsid w:val="00FE344F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730D7D-9FEB-4803-A742-E674E8A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C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E43F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E43F3"/>
    <w:rPr>
      <w:rFonts w:ascii="Times New Roman" w:hAnsi="Times New Roman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R15-WRC15-C-0065!!MSW-R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E3ACAD-A1D4-4CA8-A3D7-9188C1BE138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996b2e75-67fd-4955-a3b0-5ab9934cb50b"/>
    <ds:schemaRef ds:uri="32a1a8c5-2265-4ebc-b7a0-2071e2c5c9b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93FF19-CD67-4446-BFB4-8340A70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1516</Words>
  <Characters>9340</Characters>
  <Application>Microsoft Office Word</Application>
  <DocSecurity>0</DocSecurity>
  <Lines>198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R15-WRC15-C-0065!!MSW-R</vt:lpstr>
    </vt:vector>
  </TitlesOfParts>
  <Manager>General Secretariat - Pool</Manager>
  <Company>International Telecommunication Union (ITU)</Company>
  <LinksUpToDate>false</LinksUpToDate>
  <CharactersWithSpaces>10762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R15-WRC15-C-0065!!MSW-R</dc:title>
  <dc:subject>World Radiocommunication Conference - 2015</dc:subject>
  <dc:creator>Documents Proposals Manager (DPM)</dc:creator>
  <cp:keywords>DPM_v5.2015.10.15_prod</cp:keywords>
  <dc:description/>
  <cp:lastModifiedBy>Fedosova, Elena</cp:lastModifiedBy>
  <cp:revision>7</cp:revision>
  <cp:lastPrinted>2003-06-17T08:22:00Z</cp:lastPrinted>
  <dcterms:created xsi:type="dcterms:W3CDTF">2015-10-25T10:20:00Z</dcterms:created>
  <dcterms:modified xsi:type="dcterms:W3CDTF">2015-10-28T11:42:00Z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