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A1356" w:rsidTr="0050008E">
        <w:trPr>
          <w:cantSplit/>
        </w:trPr>
        <w:tc>
          <w:tcPr>
            <w:tcW w:w="6911" w:type="dxa"/>
          </w:tcPr>
          <w:p w:rsidR="0090121B" w:rsidRPr="00DA1356" w:rsidRDefault="005D46FB" w:rsidP="0002785D">
            <w:pPr>
              <w:spacing w:before="400" w:after="48" w:line="240" w:lineRule="atLeast"/>
              <w:rPr>
                <w:rFonts w:ascii="Verdana" w:hAnsi="Verdana"/>
                <w:position w:val="6"/>
              </w:rPr>
            </w:pPr>
            <w:r w:rsidRPr="00DA1356">
              <w:rPr>
                <w:rFonts w:ascii="Verdana" w:hAnsi="Verdana" w:cs="Times"/>
                <w:b/>
                <w:position w:val="6"/>
                <w:sz w:val="20"/>
              </w:rPr>
              <w:t>Conferencia Mundial de Radiocomunicaciones (CMR-15)</w:t>
            </w:r>
            <w:r w:rsidRPr="00DA1356">
              <w:rPr>
                <w:rFonts w:ascii="Verdana" w:hAnsi="Verdana" w:cs="Times"/>
                <w:b/>
                <w:position w:val="6"/>
                <w:sz w:val="20"/>
              </w:rPr>
              <w:br/>
            </w:r>
            <w:r w:rsidRPr="00DA1356">
              <w:rPr>
                <w:rFonts w:ascii="Verdana" w:hAnsi="Verdana"/>
                <w:b/>
                <w:bCs/>
                <w:position w:val="6"/>
                <w:sz w:val="18"/>
                <w:szCs w:val="18"/>
              </w:rPr>
              <w:t>Ginebra, 2-27 de noviembre de 2015</w:t>
            </w:r>
          </w:p>
        </w:tc>
        <w:tc>
          <w:tcPr>
            <w:tcW w:w="3120" w:type="dxa"/>
          </w:tcPr>
          <w:p w:rsidR="0090121B" w:rsidRPr="00DA1356" w:rsidRDefault="00CE7431" w:rsidP="00CE7431">
            <w:pPr>
              <w:spacing w:before="0" w:line="240" w:lineRule="atLeast"/>
              <w:jc w:val="right"/>
            </w:pPr>
            <w:bookmarkStart w:id="0" w:name="ditulogo"/>
            <w:bookmarkEnd w:id="0"/>
            <w:r w:rsidRPr="00DA1356">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DA1356" w:rsidTr="0050008E">
        <w:trPr>
          <w:cantSplit/>
        </w:trPr>
        <w:tc>
          <w:tcPr>
            <w:tcW w:w="6911" w:type="dxa"/>
            <w:tcBorders>
              <w:bottom w:val="single" w:sz="12" w:space="0" w:color="auto"/>
            </w:tcBorders>
          </w:tcPr>
          <w:p w:rsidR="0090121B" w:rsidRPr="00DA1356" w:rsidRDefault="00CE7431" w:rsidP="0090121B">
            <w:pPr>
              <w:spacing w:before="0" w:after="48" w:line="240" w:lineRule="atLeast"/>
              <w:rPr>
                <w:b/>
                <w:smallCaps/>
                <w:szCs w:val="24"/>
              </w:rPr>
            </w:pPr>
            <w:bookmarkStart w:id="1" w:name="dhead"/>
            <w:r w:rsidRPr="00DA1356">
              <w:rPr>
                <w:rFonts w:ascii="Verdana" w:hAnsi="Verdana"/>
                <w:b/>
                <w:smallCaps/>
                <w:sz w:val="20"/>
              </w:rPr>
              <w:t>UNIÓN INTERNACIONAL DE TELECOMUNICACIONES</w:t>
            </w:r>
          </w:p>
        </w:tc>
        <w:tc>
          <w:tcPr>
            <w:tcW w:w="3120" w:type="dxa"/>
            <w:tcBorders>
              <w:bottom w:val="single" w:sz="12" w:space="0" w:color="auto"/>
            </w:tcBorders>
          </w:tcPr>
          <w:p w:rsidR="0090121B" w:rsidRPr="00DA1356" w:rsidRDefault="0090121B" w:rsidP="0090121B">
            <w:pPr>
              <w:spacing w:before="0" w:line="240" w:lineRule="atLeast"/>
              <w:rPr>
                <w:rFonts w:ascii="Verdana" w:hAnsi="Verdana"/>
                <w:szCs w:val="24"/>
              </w:rPr>
            </w:pPr>
          </w:p>
        </w:tc>
      </w:tr>
      <w:tr w:rsidR="0090121B" w:rsidRPr="00DA1356" w:rsidTr="0090121B">
        <w:trPr>
          <w:cantSplit/>
        </w:trPr>
        <w:tc>
          <w:tcPr>
            <w:tcW w:w="6911" w:type="dxa"/>
            <w:tcBorders>
              <w:top w:val="single" w:sz="12" w:space="0" w:color="auto"/>
            </w:tcBorders>
          </w:tcPr>
          <w:p w:rsidR="0090121B" w:rsidRPr="00DA1356"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DA1356" w:rsidRDefault="0090121B" w:rsidP="0090121B">
            <w:pPr>
              <w:spacing w:before="0" w:line="240" w:lineRule="atLeast"/>
              <w:rPr>
                <w:rFonts w:ascii="Verdana" w:hAnsi="Verdana"/>
                <w:sz w:val="20"/>
              </w:rPr>
            </w:pPr>
          </w:p>
        </w:tc>
      </w:tr>
      <w:tr w:rsidR="0090121B" w:rsidRPr="00DA1356" w:rsidTr="0090121B">
        <w:trPr>
          <w:cantSplit/>
        </w:trPr>
        <w:tc>
          <w:tcPr>
            <w:tcW w:w="6911" w:type="dxa"/>
            <w:shd w:val="clear" w:color="auto" w:fill="auto"/>
          </w:tcPr>
          <w:p w:rsidR="0090121B" w:rsidRPr="00DA1356" w:rsidRDefault="00AE658F" w:rsidP="0045384C">
            <w:pPr>
              <w:spacing w:before="0"/>
              <w:rPr>
                <w:rFonts w:ascii="Verdana" w:hAnsi="Verdana"/>
                <w:b/>
                <w:sz w:val="20"/>
              </w:rPr>
            </w:pPr>
            <w:r w:rsidRPr="00DA1356">
              <w:rPr>
                <w:rFonts w:ascii="Verdana" w:hAnsi="Verdana"/>
                <w:b/>
                <w:sz w:val="20"/>
              </w:rPr>
              <w:t>SESIÓN PLENARIA</w:t>
            </w:r>
          </w:p>
        </w:tc>
        <w:tc>
          <w:tcPr>
            <w:tcW w:w="3120" w:type="dxa"/>
            <w:shd w:val="clear" w:color="auto" w:fill="auto"/>
          </w:tcPr>
          <w:p w:rsidR="0090121B" w:rsidRPr="00DA1356" w:rsidRDefault="00AE658F" w:rsidP="0045384C">
            <w:pPr>
              <w:spacing w:before="0"/>
              <w:rPr>
                <w:rFonts w:ascii="Verdana" w:hAnsi="Verdana"/>
                <w:sz w:val="20"/>
              </w:rPr>
            </w:pPr>
            <w:r w:rsidRPr="00DA1356">
              <w:rPr>
                <w:rFonts w:ascii="Verdana" w:eastAsia="SimSun" w:hAnsi="Verdana" w:cs="Traditional Arabic"/>
                <w:b/>
                <w:sz w:val="20"/>
              </w:rPr>
              <w:t>Documento 65</w:t>
            </w:r>
            <w:r w:rsidR="0090121B" w:rsidRPr="00DA1356">
              <w:rPr>
                <w:rFonts w:ascii="Verdana" w:hAnsi="Verdana"/>
                <w:b/>
                <w:sz w:val="20"/>
              </w:rPr>
              <w:t>-</w:t>
            </w:r>
            <w:r w:rsidRPr="00DA1356">
              <w:rPr>
                <w:rFonts w:ascii="Verdana" w:hAnsi="Verdana"/>
                <w:b/>
                <w:sz w:val="20"/>
              </w:rPr>
              <w:t>S</w:t>
            </w:r>
          </w:p>
        </w:tc>
      </w:tr>
      <w:bookmarkEnd w:id="1"/>
      <w:tr w:rsidR="000A5B9A" w:rsidRPr="00DA1356" w:rsidTr="0090121B">
        <w:trPr>
          <w:cantSplit/>
        </w:trPr>
        <w:tc>
          <w:tcPr>
            <w:tcW w:w="6911" w:type="dxa"/>
            <w:shd w:val="clear" w:color="auto" w:fill="auto"/>
          </w:tcPr>
          <w:p w:rsidR="000A5B9A" w:rsidRPr="00DA1356" w:rsidRDefault="000A5B9A" w:rsidP="0045384C">
            <w:pPr>
              <w:spacing w:before="0" w:after="48"/>
              <w:rPr>
                <w:rFonts w:ascii="Verdana" w:hAnsi="Verdana"/>
                <w:b/>
                <w:smallCaps/>
                <w:sz w:val="20"/>
              </w:rPr>
            </w:pPr>
          </w:p>
        </w:tc>
        <w:tc>
          <w:tcPr>
            <w:tcW w:w="3120" w:type="dxa"/>
            <w:shd w:val="clear" w:color="auto" w:fill="auto"/>
          </w:tcPr>
          <w:p w:rsidR="000A5B9A" w:rsidRPr="00DA1356" w:rsidRDefault="000A5B9A" w:rsidP="0045384C">
            <w:pPr>
              <w:spacing w:before="0"/>
              <w:rPr>
                <w:rFonts w:ascii="Verdana" w:hAnsi="Verdana"/>
                <w:b/>
                <w:sz w:val="20"/>
              </w:rPr>
            </w:pPr>
            <w:r w:rsidRPr="00DA1356">
              <w:rPr>
                <w:rFonts w:ascii="Verdana" w:hAnsi="Verdana"/>
                <w:b/>
                <w:sz w:val="20"/>
              </w:rPr>
              <w:t>15 de octubre de 2015</w:t>
            </w:r>
          </w:p>
        </w:tc>
      </w:tr>
      <w:tr w:rsidR="000A5B9A" w:rsidRPr="00DA1356" w:rsidTr="0090121B">
        <w:trPr>
          <w:cantSplit/>
        </w:trPr>
        <w:tc>
          <w:tcPr>
            <w:tcW w:w="6911" w:type="dxa"/>
          </w:tcPr>
          <w:p w:rsidR="000A5B9A" w:rsidRPr="00DA1356" w:rsidRDefault="000A5B9A" w:rsidP="0045384C">
            <w:pPr>
              <w:spacing w:before="0" w:after="48"/>
              <w:rPr>
                <w:rFonts w:ascii="Verdana" w:hAnsi="Verdana"/>
                <w:b/>
                <w:smallCaps/>
                <w:sz w:val="20"/>
              </w:rPr>
            </w:pPr>
          </w:p>
        </w:tc>
        <w:tc>
          <w:tcPr>
            <w:tcW w:w="3120" w:type="dxa"/>
          </w:tcPr>
          <w:p w:rsidR="000A5B9A" w:rsidRPr="00DA1356" w:rsidRDefault="000A5B9A" w:rsidP="0045384C">
            <w:pPr>
              <w:spacing w:before="0"/>
              <w:rPr>
                <w:rFonts w:ascii="Verdana" w:hAnsi="Verdana"/>
                <w:b/>
                <w:sz w:val="20"/>
              </w:rPr>
            </w:pPr>
            <w:r w:rsidRPr="00DA1356">
              <w:rPr>
                <w:rFonts w:ascii="Verdana" w:hAnsi="Verdana"/>
                <w:b/>
                <w:sz w:val="20"/>
              </w:rPr>
              <w:t>Original: inglés</w:t>
            </w:r>
          </w:p>
        </w:tc>
      </w:tr>
      <w:tr w:rsidR="000A5B9A" w:rsidRPr="00DA1356" w:rsidTr="006744FC">
        <w:trPr>
          <w:cantSplit/>
        </w:trPr>
        <w:tc>
          <w:tcPr>
            <w:tcW w:w="10031" w:type="dxa"/>
            <w:gridSpan w:val="2"/>
          </w:tcPr>
          <w:p w:rsidR="000A5B9A" w:rsidRPr="00DA1356" w:rsidRDefault="000A5B9A" w:rsidP="0045384C">
            <w:pPr>
              <w:spacing w:before="0"/>
              <w:rPr>
                <w:rFonts w:ascii="Verdana" w:hAnsi="Verdana"/>
                <w:b/>
                <w:sz w:val="20"/>
              </w:rPr>
            </w:pPr>
          </w:p>
        </w:tc>
      </w:tr>
      <w:tr w:rsidR="000A5B9A" w:rsidRPr="00DA1356" w:rsidTr="0050008E">
        <w:trPr>
          <w:cantSplit/>
        </w:trPr>
        <w:tc>
          <w:tcPr>
            <w:tcW w:w="10031" w:type="dxa"/>
            <w:gridSpan w:val="2"/>
          </w:tcPr>
          <w:p w:rsidR="000A5B9A" w:rsidRPr="00DA1356" w:rsidRDefault="000A5B9A" w:rsidP="000A5B9A">
            <w:pPr>
              <w:pStyle w:val="Source"/>
            </w:pPr>
            <w:bookmarkStart w:id="2" w:name="dsource" w:colFirst="0" w:colLast="0"/>
            <w:r w:rsidRPr="00DA1356">
              <w:t>Canadá/Estados Unidos de América</w:t>
            </w:r>
          </w:p>
        </w:tc>
      </w:tr>
      <w:tr w:rsidR="000A5B9A" w:rsidRPr="00DA1356" w:rsidTr="0050008E">
        <w:trPr>
          <w:cantSplit/>
        </w:trPr>
        <w:tc>
          <w:tcPr>
            <w:tcW w:w="10031" w:type="dxa"/>
            <w:gridSpan w:val="2"/>
          </w:tcPr>
          <w:p w:rsidR="000A5B9A" w:rsidRPr="00DA1356" w:rsidRDefault="00A11CC0" w:rsidP="000A5B9A">
            <w:pPr>
              <w:pStyle w:val="Title1"/>
            </w:pPr>
            <w:bookmarkStart w:id="3" w:name="dtitle1" w:colFirst="0" w:colLast="0"/>
            <w:bookmarkEnd w:id="2"/>
            <w:r w:rsidRPr="00DA1356">
              <w:t>Propuestas para los trabajos de la Conferencia</w:t>
            </w:r>
          </w:p>
        </w:tc>
      </w:tr>
      <w:tr w:rsidR="000A5B9A" w:rsidRPr="00DA1356" w:rsidTr="0050008E">
        <w:trPr>
          <w:cantSplit/>
        </w:trPr>
        <w:tc>
          <w:tcPr>
            <w:tcW w:w="10031" w:type="dxa"/>
            <w:gridSpan w:val="2"/>
          </w:tcPr>
          <w:p w:rsidR="000A5B9A" w:rsidRPr="00DA1356" w:rsidRDefault="000A5B9A" w:rsidP="000A5B9A">
            <w:pPr>
              <w:pStyle w:val="Title2"/>
            </w:pPr>
            <w:bookmarkStart w:id="4" w:name="dtitle2" w:colFirst="0" w:colLast="0"/>
            <w:bookmarkEnd w:id="3"/>
          </w:p>
        </w:tc>
      </w:tr>
      <w:tr w:rsidR="000A5B9A" w:rsidRPr="00DA1356" w:rsidTr="0050008E">
        <w:trPr>
          <w:cantSplit/>
        </w:trPr>
        <w:tc>
          <w:tcPr>
            <w:tcW w:w="10031" w:type="dxa"/>
            <w:gridSpan w:val="2"/>
          </w:tcPr>
          <w:p w:rsidR="000A5B9A" w:rsidRPr="00DA1356" w:rsidRDefault="000A5B9A" w:rsidP="000A5B9A">
            <w:pPr>
              <w:pStyle w:val="Agendaitem"/>
            </w:pPr>
            <w:bookmarkStart w:id="5" w:name="dtitle3" w:colFirst="0" w:colLast="0"/>
            <w:bookmarkEnd w:id="4"/>
            <w:r w:rsidRPr="00DA1356">
              <w:t>Punto 9.1(9.1.2) del orden del día</w:t>
            </w:r>
          </w:p>
        </w:tc>
      </w:tr>
      <w:bookmarkEnd w:id="5"/>
    </w:tbl>
    <w:p w:rsidR="001C0E40" w:rsidRPr="00DA1356" w:rsidRDefault="00BB49F9"/>
    <w:p w:rsidR="006C20F8" w:rsidRPr="00DA1356" w:rsidRDefault="00492D51" w:rsidP="006C20F8">
      <w:r w:rsidRPr="00DA1356">
        <w:t>9</w:t>
      </w:r>
      <w:r w:rsidRPr="00DA1356">
        <w:tab/>
        <w:t>examinar y aprobar el Informe del Director de la Oficina de Radiocomunicaciones, de conformidad con el Artículo 7 del Convenio:</w:t>
      </w:r>
    </w:p>
    <w:p w:rsidR="001C0E40" w:rsidRPr="00DA1356" w:rsidRDefault="00492D51" w:rsidP="00482C06">
      <w:r w:rsidRPr="00DA1356">
        <w:t>9.1</w:t>
      </w:r>
      <w:r w:rsidRPr="00DA1356">
        <w:tab/>
        <w:t>sobre las actividades del Sector de Radiocomunicaciones desde la CMR-12;</w:t>
      </w:r>
    </w:p>
    <w:p w:rsidR="001C0E40" w:rsidRPr="00DA1356" w:rsidRDefault="00492D51" w:rsidP="00437537">
      <w:r w:rsidRPr="00DA1356">
        <w:t xml:space="preserve">9.1(9.1.2) </w:t>
      </w:r>
      <w:r w:rsidRPr="00DA1356">
        <w:tab/>
        <w:t xml:space="preserve">Resolución </w:t>
      </w:r>
      <w:r w:rsidRPr="00DA1356">
        <w:rPr>
          <w:b/>
          <w:bCs/>
        </w:rPr>
        <w:t>756 (CMR-12)</w:t>
      </w:r>
      <w:r w:rsidRPr="00DA1356">
        <w:t xml:space="preserve"> - Estudios sobre la posible reducción del arco de coordinación y los criterios técnicos utilizados para la aplicación del número </w:t>
      </w:r>
      <w:r w:rsidRPr="00DA1356">
        <w:rPr>
          <w:b/>
          <w:bCs/>
        </w:rPr>
        <w:t>9.41</w:t>
      </w:r>
      <w:r w:rsidRPr="00DA1356">
        <w:t xml:space="preserve"> con respecto a la coordinación con arreglo al número </w:t>
      </w:r>
      <w:r w:rsidRPr="00DA1356">
        <w:rPr>
          <w:b/>
          <w:bCs/>
        </w:rPr>
        <w:t>9.7</w:t>
      </w:r>
    </w:p>
    <w:p w:rsidR="00365D08" w:rsidRPr="00DA1356" w:rsidRDefault="00DA1356" w:rsidP="00365D08">
      <w:pPr>
        <w:pStyle w:val="Headingb"/>
        <w:spacing w:line="480" w:lineRule="auto"/>
        <w:rPr>
          <w:lang w:eastAsia="zh-CN"/>
        </w:rPr>
      </w:pPr>
      <w:r>
        <w:rPr>
          <w:lang w:eastAsia="zh-CN"/>
        </w:rPr>
        <w:t>Antecedentes</w:t>
      </w:r>
    </w:p>
    <w:p w:rsidR="00365D08" w:rsidRPr="00DA1356" w:rsidRDefault="00B90B2A" w:rsidP="00594C21">
      <w:pPr>
        <w:keepNext/>
        <w:rPr>
          <w:i/>
          <w:lang w:eastAsia="zh-CN"/>
        </w:rPr>
      </w:pPr>
      <w:r>
        <w:rPr>
          <w:lang w:eastAsia="zh-CN"/>
        </w:rPr>
        <w:t xml:space="preserve">El UIT-R ha investigado mecanismos mejorados para dar cabida a nuevas redes de satélites y propiciar un uso más eficaz de los recursos del espectro al tiempo que se garantiza la protección adecuada de las redes que funcionan con arreglo al Reglamento de Radiocomunicaciones.  La CMR-12 acordó reducir el arco de coordinación en las bandas de frecuencias </w:t>
      </w:r>
      <w:r w:rsidR="00365D08" w:rsidRPr="00DA1356">
        <w:rPr>
          <w:lang w:eastAsia="zh-CN"/>
        </w:rPr>
        <w:t xml:space="preserve">6/4, 14/10/11/12 </w:t>
      </w:r>
      <w:r>
        <w:rPr>
          <w:lang w:eastAsia="zh-CN"/>
        </w:rPr>
        <w:t>y</w:t>
      </w:r>
      <w:r w:rsidR="00365D08" w:rsidRPr="00DA1356">
        <w:rPr>
          <w:lang w:eastAsia="zh-CN"/>
        </w:rPr>
        <w:t xml:space="preserve"> 21.4-22 GHz, </w:t>
      </w:r>
      <w:r>
        <w:rPr>
          <w:lang w:eastAsia="zh-CN"/>
        </w:rPr>
        <w:t xml:space="preserve">pero no alcanzó una decisión respecto de las bandas de frecuencias </w:t>
      </w:r>
      <w:r w:rsidR="00365D08" w:rsidRPr="00DA1356">
        <w:rPr>
          <w:lang w:eastAsia="zh-CN"/>
        </w:rPr>
        <w:t xml:space="preserve">30/20 GHz.  </w:t>
      </w:r>
      <w:r>
        <w:rPr>
          <w:lang w:eastAsia="zh-CN"/>
        </w:rPr>
        <w:t xml:space="preserve">A fin de que prosiguieran los estudios, la CMR-12 adoptó la Resolución </w:t>
      </w:r>
      <w:r w:rsidR="00365D08" w:rsidRPr="00DA1356">
        <w:rPr>
          <w:bCs/>
          <w:lang w:eastAsia="zh-CN"/>
        </w:rPr>
        <w:t>756 (</w:t>
      </w:r>
      <w:r>
        <w:rPr>
          <w:bCs/>
          <w:lang w:eastAsia="zh-CN"/>
        </w:rPr>
        <w:t>CMR</w:t>
      </w:r>
      <w:r w:rsidR="00365D08" w:rsidRPr="00DA1356">
        <w:rPr>
          <w:bCs/>
          <w:lang w:eastAsia="zh-CN"/>
        </w:rPr>
        <w:t>-12),</w:t>
      </w:r>
      <w:r w:rsidR="00365D08" w:rsidRPr="00DA1356">
        <w:rPr>
          <w:lang w:eastAsia="zh-CN"/>
        </w:rPr>
        <w:t xml:space="preserve"> </w:t>
      </w:r>
      <w:r>
        <w:rPr>
          <w:lang w:eastAsia="zh-CN"/>
        </w:rPr>
        <w:t xml:space="preserve">en la que se </w:t>
      </w:r>
      <w:r w:rsidRPr="00B90B2A">
        <w:rPr>
          <w:i/>
          <w:iCs/>
          <w:lang w:eastAsia="zh-CN"/>
        </w:rPr>
        <w:t>resuelve invitar al UIT-R</w:t>
      </w:r>
      <w:r>
        <w:rPr>
          <w:lang w:eastAsia="zh-CN"/>
        </w:rPr>
        <w:t xml:space="preserve">: </w:t>
      </w:r>
      <w:r w:rsidR="00365D08" w:rsidRPr="00DA1356">
        <w:rPr>
          <w:lang w:eastAsia="zh-CN"/>
        </w:rPr>
        <w:t xml:space="preserve"> </w:t>
      </w:r>
    </w:p>
    <w:p w:rsidR="00365D08" w:rsidRPr="007F12EC" w:rsidRDefault="00365D08" w:rsidP="007F12EC">
      <w:pPr>
        <w:pStyle w:val="enumlev1"/>
        <w:rPr>
          <w:i/>
          <w:iCs/>
          <w:lang w:eastAsia="zh-CN"/>
        </w:rPr>
      </w:pPr>
      <w:r w:rsidRPr="00DA1356">
        <w:rPr>
          <w:lang w:eastAsia="zh-CN"/>
        </w:rPr>
        <w:tab/>
      </w:r>
      <w:r w:rsidRPr="007F12EC">
        <w:rPr>
          <w:i/>
          <w:iCs/>
          <w:lang w:eastAsia="zh-CN"/>
        </w:rPr>
        <w:t xml:space="preserve">1 </w:t>
      </w:r>
      <w:r w:rsidRPr="007F12EC">
        <w:rPr>
          <w:i/>
          <w:iCs/>
          <w:lang w:eastAsia="zh-CN"/>
        </w:rPr>
        <w:tab/>
        <w:t xml:space="preserve">a llevar a cabo estudios con objeto de analizar la efectividad y la </w:t>
      </w:r>
      <w:r w:rsidR="00B90B2A" w:rsidRPr="007F12EC">
        <w:rPr>
          <w:i/>
          <w:iCs/>
          <w:lang w:eastAsia="zh-CN"/>
        </w:rPr>
        <w:t>adecuación</w:t>
      </w:r>
      <w:r w:rsidRPr="007F12EC">
        <w:rPr>
          <w:i/>
          <w:iCs/>
          <w:lang w:eastAsia="zh-CN"/>
        </w:rPr>
        <w:t xml:space="preserve"> del criterio vigente (</w:t>
      </w:r>
      <w:r w:rsidRPr="007F12EC">
        <w:rPr>
          <w:i/>
          <w:iCs/>
        </w:rPr>
        <w:t>Δ</w:t>
      </w:r>
      <w:r w:rsidRPr="007F12EC">
        <w:rPr>
          <w:i/>
          <w:iCs/>
          <w:lang w:eastAsia="zh-CN"/>
        </w:rPr>
        <w:t xml:space="preserve">T/T &gt; 6%)utilizado para la </w:t>
      </w:r>
      <w:r w:rsidR="00B90B2A" w:rsidRPr="007F12EC">
        <w:rPr>
          <w:i/>
          <w:iCs/>
          <w:lang w:eastAsia="zh-CN"/>
        </w:rPr>
        <w:t>aplicación</w:t>
      </w:r>
      <w:r w:rsidRPr="007F12EC">
        <w:rPr>
          <w:i/>
          <w:iCs/>
          <w:lang w:eastAsia="zh-CN"/>
        </w:rPr>
        <w:t xml:space="preserve"> del </w:t>
      </w:r>
      <w:r w:rsidR="00B90B2A" w:rsidRPr="007F12EC">
        <w:rPr>
          <w:i/>
          <w:iCs/>
          <w:lang w:eastAsia="zh-CN"/>
        </w:rPr>
        <w:t>número</w:t>
      </w:r>
      <w:r w:rsidRPr="007F12EC">
        <w:rPr>
          <w:i/>
          <w:iCs/>
          <w:lang w:eastAsia="zh-CN"/>
        </w:rPr>
        <w:t xml:space="preserve"> </w:t>
      </w:r>
      <w:r w:rsidRPr="007F12EC">
        <w:rPr>
          <w:rFonts w:ascii="TimesNewRoman,Bold" w:hAnsi="TimesNewRoman,Bold" w:cs="TimesNewRoman,Bold"/>
          <w:b/>
          <w:bCs/>
          <w:i/>
          <w:iCs/>
          <w:lang w:eastAsia="zh-CN"/>
        </w:rPr>
        <w:t xml:space="preserve">9.41 </w:t>
      </w:r>
      <w:r w:rsidRPr="007F12EC">
        <w:rPr>
          <w:i/>
          <w:iCs/>
          <w:lang w:eastAsia="zh-CN"/>
        </w:rPr>
        <w:t xml:space="preserve">y a examinar otras posibles alternativas (incluidas las contempladas en los Anexos 1 y 2 de esta </w:t>
      </w:r>
      <w:r w:rsidR="00B90B2A" w:rsidRPr="007F12EC">
        <w:rPr>
          <w:i/>
          <w:iCs/>
          <w:lang w:eastAsia="zh-CN"/>
        </w:rPr>
        <w:t>Resolución</w:t>
      </w:r>
      <w:r w:rsidRPr="007F12EC">
        <w:rPr>
          <w:i/>
          <w:iCs/>
          <w:lang w:eastAsia="zh-CN"/>
        </w:rPr>
        <w:t xml:space="preserve">), </w:t>
      </w:r>
      <w:r w:rsidR="00B90B2A" w:rsidRPr="007F12EC">
        <w:rPr>
          <w:i/>
          <w:iCs/>
          <w:lang w:eastAsia="zh-CN"/>
        </w:rPr>
        <w:t>según</w:t>
      </w:r>
      <w:r w:rsidRPr="007F12EC">
        <w:rPr>
          <w:i/>
          <w:iCs/>
          <w:lang w:eastAsia="zh-CN"/>
        </w:rPr>
        <w:t xml:space="preserve"> proceda, para las bandas a las que se hace referencia en el reconociendo e);</w:t>
      </w:r>
    </w:p>
    <w:p w:rsidR="00363A65" w:rsidRPr="007F12EC" w:rsidRDefault="00365D08" w:rsidP="007F12EC">
      <w:pPr>
        <w:pStyle w:val="enumlev1"/>
        <w:rPr>
          <w:i/>
          <w:iCs/>
          <w:lang w:eastAsia="zh-CN"/>
        </w:rPr>
      </w:pPr>
      <w:r w:rsidRPr="00DA1356">
        <w:rPr>
          <w:lang w:eastAsia="zh-CN"/>
        </w:rPr>
        <w:tab/>
      </w:r>
      <w:r w:rsidRPr="007F12EC">
        <w:rPr>
          <w:i/>
          <w:iCs/>
          <w:lang w:eastAsia="zh-CN"/>
        </w:rPr>
        <w:t xml:space="preserve">2 </w:t>
      </w:r>
      <w:r w:rsidRPr="007F12EC">
        <w:rPr>
          <w:i/>
          <w:iCs/>
          <w:lang w:eastAsia="zh-CN"/>
        </w:rPr>
        <w:tab/>
        <w:t xml:space="preserve">a estudiar si son apropiadas reducciones adicionales del arco de </w:t>
      </w:r>
      <w:r w:rsidR="00B90B2A" w:rsidRPr="007F12EC">
        <w:rPr>
          <w:i/>
          <w:iCs/>
          <w:lang w:eastAsia="zh-CN"/>
        </w:rPr>
        <w:t>coordinación</w:t>
      </w:r>
      <w:r w:rsidRPr="007F12EC">
        <w:rPr>
          <w:i/>
          <w:iCs/>
          <w:lang w:eastAsia="zh-CN"/>
        </w:rPr>
        <w:t xml:space="preserve"> en el </w:t>
      </w:r>
      <w:r w:rsidR="00B90B2A" w:rsidRPr="007F12EC">
        <w:rPr>
          <w:i/>
          <w:iCs/>
          <w:lang w:eastAsia="zh-CN"/>
        </w:rPr>
        <w:t>Apéndice</w:t>
      </w:r>
      <w:r w:rsidRPr="007F12EC">
        <w:rPr>
          <w:i/>
          <w:iCs/>
          <w:lang w:eastAsia="zh-CN"/>
        </w:rPr>
        <w:t xml:space="preserve"> </w:t>
      </w:r>
      <w:r w:rsidRPr="007F12EC">
        <w:rPr>
          <w:rFonts w:ascii="TimesNewRoman,Bold" w:hAnsi="TimesNewRoman,Bold" w:cs="TimesNewRoman,Bold"/>
          <w:b/>
          <w:bCs/>
          <w:i/>
          <w:iCs/>
          <w:lang w:eastAsia="zh-CN"/>
        </w:rPr>
        <w:t xml:space="preserve">5 (Rev.CMR-12) </w:t>
      </w:r>
      <w:r w:rsidRPr="007F12EC">
        <w:rPr>
          <w:i/>
          <w:iCs/>
          <w:lang w:eastAsia="zh-CN"/>
        </w:rPr>
        <w:t xml:space="preserve">del Reglamento de Radiocomunicaciones para las gamas de frecuencias 6/4 GHz y 14/10/11/12 GHz y si es adecuado reducir el arco de </w:t>
      </w:r>
      <w:r w:rsidR="00B90B2A" w:rsidRPr="007F12EC">
        <w:rPr>
          <w:i/>
          <w:iCs/>
          <w:lang w:eastAsia="zh-CN"/>
        </w:rPr>
        <w:t>coordinación</w:t>
      </w:r>
      <w:r w:rsidRPr="007F12EC">
        <w:rPr>
          <w:i/>
          <w:iCs/>
          <w:lang w:eastAsia="zh-CN"/>
        </w:rPr>
        <w:t xml:space="preserve"> en la gama de 30/20 GHz,</w:t>
      </w:r>
    </w:p>
    <w:p w:rsidR="003243F4" w:rsidRPr="00DA1356" w:rsidRDefault="00B90B2A" w:rsidP="007F12EC">
      <w:pPr>
        <w:rPr>
          <w:noProof/>
        </w:rPr>
      </w:pPr>
      <w:r>
        <w:rPr>
          <w:lang w:eastAsia="zh-CN"/>
        </w:rPr>
        <w:t xml:space="preserve">El UIT-R ha llevado a cabo estudios en relación con los </w:t>
      </w:r>
      <w:r w:rsidRPr="00B90B2A">
        <w:rPr>
          <w:i/>
          <w:iCs/>
          <w:lang w:eastAsia="zh-CN"/>
        </w:rPr>
        <w:t>resuelve</w:t>
      </w:r>
      <w:r>
        <w:rPr>
          <w:lang w:eastAsia="zh-CN"/>
        </w:rPr>
        <w:t xml:space="preserve"> 1 y 2 para las bandas de frecuencias </w:t>
      </w:r>
      <w:r w:rsidR="003243F4" w:rsidRPr="00DA1356">
        <w:rPr>
          <w:lang w:eastAsia="zh-CN"/>
        </w:rPr>
        <w:t xml:space="preserve">6/4, 14/10/11/12, 21.4-22, </w:t>
      </w:r>
      <w:r>
        <w:rPr>
          <w:lang w:eastAsia="zh-CN"/>
        </w:rPr>
        <w:t>y</w:t>
      </w:r>
      <w:r w:rsidR="003243F4" w:rsidRPr="00DA1356">
        <w:rPr>
          <w:lang w:eastAsia="zh-CN"/>
        </w:rPr>
        <w:t xml:space="preserve"> 30/20 GHz.</w:t>
      </w:r>
    </w:p>
    <w:p w:rsidR="003243F4" w:rsidRPr="007F12EC" w:rsidRDefault="001C323F" w:rsidP="007F12EC">
      <w:pPr>
        <w:pStyle w:val="Headingi"/>
        <w:rPr>
          <w:noProof/>
          <w:u w:val="single"/>
        </w:rPr>
      </w:pPr>
      <w:r w:rsidRPr="007F12EC">
        <w:rPr>
          <w:noProof/>
          <w:u w:val="single"/>
        </w:rPr>
        <w:lastRenderedPageBreak/>
        <w:t xml:space="preserve">resuelve </w:t>
      </w:r>
      <w:r w:rsidR="003243F4" w:rsidRPr="007F12EC">
        <w:rPr>
          <w:i w:val="0"/>
          <w:iCs/>
          <w:noProof/>
          <w:u w:val="single"/>
        </w:rPr>
        <w:t>1</w:t>
      </w:r>
    </w:p>
    <w:p w:rsidR="003243F4" w:rsidRPr="00DA1356" w:rsidRDefault="00B90B2A" w:rsidP="00594C21">
      <w:pPr>
        <w:rPr>
          <w:lang w:eastAsia="zh-CN"/>
        </w:rPr>
      </w:pPr>
      <w:r>
        <w:rPr>
          <w:noProof/>
        </w:rPr>
        <w:t xml:space="preserve">Se reconoce que el </w:t>
      </w:r>
      <w:r w:rsidRPr="001C323F">
        <w:rPr>
          <w:i/>
          <w:iCs/>
          <w:noProof/>
        </w:rPr>
        <w:t>resuelve</w:t>
      </w:r>
      <w:r>
        <w:rPr>
          <w:noProof/>
        </w:rPr>
        <w:t xml:space="preserve"> 1 toma en consideración los efectos de cambiar el criterio en sí (en la actualidad </w:t>
      </w:r>
      <w:r w:rsidR="003243F4" w:rsidRPr="00DA1356">
        <w:rPr>
          <w:lang w:eastAsia="zh-CN"/>
        </w:rPr>
        <w:t xml:space="preserve">ΔT/T) </w:t>
      </w:r>
      <w:r>
        <w:rPr>
          <w:lang w:eastAsia="zh-CN"/>
        </w:rPr>
        <w:t xml:space="preserve">y el umbral del criterio equivalente (en la actualidad </w:t>
      </w:r>
      <w:r w:rsidR="003243F4" w:rsidRPr="00DA1356">
        <w:rPr>
          <w:lang w:eastAsia="zh-CN"/>
        </w:rPr>
        <w:t xml:space="preserve">6%).  </w:t>
      </w:r>
      <w:r>
        <w:rPr>
          <w:lang w:eastAsia="zh-CN"/>
        </w:rPr>
        <w:t xml:space="preserve">En el proyecto de texto de la Reunión Preparatoria de la Conferencia (RPC) para este tema, las Opciones </w:t>
      </w:r>
      <w:r w:rsidR="003243F4" w:rsidRPr="00DA1356">
        <w:rPr>
          <w:lang w:eastAsia="zh-CN"/>
        </w:rPr>
        <w:t xml:space="preserve">1A </w:t>
      </w:r>
      <w:r>
        <w:rPr>
          <w:lang w:eastAsia="zh-CN"/>
        </w:rPr>
        <w:t>y</w:t>
      </w:r>
      <w:r w:rsidR="003243F4" w:rsidRPr="00DA1356">
        <w:rPr>
          <w:lang w:eastAsia="zh-CN"/>
        </w:rPr>
        <w:t xml:space="preserve"> 1B propo</w:t>
      </w:r>
      <w:r>
        <w:rPr>
          <w:lang w:eastAsia="zh-CN"/>
        </w:rPr>
        <w:t>nen cambios tanto del criterio como del umbral de</w:t>
      </w:r>
      <w:r w:rsidR="00D02B31">
        <w:rPr>
          <w:lang w:eastAsia="zh-CN"/>
        </w:rPr>
        <w:t>l</w:t>
      </w:r>
      <w:r>
        <w:rPr>
          <w:lang w:eastAsia="zh-CN"/>
        </w:rPr>
        <w:t xml:space="preserve"> criterio equivalente.</w:t>
      </w:r>
      <w:r w:rsidR="00D02B31">
        <w:rPr>
          <w:lang w:eastAsia="zh-CN"/>
        </w:rPr>
        <w:t xml:space="preserve"> La</w:t>
      </w:r>
      <w:r w:rsidR="003243F4" w:rsidRPr="00DA1356">
        <w:rPr>
          <w:lang w:eastAsia="zh-CN"/>
        </w:rPr>
        <w:t xml:space="preserve">  </w:t>
      </w:r>
      <w:r w:rsidR="00D02B31" w:rsidRPr="00DA1356">
        <w:rPr>
          <w:lang w:eastAsia="zh-CN"/>
        </w:rPr>
        <w:t>Opción</w:t>
      </w:r>
      <w:r w:rsidR="003243F4" w:rsidRPr="00DA1356">
        <w:rPr>
          <w:lang w:eastAsia="zh-CN"/>
        </w:rPr>
        <w:t xml:space="preserve"> 1C propo</w:t>
      </w:r>
      <w:r w:rsidR="00D02B31">
        <w:rPr>
          <w:lang w:eastAsia="zh-CN"/>
        </w:rPr>
        <w:t xml:space="preserve">ne cambiar el criterio, pero no el umbral del criterio equivalente. La </w:t>
      </w:r>
      <w:r w:rsidR="00D02B31" w:rsidRPr="00DA1356">
        <w:rPr>
          <w:lang w:eastAsia="zh-CN"/>
        </w:rPr>
        <w:t>Opción</w:t>
      </w:r>
      <w:r w:rsidR="003243F4" w:rsidRPr="00DA1356">
        <w:rPr>
          <w:lang w:eastAsia="zh-CN"/>
        </w:rPr>
        <w:t xml:space="preserve"> 1D propo</w:t>
      </w:r>
      <w:r w:rsidR="00D02B31">
        <w:rPr>
          <w:lang w:eastAsia="zh-CN"/>
        </w:rPr>
        <w:t>ne que no se introduzcan cambios ni en el criterio ni en el umbral del criterio. Los Estados Unidos apoyan la Opción 1D.</w:t>
      </w:r>
    </w:p>
    <w:p w:rsidR="003243F4" w:rsidRPr="00DA1356" w:rsidRDefault="00D02B31" w:rsidP="00594C21">
      <w:pPr>
        <w:keepNext/>
        <w:rPr>
          <w:lang w:eastAsia="zh-CN"/>
        </w:rPr>
      </w:pPr>
      <w:r>
        <w:rPr>
          <w:lang w:eastAsia="zh-CN"/>
        </w:rPr>
        <w:t>En lo que respecta a las</w:t>
      </w:r>
      <w:r w:rsidR="003243F4" w:rsidRPr="00DA1356">
        <w:rPr>
          <w:lang w:eastAsia="zh-CN"/>
        </w:rPr>
        <w:t xml:space="preserve"> </w:t>
      </w:r>
      <w:r w:rsidRPr="00DA1356">
        <w:rPr>
          <w:lang w:eastAsia="zh-CN"/>
        </w:rPr>
        <w:t>Opciones</w:t>
      </w:r>
      <w:r w:rsidR="003243F4" w:rsidRPr="00DA1356">
        <w:rPr>
          <w:lang w:eastAsia="zh-CN"/>
        </w:rPr>
        <w:t xml:space="preserve"> 1A </w:t>
      </w:r>
      <w:r>
        <w:rPr>
          <w:lang w:eastAsia="zh-CN"/>
        </w:rPr>
        <w:t>y</w:t>
      </w:r>
      <w:r w:rsidR="003243F4" w:rsidRPr="00DA1356">
        <w:rPr>
          <w:lang w:eastAsia="zh-CN"/>
        </w:rPr>
        <w:t xml:space="preserve"> 1B:</w:t>
      </w:r>
    </w:p>
    <w:p w:rsidR="003243F4" w:rsidRPr="00DA1356" w:rsidRDefault="007F12EC" w:rsidP="007F12EC">
      <w:pPr>
        <w:pStyle w:val="enumlev1"/>
        <w:rPr>
          <w:lang w:eastAsia="zh-CN"/>
        </w:rPr>
      </w:pPr>
      <w:r>
        <w:rPr>
          <w:lang w:eastAsia="zh-CN"/>
        </w:rPr>
        <w:t>–</w:t>
      </w:r>
      <w:r>
        <w:rPr>
          <w:lang w:eastAsia="zh-CN"/>
        </w:rPr>
        <w:tab/>
      </w:r>
      <w:r w:rsidR="00D02B31">
        <w:rPr>
          <w:lang w:eastAsia="zh-CN"/>
        </w:rPr>
        <w:t xml:space="preserve">Existe la preocupación general por que el cambio de dos puntos de manera simultánea puede acarrear consecuencias/dificultades imprevistas para la aplicación. </w:t>
      </w:r>
    </w:p>
    <w:p w:rsidR="003243F4" w:rsidRPr="00DA1356" w:rsidRDefault="007F12EC" w:rsidP="007F12EC">
      <w:pPr>
        <w:pStyle w:val="enumlev1"/>
        <w:rPr>
          <w:lang w:eastAsia="zh-CN"/>
        </w:rPr>
      </w:pPr>
      <w:r>
        <w:rPr>
          <w:lang w:eastAsia="zh-CN"/>
        </w:rPr>
        <w:t>–</w:t>
      </w:r>
      <w:r>
        <w:rPr>
          <w:lang w:eastAsia="zh-CN"/>
        </w:rPr>
        <w:tab/>
      </w:r>
      <w:r w:rsidR="00D02B31">
        <w:rPr>
          <w:lang w:eastAsia="zh-CN"/>
        </w:rPr>
        <w:t xml:space="preserve">En lo que respecta a las </w:t>
      </w:r>
      <w:r w:rsidR="00D02B31" w:rsidRPr="00DA1356">
        <w:rPr>
          <w:lang w:eastAsia="zh-CN"/>
        </w:rPr>
        <w:t>Opciones</w:t>
      </w:r>
      <w:r w:rsidR="003243F4" w:rsidRPr="00DA1356">
        <w:rPr>
          <w:lang w:eastAsia="zh-CN"/>
        </w:rPr>
        <w:t xml:space="preserve"> 1A </w:t>
      </w:r>
      <w:r w:rsidR="00D02B31">
        <w:rPr>
          <w:lang w:eastAsia="zh-CN"/>
        </w:rPr>
        <w:t>y</w:t>
      </w:r>
      <w:r w:rsidR="003243F4" w:rsidRPr="00DA1356">
        <w:rPr>
          <w:lang w:eastAsia="zh-CN"/>
        </w:rPr>
        <w:t xml:space="preserve"> 1B, </w:t>
      </w:r>
      <w:r w:rsidR="00D02B31">
        <w:rPr>
          <w:lang w:eastAsia="zh-CN"/>
        </w:rPr>
        <w:t>el valor</w:t>
      </w:r>
      <w:r w:rsidR="003243F4" w:rsidRPr="00DA1356">
        <w:rPr>
          <w:lang w:eastAsia="zh-CN"/>
        </w:rPr>
        <w:t xml:space="preserve"> ΔT/T </w:t>
      </w:r>
      <w:r w:rsidR="00D02B31">
        <w:rPr>
          <w:lang w:eastAsia="zh-CN"/>
        </w:rPr>
        <w:t>de</w:t>
      </w:r>
      <w:r w:rsidR="003243F4" w:rsidRPr="00DA1356">
        <w:rPr>
          <w:lang w:eastAsia="zh-CN"/>
        </w:rPr>
        <w:t xml:space="preserve"> 6 % </w:t>
      </w:r>
      <w:r w:rsidR="00D02B31">
        <w:rPr>
          <w:lang w:eastAsia="zh-CN"/>
        </w:rPr>
        <w:t xml:space="preserve">se justifica sobre la base del hecho de que los enlaces de satélite tienen márgenes de interferencia típicos de </w:t>
      </w:r>
      <w:r w:rsidR="003243F4" w:rsidRPr="00DA1356">
        <w:rPr>
          <w:lang w:eastAsia="zh-CN"/>
        </w:rPr>
        <w:t xml:space="preserve">1dB.  </w:t>
      </w:r>
      <w:r w:rsidR="00D02B31">
        <w:rPr>
          <w:lang w:eastAsia="zh-CN"/>
        </w:rPr>
        <w:t xml:space="preserve">Esto resulta especialmente pertinente para la coordinación de redes con separaciones orbitales más amplias que el valor del arco de coordinación. Las cifras de </w:t>
      </w:r>
      <w:r w:rsidR="003243F4" w:rsidRPr="00DA1356">
        <w:rPr>
          <w:lang w:eastAsia="zh-CN"/>
        </w:rPr>
        <w:t xml:space="preserve">ΔT/T </w:t>
      </w:r>
      <w:r w:rsidR="00F96C80">
        <w:rPr>
          <w:lang w:eastAsia="zh-CN"/>
        </w:rPr>
        <w:t xml:space="preserve">para las redes situadas dentro del arco de coordinación no revisten importancia ya que </w:t>
      </w:r>
      <w:r w:rsidR="003243F4" w:rsidRPr="00DA1356">
        <w:rPr>
          <w:lang w:eastAsia="zh-CN"/>
        </w:rPr>
        <w:t xml:space="preserve">ΔT/T </w:t>
      </w:r>
      <w:r w:rsidR="00F96C80">
        <w:rPr>
          <w:lang w:eastAsia="zh-CN"/>
        </w:rPr>
        <w:t xml:space="preserve">es un parámetro que se utiliza para iniciar el proceso de coordinación, pero no para efectuar una coordinación detallada entre redes. </w:t>
      </w:r>
    </w:p>
    <w:p w:rsidR="003243F4" w:rsidRPr="00DA1356" w:rsidRDefault="00F96C80" w:rsidP="00594C21">
      <w:pPr>
        <w:keepNext/>
        <w:rPr>
          <w:lang w:eastAsia="zh-CN"/>
        </w:rPr>
      </w:pPr>
      <w:r w:rsidRPr="00F96C80">
        <w:rPr>
          <w:lang w:eastAsia="zh-CN"/>
        </w:rPr>
        <w:t xml:space="preserve">En lo que respecta a las Opciones </w:t>
      </w:r>
      <w:r w:rsidR="003243F4" w:rsidRPr="00DA1356">
        <w:rPr>
          <w:lang w:eastAsia="zh-CN"/>
        </w:rPr>
        <w:t xml:space="preserve">1A, 1B, </w:t>
      </w:r>
      <w:r>
        <w:rPr>
          <w:lang w:eastAsia="zh-CN"/>
        </w:rPr>
        <w:t>y</w:t>
      </w:r>
      <w:r w:rsidR="003243F4" w:rsidRPr="00DA1356">
        <w:rPr>
          <w:lang w:eastAsia="zh-CN"/>
        </w:rPr>
        <w:t xml:space="preserve"> 1C:</w:t>
      </w:r>
    </w:p>
    <w:p w:rsidR="003243F4" w:rsidRPr="00DA1356" w:rsidRDefault="007F12EC" w:rsidP="007F12EC">
      <w:pPr>
        <w:pStyle w:val="enumlev1"/>
        <w:rPr>
          <w:noProof/>
        </w:rPr>
      </w:pPr>
      <w:r>
        <w:rPr>
          <w:lang w:eastAsia="zh-CN"/>
        </w:rPr>
        <w:t>–</w:t>
      </w:r>
      <w:r>
        <w:rPr>
          <w:lang w:eastAsia="zh-CN"/>
        </w:rPr>
        <w:tab/>
      </w:r>
      <w:r w:rsidR="00F96C80">
        <w:rPr>
          <w:lang w:eastAsia="zh-CN"/>
        </w:rPr>
        <w:t xml:space="preserve">Se observa que, en el Informe del Presidente del GT 4A del UIT-R </w:t>
      </w:r>
      <w:r w:rsidR="003243F4" w:rsidRPr="00DA1356">
        <w:rPr>
          <w:lang w:eastAsia="zh-CN"/>
        </w:rPr>
        <w:t xml:space="preserve">(4A/591) </w:t>
      </w:r>
      <w:r w:rsidR="00F96C80">
        <w:rPr>
          <w:lang w:eastAsia="zh-CN"/>
        </w:rPr>
        <w:t>se afirma</w:t>
      </w:r>
      <w:r w:rsidR="003243F4" w:rsidRPr="00DA1356">
        <w:rPr>
          <w:lang w:eastAsia="zh-CN"/>
        </w:rPr>
        <w:t xml:space="preserve">, </w:t>
      </w:r>
      <w:r>
        <w:rPr>
          <w:lang w:eastAsia="zh-CN"/>
        </w:rPr>
        <w:t>«</w:t>
      </w:r>
      <w:r w:rsidR="00F96C80">
        <w:rPr>
          <w:lang w:eastAsia="zh-CN"/>
        </w:rPr>
        <w:t>este proyecto de texto de la RPC pide, en parte, que se convierta la actual Regla de Procedimiento relativa al número 11.32A del RR en texto reglamentario, y ello podría resultar ser una tarea muy complicada.</w:t>
      </w:r>
      <w:r>
        <w:rPr>
          <w:lang w:eastAsia="zh-CN"/>
        </w:rPr>
        <w:t>»</w:t>
      </w:r>
      <w:r w:rsidR="00F96C80">
        <w:rPr>
          <w:lang w:eastAsia="zh-CN"/>
        </w:rPr>
        <w:t xml:space="preserve"> </w:t>
      </w:r>
    </w:p>
    <w:p w:rsidR="003243F4" w:rsidRPr="00DA1356" w:rsidRDefault="007F12EC" w:rsidP="007F12EC">
      <w:pPr>
        <w:pStyle w:val="enumlev1"/>
        <w:rPr>
          <w:noProof/>
        </w:rPr>
      </w:pPr>
      <w:r>
        <w:rPr>
          <w:lang w:eastAsia="zh-CN"/>
        </w:rPr>
        <w:t>–</w:t>
      </w:r>
      <w:r>
        <w:rPr>
          <w:lang w:eastAsia="zh-CN"/>
        </w:rPr>
        <w:tab/>
      </w:r>
      <w:r w:rsidR="00F96C80">
        <w:rPr>
          <w:noProof/>
        </w:rPr>
        <w:t xml:space="preserve">Los estudios presentados a la UIT han mostrado que cambiar el criterio de </w:t>
      </w:r>
      <w:r w:rsidR="003243F4" w:rsidRPr="00DA1356">
        <w:rPr>
          <w:lang w:eastAsia="zh-CN"/>
        </w:rPr>
        <w:t xml:space="preserve">ΔT/T </w:t>
      </w:r>
      <w:r w:rsidR="00F96C80">
        <w:rPr>
          <w:lang w:eastAsia="zh-CN"/>
        </w:rPr>
        <w:t>a</w:t>
      </w:r>
      <w:r w:rsidR="003243F4" w:rsidRPr="00DA1356">
        <w:rPr>
          <w:lang w:eastAsia="zh-CN"/>
        </w:rPr>
        <w:t xml:space="preserve"> C/I (</w:t>
      </w:r>
      <w:r w:rsidR="00F96C80">
        <w:rPr>
          <w:lang w:eastAsia="zh-CN"/>
        </w:rPr>
        <w:t>sin cambiar el umbral del criterio equivalente) no reduce de manera importante el número de Administraciones afectadas al que hay que enfrentarse para completar la coordinación de una red de satélites. La experiencia de los Estados Unidos es que</w:t>
      </w:r>
      <w:r w:rsidR="00DE2EAB">
        <w:rPr>
          <w:lang w:eastAsia="zh-CN"/>
        </w:rPr>
        <w:t xml:space="preserve"> </w:t>
      </w:r>
      <w:r w:rsidR="00F96C80">
        <w:rPr>
          <w:lang w:eastAsia="zh-CN"/>
        </w:rPr>
        <w:t>el número de Administraciones afectadas</w:t>
      </w:r>
      <w:r w:rsidR="00DE2EAB">
        <w:rPr>
          <w:lang w:eastAsia="zh-CN"/>
        </w:rPr>
        <w:t xml:space="preserve">, más que el número de redes, </w:t>
      </w:r>
      <w:r w:rsidR="00F96C80">
        <w:rPr>
          <w:lang w:eastAsia="zh-CN"/>
        </w:rPr>
        <w:t>es un factor cualitativo más determinante</w:t>
      </w:r>
      <w:r w:rsidR="00DE2EAB">
        <w:rPr>
          <w:lang w:eastAsia="zh-CN"/>
        </w:rPr>
        <w:t xml:space="preserve"> de lo difícil que será completar la coordinación</w:t>
      </w:r>
      <w:r w:rsidR="003243F4" w:rsidRPr="00DA1356">
        <w:rPr>
          <w:noProof/>
        </w:rPr>
        <w:t xml:space="preserve">.  </w:t>
      </w:r>
    </w:p>
    <w:p w:rsidR="003243F4" w:rsidRPr="00DA1356" w:rsidRDefault="007F12EC" w:rsidP="007F12EC">
      <w:pPr>
        <w:pStyle w:val="enumlev1"/>
        <w:rPr>
          <w:noProof/>
        </w:rPr>
      </w:pPr>
      <w:r>
        <w:rPr>
          <w:lang w:eastAsia="zh-CN"/>
        </w:rPr>
        <w:t>–</w:t>
      </w:r>
      <w:r>
        <w:rPr>
          <w:lang w:eastAsia="zh-CN"/>
        </w:rPr>
        <w:tab/>
      </w:r>
      <w:r w:rsidR="00DE2EAB">
        <w:rPr>
          <w:noProof/>
        </w:rPr>
        <w:t xml:space="preserve">Se toma nota de que, en la contribución del Director de la Oficina de Radiocomunicaciones (BR), se apoya </w:t>
      </w:r>
      <w:r w:rsidR="003243F4" w:rsidRPr="00DA1356">
        <w:rPr>
          <w:noProof/>
        </w:rPr>
        <w:t xml:space="preserve">ΔT/T </w:t>
      </w:r>
      <w:r w:rsidR="00DE2EAB">
        <w:rPr>
          <w:noProof/>
        </w:rPr>
        <w:t>como criterio</w:t>
      </w:r>
      <w:r w:rsidR="003243F4" w:rsidRPr="00DA1356">
        <w:rPr>
          <w:noProof/>
        </w:rPr>
        <w:t>,</w:t>
      </w:r>
      <w:r w:rsidR="00DE2EAB">
        <w:rPr>
          <w:noProof/>
        </w:rPr>
        <w:t xml:space="preserve"> al afirmarse:</w:t>
      </w:r>
    </w:p>
    <w:p w:rsidR="003243F4" w:rsidRPr="00DA1356" w:rsidRDefault="003243F4" w:rsidP="007F12EC">
      <w:pPr>
        <w:rPr>
          <w:noProof/>
        </w:rPr>
      </w:pPr>
    </w:p>
    <w:p w:rsidR="003243F4" w:rsidRPr="00DA1356" w:rsidRDefault="007F12EC" w:rsidP="007F12EC">
      <w:pPr>
        <w:pStyle w:val="enumlev2"/>
        <w:rPr>
          <w:noProof/>
        </w:rPr>
      </w:pPr>
      <w:r w:rsidRPr="00B110CF">
        <w:rPr>
          <w:noProof/>
        </w:rPr>
        <w:t>–</w:t>
      </w:r>
      <w:r>
        <w:rPr>
          <w:noProof/>
        </w:rPr>
        <w:tab/>
      </w:r>
      <w:r w:rsidR="00DE2EAB" w:rsidRPr="007F12EC">
        <w:rPr>
          <w:i/>
          <w:iCs/>
          <w:noProof/>
        </w:rPr>
        <w:t xml:space="preserve">La Oficina llega a la conclusión de que, por sí solo, el criterio </w:t>
      </w:r>
      <w:r w:rsidR="003243F4" w:rsidRPr="007F12EC">
        <w:rPr>
          <w:i/>
          <w:iCs/>
          <w:noProof/>
        </w:rPr>
        <w:t xml:space="preserve">C/I </w:t>
      </w:r>
      <w:r w:rsidR="00DE2EAB" w:rsidRPr="007F12EC">
        <w:rPr>
          <w:i/>
          <w:iCs/>
          <w:noProof/>
        </w:rPr>
        <w:t xml:space="preserve">para identificar a las administraciones/redes potencialmente afectadas con arreglo a los números 9.7 y 9.41 del RR no reduciría de manera importante los requisitos de coordinación. Los resultados de las simulaciones demuestran que la separación orbital necesaria para establecer el requisito de coordinación aplicando el criterio de </w:t>
      </w:r>
      <w:r w:rsidR="003243F4" w:rsidRPr="007F12EC">
        <w:rPr>
          <w:i/>
          <w:iCs/>
          <w:noProof/>
        </w:rPr>
        <w:t>C/I</w:t>
      </w:r>
      <w:r w:rsidR="00DE2EAB" w:rsidRPr="007F12EC">
        <w:rPr>
          <w:i/>
          <w:iCs/>
          <w:noProof/>
        </w:rPr>
        <w:t>, en ausencia de cualquier otro mecanismo,</w:t>
      </w:r>
      <w:r w:rsidR="003243F4" w:rsidRPr="007F12EC">
        <w:rPr>
          <w:i/>
          <w:iCs/>
          <w:noProof/>
        </w:rPr>
        <w:t xml:space="preserve"> </w:t>
      </w:r>
      <w:r w:rsidR="00DE2EAB" w:rsidRPr="007F12EC">
        <w:rPr>
          <w:i/>
          <w:iCs/>
          <w:noProof/>
        </w:rPr>
        <w:t>no mejoraría la situación</w:t>
      </w:r>
      <w:r w:rsidR="003243F4" w:rsidRPr="007F12EC">
        <w:rPr>
          <w:i/>
          <w:iCs/>
          <w:noProof/>
        </w:rPr>
        <w:t>.</w:t>
      </w:r>
    </w:p>
    <w:p w:rsidR="003243F4" w:rsidRPr="00DA1356" w:rsidRDefault="003243F4" w:rsidP="007F12EC">
      <w:pPr>
        <w:rPr>
          <w:noProof/>
        </w:rPr>
      </w:pPr>
    </w:p>
    <w:p w:rsidR="003243F4" w:rsidRDefault="007F12EC" w:rsidP="007F12EC">
      <w:pPr>
        <w:pStyle w:val="enumlev2"/>
        <w:rPr>
          <w:noProof/>
        </w:rPr>
      </w:pPr>
      <w:r w:rsidRPr="00B110CF">
        <w:rPr>
          <w:noProof/>
        </w:rPr>
        <w:t>–</w:t>
      </w:r>
      <w:r>
        <w:rPr>
          <w:noProof/>
        </w:rPr>
        <w:tab/>
      </w:r>
      <w:r w:rsidR="00DE2EAB" w:rsidRPr="007F12EC">
        <w:rPr>
          <w:i/>
          <w:iCs/>
          <w:noProof/>
        </w:rPr>
        <w:t xml:space="preserve">La Oficina considera que la meraa transición a C/I no resolvería el problema de </w:t>
      </w:r>
      <w:r>
        <w:rPr>
          <w:i/>
          <w:iCs/>
          <w:noProof/>
        </w:rPr>
        <w:t>«</w:t>
      </w:r>
      <w:r w:rsidR="00DE2EAB" w:rsidRPr="007F12EC">
        <w:rPr>
          <w:i/>
          <w:iCs/>
          <w:noProof/>
        </w:rPr>
        <w:t>efectividad y adecuación</w:t>
      </w:r>
      <w:r>
        <w:rPr>
          <w:i/>
          <w:iCs/>
          <w:noProof/>
        </w:rPr>
        <w:t>»</w:t>
      </w:r>
      <w:r w:rsidR="003243F4" w:rsidRPr="007F12EC">
        <w:rPr>
          <w:i/>
          <w:iCs/>
          <w:noProof/>
        </w:rPr>
        <w:t xml:space="preserve"> </w:t>
      </w:r>
      <w:r w:rsidR="00594C21" w:rsidRPr="007F12EC">
        <w:rPr>
          <w:i/>
          <w:iCs/>
          <w:noProof/>
        </w:rPr>
        <w:t>de los criterios existentes y propuestos, al tiempo que incrementaría la carga de trabajo de la Oficina para implementar los cambios y el proceso</w:t>
      </w:r>
      <w:r w:rsidR="003243F4" w:rsidRPr="00DA1356">
        <w:rPr>
          <w:noProof/>
        </w:rPr>
        <w:t>.</w:t>
      </w:r>
    </w:p>
    <w:p w:rsidR="00EA2FE8" w:rsidRPr="00DA1356" w:rsidRDefault="00EA2FE8" w:rsidP="007F12EC">
      <w:pPr>
        <w:rPr>
          <w:noProof/>
        </w:rPr>
      </w:pPr>
    </w:p>
    <w:p w:rsidR="003243F4" w:rsidRPr="007F12EC" w:rsidRDefault="001C323F" w:rsidP="007F12EC">
      <w:pPr>
        <w:pStyle w:val="Headingi"/>
        <w:rPr>
          <w:noProof/>
          <w:u w:val="single"/>
        </w:rPr>
      </w:pPr>
      <w:r w:rsidRPr="007F12EC">
        <w:rPr>
          <w:noProof/>
          <w:u w:val="single"/>
        </w:rPr>
        <w:lastRenderedPageBreak/>
        <w:t xml:space="preserve">resuelve </w:t>
      </w:r>
      <w:r w:rsidR="003243F4" w:rsidRPr="007F12EC">
        <w:rPr>
          <w:i w:val="0"/>
          <w:iCs/>
          <w:noProof/>
          <w:u w:val="single"/>
        </w:rPr>
        <w:t>2</w:t>
      </w:r>
    </w:p>
    <w:p w:rsidR="003243F4" w:rsidRPr="00DA1356" w:rsidRDefault="00A44E96" w:rsidP="00E02760">
      <w:r>
        <w:rPr>
          <w:lang w:eastAsia="zh-CN"/>
        </w:rPr>
        <w:t xml:space="preserve">En el proyecto de texto de la RPC para este tema, la </w:t>
      </w:r>
      <w:r w:rsidRPr="00DA1356">
        <w:rPr>
          <w:lang w:eastAsia="zh-CN"/>
        </w:rPr>
        <w:t>Opción</w:t>
      </w:r>
      <w:r w:rsidR="003243F4" w:rsidRPr="00DA1356">
        <w:rPr>
          <w:lang w:eastAsia="zh-CN"/>
        </w:rPr>
        <w:t xml:space="preserve"> 2A propo</w:t>
      </w:r>
      <w:r>
        <w:rPr>
          <w:lang w:eastAsia="zh-CN"/>
        </w:rPr>
        <w:t xml:space="preserve">ne cambios al arco de coordinación para las bandas de frecuencias </w:t>
      </w:r>
      <w:r w:rsidR="003243F4" w:rsidRPr="00DA1356">
        <w:rPr>
          <w:lang w:eastAsia="zh-CN"/>
        </w:rPr>
        <w:t xml:space="preserve">6/4 </w:t>
      </w:r>
      <w:r>
        <w:rPr>
          <w:lang w:eastAsia="zh-CN"/>
        </w:rPr>
        <w:t>y</w:t>
      </w:r>
      <w:r w:rsidR="003243F4" w:rsidRPr="00DA1356">
        <w:rPr>
          <w:lang w:eastAsia="zh-CN"/>
        </w:rPr>
        <w:t xml:space="preserve"> 14/10/11/12 GHz.  </w:t>
      </w:r>
      <w:r>
        <w:rPr>
          <w:lang w:eastAsia="zh-CN"/>
        </w:rPr>
        <w:t xml:space="preserve">La </w:t>
      </w:r>
      <w:r w:rsidRPr="00DA1356">
        <w:rPr>
          <w:lang w:eastAsia="zh-CN"/>
        </w:rPr>
        <w:t>Opción</w:t>
      </w:r>
      <w:r w:rsidR="003243F4" w:rsidRPr="00DA1356">
        <w:rPr>
          <w:lang w:eastAsia="zh-CN"/>
        </w:rPr>
        <w:t xml:space="preserve"> 2B propo</w:t>
      </w:r>
      <w:r>
        <w:rPr>
          <w:lang w:eastAsia="zh-CN"/>
        </w:rPr>
        <w:t xml:space="preserve">ne cambios </w:t>
      </w:r>
      <w:r w:rsidR="00B21267">
        <w:rPr>
          <w:lang w:eastAsia="zh-CN"/>
        </w:rPr>
        <w:t xml:space="preserve">al arco de coordinación para las bandas de frecuencias </w:t>
      </w:r>
      <w:r w:rsidR="003243F4" w:rsidRPr="00DA1356">
        <w:rPr>
          <w:lang w:eastAsia="zh-CN"/>
        </w:rPr>
        <w:t xml:space="preserve">6/4, 14/10/11/12 </w:t>
      </w:r>
      <w:r w:rsidR="00B21267">
        <w:rPr>
          <w:lang w:eastAsia="zh-CN"/>
        </w:rPr>
        <w:t>y</w:t>
      </w:r>
      <w:r w:rsidR="003243F4" w:rsidRPr="00DA1356">
        <w:rPr>
          <w:lang w:eastAsia="zh-CN"/>
        </w:rPr>
        <w:t xml:space="preserve"> 30/20 GHz</w:t>
      </w:r>
      <w:r w:rsidR="003243F4" w:rsidRPr="00DA1356">
        <w:t xml:space="preserve">.  </w:t>
      </w:r>
      <w:r w:rsidR="00B21267">
        <w:t xml:space="preserve">La </w:t>
      </w:r>
      <w:r w:rsidR="00B21267" w:rsidRPr="00DA1356">
        <w:t>Opción</w:t>
      </w:r>
      <w:r w:rsidR="003243F4" w:rsidRPr="00DA1356">
        <w:t xml:space="preserve"> 2C propo</w:t>
      </w:r>
      <w:r w:rsidR="00B21267">
        <w:t>ne que no se introduzcan cambios</w:t>
      </w:r>
      <w:r w:rsidR="003243F4" w:rsidRPr="00DA1356">
        <w:t xml:space="preserve">.  </w:t>
      </w:r>
      <w:r w:rsidR="00B21267">
        <w:t xml:space="preserve">Los Estados Unidos apoyan la Opción </w:t>
      </w:r>
      <w:r w:rsidR="003243F4" w:rsidRPr="00DA1356">
        <w:t xml:space="preserve">2A, </w:t>
      </w:r>
      <w:r w:rsidR="00B21267">
        <w:t>observando que el contenido de la</w:t>
      </w:r>
      <w:r w:rsidR="003243F4" w:rsidRPr="00DA1356">
        <w:t xml:space="preserve"> </w:t>
      </w:r>
      <w:r w:rsidR="00B21267" w:rsidRPr="00DA1356">
        <w:t>Opción</w:t>
      </w:r>
      <w:r w:rsidR="003243F4" w:rsidRPr="00DA1356">
        <w:t xml:space="preserve"> 2A </w:t>
      </w:r>
      <w:r w:rsidR="003243F4" w:rsidRPr="00DA1356">
        <w:rPr>
          <w:lang w:eastAsia="zh-CN"/>
        </w:rPr>
        <w:t>(</w:t>
      </w:r>
      <w:r w:rsidR="00B21267">
        <w:rPr>
          <w:lang w:eastAsia="zh-CN"/>
        </w:rPr>
        <w:t>esto es</w:t>
      </w:r>
      <w:r w:rsidR="003243F4" w:rsidRPr="00DA1356">
        <w:rPr>
          <w:lang w:eastAsia="zh-CN"/>
        </w:rPr>
        <w:t>., reduci</w:t>
      </w:r>
      <w:r w:rsidR="00B21267">
        <w:rPr>
          <w:lang w:eastAsia="zh-CN"/>
        </w:rPr>
        <w:t xml:space="preserve">r el arco de coordinación de </w:t>
      </w:r>
      <w:r w:rsidR="003243F4" w:rsidRPr="00DA1356">
        <w:rPr>
          <w:lang w:eastAsia="zh-CN"/>
        </w:rPr>
        <w:t xml:space="preserve">6/4 GHz </w:t>
      </w:r>
      <w:r w:rsidR="00B21267">
        <w:rPr>
          <w:lang w:eastAsia="zh-CN"/>
        </w:rPr>
        <w:t>a</w:t>
      </w:r>
      <w:r w:rsidR="003243F4" w:rsidRPr="00DA1356">
        <w:rPr>
          <w:lang w:eastAsia="zh-CN"/>
        </w:rPr>
        <w:t xml:space="preserve"> </w:t>
      </w:r>
      <w:r w:rsidR="003243F4" w:rsidRPr="00DA1356">
        <w:t xml:space="preserve">6° </w:t>
      </w:r>
      <w:r w:rsidR="00B21267">
        <w:t>y reducir el arco de coordinación de</w:t>
      </w:r>
      <w:r w:rsidR="003243F4" w:rsidRPr="00DA1356">
        <w:rPr>
          <w:lang w:eastAsia="zh-CN"/>
        </w:rPr>
        <w:t xml:space="preserve"> 14/10/11/12 GHz </w:t>
      </w:r>
      <w:r w:rsidR="00B21267">
        <w:rPr>
          <w:lang w:eastAsia="zh-CN"/>
        </w:rPr>
        <w:t>a</w:t>
      </w:r>
      <w:r w:rsidR="003243F4" w:rsidRPr="00DA1356">
        <w:rPr>
          <w:lang w:eastAsia="zh-CN"/>
        </w:rPr>
        <w:t xml:space="preserve"> 5</w:t>
      </w:r>
      <w:r w:rsidR="003243F4" w:rsidRPr="00DA1356">
        <w:t xml:space="preserve">°) </w:t>
      </w:r>
      <w:r w:rsidR="00B21267">
        <w:t>se estudió y propuso inicialmente durante el ciclo de la CMR-12 pero no fue aplicada</w:t>
      </w:r>
      <w:r w:rsidR="003243F4" w:rsidRPr="00DA1356">
        <w:t>.</w:t>
      </w:r>
    </w:p>
    <w:p w:rsidR="003243F4" w:rsidRPr="00DA1356" w:rsidRDefault="00B21267" w:rsidP="007F12EC">
      <w:pPr>
        <w:rPr>
          <w:lang w:eastAsia="zh-CN"/>
        </w:rPr>
      </w:pPr>
      <w:r>
        <w:rPr>
          <w:lang w:eastAsia="zh-CN"/>
        </w:rPr>
        <w:t xml:space="preserve">En lo que respecta a la Opción 2B, en un estudio del UIT-R se evaluó la densidad de las estaciones del SFS de la OSG utilizando las bandas </w:t>
      </w:r>
      <w:r w:rsidR="003243F4" w:rsidRPr="00DA1356">
        <w:rPr>
          <w:lang w:eastAsia="zh-CN"/>
        </w:rPr>
        <w:t>29</w:t>
      </w:r>
      <w:r>
        <w:rPr>
          <w:lang w:eastAsia="zh-CN"/>
        </w:rPr>
        <w:t>,</w:t>
      </w:r>
      <w:r w:rsidR="003243F4" w:rsidRPr="00DA1356">
        <w:rPr>
          <w:lang w:eastAsia="zh-CN"/>
        </w:rPr>
        <w:t>5-30</w:t>
      </w:r>
      <w:r>
        <w:rPr>
          <w:lang w:eastAsia="zh-CN"/>
        </w:rPr>
        <w:t>,</w:t>
      </w:r>
      <w:r w:rsidR="003243F4" w:rsidRPr="00DA1356">
        <w:rPr>
          <w:lang w:eastAsia="zh-CN"/>
        </w:rPr>
        <w:t>0 GHz/19</w:t>
      </w:r>
      <w:r>
        <w:rPr>
          <w:lang w:eastAsia="zh-CN"/>
        </w:rPr>
        <w:t>,</w:t>
      </w:r>
      <w:r w:rsidR="003243F4" w:rsidRPr="00DA1356">
        <w:rPr>
          <w:lang w:eastAsia="zh-CN"/>
        </w:rPr>
        <w:t>7-20</w:t>
      </w:r>
      <w:r>
        <w:rPr>
          <w:lang w:eastAsia="zh-CN"/>
        </w:rPr>
        <w:t>,</w:t>
      </w:r>
      <w:r w:rsidR="003243F4" w:rsidRPr="00DA1356">
        <w:rPr>
          <w:lang w:eastAsia="zh-CN"/>
        </w:rPr>
        <w:t xml:space="preserve">2 GHz </w:t>
      </w:r>
      <w:r>
        <w:rPr>
          <w:lang w:eastAsia="zh-CN"/>
        </w:rPr>
        <w:t xml:space="preserve">que se han puesto en servicio (activo) en la práctica o puesto en construcción (planificado) de acuerdo con las publicaciones puestas a disposición del público. El estudio indicaba que el actual despliegue de redes de la banda </w:t>
      </w:r>
      <w:proofErr w:type="spellStart"/>
      <w:r>
        <w:rPr>
          <w:lang w:eastAsia="zh-CN"/>
        </w:rPr>
        <w:t>Ka</w:t>
      </w:r>
      <w:proofErr w:type="spellEnd"/>
      <w:r>
        <w:rPr>
          <w:lang w:eastAsia="zh-CN"/>
        </w:rPr>
        <w:t xml:space="preserve"> no presenta una densidad uniforme en toda la OSG. Mientras que la separación orbital media entre estaciones era del orden de 5 grados, su desviación normalizada era mayor que 5 grados y la separación máxima era de al menos 27 grados si se tomaban en cuenta las redes tanto activas como planificadas. Ello demuestra que esto aún no resulta apropiado a efectos de la protección de las redes actuales en la banda </w:t>
      </w:r>
      <w:proofErr w:type="spellStart"/>
      <w:r>
        <w:rPr>
          <w:lang w:eastAsia="zh-CN"/>
        </w:rPr>
        <w:t>Ka</w:t>
      </w:r>
      <w:proofErr w:type="spellEnd"/>
      <w:r>
        <w:rPr>
          <w:lang w:eastAsia="zh-CN"/>
        </w:rPr>
        <w:t xml:space="preserve"> reducir el valor actual del arco de coordinación en las bandas </w:t>
      </w:r>
      <w:r w:rsidR="003243F4" w:rsidRPr="00DA1356">
        <w:rPr>
          <w:lang w:eastAsia="zh-CN"/>
        </w:rPr>
        <w:t>29</w:t>
      </w:r>
      <w:r>
        <w:rPr>
          <w:lang w:eastAsia="zh-CN"/>
        </w:rPr>
        <w:t>,</w:t>
      </w:r>
      <w:r w:rsidR="003243F4" w:rsidRPr="00DA1356">
        <w:rPr>
          <w:lang w:eastAsia="zh-CN"/>
        </w:rPr>
        <w:t>5-30</w:t>
      </w:r>
      <w:r>
        <w:rPr>
          <w:lang w:eastAsia="zh-CN"/>
        </w:rPr>
        <w:t>,</w:t>
      </w:r>
      <w:r w:rsidR="003243F4" w:rsidRPr="00DA1356">
        <w:rPr>
          <w:lang w:eastAsia="zh-CN"/>
        </w:rPr>
        <w:t>0 GHz / 19</w:t>
      </w:r>
      <w:r>
        <w:rPr>
          <w:lang w:eastAsia="zh-CN"/>
        </w:rPr>
        <w:t>,</w:t>
      </w:r>
      <w:r w:rsidR="003243F4" w:rsidRPr="00DA1356">
        <w:rPr>
          <w:lang w:eastAsia="zh-CN"/>
        </w:rPr>
        <w:t>7-20</w:t>
      </w:r>
      <w:r>
        <w:rPr>
          <w:lang w:eastAsia="zh-CN"/>
        </w:rPr>
        <w:t>,</w:t>
      </w:r>
      <w:r w:rsidR="003243F4" w:rsidRPr="00DA1356">
        <w:rPr>
          <w:lang w:eastAsia="zh-CN"/>
        </w:rPr>
        <w:t xml:space="preserve">2 GHz </w:t>
      </w:r>
      <w:r w:rsidR="00EA2FE8">
        <w:rPr>
          <w:lang w:eastAsia="zh-CN"/>
        </w:rPr>
        <w:t xml:space="preserve">tal y como figura en el Apéndice </w:t>
      </w:r>
      <w:r w:rsidR="00EA2FE8" w:rsidRPr="00EA2FE8">
        <w:rPr>
          <w:b/>
          <w:bCs/>
          <w:lang w:eastAsia="zh-CN"/>
        </w:rPr>
        <w:t>5</w:t>
      </w:r>
      <w:r w:rsidR="00EA2FE8">
        <w:rPr>
          <w:lang w:eastAsia="zh-CN"/>
        </w:rPr>
        <w:t xml:space="preserve"> del Reglamento de Radiocomunicaciones. </w:t>
      </w:r>
    </w:p>
    <w:p w:rsidR="003243F4" w:rsidRPr="00DA1356" w:rsidRDefault="00EA2FE8" w:rsidP="007F12EC">
      <w:pPr>
        <w:rPr>
          <w:lang w:eastAsia="zh-CN"/>
        </w:rPr>
      </w:pPr>
      <w:r>
        <w:rPr>
          <w:lang w:eastAsia="zh-CN"/>
        </w:rPr>
        <w:t xml:space="preserve">En lo que respecta a la Opción 2C, los Estados Unidos observan que se estudiaron cambios al arco de coordinación antes de la CMR-12, y que algunos de los cambios propuestos en las Opciones  </w:t>
      </w:r>
      <w:r w:rsidR="003243F4" w:rsidRPr="00DA1356">
        <w:rPr>
          <w:lang w:eastAsia="zh-CN"/>
        </w:rPr>
        <w:t xml:space="preserve">2A </w:t>
      </w:r>
      <w:r>
        <w:rPr>
          <w:lang w:eastAsia="zh-CN"/>
        </w:rPr>
        <w:t>y</w:t>
      </w:r>
      <w:r w:rsidR="003243F4" w:rsidRPr="00DA1356">
        <w:rPr>
          <w:lang w:eastAsia="zh-CN"/>
        </w:rPr>
        <w:t xml:space="preserve"> 2B (</w:t>
      </w:r>
      <w:r>
        <w:rPr>
          <w:lang w:eastAsia="zh-CN"/>
        </w:rPr>
        <w:t>esto es</w:t>
      </w:r>
      <w:r w:rsidR="003243F4" w:rsidRPr="00DA1356">
        <w:rPr>
          <w:lang w:eastAsia="zh-CN"/>
        </w:rPr>
        <w:t>, reduc</w:t>
      </w:r>
      <w:r>
        <w:rPr>
          <w:lang w:eastAsia="zh-CN"/>
        </w:rPr>
        <w:t>ir el arco de coordinación de</w:t>
      </w:r>
      <w:r w:rsidR="003243F4" w:rsidRPr="00DA1356">
        <w:rPr>
          <w:lang w:eastAsia="zh-CN"/>
        </w:rPr>
        <w:t xml:space="preserve"> 6/4 GHz </w:t>
      </w:r>
      <w:r>
        <w:rPr>
          <w:lang w:eastAsia="zh-CN"/>
        </w:rPr>
        <w:t>a</w:t>
      </w:r>
      <w:r w:rsidR="003243F4" w:rsidRPr="00DA1356">
        <w:rPr>
          <w:lang w:eastAsia="zh-CN"/>
        </w:rPr>
        <w:t xml:space="preserve"> </w:t>
      </w:r>
      <w:r w:rsidR="003243F4" w:rsidRPr="00DA1356">
        <w:t xml:space="preserve">6° </w:t>
      </w:r>
      <w:r>
        <w:t>y reducir el arco de coordinación de</w:t>
      </w:r>
      <w:r w:rsidR="003243F4" w:rsidRPr="00DA1356">
        <w:rPr>
          <w:lang w:eastAsia="zh-CN"/>
        </w:rPr>
        <w:t xml:space="preserve"> 14/10/11/12 GHz </w:t>
      </w:r>
      <w:r>
        <w:rPr>
          <w:lang w:eastAsia="zh-CN"/>
        </w:rPr>
        <w:t>a</w:t>
      </w:r>
      <w:r w:rsidR="003243F4" w:rsidRPr="00DA1356">
        <w:rPr>
          <w:lang w:eastAsia="zh-CN"/>
        </w:rPr>
        <w:t xml:space="preserve"> 5</w:t>
      </w:r>
      <w:r w:rsidR="003243F4" w:rsidRPr="00DA1356">
        <w:t xml:space="preserve">°) </w:t>
      </w:r>
      <w:r>
        <w:t xml:space="preserve">se propusieron originalmente durante el ciclo de la CMR-12. </w:t>
      </w:r>
    </w:p>
    <w:p w:rsidR="003243F4" w:rsidRPr="00DA1356" w:rsidRDefault="00EA2FE8" w:rsidP="00E02760">
      <w:pPr>
        <w:pStyle w:val="Headingb"/>
        <w:rPr>
          <w:lang w:eastAsia="zh-CN"/>
        </w:rPr>
      </w:pPr>
      <w:r>
        <w:rPr>
          <w:lang w:eastAsia="zh-CN"/>
        </w:rPr>
        <w:t>Resumen</w:t>
      </w:r>
    </w:p>
    <w:p w:rsidR="003243F4" w:rsidRPr="00DA1356" w:rsidRDefault="00EA2FE8" w:rsidP="00E02760">
      <w:pPr>
        <w:rPr>
          <w:noProof/>
        </w:rPr>
      </w:pPr>
      <w:r>
        <w:t xml:space="preserve">Sobre la base de los estudios llevados a cabo en el UIT-R en relación con los </w:t>
      </w:r>
      <w:r w:rsidRPr="00EA2FE8">
        <w:rPr>
          <w:i/>
          <w:iCs/>
        </w:rPr>
        <w:t>resuelve</w:t>
      </w:r>
      <w:r>
        <w:t xml:space="preserve"> 1 y 2 para las bandas de frecuencias </w:t>
      </w:r>
      <w:r w:rsidR="003243F4" w:rsidRPr="00DA1356">
        <w:t xml:space="preserve">Ba 6/4, 14/10/11/12 </w:t>
      </w:r>
      <w:r>
        <w:t>y</w:t>
      </w:r>
      <w:r w:rsidR="003243F4" w:rsidRPr="00DA1356">
        <w:t xml:space="preserve"> 30/20 GHz, </w:t>
      </w:r>
      <w:r>
        <w:t xml:space="preserve">los Estados Unidos apoyan las Opciones </w:t>
      </w:r>
      <w:r w:rsidR="003243F4" w:rsidRPr="00DA1356">
        <w:t xml:space="preserve">1D </w:t>
      </w:r>
      <w:r>
        <w:t>y</w:t>
      </w:r>
      <w:r w:rsidR="003243F4" w:rsidRPr="00DA1356">
        <w:t xml:space="preserve"> 2A</w:t>
      </w:r>
      <w:r>
        <w:t xml:space="preserve"> del proyecto de texto de la RPC, tal y como se muestra en el siguiente cuadro. </w:t>
      </w:r>
    </w:p>
    <w:p w:rsidR="003243F4" w:rsidRPr="00DA1356" w:rsidRDefault="003243F4" w:rsidP="00E0276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620"/>
        <w:gridCol w:w="2160"/>
        <w:gridCol w:w="2383"/>
      </w:tblGrid>
      <w:tr w:rsidR="003243F4" w:rsidRPr="00DA1356" w:rsidTr="007F12EC">
        <w:trPr>
          <w:jc w:val="center"/>
        </w:trPr>
        <w:tc>
          <w:tcPr>
            <w:tcW w:w="720" w:type="dxa"/>
            <w:tcBorders>
              <w:top w:val="nil"/>
              <w:left w:val="nil"/>
              <w:bottom w:val="nil"/>
              <w:right w:val="nil"/>
            </w:tcBorders>
          </w:tcPr>
          <w:p w:rsidR="003243F4" w:rsidRPr="00DA1356" w:rsidRDefault="003243F4" w:rsidP="007F12EC">
            <w:pPr>
              <w:spacing w:before="60" w:after="60"/>
              <w:rPr>
                <w:lang w:eastAsia="zh-CN"/>
              </w:rPr>
            </w:pPr>
          </w:p>
        </w:tc>
        <w:tc>
          <w:tcPr>
            <w:tcW w:w="1530" w:type="dxa"/>
            <w:tcBorders>
              <w:top w:val="nil"/>
              <w:left w:val="nil"/>
              <w:bottom w:val="nil"/>
              <w:right w:val="single" w:sz="4" w:space="0" w:color="auto"/>
            </w:tcBorders>
          </w:tcPr>
          <w:p w:rsidR="003243F4" w:rsidRPr="00DA1356" w:rsidRDefault="003243F4" w:rsidP="007F12EC">
            <w:pPr>
              <w:spacing w:before="60" w:after="60"/>
              <w:rPr>
                <w:lang w:eastAsia="zh-CN"/>
              </w:rPr>
            </w:pPr>
          </w:p>
        </w:tc>
        <w:tc>
          <w:tcPr>
            <w:tcW w:w="6163" w:type="dxa"/>
            <w:gridSpan w:val="3"/>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Res 756 (</w:t>
            </w:r>
            <w:r w:rsidR="00EA2FE8">
              <w:rPr>
                <w:lang w:eastAsia="zh-CN"/>
              </w:rPr>
              <w:t>CMR</w:t>
            </w:r>
            <w:r w:rsidRPr="00DA1356">
              <w:rPr>
                <w:lang w:eastAsia="zh-CN"/>
              </w:rPr>
              <w:t>-12)</w:t>
            </w:r>
          </w:p>
        </w:tc>
      </w:tr>
      <w:tr w:rsidR="003243F4" w:rsidRPr="00DA1356" w:rsidTr="007F12EC">
        <w:trPr>
          <w:jc w:val="center"/>
        </w:trPr>
        <w:tc>
          <w:tcPr>
            <w:tcW w:w="720" w:type="dxa"/>
            <w:tcBorders>
              <w:top w:val="nil"/>
              <w:left w:val="nil"/>
              <w:bottom w:val="nil"/>
              <w:right w:val="nil"/>
            </w:tcBorders>
          </w:tcPr>
          <w:p w:rsidR="003243F4" w:rsidRPr="00DA1356" w:rsidRDefault="003243F4" w:rsidP="007F12EC">
            <w:pPr>
              <w:spacing w:before="60" w:after="60"/>
              <w:rPr>
                <w:lang w:eastAsia="zh-CN"/>
              </w:rPr>
            </w:pPr>
          </w:p>
        </w:tc>
        <w:tc>
          <w:tcPr>
            <w:tcW w:w="1530" w:type="dxa"/>
            <w:tcBorders>
              <w:top w:val="nil"/>
              <w:left w:val="nil"/>
              <w:bottom w:val="nil"/>
              <w:right w:val="single" w:sz="4" w:space="0" w:color="auto"/>
            </w:tcBorders>
          </w:tcPr>
          <w:p w:rsidR="003243F4" w:rsidRPr="00DA1356" w:rsidRDefault="003243F4" w:rsidP="007F12EC">
            <w:pPr>
              <w:spacing w:before="60" w:after="60"/>
              <w:rPr>
                <w:lang w:eastAsia="zh-C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3243F4" w:rsidRPr="00DA1356" w:rsidRDefault="001C323F" w:rsidP="007F12EC">
            <w:pPr>
              <w:spacing w:before="60" w:after="60"/>
              <w:jc w:val="center"/>
              <w:rPr>
                <w:lang w:eastAsia="zh-CN"/>
              </w:rPr>
            </w:pPr>
            <w:r w:rsidRPr="00EA2FE8">
              <w:rPr>
                <w:i/>
                <w:iCs/>
                <w:lang w:eastAsia="zh-CN"/>
              </w:rPr>
              <w:t>resuelve</w:t>
            </w:r>
            <w:r w:rsidR="003243F4" w:rsidRPr="00DA1356">
              <w:rPr>
                <w:lang w:eastAsia="zh-CN"/>
              </w:rPr>
              <w:t xml:space="preserve"> 1</w:t>
            </w:r>
          </w:p>
        </w:tc>
        <w:tc>
          <w:tcPr>
            <w:tcW w:w="2381" w:type="dxa"/>
            <w:tcBorders>
              <w:top w:val="single" w:sz="4" w:space="0" w:color="auto"/>
              <w:left w:val="single" w:sz="4" w:space="0" w:color="auto"/>
              <w:bottom w:val="single" w:sz="4" w:space="0" w:color="auto"/>
              <w:right w:val="single" w:sz="4" w:space="0" w:color="auto"/>
            </w:tcBorders>
            <w:hideMark/>
          </w:tcPr>
          <w:p w:rsidR="003243F4" w:rsidRPr="00DA1356" w:rsidRDefault="001C323F" w:rsidP="007F12EC">
            <w:pPr>
              <w:spacing w:before="60" w:after="60"/>
              <w:jc w:val="center"/>
              <w:rPr>
                <w:lang w:eastAsia="zh-CN"/>
              </w:rPr>
            </w:pPr>
            <w:r w:rsidRPr="00EA2FE8">
              <w:rPr>
                <w:i/>
                <w:iCs/>
                <w:lang w:eastAsia="zh-CN"/>
              </w:rPr>
              <w:t>resuelve</w:t>
            </w:r>
            <w:r w:rsidR="003243F4" w:rsidRPr="00DA1356">
              <w:rPr>
                <w:lang w:eastAsia="zh-CN"/>
              </w:rPr>
              <w:t xml:space="preserve"> 2</w:t>
            </w:r>
          </w:p>
        </w:tc>
      </w:tr>
      <w:tr w:rsidR="003243F4" w:rsidRPr="00DA1356" w:rsidTr="007F12EC">
        <w:trPr>
          <w:jc w:val="center"/>
        </w:trPr>
        <w:tc>
          <w:tcPr>
            <w:tcW w:w="720" w:type="dxa"/>
            <w:tcBorders>
              <w:top w:val="nil"/>
              <w:left w:val="nil"/>
              <w:bottom w:val="single" w:sz="4" w:space="0" w:color="auto"/>
              <w:right w:val="nil"/>
            </w:tcBorders>
          </w:tcPr>
          <w:p w:rsidR="003243F4" w:rsidRPr="00DA1356" w:rsidRDefault="003243F4" w:rsidP="007F12EC">
            <w:pPr>
              <w:spacing w:before="60" w:after="60"/>
              <w:rPr>
                <w:lang w:eastAsia="zh-CN"/>
              </w:rPr>
            </w:pPr>
          </w:p>
        </w:tc>
        <w:tc>
          <w:tcPr>
            <w:tcW w:w="1530" w:type="dxa"/>
            <w:tcBorders>
              <w:top w:val="nil"/>
              <w:left w:val="nil"/>
              <w:bottom w:val="single" w:sz="4" w:space="0" w:color="auto"/>
              <w:right w:val="single" w:sz="4" w:space="0" w:color="auto"/>
            </w:tcBorders>
          </w:tcPr>
          <w:p w:rsidR="003243F4" w:rsidRPr="00DA1356" w:rsidRDefault="003243F4" w:rsidP="007F12EC">
            <w:pPr>
              <w:spacing w:before="60" w:after="60"/>
              <w:rPr>
                <w:lang w:eastAsia="zh-CN"/>
              </w:rPr>
            </w:pPr>
          </w:p>
        </w:tc>
        <w:tc>
          <w:tcPr>
            <w:tcW w:w="1620" w:type="dxa"/>
            <w:tcBorders>
              <w:top w:val="single" w:sz="4" w:space="0" w:color="auto"/>
              <w:left w:val="single" w:sz="4" w:space="0" w:color="auto"/>
              <w:bottom w:val="single" w:sz="4" w:space="0" w:color="auto"/>
              <w:right w:val="single" w:sz="4" w:space="0" w:color="auto"/>
            </w:tcBorders>
            <w:hideMark/>
          </w:tcPr>
          <w:p w:rsidR="003243F4" w:rsidRPr="00DA1356" w:rsidRDefault="00EA2FE8" w:rsidP="007F12EC">
            <w:pPr>
              <w:spacing w:before="60" w:after="60"/>
              <w:jc w:val="center"/>
              <w:rPr>
                <w:lang w:eastAsia="zh-CN"/>
              </w:rPr>
            </w:pPr>
            <w:r w:rsidRPr="00DA1356">
              <w:rPr>
                <w:lang w:eastAsia="zh-CN"/>
              </w:rPr>
              <w:t>Criterio</w:t>
            </w:r>
          </w:p>
        </w:tc>
        <w:tc>
          <w:tcPr>
            <w:tcW w:w="2160" w:type="dxa"/>
            <w:tcBorders>
              <w:top w:val="single" w:sz="4" w:space="0" w:color="auto"/>
              <w:left w:val="single" w:sz="4" w:space="0" w:color="auto"/>
              <w:bottom w:val="single" w:sz="4" w:space="0" w:color="auto"/>
              <w:right w:val="single" w:sz="4" w:space="0" w:color="auto"/>
            </w:tcBorders>
            <w:hideMark/>
          </w:tcPr>
          <w:p w:rsidR="003243F4" w:rsidRPr="00DA1356" w:rsidRDefault="00EA2FE8" w:rsidP="007F12EC">
            <w:pPr>
              <w:spacing w:before="60" w:after="60"/>
              <w:rPr>
                <w:lang w:eastAsia="zh-CN"/>
              </w:rPr>
            </w:pPr>
            <w:r>
              <w:rPr>
                <w:lang w:eastAsia="zh-CN"/>
              </w:rPr>
              <w:t xml:space="preserve">Umbral del </w:t>
            </w:r>
            <w:r w:rsidR="007F12EC">
              <w:rPr>
                <w:lang w:eastAsia="zh-CN"/>
              </w:rPr>
              <w:t>criterio</w:t>
            </w:r>
          </w:p>
        </w:tc>
        <w:tc>
          <w:tcPr>
            <w:tcW w:w="2381" w:type="dxa"/>
            <w:tcBorders>
              <w:top w:val="single" w:sz="4" w:space="0" w:color="auto"/>
              <w:left w:val="single" w:sz="4" w:space="0" w:color="auto"/>
              <w:bottom w:val="single" w:sz="4" w:space="0" w:color="auto"/>
              <w:right w:val="single" w:sz="4" w:space="0" w:color="auto"/>
            </w:tcBorders>
            <w:hideMark/>
          </w:tcPr>
          <w:p w:rsidR="003243F4" w:rsidRPr="00DA1356" w:rsidRDefault="00EA2FE8" w:rsidP="007F12EC">
            <w:pPr>
              <w:spacing w:before="60" w:after="60"/>
              <w:jc w:val="center"/>
              <w:rPr>
                <w:lang w:eastAsia="zh-CN"/>
              </w:rPr>
            </w:pPr>
            <w:r>
              <w:rPr>
                <w:lang w:eastAsia="zh-CN"/>
              </w:rPr>
              <w:t xml:space="preserve">Arco de </w:t>
            </w:r>
            <w:r w:rsidR="007F12EC">
              <w:rPr>
                <w:lang w:eastAsia="zh-CN"/>
              </w:rPr>
              <w:t>coordinación</w:t>
            </w:r>
          </w:p>
        </w:tc>
      </w:tr>
      <w:tr w:rsidR="003243F4" w:rsidRPr="00DA1356" w:rsidTr="007F12EC">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243F4" w:rsidRPr="00DA1356" w:rsidRDefault="003243F4" w:rsidP="007F12EC">
            <w:pPr>
              <w:spacing w:before="60" w:after="60"/>
              <w:jc w:val="center"/>
              <w:rPr>
                <w:lang w:eastAsia="zh-CN"/>
              </w:rPr>
            </w:pPr>
            <w:r w:rsidRPr="00DA1356">
              <w:rPr>
                <w:lang w:eastAsia="zh-CN"/>
              </w:rPr>
              <w:t>Band</w:t>
            </w:r>
            <w:r w:rsidR="00EA2FE8">
              <w:rPr>
                <w:lang w:eastAsia="zh-CN"/>
              </w:rPr>
              <w:t>a</w:t>
            </w:r>
          </w:p>
        </w:tc>
        <w:tc>
          <w:tcPr>
            <w:tcW w:w="153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6/4</w:t>
            </w:r>
          </w:p>
        </w:tc>
        <w:tc>
          <w:tcPr>
            <w:tcW w:w="162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(6%)</w:t>
            </w:r>
          </w:p>
        </w:tc>
        <w:tc>
          <w:tcPr>
            <w:tcW w:w="2381"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8° → 6°</w:t>
            </w:r>
          </w:p>
        </w:tc>
      </w:tr>
      <w:tr w:rsidR="003243F4" w:rsidRPr="00DA1356" w:rsidTr="007F12E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43F4" w:rsidRPr="00DA1356" w:rsidRDefault="003243F4" w:rsidP="007F12EC">
            <w:pPr>
              <w:tabs>
                <w:tab w:val="clear" w:pos="1134"/>
                <w:tab w:val="clear" w:pos="1871"/>
                <w:tab w:val="clear" w:pos="2268"/>
              </w:tabs>
              <w:overflowPunct/>
              <w:autoSpaceDE/>
              <w:autoSpaceDN/>
              <w:adjustRightInd/>
              <w:spacing w:before="60" w:after="60"/>
              <w:rPr>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14/10/11/12</w:t>
            </w:r>
          </w:p>
        </w:tc>
        <w:tc>
          <w:tcPr>
            <w:tcW w:w="162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(6%)</w:t>
            </w:r>
          </w:p>
        </w:tc>
        <w:tc>
          <w:tcPr>
            <w:tcW w:w="2381"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7° → 5°</w:t>
            </w:r>
          </w:p>
        </w:tc>
      </w:tr>
      <w:tr w:rsidR="003243F4" w:rsidRPr="00DA1356" w:rsidTr="007F12E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43F4" w:rsidRPr="00DA1356" w:rsidRDefault="003243F4" w:rsidP="007F12EC">
            <w:pPr>
              <w:tabs>
                <w:tab w:val="clear" w:pos="1134"/>
                <w:tab w:val="clear" w:pos="1871"/>
                <w:tab w:val="clear" w:pos="2268"/>
              </w:tabs>
              <w:overflowPunct/>
              <w:autoSpaceDE/>
              <w:autoSpaceDN/>
              <w:adjustRightInd/>
              <w:spacing w:before="60" w:after="60"/>
              <w:rPr>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30/20</w:t>
            </w:r>
          </w:p>
        </w:tc>
        <w:tc>
          <w:tcPr>
            <w:tcW w:w="162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(6%)</w:t>
            </w:r>
          </w:p>
        </w:tc>
        <w:tc>
          <w:tcPr>
            <w:tcW w:w="2381" w:type="dxa"/>
            <w:tcBorders>
              <w:top w:val="single" w:sz="4" w:space="0" w:color="auto"/>
              <w:left w:val="single" w:sz="4" w:space="0" w:color="auto"/>
              <w:bottom w:val="single" w:sz="4" w:space="0" w:color="auto"/>
              <w:right w:val="single" w:sz="4" w:space="0" w:color="auto"/>
            </w:tcBorders>
            <w:hideMark/>
          </w:tcPr>
          <w:p w:rsidR="003243F4" w:rsidRPr="00DA1356" w:rsidRDefault="003243F4" w:rsidP="007F12EC">
            <w:pPr>
              <w:spacing w:before="60" w:after="60"/>
              <w:jc w:val="center"/>
              <w:rPr>
                <w:lang w:eastAsia="zh-CN"/>
              </w:rPr>
            </w:pPr>
            <w:r w:rsidRPr="00DA1356">
              <w:rPr>
                <w:lang w:eastAsia="zh-CN"/>
              </w:rPr>
              <w:t>NOC (8°)</w:t>
            </w:r>
          </w:p>
        </w:tc>
      </w:tr>
    </w:tbl>
    <w:p w:rsidR="003243F4" w:rsidRPr="00DA1356" w:rsidRDefault="003243F4" w:rsidP="00E02760">
      <w:pPr>
        <w:rPr>
          <w:lang w:eastAsia="zh-CN"/>
        </w:rPr>
      </w:pPr>
    </w:p>
    <w:p w:rsidR="003243F4" w:rsidRPr="00DA1356" w:rsidRDefault="00EA2FE8" w:rsidP="00E02760">
      <w:pPr>
        <w:tabs>
          <w:tab w:val="clear" w:pos="1134"/>
          <w:tab w:val="clear" w:pos="1871"/>
          <w:tab w:val="clear" w:pos="2268"/>
        </w:tabs>
        <w:overflowPunct/>
        <w:autoSpaceDE/>
        <w:autoSpaceDN/>
        <w:adjustRightInd/>
        <w:spacing w:before="0"/>
        <w:textAlignment w:val="auto"/>
        <w:rPr>
          <w:lang w:eastAsia="zh-CN"/>
        </w:rPr>
      </w:pPr>
      <w:r>
        <w:rPr>
          <w:lang w:eastAsia="zh-CN"/>
        </w:rPr>
        <w:t>Los aspectos de la propuesta relativos a la no introducción de cambios se reflejan en los Artículos 9 y 11 y en los Apéndices 5 y 8. Los cambios de esta propuesta</w:t>
      </w:r>
      <w:r w:rsidR="001C323F">
        <w:rPr>
          <w:lang w:eastAsia="zh-CN"/>
        </w:rPr>
        <w:t xml:space="preserve"> tienen lugar en el Apéndice 5.</w:t>
      </w:r>
    </w:p>
    <w:p w:rsidR="003243F4" w:rsidRPr="00DA1356" w:rsidRDefault="003243F4" w:rsidP="00E02760">
      <w:pPr>
        <w:pStyle w:val="Headingb"/>
      </w:pPr>
      <w:r w:rsidRPr="00DA1356">
        <w:rPr>
          <w:lang w:eastAsia="zh-CN"/>
        </w:rPr>
        <w:t>Prop</w:t>
      </w:r>
      <w:r w:rsidR="00EA2FE8">
        <w:rPr>
          <w:lang w:eastAsia="zh-CN"/>
        </w:rPr>
        <w:t>uestas</w:t>
      </w:r>
    </w:p>
    <w:p w:rsidR="008750A8" w:rsidRPr="00DA1356" w:rsidRDefault="008750A8" w:rsidP="00E02760">
      <w:pPr>
        <w:tabs>
          <w:tab w:val="clear" w:pos="1134"/>
          <w:tab w:val="clear" w:pos="1871"/>
          <w:tab w:val="clear" w:pos="2268"/>
        </w:tabs>
        <w:overflowPunct/>
        <w:autoSpaceDE/>
        <w:autoSpaceDN/>
        <w:adjustRightInd/>
        <w:spacing w:before="0"/>
        <w:textAlignment w:val="auto"/>
      </w:pPr>
      <w:r w:rsidRPr="00DA1356">
        <w:br w:type="page"/>
      </w:r>
    </w:p>
    <w:p w:rsidR="00302DDD" w:rsidRPr="00DA1356" w:rsidRDefault="00492D51" w:rsidP="00E02760">
      <w:pPr>
        <w:pStyle w:val="Proposal"/>
      </w:pPr>
      <w:r w:rsidRPr="00DA1356">
        <w:rPr>
          <w:u w:val="single"/>
        </w:rPr>
        <w:lastRenderedPageBreak/>
        <w:t>NOC</w:t>
      </w:r>
      <w:r w:rsidRPr="00DA1356">
        <w:tab/>
        <w:t>CAN/USA/65/1</w:t>
      </w:r>
    </w:p>
    <w:p w:rsidR="00F008F3" w:rsidRPr="00DA1356" w:rsidRDefault="00492D51" w:rsidP="00E02760">
      <w:pPr>
        <w:pStyle w:val="ArtNo"/>
      </w:pPr>
      <w:r w:rsidRPr="00DA1356">
        <w:t xml:space="preserve">ARTÍCULO </w:t>
      </w:r>
      <w:r w:rsidRPr="00DA1356">
        <w:rPr>
          <w:rStyle w:val="href"/>
        </w:rPr>
        <w:t>9</w:t>
      </w:r>
    </w:p>
    <w:p w:rsidR="00F008F3" w:rsidRPr="00DA1356" w:rsidRDefault="00492D51" w:rsidP="00E02760">
      <w:pPr>
        <w:pStyle w:val="Arttitle"/>
        <w:rPr>
          <w:b w:val="0"/>
          <w:bCs/>
          <w:sz w:val="16"/>
        </w:rPr>
      </w:pPr>
      <w:r w:rsidRPr="00DA1356">
        <w:t xml:space="preserve">Procedimiento para efectuar la coordinación u obtener el acuerdo </w:t>
      </w:r>
      <w:r w:rsidRPr="00DA1356">
        <w:br/>
        <w:t>de otras administraciones</w:t>
      </w:r>
      <w:r w:rsidRPr="00DA1356">
        <w:rPr>
          <w:rStyle w:val="FootnoteReference"/>
          <w:bCs/>
          <w:szCs w:val="18"/>
        </w:rPr>
        <w:t>1</w:t>
      </w:r>
      <w:r w:rsidRPr="00DA1356">
        <w:rPr>
          <w:bCs/>
          <w:position w:val="6"/>
          <w:sz w:val="18"/>
          <w:szCs w:val="18"/>
        </w:rPr>
        <w:t xml:space="preserve">, </w:t>
      </w:r>
      <w:r w:rsidRPr="00DA1356">
        <w:rPr>
          <w:rStyle w:val="FootnoteReference"/>
          <w:bCs/>
          <w:szCs w:val="18"/>
        </w:rPr>
        <w:t>2</w:t>
      </w:r>
      <w:r w:rsidRPr="00DA1356">
        <w:rPr>
          <w:bCs/>
          <w:position w:val="6"/>
          <w:sz w:val="18"/>
          <w:szCs w:val="18"/>
        </w:rPr>
        <w:t xml:space="preserve">, </w:t>
      </w:r>
      <w:r w:rsidRPr="00DA1356">
        <w:rPr>
          <w:rStyle w:val="FootnoteReference"/>
          <w:bCs/>
          <w:szCs w:val="18"/>
        </w:rPr>
        <w:t>3,</w:t>
      </w:r>
      <w:r w:rsidRPr="00DA1356">
        <w:rPr>
          <w:bCs/>
          <w:position w:val="6"/>
          <w:sz w:val="18"/>
          <w:szCs w:val="18"/>
        </w:rPr>
        <w:t xml:space="preserve"> </w:t>
      </w:r>
      <w:r w:rsidRPr="00DA1356">
        <w:rPr>
          <w:rStyle w:val="FootnoteReference"/>
          <w:bCs/>
          <w:szCs w:val="18"/>
        </w:rPr>
        <w:t>4</w:t>
      </w:r>
      <w:r w:rsidRPr="00DA1356">
        <w:rPr>
          <w:bCs/>
          <w:position w:val="6"/>
          <w:sz w:val="18"/>
          <w:szCs w:val="18"/>
        </w:rPr>
        <w:t xml:space="preserve">, </w:t>
      </w:r>
      <w:r w:rsidRPr="00DA1356">
        <w:rPr>
          <w:rStyle w:val="FootnoteReference"/>
          <w:bCs/>
          <w:szCs w:val="18"/>
        </w:rPr>
        <w:t>5</w:t>
      </w:r>
      <w:r w:rsidRPr="00DA1356">
        <w:rPr>
          <w:bCs/>
          <w:position w:val="6"/>
          <w:sz w:val="18"/>
          <w:szCs w:val="18"/>
        </w:rPr>
        <w:t xml:space="preserve">, </w:t>
      </w:r>
      <w:r w:rsidRPr="00DA1356">
        <w:rPr>
          <w:rStyle w:val="FootnoteReference"/>
          <w:bCs/>
          <w:szCs w:val="18"/>
        </w:rPr>
        <w:t>6</w:t>
      </w:r>
      <w:r w:rsidRPr="00DA1356">
        <w:rPr>
          <w:bCs/>
          <w:position w:val="6"/>
          <w:sz w:val="18"/>
          <w:szCs w:val="18"/>
        </w:rPr>
        <w:t xml:space="preserve">, </w:t>
      </w:r>
      <w:r w:rsidRPr="00DA1356">
        <w:rPr>
          <w:rStyle w:val="FootnoteReference"/>
          <w:bCs/>
          <w:szCs w:val="18"/>
        </w:rPr>
        <w:t>7</w:t>
      </w:r>
      <w:r w:rsidRPr="00DA1356">
        <w:rPr>
          <w:bCs/>
          <w:position w:val="6"/>
          <w:sz w:val="18"/>
          <w:szCs w:val="18"/>
        </w:rPr>
        <w:t xml:space="preserve">, </w:t>
      </w:r>
      <w:r w:rsidRPr="00DA1356">
        <w:rPr>
          <w:rStyle w:val="FootnoteReference"/>
          <w:bCs/>
          <w:szCs w:val="18"/>
        </w:rPr>
        <w:t>8, 8</w:t>
      </w:r>
      <w:r w:rsidRPr="00DA1356">
        <w:rPr>
          <w:rStyle w:val="FootnoteReference"/>
          <w:bCs/>
          <w:i/>
          <w:iCs/>
          <w:szCs w:val="18"/>
        </w:rPr>
        <w:t>bis</w:t>
      </w:r>
      <w:r w:rsidRPr="00DA1356">
        <w:rPr>
          <w:b w:val="0"/>
          <w:sz w:val="16"/>
          <w:szCs w:val="16"/>
        </w:rPr>
        <w:t>     </w:t>
      </w:r>
      <w:r w:rsidRPr="00DA1356">
        <w:rPr>
          <w:b w:val="0"/>
          <w:sz w:val="16"/>
        </w:rPr>
        <w:t>(CMR-12)</w:t>
      </w:r>
    </w:p>
    <w:p w:rsidR="00302DDD" w:rsidRPr="00DA1356" w:rsidRDefault="00492D51" w:rsidP="00E02760">
      <w:pPr>
        <w:pStyle w:val="Reasons"/>
      </w:pPr>
      <w:r w:rsidRPr="00DA1356">
        <w:rPr>
          <w:b/>
        </w:rPr>
        <w:t>Motivos:</w:t>
      </w:r>
      <w:r w:rsidRPr="00DA1356">
        <w:tab/>
      </w:r>
      <w:r w:rsidR="004822ED" w:rsidRPr="00DA1356">
        <w:rPr>
          <w:szCs w:val="24"/>
        </w:rPr>
        <w:t xml:space="preserve">No </w:t>
      </w:r>
      <w:r w:rsidR="00EA2FE8">
        <w:rPr>
          <w:szCs w:val="24"/>
        </w:rPr>
        <w:t xml:space="preserve">hay cambios en las disposiciones del Artículo 9 del RR respecto del </w:t>
      </w:r>
      <w:r w:rsidR="00EA2FE8" w:rsidRPr="00EA2FE8">
        <w:rPr>
          <w:i/>
          <w:iCs/>
          <w:szCs w:val="24"/>
        </w:rPr>
        <w:t>resuelve</w:t>
      </w:r>
      <w:r w:rsidR="00EA2FE8">
        <w:rPr>
          <w:szCs w:val="24"/>
        </w:rPr>
        <w:t xml:space="preserve"> 1. </w:t>
      </w:r>
    </w:p>
    <w:p w:rsidR="00302DDD" w:rsidRPr="00DA1356" w:rsidRDefault="00492D51" w:rsidP="00E02760">
      <w:pPr>
        <w:pStyle w:val="Proposal"/>
      </w:pPr>
      <w:r w:rsidRPr="00DA1356">
        <w:rPr>
          <w:u w:val="single"/>
        </w:rPr>
        <w:t>NOC</w:t>
      </w:r>
      <w:r w:rsidRPr="00DA1356">
        <w:tab/>
        <w:t>CAN/USA/65/2</w:t>
      </w:r>
    </w:p>
    <w:p w:rsidR="00F008F3" w:rsidRPr="00DA1356" w:rsidRDefault="00492D51" w:rsidP="00E02760">
      <w:pPr>
        <w:pStyle w:val="ArtNo"/>
      </w:pPr>
      <w:r w:rsidRPr="00DA1356">
        <w:t xml:space="preserve">ARTÍCULO </w:t>
      </w:r>
      <w:r w:rsidRPr="00DA1356">
        <w:rPr>
          <w:rStyle w:val="href"/>
        </w:rPr>
        <w:t>11</w:t>
      </w:r>
    </w:p>
    <w:p w:rsidR="00F008F3" w:rsidRPr="00DA1356" w:rsidRDefault="00492D51" w:rsidP="00E02760">
      <w:pPr>
        <w:pStyle w:val="Arttitle"/>
        <w:spacing w:before="120"/>
        <w:rPr>
          <w:bCs/>
        </w:rPr>
      </w:pPr>
      <w:r w:rsidRPr="00DA1356">
        <w:t>Notificación e inscripción de asignaciones</w:t>
      </w:r>
      <w:r w:rsidRPr="00DA1356">
        <w:br/>
        <w:t>de frecuencia</w:t>
      </w:r>
      <w:r w:rsidRPr="00DA1356">
        <w:rPr>
          <w:rStyle w:val="FootnoteReference"/>
          <w:bCs/>
          <w:szCs w:val="18"/>
        </w:rPr>
        <w:t>1</w:t>
      </w:r>
      <w:r w:rsidRPr="00DA1356">
        <w:rPr>
          <w:bCs/>
          <w:position w:val="6"/>
          <w:sz w:val="18"/>
          <w:szCs w:val="18"/>
        </w:rPr>
        <w:t xml:space="preserve">, </w:t>
      </w:r>
      <w:r w:rsidRPr="00DA1356">
        <w:rPr>
          <w:rStyle w:val="FootnoteReference"/>
          <w:bCs/>
          <w:szCs w:val="18"/>
        </w:rPr>
        <w:t>2</w:t>
      </w:r>
      <w:r w:rsidRPr="00DA1356">
        <w:rPr>
          <w:bCs/>
          <w:position w:val="6"/>
          <w:sz w:val="18"/>
          <w:szCs w:val="18"/>
        </w:rPr>
        <w:t xml:space="preserve">, </w:t>
      </w:r>
      <w:r w:rsidRPr="00DA1356">
        <w:rPr>
          <w:rStyle w:val="FootnoteReference"/>
          <w:bCs/>
          <w:szCs w:val="18"/>
        </w:rPr>
        <w:t>3</w:t>
      </w:r>
      <w:r w:rsidRPr="00DA1356">
        <w:rPr>
          <w:bCs/>
          <w:position w:val="6"/>
          <w:sz w:val="18"/>
          <w:szCs w:val="18"/>
        </w:rPr>
        <w:t xml:space="preserve">, </w:t>
      </w:r>
      <w:r w:rsidRPr="00DA1356">
        <w:rPr>
          <w:rStyle w:val="FootnoteReference"/>
          <w:bCs/>
          <w:szCs w:val="18"/>
        </w:rPr>
        <w:t>4</w:t>
      </w:r>
      <w:r w:rsidRPr="00DA1356">
        <w:rPr>
          <w:bCs/>
          <w:position w:val="6"/>
          <w:sz w:val="18"/>
          <w:szCs w:val="18"/>
        </w:rPr>
        <w:t xml:space="preserve">, </w:t>
      </w:r>
      <w:r w:rsidRPr="00DA1356">
        <w:rPr>
          <w:rStyle w:val="FootnoteReference"/>
          <w:bCs/>
          <w:szCs w:val="18"/>
        </w:rPr>
        <w:t>5</w:t>
      </w:r>
      <w:r w:rsidRPr="00DA1356">
        <w:rPr>
          <w:bCs/>
          <w:position w:val="6"/>
          <w:sz w:val="18"/>
          <w:szCs w:val="18"/>
        </w:rPr>
        <w:t xml:space="preserve">, </w:t>
      </w:r>
      <w:r w:rsidRPr="00DA1356">
        <w:rPr>
          <w:rStyle w:val="FootnoteReference"/>
          <w:bCs/>
          <w:szCs w:val="18"/>
        </w:rPr>
        <w:t>6</w:t>
      </w:r>
      <w:r w:rsidRPr="00DA1356">
        <w:rPr>
          <w:bCs/>
          <w:position w:val="6"/>
          <w:sz w:val="18"/>
          <w:szCs w:val="18"/>
        </w:rPr>
        <w:t xml:space="preserve">, </w:t>
      </w:r>
      <w:r w:rsidRPr="00DA1356">
        <w:rPr>
          <w:rStyle w:val="FootnoteReference"/>
          <w:bCs/>
          <w:szCs w:val="18"/>
        </w:rPr>
        <w:t>7,</w:t>
      </w:r>
      <w:r w:rsidRPr="00DA1356">
        <w:rPr>
          <w:bCs/>
          <w:sz w:val="18"/>
          <w:szCs w:val="18"/>
        </w:rPr>
        <w:t xml:space="preserve"> </w:t>
      </w:r>
      <w:r w:rsidRPr="00DA1356">
        <w:rPr>
          <w:bCs/>
          <w:position w:val="6"/>
          <w:sz w:val="18"/>
          <w:szCs w:val="18"/>
        </w:rPr>
        <w:t>7</w:t>
      </w:r>
      <w:r w:rsidRPr="00DA1356">
        <w:rPr>
          <w:bCs/>
          <w:i/>
          <w:iCs/>
          <w:position w:val="6"/>
          <w:sz w:val="18"/>
          <w:szCs w:val="18"/>
        </w:rPr>
        <w:t>bis</w:t>
      </w:r>
      <w:r w:rsidRPr="00DA1356">
        <w:rPr>
          <w:b w:val="0"/>
          <w:sz w:val="16"/>
        </w:rPr>
        <w:t>     (CMR</w:t>
      </w:r>
      <w:r w:rsidRPr="00DA1356">
        <w:rPr>
          <w:b w:val="0"/>
          <w:sz w:val="16"/>
        </w:rPr>
        <w:noBreakHyphen/>
        <w:t>12)</w:t>
      </w:r>
    </w:p>
    <w:p w:rsidR="00302DDD" w:rsidRPr="00DA1356" w:rsidRDefault="00492D51" w:rsidP="00E02760">
      <w:pPr>
        <w:pStyle w:val="Reasons"/>
      </w:pPr>
      <w:r w:rsidRPr="00DA1356">
        <w:rPr>
          <w:b/>
        </w:rPr>
        <w:t>Motivos:</w:t>
      </w:r>
      <w:r w:rsidRPr="00DA1356">
        <w:tab/>
      </w:r>
      <w:r w:rsidR="00EA2FE8" w:rsidRPr="00DA1356">
        <w:rPr>
          <w:szCs w:val="24"/>
        </w:rPr>
        <w:t xml:space="preserve">No </w:t>
      </w:r>
      <w:r w:rsidR="00EA2FE8">
        <w:rPr>
          <w:szCs w:val="24"/>
        </w:rPr>
        <w:t xml:space="preserve">hay cambios en las disposiciones del Artículo 11 del RR respecto del </w:t>
      </w:r>
      <w:r w:rsidR="00EA2FE8" w:rsidRPr="00EA2FE8">
        <w:rPr>
          <w:i/>
          <w:iCs/>
          <w:szCs w:val="24"/>
        </w:rPr>
        <w:t>resuelve</w:t>
      </w:r>
      <w:r w:rsidR="00EA2FE8">
        <w:rPr>
          <w:szCs w:val="24"/>
        </w:rPr>
        <w:t xml:space="preserve"> 1</w:t>
      </w:r>
      <w:r w:rsidR="004822ED" w:rsidRPr="00DA1356">
        <w:rPr>
          <w:szCs w:val="24"/>
        </w:rPr>
        <w:t>.</w:t>
      </w:r>
    </w:p>
    <w:p w:rsidR="008105E2" w:rsidRPr="00DA1356" w:rsidRDefault="00BB49F9" w:rsidP="00BD6F6E"/>
    <w:p w:rsidR="00302DDD" w:rsidRPr="00DA1356" w:rsidRDefault="00302DDD" w:rsidP="00E02760">
      <w:pPr>
        <w:sectPr w:rsidR="00302DDD" w:rsidRPr="00DA1356">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pPr>
    </w:p>
    <w:p w:rsidR="00145AE1" w:rsidRPr="00DA1356" w:rsidRDefault="00145AE1" w:rsidP="006A7AA4">
      <w:pPr>
        <w:pStyle w:val="AppendixNo"/>
        <w:spacing w:before="0"/>
      </w:pPr>
      <w:r w:rsidRPr="00DA1356">
        <w:lastRenderedPageBreak/>
        <w:t xml:space="preserve">APÉNDICE </w:t>
      </w:r>
      <w:r w:rsidRPr="00DA1356">
        <w:rPr>
          <w:rStyle w:val="href"/>
        </w:rPr>
        <w:t>5</w:t>
      </w:r>
      <w:r w:rsidRPr="00DA1356">
        <w:t xml:space="preserve"> (</w:t>
      </w:r>
      <w:r w:rsidRPr="00DA1356">
        <w:rPr>
          <w:caps w:val="0"/>
        </w:rPr>
        <w:t>REV</w:t>
      </w:r>
      <w:r w:rsidRPr="00DA1356">
        <w:t>.CMR-</w:t>
      </w:r>
      <w:r w:rsidR="005E2271">
        <w:t>12</w:t>
      </w:r>
      <w:r w:rsidRPr="00DA1356">
        <w:t>)</w:t>
      </w:r>
    </w:p>
    <w:p w:rsidR="00145AE1" w:rsidRDefault="00145AE1" w:rsidP="001C323F">
      <w:pPr>
        <w:pStyle w:val="Appendixtitle"/>
        <w:rPr>
          <w:rStyle w:val="Artref"/>
          <w:color w:val="000000"/>
        </w:rPr>
      </w:pPr>
      <w:r w:rsidRPr="00DA1356">
        <w:t>Identificación de las administraciones con las que ha de efectuarse</w:t>
      </w:r>
      <w:r w:rsidR="006A7AA4">
        <w:t xml:space="preserve"> </w:t>
      </w:r>
      <w:r w:rsidRPr="00DA1356">
        <w:t>una coordinación o</w:t>
      </w:r>
      <w:r w:rsidR="001C323F">
        <w:br/>
      </w:r>
      <w:r w:rsidRPr="00DA1356">
        <w:t>cuyo acuerdo</w:t>
      </w:r>
      <w:r w:rsidR="001C323F">
        <w:t xml:space="preserve"> </w:t>
      </w:r>
      <w:r w:rsidRPr="00DA1356">
        <w:t>se ha de obtener a tenor</w:t>
      </w:r>
      <w:r w:rsidR="006A7AA4">
        <w:t xml:space="preserve"> </w:t>
      </w:r>
      <w:r w:rsidRPr="00DA1356">
        <w:t xml:space="preserve">de las disposiciones del Artículo </w:t>
      </w:r>
      <w:r w:rsidRPr="00DA1356">
        <w:rPr>
          <w:rStyle w:val="Artref"/>
          <w:color w:val="000000"/>
        </w:rPr>
        <w:t>9</w:t>
      </w:r>
    </w:p>
    <w:p w:rsidR="00302DDD" w:rsidRPr="00DA1356" w:rsidRDefault="00492D51" w:rsidP="00E02760">
      <w:pPr>
        <w:pStyle w:val="Proposal"/>
      </w:pPr>
      <w:bookmarkStart w:id="6" w:name="_GoBack"/>
      <w:bookmarkEnd w:id="6"/>
      <w:r w:rsidRPr="00DA1356">
        <w:t>MOD</w:t>
      </w:r>
      <w:r w:rsidRPr="00DA1356">
        <w:tab/>
        <w:t>CAN/USA/65/3</w:t>
      </w:r>
    </w:p>
    <w:p w:rsidR="008105E2" w:rsidRPr="00DA1356" w:rsidRDefault="00492D51" w:rsidP="006A7AA4">
      <w:pPr>
        <w:pStyle w:val="TableNo"/>
        <w:spacing w:before="240"/>
      </w:pPr>
      <w:r w:rsidRPr="00DA1356">
        <w:t>CUADRO 5-1</w:t>
      </w:r>
      <w:r w:rsidRPr="005E2271">
        <w:rPr>
          <w:sz w:val="16"/>
          <w:szCs w:val="16"/>
        </w:rPr>
        <w:t>     (</w:t>
      </w:r>
      <w:proofErr w:type="spellStart"/>
      <w:r w:rsidRPr="005E2271">
        <w:rPr>
          <w:caps w:val="0"/>
          <w:sz w:val="16"/>
          <w:szCs w:val="16"/>
        </w:rPr>
        <w:t>Rev.</w:t>
      </w:r>
      <w:r w:rsidRPr="005E2271">
        <w:rPr>
          <w:sz w:val="16"/>
          <w:szCs w:val="16"/>
        </w:rPr>
        <w:t>CMR</w:t>
      </w:r>
      <w:proofErr w:type="spellEnd"/>
      <w:r w:rsidRPr="005E2271">
        <w:rPr>
          <w:sz w:val="16"/>
          <w:szCs w:val="16"/>
        </w:rPr>
        <w:noBreakHyphen/>
      </w:r>
      <w:del w:id="7" w:author="Bonnici, Adrienne" w:date="2015-10-16T14:58:00Z">
        <w:r w:rsidR="005E2271" w:rsidRPr="005E2271" w:rsidDel="00014305">
          <w:rPr>
            <w:sz w:val="16"/>
            <w:szCs w:val="16"/>
            <w:lang w:val="en-US"/>
          </w:rPr>
          <w:delText>12</w:delText>
        </w:r>
      </w:del>
      <w:ins w:id="8" w:author="Bonnici, Adrienne" w:date="2015-10-16T14:58:00Z">
        <w:r w:rsidR="005E2271" w:rsidRPr="005E2271">
          <w:rPr>
            <w:sz w:val="16"/>
            <w:szCs w:val="16"/>
            <w:lang w:val="en-US"/>
          </w:rPr>
          <w:t>15</w:t>
        </w:r>
      </w:ins>
      <w:r w:rsidRPr="005E2271">
        <w:rPr>
          <w:sz w:val="16"/>
          <w:szCs w:val="16"/>
        </w:rPr>
        <w:t>)</w:t>
      </w:r>
    </w:p>
    <w:p w:rsidR="008105E2" w:rsidRPr="00DA1356" w:rsidRDefault="00492D51" w:rsidP="00E02760">
      <w:pPr>
        <w:pStyle w:val="Tabletitle"/>
      </w:pPr>
      <w:r w:rsidRPr="00DA1356">
        <w:t>Criterios técnicos para la coordinación</w:t>
      </w:r>
      <w:r w:rsidRPr="00DA1356">
        <w:br/>
      </w:r>
      <w:r w:rsidRPr="00DA1356">
        <w:rPr>
          <w:rFonts w:ascii="Times New Roman"/>
          <w:b w:val="0"/>
        </w:rPr>
        <w:t>(v</w:t>
      </w:r>
      <w:r w:rsidRPr="00DA1356">
        <w:rPr>
          <w:rFonts w:ascii="Times New Roman"/>
          <w:b w:val="0"/>
        </w:rPr>
        <w:t>é</w:t>
      </w:r>
      <w:r w:rsidRPr="00DA1356">
        <w:rPr>
          <w:rFonts w:ascii="Times New Roman"/>
          <w:b w:val="0"/>
        </w:rPr>
        <w:t>ase el Art</w:t>
      </w:r>
      <w:r w:rsidRPr="00DA1356">
        <w:rPr>
          <w:rFonts w:ascii="Times New Roman"/>
          <w:b w:val="0"/>
        </w:rPr>
        <w:t>í</w:t>
      </w:r>
      <w:r w:rsidRPr="00DA1356">
        <w:rPr>
          <w:rFonts w:ascii="Times New Roman"/>
          <w:b w:val="0"/>
        </w:rPr>
        <w:t>culo</w:t>
      </w:r>
      <w:r w:rsidRPr="00DA1356">
        <w:rPr>
          <w:b w:val="0"/>
        </w:rPr>
        <w:t xml:space="preserve"> </w:t>
      </w:r>
      <w:r w:rsidRPr="00DA1356">
        <w:rPr>
          <w:bCs/>
        </w:rPr>
        <w:t>9</w:t>
      </w:r>
      <w:r w:rsidRPr="00DA1356">
        <w:rPr>
          <w:rFonts w:ascii="Times New Roman"/>
          <w:b w:val="0"/>
        </w:rPr>
        <w:t>)</w:t>
      </w:r>
    </w:p>
    <w:tbl>
      <w:tblPr>
        <w:tblW w:w="14572" w:type="dxa"/>
        <w:jc w:val="center"/>
        <w:tblLayout w:type="fixed"/>
        <w:tblCellMar>
          <w:left w:w="68" w:type="dxa"/>
          <w:right w:w="68" w:type="dxa"/>
        </w:tblCellMar>
        <w:tblLook w:val="0000" w:firstRow="0" w:lastRow="0" w:firstColumn="0" w:lastColumn="0" w:noHBand="0" w:noVBand="0"/>
      </w:tblPr>
      <w:tblGrid>
        <w:gridCol w:w="1246"/>
        <w:gridCol w:w="2608"/>
        <w:gridCol w:w="2495"/>
        <w:gridCol w:w="3686"/>
        <w:gridCol w:w="1985"/>
        <w:gridCol w:w="2552"/>
      </w:tblGrid>
      <w:tr w:rsidR="008105E2" w:rsidRPr="00DA1356" w:rsidTr="001C323F">
        <w:trPr>
          <w:trHeight w:val="20"/>
          <w:jc w:val="center"/>
        </w:trPr>
        <w:tc>
          <w:tcPr>
            <w:tcW w:w="1246"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 xml:space="preserve">Referencia del </w:t>
            </w:r>
            <w:r w:rsidRPr="00DA1356">
              <w:br/>
              <w:t xml:space="preserve">Artículo </w:t>
            </w:r>
            <w:r w:rsidRPr="00DA1356">
              <w:rPr>
                <w:rStyle w:val="Artref"/>
              </w:rPr>
              <w:t>9</w:t>
            </w:r>
          </w:p>
        </w:tc>
        <w:tc>
          <w:tcPr>
            <w:tcW w:w="2608"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Caso</w:t>
            </w:r>
          </w:p>
        </w:tc>
        <w:tc>
          <w:tcPr>
            <w:tcW w:w="2495"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 xml:space="preserve">Bandas de frecuencias </w:t>
            </w:r>
            <w:r w:rsidRPr="00DA1356">
              <w:br/>
              <w:t xml:space="preserve">(y Región) del servicio </w:t>
            </w:r>
            <w:r w:rsidRPr="00DA1356">
              <w:br/>
              <w:t>para el que se solicita coordinación</w:t>
            </w:r>
          </w:p>
        </w:tc>
        <w:tc>
          <w:tcPr>
            <w:tcW w:w="3686"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Umbral/condición</w:t>
            </w:r>
          </w:p>
        </w:tc>
        <w:tc>
          <w:tcPr>
            <w:tcW w:w="1985"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Método de cálculo</w:t>
            </w:r>
          </w:p>
        </w:tc>
        <w:tc>
          <w:tcPr>
            <w:tcW w:w="2552" w:type="dxa"/>
            <w:tcBorders>
              <w:top w:val="single" w:sz="6" w:space="0" w:color="auto"/>
              <w:left w:val="single" w:sz="6" w:space="0" w:color="auto"/>
              <w:bottom w:val="single" w:sz="6" w:space="0" w:color="auto"/>
              <w:right w:val="single" w:sz="6" w:space="0" w:color="auto"/>
            </w:tcBorders>
            <w:vAlign w:val="center"/>
          </w:tcPr>
          <w:p w:rsidR="008105E2" w:rsidRPr="00DA1356" w:rsidRDefault="00492D51" w:rsidP="00E02760">
            <w:pPr>
              <w:pStyle w:val="Tablehead"/>
              <w:spacing w:before="20" w:after="20"/>
            </w:pPr>
            <w:r w:rsidRPr="00DA1356">
              <w:t>Observaciones</w:t>
            </w:r>
          </w:p>
        </w:tc>
      </w:tr>
      <w:tr w:rsidR="00431939" w:rsidRPr="00DA1356" w:rsidTr="001C323F">
        <w:trPr>
          <w:trHeight w:val="20"/>
          <w:jc w:val="center"/>
        </w:trPr>
        <w:tc>
          <w:tcPr>
            <w:tcW w:w="1246" w:type="dxa"/>
            <w:tcBorders>
              <w:top w:val="single" w:sz="6" w:space="0" w:color="auto"/>
              <w:left w:val="single" w:sz="6" w:space="0" w:color="auto"/>
              <w:bottom w:val="single" w:sz="6" w:space="0" w:color="auto"/>
              <w:right w:val="single" w:sz="6" w:space="0" w:color="auto"/>
            </w:tcBorders>
          </w:tcPr>
          <w:p w:rsidR="00431939" w:rsidRPr="00DA1356" w:rsidRDefault="00492D51" w:rsidP="00E02760">
            <w:pPr>
              <w:pStyle w:val="Tabletext"/>
            </w:pPr>
            <w:r w:rsidRPr="00DA1356">
              <w:t xml:space="preserve">Número </w:t>
            </w:r>
            <w:r w:rsidRPr="00DA1356">
              <w:rPr>
                <w:rStyle w:val="Artref"/>
                <w:b/>
                <w:bCs/>
              </w:rPr>
              <w:t>9.7</w:t>
            </w:r>
            <w:r w:rsidRPr="00DA1356">
              <w:br/>
              <w:t>OSG/OSG</w:t>
            </w:r>
          </w:p>
        </w:tc>
        <w:tc>
          <w:tcPr>
            <w:tcW w:w="2608" w:type="dxa"/>
            <w:tcBorders>
              <w:top w:val="single" w:sz="6" w:space="0" w:color="auto"/>
              <w:left w:val="single" w:sz="6" w:space="0" w:color="auto"/>
              <w:bottom w:val="single" w:sz="6" w:space="0" w:color="auto"/>
              <w:right w:val="single" w:sz="6" w:space="0" w:color="auto"/>
            </w:tcBorders>
          </w:tcPr>
          <w:p w:rsidR="00431939" w:rsidRPr="00DA1356" w:rsidRDefault="00492D51" w:rsidP="00E02760">
            <w:pPr>
              <w:pStyle w:val="Tabletext"/>
            </w:pPr>
            <w:r w:rsidRPr="00DA1356">
              <w:t>Una estación de una red de satélites que utiliza la órbita de los satélites geoestacionarios (OSG), en cualquier servicio de radiocomunicaciones espaciales, en una banda de frecuencias y en una Región en la que este servicio no esté sujeto a un Plan, respecto a cualquier otra red de satélites en dicha órbita, en cualquiera de los servicios de radiocomunicaciones espaciales en una banda de frecuencias y en una Región en los que este servicio no está sujeto a un Plan, exceptuado el caso de coordinación entre estaciones terrenas que operan en sentidos de transmisión opuestos</w:t>
            </w:r>
          </w:p>
        </w:tc>
        <w:tc>
          <w:tcPr>
            <w:tcW w:w="2495" w:type="dxa"/>
            <w:tcBorders>
              <w:top w:val="single" w:sz="6" w:space="0" w:color="auto"/>
              <w:left w:val="single" w:sz="6" w:space="0" w:color="auto"/>
              <w:bottom w:val="single" w:sz="6" w:space="0" w:color="auto"/>
              <w:right w:val="single" w:sz="6" w:space="0" w:color="auto"/>
            </w:tcBorders>
          </w:tcPr>
          <w:p w:rsidR="00431939" w:rsidRPr="00DA1356" w:rsidRDefault="00492D51" w:rsidP="00E02760">
            <w:pPr>
              <w:pStyle w:val="Tabletext"/>
            </w:pPr>
            <w:r w:rsidRPr="00DA1356">
              <w:t>1)</w:t>
            </w:r>
            <w:r w:rsidRPr="00DA1356">
              <w:tab/>
              <w:t>3</w:t>
            </w:r>
            <w:r w:rsidRPr="00DA1356">
              <w:rPr>
                <w:rFonts w:ascii="Tms Rmn" w:hAnsi="Tms Rmn"/>
                <w:sz w:val="12"/>
              </w:rPr>
              <w:t> </w:t>
            </w:r>
            <w:r w:rsidRPr="00DA1356">
              <w:t>400-4</w:t>
            </w:r>
            <w:r w:rsidRPr="00DA1356">
              <w:rPr>
                <w:rFonts w:ascii="Tms Rmn" w:hAnsi="Tms Rmn"/>
                <w:sz w:val="12"/>
              </w:rPr>
              <w:t> </w:t>
            </w:r>
            <w:r w:rsidRPr="00DA1356">
              <w:t>200 MHz</w:t>
            </w:r>
          </w:p>
          <w:p w:rsidR="00431939" w:rsidRPr="00DA1356" w:rsidRDefault="00492D51" w:rsidP="00E02760">
            <w:pPr>
              <w:pStyle w:val="Tabletext"/>
              <w:ind w:left="284" w:hanging="284"/>
            </w:pPr>
            <w:r w:rsidRPr="00DA1356">
              <w:tab/>
              <w:t>5</w:t>
            </w:r>
            <w:r w:rsidRPr="00DA1356">
              <w:rPr>
                <w:rFonts w:ascii="Tms Rmn" w:hAnsi="Tms Rmn"/>
                <w:sz w:val="12"/>
              </w:rPr>
              <w:t> </w:t>
            </w:r>
            <w:r w:rsidRPr="00DA1356">
              <w:t>725-5</w:t>
            </w:r>
            <w:r w:rsidRPr="00DA1356">
              <w:rPr>
                <w:rFonts w:ascii="Tms Rmn" w:hAnsi="Tms Rmn"/>
                <w:sz w:val="12"/>
              </w:rPr>
              <w:t> </w:t>
            </w:r>
            <w:r w:rsidRPr="00DA1356">
              <w:t>850 MHz</w:t>
            </w:r>
            <w:r w:rsidRPr="00DA1356">
              <w:br/>
              <w:t xml:space="preserve">(Región 1) </w:t>
            </w:r>
            <w:r w:rsidRPr="00DA1356">
              <w:br/>
              <w:t>5</w:t>
            </w:r>
            <w:r w:rsidRPr="00DA1356">
              <w:rPr>
                <w:rFonts w:ascii="Tms Rmn" w:hAnsi="Tms Rmn"/>
                <w:sz w:val="12"/>
              </w:rPr>
              <w:t> </w:t>
            </w:r>
            <w:r w:rsidRPr="00DA1356">
              <w:t>850-6</w:t>
            </w:r>
            <w:r w:rsidRPr="00DA1356">
              <w:rPr>
                <w:rFonts w:ascii="Tms Rmn" w:hAnsi="Tms Rmn"/>
                <w:sz w:val="12"/>
              </w:rPr>
              <w:t> </w:t>
            </w:r>
            <w:r w:rsidRPr="00DA1356">
              <w:t>725 MHz</w:t>
            </w:r>
            <w:r w:rsidRPr="00DA1356">
              <w:br/>
              <w:t>7</w:t>
            </w:r>
            <w:r w:rsidRPr="00DA1356">
              <w:rPr>
                <w:rFonts w:ascii="Tms Rmn" w:hAnsi="Tms Rmn"/>
                <w:sz w:val="12"/>
              </w:rPr>
              <w:t> </w:t>
            </w:r>
            <w:r w:rsidRPr="00DA1356">
              <w:t>025-7</w:t>
            </w:r>
            <w:r w:rsidRPr="00DA1356">
              <w:rPr>
                <w:rFonts w:ascii="Tms Rmn" w:hAnsi="Tms Rmn"/>
                <w:sz w:val="12"/>
              </w:rPr>
              <w:t> </w:t>
            </w:r>
            <w:r w:rsidRPr="00DA1356">
              <w:t xml:space="preserve">075 MHz </w:t>
            </w:r>
          </w:p>
          <w:p w:rsidR="00431939" w:rsidRPr="00DA1356" w:rsidRDefault="00492D51" w:rsidP="00E02760">
            <w:pPr>
              <w:pStyle w:val="Tabletext"/>
            </w:pPr>
            <w:r w:rsidRPr="00DA1356">
              <w:br/>
            </w:r>
            <w:r w:rsidRPr="00DA1356">
              <w:br/>
            </w:r>
            <w:r w:rsidRPr="00DA1356">
              <w:br/>
            </w:r>
            <w:r w:rsidRPr="00DA1356">
              <w:br/>
            </w:r>
            <w:r w:rsidRPr="00DA1356">
              <w:br/>
            </w:r>
          </w:p>
          <w:p w:rsidR="00431939" w:rsidRPr="00DA1356" w:rsidRDefault="00492D51" w:rsidP="00E02760">
            <w:pPr>
              <w:pStyle w:val="Tabletext"/>
            </w:pPr>
            <w:r w:rsidRPr="00DA1356">
              <w:t>2)</w:t>
            </w:r>
            <w:r w:rsidRPr="00DA1356">
              <w:tab/>
              <w:t>10, 95</w:t>
            </w:r>
            <w:r w:rsidRPr="00DA1356">
              <w:noBreakHyphen/>
              <w:t>11,2 GHz</w:t>
            </w:r>
          </w:p>
          <w:p w:rsidR="00431939" w:rsidRPr="00DA1356" w:rsidRDefault="00492D51" w:rsidP="00E02760">
            <w:pPr>
              <w:pStyle w:val="Tabletext"/>
              <w:ind w:left="284" w:hanging="284"/>
            </w:pPr>
            <w:r w:rsidRPr="00DA1356">
              <w:tab/>
              <w:t>11,45-11,7 GHz</w:t>
            </w:r>
            <w:r w:rsidRPr="00DA1356">
              <w:br/>
              <w:t>11,7-12,2 GHz (Región 2)</w:t>
            </w:r>
            <w:r w:rsidRPr="00DA1356">
              <w:br/>
              <w:t>12,2-12,5 GHz (Región 3)</w:t>
            </w:r>
            <w:r w:rsidRPr="00DA1356">
              <w:br/>
              <w:t xml:space="preserve">12,5-12,75 GHz </w:t>
            </w:r>
            <w:r w:rsidRPr="00DA1356">
              <w:br/>
              <w:t xml:space="preserve">(Regiones 1 y 3) </w:t>
            </w:r>
            <w:r w:rsidRPr="00DA1356">
              <w:br/>
              <w:t>12,7-12,75 GHz</w:t>
            </w:r>
            <w:r w:rsidRPr="00DA1356">
              <w:br/>
              <w:t>(Región 2) y</w:t>
            </w:r>
            <w:r w:rsidRPr="00DA1356">
              <w:br/>
              <w:t>13,75</w:t>
            </w:r>
            <w:r w:rsidRPr="00DA1356">
              <w:noBreakHyphen/>
              <w:t>14,5 GHz</w:t>
            </w:r>
          </w:p>
        </w:tc>
        <w:tc>
          <w:tcPr>
            <w:tcW w:w="3686" w:type="dxa"/>
            <w:tcBorders>
              <w:top w:val="single" w:sz="6" w:space="0" w:color="auto"/>
              <w:left w:val="single" w:sz="6" w:space="0" w:color="auto"/>
              <w:bottom w:val="single" w:sz="6" w:space="0" w:color="auto"/>
              <w:right w:val="single" w:sz="6" w:space="0" w:color="auto"/>
            </w:tcBorders>
          </w:tcPr>
          <w:p w:rsidR="00431939" w:rsidRPr="00DA1356" w:rsidRDefault="00492D51" w:rsidP="00E02760">
            <w:pPr>
              <w:pStyle w:val="Tabletext"/>
              <w:ind w:left="284" w:hanging="284"/>
            </w:pPr>
            <w:r w:rsidRPr="00DA1356">
              <w:t>i)</w:t>
            </w:r>
            <w:r w:rsidRPr="00DA1356">
              <w:tab/>
              <w:t xml:space="preserve">Superposición de ancho de </w:t>
            </w:r>
            <w:r w:rsidRPr="00DA1356">
              <w:br/>
              <w:t>banda; y</w:t>
            </w:r>
          </w:p>
          <w:p w:rsidR="00431939" w:rsidRPr="00DA1356" w:rsidRDefault="00492D51" w:rsidP="001C323F">
            <w:pPr>
              <w:pStyle w:val="Tabletext"/>
              <w:ind w:left="284" w:hanging="284"/>
            </w:pPr>
            <w:r w:rsidRPr="00DA1356">
              <w:t>ii)</w:t>
            </w:r>
            <w:r w:rsidRPr="00DA1356">
              <w:tab/>
              <w:t xml:space="preserve">cualquier red del servicio fijo por satélite (SFS) y cualquier función asociada para las operaciones espaciales </w:t>
            </w:r>
            <w:r w:rsidRPr="006A7AA4">
              <w:t xml:space="preserve">(véase el número 1.23), con una estación </w:t>
            </w:r>
            <w:r w:rsidRPr="00DA1356">
              <w:t xml:space="preserve">espacial dentro de un arco orbital de </w:t>
            </w:r>
            <w:r w:rsidRPr="00DA1356">
              <w:sym w:font="Symbol" w:char="F0B1"/>
            </w:r>
            <w:del w:id="9" w:author="Spanish" w:date="2015-10-21T18:41:00Z">
              <w:r w:rsidRPr="00DA1356" w:rsidDel="00B843B9">
                <w:delText>8</w:delText>
              </w:r>
            </w:del>
            <w:ins w:id="10" w:author="Spanish" w:date="2015-10-21T18:41:00Z">
              <w:r w:rsidR="00B843B9" w:rsidRPr="00DA1356">
                <w:t>6</w:t>
              </w:r>
            </w:ins>
            <w:r w:rsidR="001C323F">
              <w:t>°</w:t>
            </w:r>
            <w:r w:rsidRPr="00DA1356">
              <w:t xml:space="preserve"> respecto a la posición orbital nominal de una red propuesta del servicio de radiodifusión por satélite (SRS)</w:t>
            </w:r>
          </w:p>
          <w:p w:rsidR="00431939" w:rsidRPr="00DA1356" w:rsidRDefault="00492D51" w:rsidP="00E02760">
            <w:pPr>
              <w:pStyle w:val="Tabletext"/>
            </w:pPr>
            <w:r w:rsidRPr="00DA1356">
              <w:t>i)</w:t>
            </w:r>
            <w:r w:rsidRPr="00DA1356">
              <w:tab/>
              <w:t>Superposición de ancho de banda; y</w:t>
            </w:r>
          </w:p>
          <w:p w:rsidR="00431939" w:rsidRPr="00DA1356" w:rsidRDefault="00492D51" w:rsidP="001C323F">
            <w:pPr>
              <w:pStyle w:val="Tabletext"/>
              <w:ind w:left="284" w:hanging="284"/>
            </w:pPr>
            <w:r w:rsidRPr="00DA1356">
              <w:t>ii)</w:t>
            </w:r>
            <w:r w:rsidRPr="00DA1356">
              <w:tab/>
              <w:t xml:space="preserve">cualquier red del SFS, o del servicio de radiodifusión por satélite (SRS), no sujeta a un Plan, y cualquier función asociada para las operaciones espaciales </w:t>
            </w:r>
            <w:r w:rsidRPr="005E2271">
              <w:t>(véase el número 1.23),</w:t>
            </w:r>
            <w:r w:rsidRPr="00DA1356">
              <w:t xml:space="preserve"> con una estación espacial dentro de un arco orbital de </w:t>
            </w:r>
            <w:r w:rsidRPr="00DA1356">
              <w:sym w:font="Symbol" w:char="F0B1"/>
            </w:r>
            <w:del w:id="11" w:author="Spanish" w:date="2015-10-21T18:41:00Z">
              <w:r w:rsidRPr="00DA1356" w:rsidDel="00B843B9">
                <w:delText>7</w:delText>
              </w:r>
            </w:del>
            <w:ins w:id="12" w:author="Spanish" w:date="2015-10-21T18:41:00Z">
              <w:r w:rsidR="00B843B9" w:rsidRPr="00DA1356">
                <w:t>5</w:t>
              </w:r>
            </w:ins>
            <w:r w:rsidRPr="00DA1356">
              <w:t>° respecto a la posición orbital nominal de una red propuesta del SFS o del SRS, no sujeta a un Plan</w:t>
            </w:r>
          </w:p>
        </w:tc>
        <w:tc>
          <w:tcPr>
            <w:tcW w:w="1985" w:type="dxa"/>
            <w:tcBorders>
              <w:top w:val="single" w:sz="6" w:space="0" w:color="auto"/>
              <w:left w:val="single" w:sz="6" w:space="0" w:color="auto"/>
              <w:bottom w:val="single" w:sz="6" w:space="0" w:color="auto"/>
              <w:right w:val="single" w:sz="6" w:space="0" w:color="auto"/>
            </w:tcBorders>
          </w:tcPr>
          <w:p w:rsidR="00431939" w:rsidRPr="00DA1356" w:rsidRDefault="00BB49F9" w:rsidP="00E02760">
            <w:pPr>
              <w:pStyle w:val="Tabletext"/>
            </w:pPr>
          </w:p>
        </w:tc>
        <w:tc>
          <w:tcPr>
            <w:tcW w:w="2552" w:type="dxa"/>
            <w:tcBorders>
              <w:top w:val="single" w:sz="6" w:space="0" w:color="auto"/>
              <w:left w:val="single" w:sz="6" w:space="0" w:color="auto"/>
              <w:bottom w:val="single" w:sz="6" w:space="0" w:color="auto"/>
              <w:right w:val="single" w:sz="6" w:space="0" w:color="auto"/>
            </w:tcBorders>
          </w:tcPr>
          <w:p w:rsidR="00431939" w:rsidRPr="00DA1356" w:rsidRDefault="00492D51" w:rsidP="00E02760">
            <w:pPr>
              <w:pStyle w:val="Tabletext"/>
            </w:pPr>
            <w:r w:rsidRPr="00DA1356">
              <w:t>En relación con los servicios espaciales enumerados en la columna umbral/condición en las bandas indicadas en 1), 2), 3), 4), 5), 6), 7) y 8), toda administración puede solicitar, de conformidad con el número </w:t>
            </w:r>
            <w:r w:rsidRPr="00DA1356">
              <w:rPr>
                <w:rStyle w:val="Artref"/>
                <w:b/>
                <w:bCs/>
              </w:rPr>
              <w:t>9.41</w:t>
            </w:r>
            <w:r w:rsidRPr="00DA1356">
              <w:rPr>
                <w:bCs/>
              </w:rPr>
              <w:t>,</w:t>
            </w:r>
            <w:r w:rsidRPr="00DA1356">
              <w:rPr>
                <w:b/>
              </w:rPr>
              <w:t xml:space="preserve"> </w:t>
            </w:r>
            <w:r w:rsidRPr="00DA1356">
              <w:t>su inclusión en las solicitudes de coordinación, indicando las redes para las cuales el valor de Δ</w:t>
            </w:r>
            <w:r w:rsidRPr="00DA1356">
              <w:rPr>
                <w:i/>
              </w:rPr>
              <w:t>T</w:t>
            </w:r>
            <w:r w:rsidRPr="00DA1356">
              <w:t>/</w:t>
            </w:r>
            <w:r w:rsidRPr="00DA1356">
              <w:rPr>
                <w:i/>
              </w:rPr>
              <w:t>T</w:t>
            </w:r>
            <w:r w:rsidRPr="00DA1356">
              <w:t xml:space="preserve"> calculado por el método de los § 2.2.1.2 y 3.2 del Apéndice </w:t>
            </w:r>
            <w:r w:rsidRPr="00DA1356">
              <w:rPr>
                <w:rStyle w:val="Appref"/>
                <w:b/>
                <w:bCs/>
              </w:rPr>
              <w:t>8</w:t>
            </w:r>
            <w:r w:rsidRPr="00DA1356">
              <w:t xml:space="preserve"> se sobrepase en 6%. Cuando, a petición de una administración afectada, la Oficina examine esta información con arreglo al número </w:t>
            </w:r>
            <w:r w:rsidRPr="00DA1356">
              <w:rPr>
                <w:rStyle w:val="Artref"/>
                <w:b/>
                <w:bCs/>
              </w:rPr>
              <w:t>9.42</w:t>
            </w:r>
            <w:r w:rsidRPr="00DA1356">
              <w:t>, habrá de utilizarse el método de cálculo señalado en los § 2.2.1.2 y 3.2 del Apéndice </w:t>
            </w:r>
            <w:r w:rsidRPr="00DA1356">
              <w:rPr>
                <w:rStyle w:val="Appref"/>
                <w:b/>
                <w:bCs/>
              </w:rPr>
              <w:t>8</w:t>
            </w:r>
          </w:p>
        </w:tc>
      </w:tr>
    </w:tbl>
    <w:p w:rsidR="00B843B9" w:rsidRPr="001C323F" w:rsidRDefault="00B843B9" w:rsidP="001C323F">
      <w:pPr>
        <w:pStyle w:val="Reasons"/>
        <w:spacing w:before="0"/>
        <w:rPr>
          <w:sz w:val="10"/>
          <w:szCs w:val="10"/>
        </w:rPr>
      </w:pPr>
    </w:p>
    <w:p w:rsidR="00302DDD" w:rsidRPr="00DA1356" w:rsidRDefault="00302DDD" w:rsidP="001C323F">
      <w:pPr>
        <w:spacing w:before="0"/>
        <w:sectPr w:rsidR="00302DDD" w:rsidRPr="00DA1356" w:rsidSect="005E2271">
          <w:pgSz w:w="16840" w:h="11907" w:orient="landscape" w:code="9"/>
          <w:pgMar w:top="1418" w:right="1134" w:bottom="1134" w:left="1134" w:header="720" w:footer="720" w:gutter="0"/>
          <w:cols w:space="720"/>
          <w:docGrid w:linePitch="326"/>
        </w:sectPr>
      </w:pPr>
    </w:p>
    <w:p w:rsidR="006A7AA4" w:rsidRPr="00DA1356" w:rsidRDefault="006A7AA4" w:rsidP="006A7AA4">
      <w:pPr>
        <w:pStyle w:val="Reasons"/>
      </w:pPr>
      <w:r w:rsidRPr="00DA1356">
        <w:rPr>
          <w:b/>
        </w:rPr>
        <w:lastRenderedPageBreak/>
        <w:t>Motivos:</w:t>
      </w:r>
      <w:r w:rsidRPr="00DA1356">
        <w:tab/>
      </w:r>
      <w:r>
        <w:t xml:space="preserve">Sin cambios respecto del </w:t>
      </w:r>
      <w:r w:rsidRPr="00E02760">
        <w:rPr>
          <w:i/>
          <w:iCs/>
        </w:rPr>
        <w:t>resuelve</w:t>
      </w:r>
      <w:r>
        <w:t xml:space="preserve"> 1 (en la columna de Observaciones). Cambio del arco de coordinación en las bandas de frecuencias </w:t>
      </w:r>
      <w:r w:rsidRPr="00DA1356">
        <w:t>6/4, 14/10/11/12 GHz (</w:t>
      </w:r>
      <w:r w:rsidRPr="00DA1356">
        <w:rPr>
          <w:i/>
        </w:rPr>
        <w:t>res</w:t>
      </w:r>
      <w:r>
        <w:rPr>
          <w:i/>
        </w:rPr>
        <w:t>uelve</w:t>
      </w:r>
      <w:r w:rsidRPr="00DA1356">
        <w:t xml:space="preserve"> 2). </w:t>
      </w:r>
      <w:r>
        <w:t xml:space="preserve">Sin cambio en la banda de frecuencias </w:t>
      </w:r>
      <w:r w:rsidRPr="00DA1356">
        <w:t>30/20 GHz (</w:t>
      </w:r>
      <w:r w:rsidRPr="00DA1356">
        <w:rPr>
          <w:i/>
        </w:rPr>
        <w:t>res</w:t>
      </w:r>
      <w:r>
        <w:rPr>
          <w:i/>
        </w:rPr>
        <w:t>uelve</w:t>
      </w:r>
      <w:r w:rsidRPr="00DA1356">
        <w:t xml:space="preserve"> 2).</w:t>
      </w:r>
    </w:p>
    <w:p w:rsidR="00302DDD" w:rsidRPr="00DA1356" w:rsidRDefault="00492D51" w:rsidP="00E02760">
      <w:pPr>
        <w:pStyle w:val="Proposal"/>
      </w:pPr>
      <w:r w:rsidRPr="00DA1356">
        <w:rPr>
          <w:u w:val="single"/>
        </w:rPr>
        <w:t>NOC</w:t>
      </w:r>
      <w:r w:rsidRPr="00DA1356">
        <w:tab/>
        <w:t>CAN/USA/65/4</w:t>
      </w:r>
    </w:p>
    <w:p w:rsidR="00784331" w:rsidRPr="00DA1356" w:rsidRDefault="00492D51" w:rsidP="001C323F">
      <w:pPr>
        <w:pStyle w:val="AppendixNo"/>
        <w:rPr>
          <w:color w:val="000000"/>
        </w:rPr>
      </w:pPr>
      <w:r w:rsidRPr="00DA1356">
        <w:rPr>
          <w:color w:val="000000"/>
        </w:rPr>
        <w:t xml:space="preserve">APÉNDICE </w:t>
      </w:r>
      <w:r w:rsidRPr="00DA1356">
        <w:rPr>
          <w:rStyle w:val="href"/>
          <w:color w:val="000000"/>
        </w:rPr>
        <w:t>8</w:t>
      </w:r>
      <w:r w:rsidRPr="00DA1356">
        <w:rPr>
          <w:color w:val="000000"/>
        </w:rPr>
        <w:t xml:space="preserve"> (</w:t>
      </w:r>
      <w:r w:rsidRPr="00DA1356">
        <w:rPr>
          <w:caps w:val="0"/>
          <w:color w:val="000000"/>
        </w:rPr>
        <w:t>REV</w:t>
      </w:r>
      <w:r w:rsidRPr="00DA1356">
        <w:rPr>
          <w:color w:val="000000"/>
        </w:rPr>
        <w:t>.CMR</w:t>
      </w:r>
      <w:r w:rsidRPr="00DA1356">
        <w:rPr>
          <w:color w:val="000000"/>
        </w:rPr>
        <w:noBreakHyphen/>
        <w:t>03)</w:t>
      </w:r>
    </w:p>
    <w:p w:rsidR="00784331" w:rsidRPr="00DA1356" w:rsidRDefault="00492D51" w:rsidP="00E02760">
      <w:pPr>
        <w:pStyle w:val="Appendixtitle"/>
        <w:rPr>
          <w:color w:val="000000"/>
        </w:rPr>
      </w:pPr>
      <w:r w:rsidRPr="00DA1356">
        <w:rPr>
          <w:color w:val="000000"/>
        </w:rPr>
        <w:t xml:space="preserve">Método de cálculo para determinar si se requiere la coordinación </w:t>
      </w:r>
      <w:r w:rsidRPr="00DA1356">
        <w:rPr>
          <w:color w:val="000000"/>
        </w:rPr>
        <w:br/>
        <w:t xml:space="preserve">entre redes de satélite geoestacionario que comparten </w:t>
      </w:r>
      <w:r w:rsidRPr="00DA1356">
        <w:rPr>
          <w:color w:val="000000"/>
        </w:rPr>
        <w:br/>
        <w:t>las mismas bandas de frecuencias</w:t>
      </w:r>
    </w:p>
    <w:p w:rsidR="00302DDD" w:rsidRPr="00DA1356" w:rsidRDefault="00492D51" w:rsidP="00E02760">
      <w:pPr>
        <w:pStyle w:val="Reasons"/>
      </w:pPr>
      <w:r w:rsidRPr="00DA1356">
        <w:rPr>
          <w:b/>
        </w:rPr>
        <w:t>Motivos:</w:t>
      </w:r>
      <w:r w:rsidRPr="00DA1356">
        <w:tab/>
      </w:r>
      <w:r w:rsidR="00E02760" w:rsidRPr="00E02760">
        <w:t xml:space="preserve">No hay cambios en </w:t>
      </w:r>
      <w:r w:rsidR="00E02760">
        <w:t xml:space="preserve">el Apéndice </w:t>
      </w:r>
      <w:r w:rsidR="00E02760" w:rsidRPr="00E02760">
        <w:rPr>
          <w:b/>
          <w:bCs/>
        </w:rPr>
        <w:t>8</w:t>
      </w:r>
      <w:r w:rsidR="00E02760" w:rsidRPr="00E02760">
        <w:t xml:space="preserve"> del RR respecto del </w:t>
      </w:r>
      <w:r w:rsidR="00E02760" w:rsidRPr="00E02760">
        <w:rPr>
          <w:i/>
          <w:iCs/>
        </w:rPr>
        <w:t>resuelve</w:t>
      </w:r>
      <w:r w:rsidR="00E02760" w:rsidRPr="00E02760">
        <w:t xml:space="preserve"> 1</w:t>
      </w:r>
      <w:r w:rsidR="00B843B9" w:rsidRPr="00DA1356">
        <w:t>.</w:t>
      </w:r>
    </w:p>
    <w:p w:rsidR="00B843B9" w:rsidRPr="00DA1356" w:rsidRDefault="00B843B9" w:rsidP="0032202E">
      <w:pPr>
        <w:pStyle w:val="Reasons"/>
      </w:pPr>
    </w:p>
    <w:p w:rsidR="00B843B9" w:rsidRPr="00DA1356" w:rsidRDefault="00B843B9">
      <w:pPr>
        <w:jc w:val="center"/>
      </w:pPr>
      <w:r w:rsidRPr="00DA1356">
        <w:t>______________</w:t>
      </w:r>
    </w:p>
    <w:p w:rsidR="00B843B9" w:rsidRPr="00DA1356" w:rsidRDefault="00B843B9" w:rsidP="00B843B9">
      <w:pPr>
        <w:pStyle w:val="Reasons"/>
        <w:spacing w:line="480" w:lineRule="auto"/>
      </w:pPr>
    </w:p>
    <w:sectPr w:rsidR="00B843B9" w:rsidRPr="00DA1356">
      <w:headerReference w:type="default" r:id="rId17"/>
      <w:footerReference w:type="even" r:id="rId18"/>
      <w:footerReference w:type="default" r:id="rId19"/>
      <w:footerReference w:type="first" r:id="rId20"/>
      <w:pgSz w:w="11907" w:h="16840"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BB49F9" w:rsidRDefault="0077084A">
    <w:pPr>
      <w:ind w:right="360"/>
    </w:pPr>
    <w:r>
      <w:fldChar w:fldCharType="begin"/>
    </w:r>
    <w:r w:rsidRPr="00BB49F9">
      <w:instrText xml:space="preserve"> FILENAME \p  \* MERGEFORMAT </w:instrText>
    </w:r>
    <w:r>
      <w:fldChar w:fldCharType="separate"/>
    </w:r>
    <w:r w:rsidR="00BB49F9">
      <w:rPr>
        <w:noProof/>
      </w:rPr>
      <w:t>P:\ESP\ITU-R\CONF-R\CMR15\000\065S.docx</w:t>
    </w:r>
    <w:r>
      <w:fldChar w:fldCharType="end"/>
    </w:r>
    <w:r w:rsidRPr="00BB49F9">
      <w:tab/>
    </w:r>
    <w:r>
      <w:fldChar w:fldCharType="begin"/>
    </w:r>
    <w:r>
      <w:instrText xml:space="preserve"> SAVEDATE \@ DD.MM.YY </w:instrText>
    </w:r>
    <w:r>
      <w:fldChar w:fldCharType="separate"/>
    </w:r>
    <w:r w:rsidR="00BB49F9">
      <w:rPr>
        <w:noProof/>
      </w:rPr>
      <w:t>26.10.15</w:t>
    </w:r>
    <w:r>
      <w:fldChar w:fldCharType="end"/>
    </w:r>
    <w:r w:rsidRPr="00BB49F9">
      <w:tab/>
    </w:r>
    <w:r>
      <w:fldChar w:fldCharType="begin"/>
    </w:r>
    <w:r>
      <w:instrText xml:space="preserve"> PRINTDATE \@ DD.MM.YY </w:instrText>
    </w:r>
    <w:r>
      <w:fldChar w:fldCharType="separate"/>
    </w:r>
    <w:r w:rsidR="00BB49F9">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54" w:rsidRPr="00365D08" w:rsidRDefault="007D2954" w:rsidP="005E2271">
    <w:pPr>
      <w:pStyle w:val="Footer"/>
      <w:rPr>
        <w:lang w:val="en-US"/>
      </w:rPr>
    </w:pPr>
    <w:r>
      <w:rPr>
        <w:noProof w:val="0"/>
        <w:sz w:val="24"/>
      </w:rPr>
      <w:fldChar w:fldCharType="begin"/>
    </w:r>
    <w:r w:rsidRPr="00365D08">
      <w:rPr>
        <w:lang w:val="en-US"/>
      </w:rPr>
      <w:instrText xml:space="preserve"> FILENAME \p  \* MERGEFORMAT </w:instrText>
    </w:r>
    <w:r>
      <w:rPr>
        <w:noProof w:val="0"/>
        <w:sz w:val="24"/>
      </w:rPr>
      <w:fldChar w:fldCharType="separate"/>
    </w:r>
    <w:r w:rsidR="00BB49F9">
      <w:rPr>
        <w:lang w:val="en-US"/>
      </w:rPr>
      <w:t>P:\ESP\ITU-R\CONF-R\CMR15\000\065S.docx</w:t>
    </w:r>
    <w:r>
      <w:fldChar w:fldCharType="end"/>
    </w:r>
    <w:r w:rsidR="005E2271">
      <w:t xml:space="preserve"> (388377)</w:t>
    </w:r>
    <w:r w:rsidRPr="00365D08">
      <w:rPr>
        <w:lang w:val="en-US"/>
      </w:rPr>
      <w:tab/>
    </w:r>
    <w:r>
      <w:fldChar w:fldCharType="begin"/>
    </w:r>
    <w:r>
      <w:instrText xml:space="preserve"> SAVEDATE \@ DD.MM.YY </w:instrText>
    </w:r>
    <w:r>
      <w:fldChar w:fldCharType="separate"/>
    </w:r>
    <w:r w:rsidR="00BB49F9">
      <w:t>26.10.15</w:t>
    </w:r>
    <w:r>
      <w:fldChar w:fldCharType="end"/>
    </w:r>
    <w:r w:rsidRPr="00365D08">
      <w:rPr>
        <w:lang w:val="en-US"/>
      </w:rPr>
      <w:tab/>
    </w:r>
    <w:r>
      <w:fldChar w:fldCharType="begin"/>
    </w:r>
    <w:r>
      <w:instrText xml:space="preserve"> PRINTDATE \@ DD.MM.YY </w:instrText>
    </w:r>
    <w:r>
      <w:fldChar w:fldCharType="separate"/>
    </w:r>
    <w:r w:rsidR="00BB49F9">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54" w:rsidRPr="00365D08" w:rsidRDefault="007D2954">
    <w:pPr>
      <w:pStyle w:val="Footer"/>
      <w:rPr>
        <w:lang w:val="en-US"/>
      </w:rPr>
    </w:pPr>
    <w:r>
      <w:rPr>
        <w:noProof w:val="0"/>
        <w:sz w:val="24"/>
      </w:rPr>
      <w:fldChar w:fldCharType="begin"/>
    </w:r>
    <w:r w:rsidRPr="00365D08">
      <w:rPr>
        <w:lang w:val="en-US"/>
      </w:rPr>
      <w:instrText xml:space="preserve"> FILENAME \p  \* MERGEFORMAT </w:instrText>
    </w:r>
    <w:r>
      <w:rPr>
        <w:noProof w:val="0"/>
        <w:sz w:val="24"/>
      </w:rPr>
      <w:fldChar w:fldCharType="separate"/>
    </w:r>
    <w:r w:rsidR="00BB49F9">
      <w:rPr>
        <w:lang w:val="en-US"/>
      </w:rPr>
      <w:t>P:\ESP\ITU-R\CONF-R\CMR15\000\065S.docx</w:t>
    </w:r>
    <w:r>
      <w:fldChar w:fldCharType="end"/>
    </w:r>
    <w:r w:rsidR="005E2271">
      <w:t xml:space="preserve"> (388377)</w:t>
    </w:r>
    <w:r w:rsidRPr="00365D08">
      <w:rPr>
        <w:lang w:val="en-US"/>
      </w:rPr>
      <w:tab/>
    </w:r>
    <w:r>
      <w:fldChar w:fldCharType="begin"/>
    </w:r>
    <w:r>
      <w:instrText xml:space="preserve"> SAVEDATE \@ DD.MM.YY </w:instrText>
    </w:r>
    <w:r>
      <w:fldChar w:fldCharType="separate"/>
    </w:r>
    <w:r w:rsidR="00BB49F9">
      <w:t>26.10.15</w:t>
    </w:r>
    <w:r>
      <w:fldChar w:fldCharType="end"/>
    </w:r>
    <w:r w:rsidRPr="00365D08">
      <w:rPr>
        <w:lang w:val="en-US"/>
      </w:rPr>
      <w:tab/>
    </w:r>
    <w:r>
      <w:fldChar w:fldCharType="begin"/>
    </w:r>
    <w:r>
      <w:instrText xml:space="preserve"> PRINTDATE \@ DD.MM.YY </w:instrText>
    </w:r>
    <w:r>
      <w:fldChar w:fldCharType="separate"/>
    </w:r>
    <w:r w:rsidR="00BB49F9">
      <w:t>26.10.15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BB49F9" w:rsidRDefault="0077084A">
    <w:pPr>
      <w:ind w:right="360"/>
    </w:pPr>
    <w:r>
      <w:fldChar w:fldCharType="begin"/>
    </w:r>
    <w:r w:rsidRPr="00BB49F9">
      <w:instrText xml:space="preserve"> FILENAME \p  \* MERGEFORMAT </w:instrText>
    </w:r>
    <w:r>
      <w:fldChar w:fldCharType="separate"/>
    </w:r>
    <w:r w:rsidR="00BB49F9">
      <w:rPr>
        <w:noProof/>
      </w:rPr>
      <w:t>P:\ESP\ITU-R\CONF-R\CMR15\000\065S.docx</w:t>
    </w:r>
    <w:r>
      <w:fldChar w:fldCharType="end"/>
    </w:r>
    <w:r w:rsidRPr="00BB49F9">
      <w:tab/>
    </w:r>
    <w:r>
      <w:fldChar w:fldCharType="begin"/>
    </w:r>
    <w:r>
      <w:instrText xml:space="preserve"> SAVEDATE \@ DD.MM.YY </w:instrText>
    </w:r>
    <w:r>
      <w:fldChar w:fldCharType="separate"/>
    </w:r>
    <w:r w:rsidR="00BB49F9">
      <w:rPr>
        <w:noProof/>
      </w:rPr>
      <w:t>26.10.15</w:t>
    </w:r>
    <w:r>
      <w:fldChar w:fldCharType="end"/>
    </w:r>
    <w:r w:rsidRPr="00BB49F9">
      <w:tab/>
    </w:r>
    <w:r>
      <w:fldChar w:fldCharType="begin"/>
    </w:r>
    <w:r>
      <w:instrText xml:space="preserve"> PRINTDATE \@ DD.MM.YY </w:instrText>
    </w:r>
    <w:r>
      <w:fldChar w:fldCharType="separate"/>
    </w:r>
    <w:r w:rsidR="00BB49F9">
      <w:rPr>
        <w:noProof/>
      </w:rPr>
      <w:t>26.10.15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51" w:rsidRPr="00365D08" w:rsidRDefault="00492D51" w:rsidP="005E2271">
    <w:pPr>
      <w:pStyle w:val="Footer"/>
      <w:rPr>
        <w:lang w:val="en-US"/>
      </w:rPr>
    </w:pPr>
    <w:r>
      <w:rPr>
        <w:noProof w:val="0"/>
        <w:sz w:val="24"/>
      </w:rPr>
      <w:fldChar w:fldCharType="begin"/>
    </w:r>
    <w:r w:rsidRPr="00365D08">
      <w:rPr>
        <w:lang w:val="en-US"/>
      </w:rPr>
      <w:instrText xml:space="preserve"> FILENAME \p  \* MERGEFORMAT </w:instrText>
    </w:r>
    <w:r>
      <w:rPr>
        <w:noProof w:val="0"/>
        <w:sz w:val="24"/>
      </w:rPr>
      <w:fldChar w:fldCharType="separate"/>
    </w:r>
    <w:r w:rsidR="00BB49F9">
      <w:rPr>
        <w:lang w:val="en-US"/>
      </w:rPr>
      <w:t>P:\ESP\ITU-R\CONF-R\CMR15\000\065S.docx</w:t>
    </w:r>
    <w:r>
      <w:fldChar w:fldCharType="end"/>
    </w:r>
    <w:r w:rsidR="005E2271">
      <w:t xml:space="preserve"> </w:t>
    </w:r>
    <w:r w:rsidR="005E2271">
      <w:t>(388377)</w:t>
    </w:r>
    <w:r w:rsidRPr="00365D08">
      <w:rPr>
        <w:lang w:val="en-US"/>
      </w:rPr>
      <w:tab/>
    </w:r>
    <w:r>
      <w:fldChar w:fldCharType="begin"/>
    </w:r>
    <w:r>
      <w:instrText xml:space="preserve"> SAVEDATE \@ DD.MM.YY </w:instrText>
    </w:r>
    <w:r>
      <w:fldChar w:fldCharType="separate"/>
    </w:r>
    <w:r w:rsidR="00BB49F9">
      <w:t>26.10.15</w:t>
    </w:r>
    <w:r>
      <w:fldChar w:fldCharType="end"/>
    </w:r>
    <w:r w:rsidRPr="00365D08">
      <w:rPr>
        <w:lang w:val="en-US"/>
      </w:rPr>
      <w:tab/>
    </w:r>
    <w:r>
      <w:fldChar w:fldCharType="begin"/>
    </w:r>
    <w:r>
      <w:instrText xml:space="preserve"> PRINTDATE \@ DD.MM.YY </w:instrText>
    </w:r>
    <w:r>
      <w:fldChar w:fldCharType="separate"/>
    </w:r>
    <w:r w:rsidR="00BB49F9">
      <w:t>26.10.15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BB49F9">
      <w:rPr>
        <w:lang w:val="en-US"/>
      </w:rPr>
      <w:t>P:\ESP\ITU-R\CONF-R\CMR15\000\065S.docx</w:t>
    </w:r>
    <w:r>
      <w:fldChar w:fldCharType="end"/>
    </w:r>
    <w:r>
      <w:rPr>
        <w:lang w:val="en-US"/>
      </w:rPr>
      <w:tab/>
    </w:r>
    <w:r>
      <w:fldChar w:fldCharType="begin"/>
    </w:r>
    <w:r>
      <w:instrText xml:space="preserve"> SAVEDATE \@ DD.MM.YY </w:instrText>
    </w:r>
    <w:r>
      <w:fldChar w:fldCharType="separate"/>
    </w:r>
    <w:r w:rsidR="00BB49F9">
      <w:t>26.10.15</w:t>
    </w:r>
    <w:r>
      <w:fldChar w:fldCharType="end"/>
    </w:r>
    <w:r>
      <w:rPr>
        <w:lang w:val="en-US"/>
      </w:rPr>
      <w:tab/>
    </w:r>
    <w:r>
      <w:fldChar w:fldCharType="begin"/>
    </w:r>
    <w:r>
      <w:instrText xml:space="preserve"> PRINTDATE \@ DD.MM.YY </w:instrText>
    </w:r>
    <w:r>
      <w:fldChar w:fldCharType="separate"/>
    </w:r>
    <w:r w:rsidR="00BB49F9">
      <w:t>26.10.15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B49F9">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65-</w:t>
    </w:r>
    <w:r w:rsidR="003248A9"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B49F9">
      <w:rPr>
        <w:rStyle w:val="PageNumber"/>
        <w:noProof/>
      </w:rPr>
      <w:t>6</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65-</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45AE1"/>
    <w:rsid w:val="0015142D"/>
    <w:rsid w:val="001616DC"/>
    <w:rsid w:val="00163962"/>
    <w:rsid w:val="00191A97"/>
    <w:rsid w:val="001A083F"/>
    <w:rsid w:val="001C323F"/>
    <w:rsid w:val="001C41FA"/>
    <w:rsid w:val="001E2B52"/>
    <w:rsid w:val="001E3F27"/>
    <w:rsid w:val="00236D2A"/>
    <w:rsid w:val="00255F12"/>
    <w:rsid w:val="00262C09"/>
    <w:rsid w:val="002A791F"/>
    <w:rsid w:val="002C1B26"/>
    <w:rsid w:val="002C5D6C"/>
    <w:rsid w:val="002E701F"/>
    <w:rsid w:val="00302DDD"/>
    <w:rsid w:val="003243F4"/>
    <w:rsid w:val="003248A9"/>
    <w:rsid w:val="00324FFA"/>
    <w:rsid w:val="0032680B"/>
    <w:rsid w:val="003500CA"/>
    <w:rsid w:val="00363A65"/>
    <w:rsid w:val="00365D08"/>
    <w:rsid w:val="003B1E8C"/>
    <w:rsid w:val="003C2508"/>
    <w:rsid w:val="003D0AA3"/>
    <w:rsid w:val="00440B3A"/>
    <w:rsid w:val="0045384C"/>
    <w:rsid w:val="00454553"/>
    <w:rsid w:val="004822ED"/>
    <w:rsid w:val="00492D51"/>
    <w:rsid w:val="004B124A"/>
    <w:rsid w:val="005133B5"/>
    <w:rsid w:val="00532097"/>
    <w:rsid w:val="0058350F"/>
    <w:rsid w:val="00583C7E"/>
    <w:rsid w:val="00594C21"/>
    <w:rsid w:val="005D46FB"/>
    <w:rsid w:val="005E2271"/>
    <w:rsid w:val="005F2605"/>
    <w:rsid w:val="005F3B0E"/>
    <w:rsid w:val="005F559C"/>
    <w:rsid w:val="00662BA0"/>
    <w:rsid w:val="00692AAE"/>
    <w:rsid w:val="006A7AA4"/>
    <w:rsid w:val="006D6E67"/>
    <w:rsid w:val="006E1A13"/>
    <w:rsid w:val="00701C20"/>
    <w:rsid w:val="00702F3D"/>
    <w:rsid w:val="0070518E"/>
    <w:rsid w:val="007354E9"/>
    <w:rsid w:val="00765578"/>
    <w:rsid w:val="0077084A"/>
    <w:rsid w:val="007952C7"/>
    <w:rsid w:val="007C0B95"/>
    <w:rsid w:val="007C2317"/>
    <w:rsid w:val="007D2954"/>
    <w:rsid w:val="007D330A"/>
    <w:rsid w:val="007F12EC"/>
    <w:rsid w:val="00866AE6"/>
    <w:rsid w:val="008750A8"/>
    <w:rsid w:val="008D2A6B"/>
    <w:rsid w:val="008E5AF2"/>
    <w:rsid w:val="0090121B"/>
    <w:rsid w:val="009144C9"/>
    <w:rsid w:val="0094091F"/>
    <w:rsid w:val="00973754"/>
    <w:rsid w:val="009C0BED"/>
    <w:rsid w:val="009E11EC"/>
    <w:rsid w:val="00A118DB"/>
    <w:rsid w:val="00A11CC0"/>
    <w:rsid w:val="00A4450C"/>
    <w:rsid w:val="00A44E96"/>
    <w:rsid w:val="00AA5E6C"/>
    <w:rsid w:val="00AE5677"/>
    <w:rsid w:val="00AE658F"/>
    <w:rsid w:val="00AF2F78"/>
    <w:rsid w:val="00B21267"/>
    <w:rsid w:val="00B239FA"/>
    <w:rsid w:val="00B52D55"/>
    <w:rsid w:val="00B8288C"/>
    <w:rsid w:val="00B843B9"/>
    <w:rsid w:val="00B90B2A"/>
    <w:rsid w:val="00BB49F9"/>
    <w:rsid w:val="00BD6F6E"/>
    <w:rsid w:val="00BE2E80"/>
    <w:rsid w:val="00BE5EDD"/>
    <w:rsid w:val="00BE6A1F"/>
    <w:rsid w:val="00C126C4"/>
    <w:rsid w:val="00C63EB5"/>
    <w:rsid w:val="00CC01E0"/>
    <w:rsid w:val="00CD5FEE"/>
    <w:rsid w:val="00CE60D2"/>
    <w:rsid w:val="00CE7431"/>
    <w:rsid w:val="00D0288A"/>
    <w:rsid w:val="00D02B31"/>
    <w:rsid w:val="00D72A5D"/>
    <w:rsid w:val="00DA1356"/>
    <w:rsid w:val="00DC629B"/>
    <w:rsid w:val="00DE2EAB"/>
    <w:rsid w:val="00E02760"/>
    <w:rsid w:val="00E05BFF"/>
    <w:rsid w:val="00E262F1"/>
    <w:rsid w:val="00E3176A"/>
    <w:rsid w:val="00E54754"/>
    <w:rsid w:val="00E56BD3"/>
    <w:rsid w:val="00E71D14"/>
    <w:rsid w:val="00EA2FE8"/>
    <w:rsid w:val="00F4304F"/>
    <w:rsid w:val="00F66597"/>
    <w:rsid w:val="00F675D0"/>
    <w:rsid w:val="00F8032D"/>
    <w:rsid w:val="00F8150C"/>
    <w:rsid w:val="00F96C8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46B4A8-A359-4118-BE3A-D2B6C81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paragraph" w:customStyle="1" w:styleId="Tablefin">
    <w:name w:val="Table_fin"/>
    <w:basedOn w:val="Normal"/>
    <w:rsid w:val="00DD5F56"/>
    <w:pPr>
      <w:tabs>
        <w:tab w:val="clear" w:pos="1134"/>
      </w:tabs>
      <w:spacing w:before="0"/>
    </w:pPr>
    <w:rPr>
      <w:sz w:val="12"/>
    </w:rPr>
  </w:style>
  <w:style w:type="paragraph" w:customStyle="1" w:styleId="TableText0">
    <w:name w:val="Table_Text"/>
    <w:basedOn w:val="Normal"/>
    <w:rsid w:val="007F1CC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R15-WRC15-C-0065!!MSW-S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9B13-035C-432B-8F64-8C2165F8B60A}">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A6B1EB07-2431-4C6B-9151-912ED4E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1931</Words>
  <Characters>9660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R15-WRC15-C-0065!!MSW-S</vt:lpstr>
    </vt:vector>
  </TitlesOfParts>
  <Manager>Secretaría General - Pool</Manager>
  <Company>Unión Internacional de Telecomunicaciones (UIT)</Company>
  <LinksUpToDate>false</LinksUpToDate>
  <CharactersWithSpaces>11568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R15-WRC15-C-0065!!MSW-S</dc:title>
  <dc:subject>Conferencia Mundial de Radiocomunicaciones - 2015</dc:subject>
  <dc:creator>Documents Proposals Manager (DPM)</dc:creator>
  <cp:keywords>DPM_v5.2015.10.8_prod</cp:keywords>
  <dc:description/>
  <cp:lastModifiedBy>Martinez Romera, Angel</cp:lastModifiedBy>
  <cp:revision>7</cp:revision>
  <cp:lastPrinted>2015-10-26T16:08:00Z</cp:lastPrinted>
  <dcterms:created xsi:type="dcterms:W3CDTF">2015-10-26T15:40:00Z</dcterms:created>
  <dcterms:modified xsi:type="dcterms:W3CDTF">2015-10-26T16:09:00Z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