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92216B" w:rsidTr="007C5FF6">
        <w:trPr>
          <w:cantSplit/>
        </w:trPr>
        <w:tc>
          <w:tcPr>
            <w:tcW w:w="6521" w:type="dxa"/>
          </w:tcPr>
          <w:p w:rsidR="005651C9" w:rsidRPr="0092216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2216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92216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510" w:type="dxa"/>
          </w:tcPr>
          <w:p w:rsidR="005651C9" w:rsidRPr="0092216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2216B">
              <w:rPr>
                <w:noProof/>
                <w:lang w:val="en-US" w:eastAsia="zh-CN"/>
              </w:rPr>
              <w:drawing>
                <wp:inline distT="0" distB="0" distL="0" distR="0" wp14:anchorId="15FF5B9D" wp14:editId="006A48C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2216B" w:rsidTr="007C5FF6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92216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92216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92216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2216B" w:rsidTr="007C5FF6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92216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92216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2216B" w:rsidTr="007C5FF6">
        <w:trPr>
          <w:cantSplit/>
        </w:trPr>
        <w:tc>
          <w:tcPr>
            <w:tcW w:w="6521" w:type="dxa"/>
            <w:shd w:val="clear" w:color="auto" w:fill="auto"/>
          </w:tcPr>
          <w:p w:rsidR="005651C9" w:rsidRPr="0092216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2216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92216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2216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13</w:t>
            </w:r>
            <w:r w:rsidRPr="0092216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66</w:t>
            </w:r>
            <w:r w:rsidR="005651C9" w:rsidRPr="0092216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2216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2216B" w:rsidTr="007C5FF6">
        <w:trPr>
          <w:cantSplit/>
        </w:trPr>
        <w:tc>
          <w:tcPr>
            <w:tcW w:w="6521" w:type="dxa"/>
            <w:shd w:val="clear" w:color="auto" w:fill="auto"/>
          </w:tcPr>
          <w:p w:rsidR="000F33D8" w:rsidRPr="0092216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92216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2216B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92216B" w:rsidTr="007C5FF6">
        <w:trPr>
          <w:cantSplit/>
        </w:trPr>
        <w:tc>
          <w:tcPr>
            <w:tcW w:w="6521" w:type="dxa"/>
          </w:tcPr>
          <w:p w:rsidR="000F33D8" w:rsidRPr="0092216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92216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2216B">
              <w:rPr>
                <w:rFonts w:ascii="Verdana" w:hAnsi="Verdana"/>
                <w:b/>
                <w:bCs/>
                <w:sz w:val="18"/>
                <w:szCs w:val="22"/>
              </w:rPr>
              <w:t>Оригинал: испанский</w:t>
            </w:r>
          </w:p>
        </w:tc>
      </w:tr>
      <w:tr w:rsidR="000F33D8" w:rsidRPr="0092216B" w:rsidTr="009546EA">
        <w:trPr>
          <w:cantSplit/>
        </w:trPr>
        <w:tc>
          <w:tcPr>
            <w:tcW w:w="10031" w:type="dxa"/>
            <w:gridSpan w:val="2"/>
          </w:tcPr>
          <w:p w:rsidR="000F33D8" w:rsidRPr="0092216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2216B">
        <w:trPr>
          <w:cantSplit/>
        </w:trPr>
        <w:tc>
          <w:tcPr>
            <w:tcW w:w="10031" w:type="dxa"/>
            <w:gridSpan w:val="2"/>
          </w:tcPr>
          <w:p w:rsidR="000F33D8" w:rsidRPr="0092216B" w:rsidRDefault="000F33D8" w:rsidP="007C5FF6">
            <w:pPr>
              <w:pStyle w:val="Source"/>
            </w:pPr>
            <w:bookmarkStart w:id="4" w:name="dsource" w:colFirst="0" w:colLast="0"/>
            <w:r w:rsidRPr="0092216B">
              <w:t>Куба</w:t>
            </w:r>
          </w:p>
        </w:tc>
      </w:tr>
      <w:tr w:rsidR="000F33D8" w:rsidRPr="0092216B">
        <w:trPr>
          <w:cantSplit/>
        </w:trPr>
        <w:tc>
          <w:tcPr>
            <w:tcW w:w="10031" w:type="dxa"/>
            <w:gridSpan w:val="2"/>
          </w:tcPr>
          <w:p w:rsidR="000F33D8" w:rsidRPr="0092216B" w:rsidRDefault="007C5FF6" w:rsidP="007C5FF6">
            <w:pPr>
              <w:pStyle w:val="Title1"/>
            </w:pPr>
            <w:bookmarkStart w:id="5" w:name="dtitle1" w:colFirst="0" w:colLast="0"/>
            <w:bookmarkEnd w:id="4"/>
            <w:r w:rsidRPr="0092216B">
              <w:t>Предложения для работы конференции</w:t>
            </w:r>
          </w:p>
        </w:tc>
      </w:tr>
      <w:tr w:rsidR="000F33D8" w:rsidRPr="0092216B">
        <w:trPr>
          <w:cantSplit/>
        </w:trPr>
        <w:tc>
          <w:tcPr>
            <w:tcW w:w="10031" w:type="dxa"/>
            <w:gridSpan w:val="2"/>
          </w:tcPr>
          <w:p w:rsidR="000F33D8" w:rsidRPr="0092216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2216B">
        <w:trPr>
          <w:cantSplit/>
        </w:trPr>
        <w:tc>
          <w:tcPr>
            <w:tcW w:w="10031" w:type="dxa"/>
            <w:gridSpan w:val="2"/>
          </w:tcPr>
          <w:p w:rsidR="000F33D8" w:rsidRPr="0092216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2216B">
              <w:rPr>
                <w:lang w:val="ru-RU"/>
              </w:rPr>
              <w:t>Пункт 1.13 повестки дня</w:t>
            </w:r>
          </w:p>
        </w:tc>
      </w:tr>
    </w:tbl>
    <w:bookmarkEnd w:id="7"/>
    <w:p w:rsidR="00CA74EE" w:rsidRPr="0092216B" w:rsidRDefault="003F42E9" w:rsidP="007C5FF6">
      <w:pPr>
        <w:pStyle w:val="Normalaftertitle"/>
      </w:pPr>
      <w:r w:rsidRPr="0092216B">
        <w:t>1.13</w:t>
      </w:r>
      <w:r w:rsidRPr="0092216B">
        <w:tab/>
        <w:t xml:space="preserve">рассмотреть п. </w:t>
      </w:r>
      <w:r w:rsidRPr="0092216B">
        <w:rPr>
          <w:b/>
          <w:bCs/>
        </w:rPr>
        <w:t>5.268</w:t>
      </w:r>
      <w:r w:rsidRPr="0092216B">
        <w:t xml:space="preserve"> с целью изучения возможности увеличения предельного расстояния в 5 км и разрешения использовать службу космических исследований (космос-космос) для операций сближения космическими аппаратами, осуществляющими связь с расположенным на орбите пилотируемым космическим аппаратом, в соответствии с Резолюцией </w:t>
      </w:r>
      <w:r w:rsidRPr="0092216B">
        <w:rPr>
          <w:b/>
          <w:bCs/>
        </w:rPr>
        <w:t>652 (ВКР-12)</w:t>
      </w:r>
      <w:r w:rsidRPr="0092216B">
        <w:t>;</w:t>
      </w:r>
    </w:p>
    <w:p w:rsidR="007C5FF6" w:rsidRPr="0092216B" w:rsidRDefault="007C5FF6" w:rsidP="007C5FF6">
      <w:pPr>
        <w:pStyle w:val="Headingb"/>
        <w:rPr>
          <w:lang w:val="ru-RU"/>
        </w:rPr>
      </w:pPr>
      <w:r w:rsidRPr="0092216B">
        <w:rPr>
          <w:lang w:val="ru-RU"/>
        </w:rPr>
        <w:t>Введение</w:t>
      </w:r>
    </w:p>
    <w:p w:rsidR="007C5FF6" w:rsidRPr="0092216B" w:rsidRDefault="00D1690C" w:rsidP="00B03346">
      <w:r w:rsidRPr="0092216B">
        <w:t>Пунктом 5.268 Регламента радиосвязи использование полосы 410–420 МГц службой космических исследований ограничивается связью на расстояниях до пяти</w:t>
      </w:r>
      <w:r w:rsidR="00B03346">
        <w:t xml:space="preserve"> </w:t>
      </w:r>
      <w:r w:rsidRPr="0092216B">
        <w:t>км от находящ</w:t>
      </w:r>
      <w:r w:rsidR="0089289C" w:rsidRPr="0092216B">
        <w:t>его</w:t>
      </w:r>
      <w:r w:rsidRPr="0092216B">
        <w:t>ся на орбите пилотируем</w:t>
      </w:r>
      <w:r w:rsidR="0089289C" w:rsidRPr="0092216B">
        <w:t>ого</w:t>
      </w:r>
      <w:r w:rsidRPr="0092216B">
        <w:t xml:space="preserve"> космическ</w:t>
      </w:r>
      <w:r w:rsidR="0089289C" w:rsidRPr="0092216B">
        <w:t>ого</w:t>
      </w:r>
      <w:r w:rsidRPr="0092216B">
        <w:t xml:space="preserve"> </w:t>
      </w:r>
      <w:r w:rsidR="0089289C" w:rsidRPr="0092216B">
        <w:t>аппарата.</w:t>
      </w:r>
    </w:p>
    <w:p w:rsidR="007C5FF6" w:rsidRPr="0092216B" w:rsidRDefault="007651D3" w:rsidP="00E247F8">
      <w:r w:rsidRPr="0092216B">
        <w:rPr>
          <w:color w:val="000000"/>
        </w:rPr>
        <w:t>Для выполнения требований к связи во время операций сближения в среде связи космос-космос</w:t>
      </w:r>
      <w:r w:rsidRPr="0092216B">
        <w:t xml:space="preserve"> э</w:t>
      </w:r>
      <w:r w:rsidR="000F5A79" w:rsidRPr="0092216B">
        <w:t xml:space="preserve">та полоса частот в настоящий момент требуется для связи на расстояниях, превышающих пять км, причем </w:t>
      </w:r>
      <w:r w:rsidR="00E247F8" w:rsidRPr="0092216B">
        <w:t>без действия ограничения, согласно которому она может использоваться только для работ</w:t>
      </w:r>
      <w:r w:rsidR="000F5A79" w:rsidRPr="0092216B">
        <w:rPr>
          <w:color w:val="000000"/>
        </w:rPr>
        <w:t xml:space="preserve"> вне космических аппаратов. </w:t>
      </w:r>
    </w:p>
    <w:p w:rsidR="007C5FF6" w:rsidRPr="0092216B" w:rsidRDefault="007651D3" w:rsidP="00B23AC1">
      <w:r w:rsidRPr="0092216B">
        <w:t>Вопросы</w:t>
      </w:r>
      <w:r w:rsidR="00363432" w:rsidRPr="0092216B">
        <w:t xml:space="preserve"> защиты фиксированных и подвижных служб</w:t>
      </w:r>
      <w:r w:rsidRPr="0092216B">
        <w:t xml:space="preserve"> связаны с</w:t>
      </w:r>
      <w:r w:rsidR="00363432" w:rsidRPr="0092216B">
        <w:t xml:space="preserve"> </w:t>
      </w:r>
      <w:r w:rsidRPr="0092216B">
        <w:rPr>
          <w:color w:val="000000"/>
        </w:rPr>
        <w:t>предельными уровнями</w:t>
      </w:r>
      <w:r w:rsidR="00363432" w:rsidRPr="0092216B">
        <w:rPr>
          <w:color w:val="000000"/>
        </w:rPr>
        <w:t xml:space="preserve"> плотности потока мощности</w:t>
      </w:r>
      <w:r w:rsidRPr="0092216B">
        <w:rPr>
          <w:color w:val="000000"/>
        </w:rPr>
        <w:t>, которые</w:t>
      </w:r>
      <w:r w:rsidR="00363432" w:rsidRPr="0092216B">
        <w:rPr>
          <w:color w:val="000000"/>
        </w:rPr>
        <w:t xml:space="preserve"> не мо</w:t>
      </w:r>
      <w:r w:rsidRPr="0092216B">
        <w:rPr>
          <w:color w:val="000000"/>
        </w:rPr>
        <w:t>гут</w:t>
      </w:r>
      <w:r w:rsidR="00363432" w:rsidRPr="0092216B">
        <w:rPr>
          <w:color w:val="000000"/>
        </w:rPr>
        <w:t xml:space="preserve"> быть </w:t>
      </w:r>
      <w:r w:rsidRPr="0092216B">
        <w:rPr>
          <w:color w:val="000000"/>
        </w:rPr>
        <w:t>превышены</w:t>
      </w:r>
      <w:r w:rsidR="00363432" w:rsidRPr="0092216B">
        <w:rPr>
          <w:color w:val="000000"/>
        </w:rPr>
        <w:t xml:space="preserve"> у поверхности Земли; </w:t>
      </w:r>
      <w:r w:rsidRPr="0092216B">
        <w:rPr>
          <w:color w:val="000000"/>
        </w:rPr>
        <w:t>соответствующие</w:t>
      </w:r>
      <w:r w:rsidR="00363432" w:rsidRPr="0092216B">
        <w:rPr>
          <w:color w:val="000000"/>
        </w:rPr>
        <w:t xml:space="preserve"> показатели содержатся в</w:t>
      </w:r>
      <w:r w:rsidR="00923191" w:rsidRPr="0092216B">
        <w:rPr>
          <w:color w:val="000000"/>
        </w:rPr>
        <w:t xml:space="preserve"> п. 5.268, и их следует сохранить</w:t>
      </w:r>
      <w:r w:rsidR="00363432" w:rsidRPr="0092216B">
        <w:rPr>
          <w:color w:val="000000"/>
        </w:rPr>
        <w:t xml:space="preserve">. В Отчете МСЭ-R </w:t>
      </w:r>
      <w:r w:rsidR="00363432" w:rsidRPr="0092216B">
        <w:t xml:space="preserve">SA.2271 представлен анализ этой ситуации и делается вывод о том, что </w:t>
      </w:r>
      <w:r w:rsidR="00B23AC1" w:rsidRPr="0092216B">
        <w:t>указанные</w:t>
      </w:r>
      <w:r w:rsidR="00363432" w:rsidRPr="0092216B">
        <w:t xml:space="preserve"> пределы могут быть соблюдены </w:t>
      </w:r>
      <w:r w:rsidR="00363432" w:rsidRPr="0092216B">
        <w:rPr>
          <w:color w:val="000000"/>
        </w:rPr>
        <w:t xml:space="preserve">путем использования </w:t>
      </w:r>
      <w:r w:rsidR="00363432" w:rsidRPr="0092216B">
        <w:t xml:space="preserve">при операциях сближения за пределами расстояния в пять км </w:t>
      </w:r>
      <w:r w:rsidR="00363432" w:rsidRPr="0092216B">
        <w:rPr>
          <w:color w:val="000000"/>
        </w:rPr>
        <w:t xml:space="preserve">различных технологий модуляции, расширения спектра и схем управления мощностью. </w:t>
      </w:r>
    </w:p>
    <w:p w:rsidR="00363432" w:rsidRPr="0092216B" w:rsidRDefault="00363432" w:rsidP="00B03346">
      <w:r w:rsidRPr="0092216B">
        <w:t xml:space="preserve">Ввиду сказанного администрация Кубы предлагает </w:t>
      </w:r>
      <w:r w:rsidR="007651D3" w:rsidRPr="0092216B">
        <w:t>представленные ниже поправки к п. 5.268 РР</w:t>
      </w:r>
      <w:r w:rsidRPr="0092216B">
        <w:t xml:space="preserve">. </w:t>
      </w:r>
    </w:p>
    <w:p w:rsidR="007C5FF6" w:rsidRPr="0092216B" w:rsidRDefault="007C5FF6" w:rsidP="007C5FF6">
      <w:pPr>
        <w:pStyle w:val="Headingb"/>
        <w:rPr>
          <w:lang w:val="ru-RU"/>
        </w:rPr>
      </w:pPr>
      <w:r w:rsidRPr="0092216B">
        <w:rPr>
          <w:lang w:val="ru-RU"/>
        </w:rPr>
        <w:t>Предложения</w:t>
      </w:r>
    </w:p>
    <w:p w:rsidR="009B5CC2" w:rsidRPr="0092216B" w:rsidRDefault="009B5CC2" w:rsidP="007C5FF6">
      <w:r w:rsidRPr="0092216B">
        <w:br w:type="page"/>
      </w:r>
    </w:p>
    <w:p w:rsidR="008E2497" w:rsidRPr="0092216B" w:rsidRDefault="003F42E9" w:rsidP="00B25C66">
      <w:pPr>
        <w:pStyle w:val="ArtNo"/>
      </w:pPr>
      <w:bookmarkStart w:id="8" w:name="_Toc331607681"/>
      <w:r w:rsidRPr="0092216B">
        <w:lastRenderedPageBreak/>
        <w:t xml:space="preserve">СТАТЬЯ </w:t>
      </w:r>
      <w:r w:rsidRPr="0092216B">
        <w:rPr>
          <w:rStyle w:val="href"/>
        </w:rPr>
        <w:t>5</w:t>
      </w:r>
      <w:bookmarkEnd w:id="8"/>
    </w:p>
    <w:p w:rsidR="008E2497" w:rsidRPr="0092216B" w:rsidRDefault="003F42E9" w:rsidP="008E2497">
      <w:pPr>
        <w:pStyle w:val="Arttitle"/>
      </w:pPr>
      <w:bookmarkStart w:id="9" w:name="_Toc331607682"/>
      <w:r w:rsidRPr="0092216B">
        <w:t>Распределение частот</w:t>
      </w:r>
      <w:bookmarkEnd w:id="9"/>
    </w:p>
    <w:p w:rsidR="008E2497" w:rsidRPr="0092216B" w:rsidRDefault="003F42E9" w:rsidP="00E170AA">
      <w:pPr>
        <w:pStyle w:val="Section1"/>
      </w:pPr>
      <w:bookmarkStart w:id="10" w:name="_Toc331607687"/>
      <w:r w:rsidRPr="0092216B">
        <w:t>Раздел IV  –  Таблица распределения частот</w:t>
      </w:r>
      <w:r w:rsidRPr="0092216B">
        <w:br/>
      </w:r>
      <w:r w:rsidRPr="0092216B">
        <w:rPr>
          <w:b w:val="0"/>
          <w:bCs/>
        </w:rPr>
        <w:t>(См. п.</w:t>
      </w:r>
      <w:r w:rsidRPr="0092216B">
        <w:t xml:space="preserve"> 2.1</w:t>
      </w:r>
      <w:r w:rsidRPr="0092216B">
        <w:rPr>
          <w:b w:val="0"/>
          <w:bCs/>
        </w:rPr>
        <w:t>)</w:t>
      </w:r>
      <w:bookmarkEnd w:id="10"/>
      <w:r w:rsidRPr="0092216B">
        <w:rPr>
          <w:b w:val="0"/>
          <w:bCs/>
        </w:rPr>
        <w:br/>
      </w:r>
      <w:r w:rsidRPr="0092216B">
        <w:br/>
      </w:r>
    </w:p>
    <w:p w:rsidR="00243403" w:rsidRPr="0092216B" w:rsidRDefault="003F42E9">
      <w:pPr>
        <w:pStyle w:val="Proposal"/>
      </w:pPr>
      <w:r w:rsidRPr="0092216B">
        <w:t>MOD</w:t>
      </w:r>
      <w:r w:rsidRPr="0092216B">
        <w:tab/>
        <w:t>CUB/66A13/1</w:t>
      </w:r>
    </w:p>
    <w:p w:rsidR="008E2497" w:rsidRPr="0092216B" w:rsidRDefault="003F42E9" w:rsidP="00FE4330">
      <w:pPr>
        <w:pStyle w:val="Tabletitle"/>
        <w:keepNext w:val="0"/>
        <w:keepLines w:val="0"/>
      </w:pPr>
      <w:r w:rsidRPr="0092216B">
        <w:t>410–460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3"/>
        <w:gridCol w:w="3206"/>
        <w:gridCol w:w="3210"/>
      </w:tblGrid>
      <w:tr w:rsidR="008E2497" w:rsidRPr="0092216B" w:rsidTr="007F5103">
        <w:tc>
          <w:tcPr>
            <w:tcW w:w="5000" w:type="pct"/>
            <w:gridSpan w:val="3"/>
          </w:tcPr>
          <w:p w:rsidR="008E2497" w:rsidRPr="0092216B" w:rsidRDefault="003F42E9" w:rsidP="00C107D9">
            <w:pPr>
              <w:pStyle w:val="Tablehead"/>
              <w:rPr>
                <w:lang w:val="ru-RU"/>
              </w:rPr>
            </w:pPr>
            <w:r w:rsidRPr="0092216B">
              <w:rPr>
                <w:lang w:val="ru-RU"/>
              </w:rPr>
              <w:t>Распределение по службам</w:t>
            </w:r>
          </w:p>
        </w:tc>
      </w:tr>
      <w:tr w:rsidR="008E2497" w:rsidRPr="0092216B" w:rsidTr="007F5103">
        <w:tc>
          <w:tcPr>
            <w:tcW w:w="1668" w:type="pct"/>
            <w:tcBorders>
              <w:bottom w:val="single" w:sz="4" w:space="0" w:color="auto"/>
            </w:tcBorders>
          </w:tcPr>
          <w:p w:rsidR="008E2497" w:rsidRPr="0092216B" w:rsidRDefault="003F42E9" w:rsidP="00C107D9">
            <w:pPr>
              <w:pStyle w:val="Tablehead"/>
              <w:rPr>
                <w:lang w:val="ru-RU"/>
              </w:rPr>
            </w:pPr>
            <w:r w:rsidRPr="0092216B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8E2497" w:rsidRPr="0092216B" w:rsidRDefault="003F42E9" w:rsidP="00C107D9">
            <w:pPr>
              <w:pStyle w:val="Tablehead"/>
              <w:rPr>
                <w:lang w:val="ru-RU"/>
              </w:rPr>
            </w:pPr>
            <w:r w:rsidRPr="0092216B">
              <w:rPr>
                <w:lang w:val="ru-RU"/>
              </w:rPr>
              <w:t>Район 2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E2497" w:rsidRPr="0092216B" w:rsidRDefault="003F42E9" w:rsidP="00C107D9">
            <w:pPr>
              <w:pStyle w:val="Tablehead"/>
              <w:rPr>
                <w:lang w:val="ru-RU"/>
              </w:rPr>
            </w:pPr>
            <w:r w:rsidRPr="0092216B">
              <w:rPr>
                <w:lang w:val="ru-RU"/>
              </w:rPr>
              <w:t>Район 3</w:t>
            </w:r>
          </w:p>
        </w:tc>
      </w:tr>
      <w:tr w:rsidR="008E2497" w:rsidRPr="0092216B" w:rsidTr="007F5103">
        <w:tc>
          <w:tcPr>
            <w:tcW w:w="1668" w:type="pct"/>
            <w:tcBorders>
              <w:bottom w:val="single" w:sz="4" w:space="0" w:color="auto"/>
              <w:right w:val="nil"/>
            </w:tcBorders>
          </w:tcPr>
          <w:p w:rsidR="008E2497" w:rsidRPr="0092216B" w:rsidRDefault="003F42E9" w:rsidP="00C107D9">
            <w:pPr>
              <w:pStyle w:val="TableTextS5"/>
              <w:rPr>
                <w:rStyle w:val="Tablefreq"/>
                <w:lang w:val="ru-RU"/>
              </w:rPr>
            </w:pPr>
            <w:r w:rsidRPr="0092216B">
              <w:rPr>
                <w:rStyle w:val="Tablefreq"/>
                <w:lang w:val="ru-RU"/>
              </w:rPr>
              <w:t>410–420</w:t>
            </w:r>
          </w:p>
        </w:tc>
        <w:tc>
          <w:tcPr>
            <w:tcW w:w="3332" w:type="pct"/>
            <w:gridSpan w:val="2"/>
            <w:tcBorders>
              <w:left w:val="nil"/>
              <w:bottom w:val="single" w:sz="4" w:space="0" w:color="auto"/>
            </w:tcBorders>
          </w:tcPr>
          <w:p w:rsidR="008E2497" w:rsidRPr="0092216B" w:rsidRDefault="003F42E9" w:rsidP="00C107D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2216B">
              <w:rPr>
                <w:szCs w:val="18"/>
                <w:lang w:val="ru-RU"/>
              </w:rPr>
              <w:t>ФИКСИРОВАННАЯ</w:t>
            </w:r>
          </w:p>
          <w:p w:rsidR="008E2497" w:rsidRPr="0092216B" w:rsidRDefault="003F42E9" w:rsidP="00C107D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2216B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8E2497" w:rsidRPr="0092216B" w:rsidRDefault="003F42E9" w:rsidP="00B03346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92216B">
              <w:rPr>
                <w:lang w:val="ru-RU"/>
              </w:rPr>
              <w:t>СЛУЖБА КОСМИЧЕСКИХ ИССЛЕДОВАНИЙ (космос-космос)</w:t>
            </w:r>
            <w:r w:rsidR="00B03346">
              <w:rPr>
                <w:lang w:val="ru-RU"/>
              </w:rPr>
              <w:t xml:space="preserve">  </w:t>
            </w:r>
            <w:ins w:id="11" w:author="Karkishchenko, Ekaterina" w:date="2015-10-27T08:41:00Z">
              <w:r w:rsidR="008A32ED" w:rsidRPr="0092216B">
                <w:rPr>
                  <w:rStyle w:val="Artref"/>
                  <w:lang w:val="ru-RU"/>
                </w:rPr>
                <w:t>MOD</w:t>
              </w:r>
            </w:ins>
            <w:ins w:id="12" w:author="Komissarova, Olga" w:date="2015-10-31T17:55:00Z">
              <w:r w:rsidR="00B03346">
                <w:rPr>
                  <w:rStyle w:val="Artref"/>
                  <w:lang w:val="ru-RU"/>
                </w:rPr>
                <w:t xml:space="preserve"> </w:t>
              </w:r>
            </w:ins>
            <w:r w:rsidRPr="0092216B">
              <w:rPr>
                <w:rStyle w:val="Artref"/>
                <w:lang w:val="ru-RU"/>
              </w:rPr>
              <w:t>5.268</w:t>
            </w:r>
          </w:p>
        </w:tc>
      </w:tr>
    </w:tbl>
    <w:p w:rsidR="00243403" w:rsidRPr="0092216B" w:rsidRDefault="00243403">
      <w:pPr>
        <w:pStyle w:val="Reasons"/>
      </w:pPr>
    </w:p>
    <w:p w:rsidR="00243403" w:rsidRPr="0092216B" w:rsidRDefault="003F42E9">
      <w:pPr>
        <w:pStyle w:val="Proposal"/>
      </w:pPr>
      <w:r w:rsidRPr="0092216B">
        <w:t>MOD</w:t>
      </w:r>
      <w:r w:rsidRPr="0092216B">
        <w:tab/>
        <w:t>CUB/66A13/2</w:t>
      </w:r>
    </w:p>
    <w:p w:rsidR="003F42E9" w:rsidRPr="0092216B" w:rsidRDefault="003F42E9" w:rsidP="00FE4330">
      <w:pPr>
        <w:pStyle w:val="Note"/>
        <w:rPr>
          <w:sz w:val="16"/>
          <w:szCs w:val="16"/>
          <w:lang w:val="ru-RU"/>
        </w:rPr>
      </w:pPr>
      <w:r w:rsidRPr="0092216B">
        <w:rPr>
          <w:rStyle w:val="Artdef"/>
          <w:lang w:val="ru-RU"/>
        </w:rPr>
        <w:t>5.268</w:t>
      </w:r>
      <w:r w:rsidRPr="0092216B">
        <w:rPr>
          <w:lang w:val="ru-RU"/>
        </w:rPr>
        <w:tab/>
        <w:t xml:space="preserve">Использование полосы </w:t>
      </w:r>
      <w:ins w:id="13" w:author="Komissarova, Olga" w:date="2014-09-09T17:00:00Z">
        <w:r w:rsidRPr="0092216B">
          <w:rPr>
            <w:lang w:val="ru-RU"/>
          </w:rPr>
          <w:t xml:space="preserve">частот </w:t>
        </w:r>
      </w:ins>
      <w:r w:rsidRPr="0092216B">
        <w:rPr>
          <w:lang w:val="ru-RU"/>
        </w:rPr>
        <w:t xml:space="preserve">410–420 МГц службой космических исследований ограничено связью </w:t>
      </w:r>
      <w:ins w:id="14" w:author="Boldyreva, Natalia" w:date="2014-05-30T10:54:00Z">
        <w:r w:rsidRPr="0092216B">
          <w:rPr>
            <w:lang w:val="ru-RU"/>
          </w:rPr>
          <w:t xml:space="preserve">космос-космос </w:t>
        </w:r>
      </w:ins>
      <w:del w:id="15" w:author="Boldyreva, Natalia" w:date="2014-05-30T10:54:00Z">
        <w:r w:rsidRPr="0092216B" w:rsidDel="00C3134A">
          <w:rPr>
            <w:lang w:val="ru-RU"/>
          </w:rPr>
          <w:delText>на расстояниях до 5 км от</w:delText>
        </w:r>
      </w:del>
      <w:ins w:id="16" w:author="Boldyreva, Natalia" w:date="2014-05-30T10:54:00Z">
        <w:r w:rsidRPr="0092216B">
          <w:rPr>
            <w:lang w:val="ru-RU"/>
          </w:rPr>
          <w:t>с</w:t>
        </w:r>
      </w:ins>
      <w:r w:rsidRPr="0092216B">
        <w:rPr>
          <w:lang w:val="ru-RU"/>
        </w:rPr>
        <w:t xml:space="preserve"> находящи</w:t>
      </w:r>
      <w:ins w:id="17" w:author="Boldyreva, Natalia" w:date="2014-05-30T10:54:00Z">
        <w:r w:rsidRPr="0092216B">
          <w:rPr>
            <w:lang w:val="ru-RU"/>
          </w:rPr>
          <w:t>ми</w:t>
        </w:r>
      </w:ins>
      <w:del w:id="18" w:author="Boldyreva, Natalia" w:date="2014-05-30T10:54:00Z">
        <w:r w:rsidRPr="0092216B" w:rsidDel="00C3134A">
          <w:rPr>
            <w:lang w:val="ru-RU"/>
          </w:rPr>
          <w:delText>х</w:delText>
        </w:r>
      </w:del>
      <w:r w:rsidRPr="0092216B">
        <w:rPr>
          <w:lang w:val="ru-RU"/>
        </w:rPr>
        <w:t>ся на орбите пилотируемы</w:t>
      </w:r>
      <w:ins w:id="19" w:author="Boldyreva, Natalia" w:date="2014-05-30T10:54:00Z">
        <w:r w:rsidRPr="0092216B">
          <w:rPr>
            <w:lang w:val="ru-RU"/>
          </w:rPr>
          <w:t>ми</w:t>
        </w:r>
      </w:ins>
      <w:del w:id="20" w:author="Boldyreva, Natalia" w:date="2014-05-30T10:54:00Z">
        <w:r w:rsidRPr="0092216B" w:rsidDel="00C3134A">
          <w:rPr>
            <w:lang w:val="ru-RU"/>
          </w:rPr>
          <w:delText>х</w:delText>
        </w:r>
      </w:del>
      <w:r w:rsidRPr="0092216B">
        <w:rPr>
          <w:lang w:val="ru-RU"/>
        </w:rPr>
        <w:t xml:space="preserve"> космически</w:t>
      </w:r>
      <w:ins w:id="21" w:author="Boldyreva, Natalia" w:date="2014-05-30T10:55:00Z">
        <w:r w:rsidRPr="0092216B">
          <w:rPr>
            <w:lang w:val="ru-RU"/>
          </w:rPr>
          <w:t>ми</w:t>
        </w:r>
      </w:ins>
      <w:del w:id="22" w:author="Boldyreva, Natalia" w:date="2014-05-30T10:55:00Z">
        <w:r w:rsidRPr="0092216B" w:rsidDel="00C3134A">
          <w:rPr>
            <w:lang w:val="ru-RU"/>
          </w:rPr>
          <w:delText>х</w:delText>
        </w:r>
      </w:del>
      <w:r w:rsidRPr="0092216B">
        <w:rPr>
          <w:lang w:val="ru-RU"/>
        </w:rPr>
        <w:t xml:space="preserve"> корабл</w:t>
      </w:r>
      <w:ins w:id="23" w:author="Boldyreva, Natalia" w:date="2014-05-30T10:55:00Z">
        <w:r w:rsidRPr="0092216B">
          <w:rPr>
            <w:lang w:val="ru-RU"/>
          </w:rPr>
          <w:t>ями</w:t>
        </w:r>
      </w:ins>
      <w:del w:id="24" w:author="Boldyreva, Natalia" w:date="2014-05-30T10:55:00Z">
        <w:r w:rsidRPr="0092216B" w:rsidDel="00C3134A">
          <w:rPr>
            <w:lang w:val="ru-RU"/>
          </w:rPr>
          <w:delText>ей</w:delText>
        </w:r>
      </w:del>
      <w:r w:rsidRPr="0092216B">
        <w:rPr>
          <w:lang w:val="ru-RU"/>
        </w:rPr>
        <w:t>. Плотность потока мощности у поверхности Земли, создаваемая излучениями</w:t>
      </w:r>
      <w:ins w:id="25" w:author="Boldyreva, Natalia" w:date="2014-05-30T10:57:00Z">
        <w:r w:rsidRPr="0092216B">
          <w:rPr>
            <w:lang w:val="ru-RU"/>
          </w:rPr>
          <w:t xml:space="preserve"> от </w:t>
        </w:r>
      </w:ins>
      <w:ins w:id="26" w:author="Komissarova, Olga" w:date="2014-09-15T16:55:00Z">
        <w:r w:rsidRPr="0092216B">
          <w:rPr>
            <w:lang w:val="ru-RU"/>
          </w:rPr>
          <w:t xml:space="preserve">передающих </w:t>
        </w:r>
      </w:ins>
      <w:ins w:id="27" w:author="Boldyreva, Natalia" w:date="2014-05-30T10:57:00Z">
        <w:r w:rsidRPr="0092216B">
          <w:rPr>
            <w:lang w:val="ru-RU"/>
          </w:rPr>
          <w:t>станций службы космических исследований (космос-космос) в полосе</w:t>
        </w:r>
      </w:ins>
      <w:ins w:id="28" w:author="Komissarova, Olga" w:date="2014-09-09T17:00:00Z">
        <w:r w:rsidRPr="0092216B">
          <w:rPr>
            <w:lang w:val="ru-RU"/>
          </w:rPr>
          <w:t xml:space="preserve"> частот </w:t>
        </w:r>
      </w:ins>
      <w:ins w:id="29" w:author="Boldyreva, Natalia" w:date="2014-05-30T10:57:00Z">
        <w:r w:rsidRPr="0092216B">
          <w:rPr>
            <w:lang w:val="ru-RU"/>
          </w:rPr>
          <w:t>410−420</w:t>
        </w:r>
      </w:ins>
      <w:ins w:id="30" w:author="Maloletkova, Svetlana" w:date="2014-05-30T14:52:00Z">
        <w:r w:rsidRPr="0092216B">
          <w:rPr>
            <w:lang w:val="ru-RU"/>
          </w:rPr>
          <w:t> </w:t>
        </w:r>
      </w:ins>
      <w:ins w:id="31" w:author="Boldyreva, Natalia" w:date="2014-05-30T10:57:00Z">
        <w:r w:rsidRPr="0092216B">
          <w:rPr>
            <w:lang w:val="ru-RU"/>
          </w:rPr>
          <w:t>МГц</w:t>
        </w:r>
      </w:ins>
      <w:r w:rsidRPr="0092216B">
        <w:rPr>
          <w:lang w:val="ru-RU"/>
        </w:rPr>
        <w:t xml:space="preserve">, </w:t>
      </w:r>
      <w:del w:id="32" w:author="Boldyreva, Natalia" w:date="2014-05-30T10:57:00Z">
        <w:r w:rsidRPr="0092216B" w:rsidDel="00C3134A">
          <w:rPr>
            <w:lang w:val="ru-RU"/>
          </w:rPr>
          <w:delText xml:space="preserve">необходимыми для работ вне космических кораблей, </w:delText>
        </w:r>
      </w:del>
      <w:r w:rsidRPr="0092216B">
        <w:rPr>
          <w:lang w:val="ru-RU"/>
        </w:rPr>
        <w:t>не должна превышать −153 дБ(Вт/м</w:t>
      </w:r>
      <w:r w:rsidRPr="0092216B">
        <w:rPr>
          <w:vertAlign w:val="superscript"/>
          <w:lang w:val="ru-RU"/>
        </w:rPr>
        <w:t>2</w:t>
      </w:r>
      <w:r w:rsidRPr="0092216B">
        <w:rPr>
          <w:lang w:val="ru-RU"/>
        </w:rPr>
        <w:t xml:space="preserve">) </w:t>
      </w:r>
      <w:bookmarkStart w:id="33" w:name="_GoBack"/>
      <w:bookmarkEnd w:id="33"/>
      <w:r w:rsidRPr="0092216B">
        <w:rPr>
          <w:lang w:val="ru-RU"/>
        </w:rPr>
        <w:t>при 0° ≤ δ ≤ 5°, −153 + 0,077 (δ − 5) дБ(Вт/м</w:t>
      </w:r>
      <w:r w:rsidRPr="0092216B">
        <w:rPr>
          <w:vertAlign w:val="superscript"/>
          <w:lang w:val="ru-RU"/>
        </w:rPr>
        <w:t>2</w:t>
      </w:r>
      <w:r w:rsidRPr="0092216B">
        <w:rPr>
          <w:lang w:val="ru-RU"/>
        </w:rPr>
        <w:t>) при 5° ≤ δ ≤ 70° и −148 дБ(Вт/м</w:t>
      </w:r>
      <w:r w:rsidRPr="0092216B">
        <w:rPr>
          <w:vertAlign w:val="superscript"/>
          <w:lang w:val="ru-RU"/>
        </w:rPr>
        <w:t>2</w:t>
      </w:r>
      <w:r w:rsidRPr="0092216B">
        <w:rPr>
          <w:lang w:val="ru-RU"/>
        </w:rPr>
        <w:t xml:space="preserve">) при 70° ≤ δ ≤ 90°, где δ − угол прихода радиоволны, а эталонная ширина полосы равна 4 кГц. </w:t>
      </w:r>
      <w:del w:id="34" w:author="Fedosova, Elena" w:date="2014-05-29T16:22:00Z">
        <w:r w:rsidRPr="0092216B" w:rsidDel="003E604F">
          <w:rPr>
            <w:lang w:val="ru-RU"/>
          </w:rPr>
          <w:delText>Пункт </w:delText>
        </w:r>
        <w:r w:rsidRPr="0092216B" w:rsidDel="003E604F">
          <w:rPr>
            <w:b/>
            <w:bCs/>
            <w:lang w:val="ru-RU"/>
          </w:rPr>
          <w:delText>4.10</w:delText>
        </w:r>
        <w:r w:rsidRPr="0092216B" w:rsidDel="003E604F">
          <w:rPr>
            <w:lang w:val="ru-RU"/>
          </w:rPr>
          <w:delText xml:space="preserve"> неприменим к работе вне космических кораблей. </w:delText>
        </w:r>
      </w:del>
      <w:r w:rsidRPr="0092216B">
        <w:rPr>
          <w:lang w:val="ru-RU"/>
        </w:rPr>
        <w:t xml:space="preserve">В этой полосе частот </w:t>
      </w:r>
      <w:ins w:id="35" w:author="Komissarova, Olga" w:date="2014-09-09T17:05:00Z">
        <w:r w:rsidRPr="0092216B">
          <w:rPr>
            <w:lang w:val="ru-RU"/>
          </w:rPr>
          <w:t xml:space="preserve">станции </w:t>
        </w:r>
      </w:ins>
      <w:r w:rsidRPr="0092216B">
        <w:rPr>
          <w:lang w:val="ru-RU"/>
        </w:rPr>
        <w:t>служб</w:t>
      </w:r>
      <w:del w:id="36" w:author="Komissarova, Olga" w:date="2014-09-09T17:05:00Z">
        <w:r w:rsidRPr="0092216B" w:rsidDel="00377CB6">
          <w:rPr>
            <w:lang w:val="ru-RU"/>
          </w:rPr>
          <w:delText>а</w:delText>
        </w:r>
      </w:del>
      <w:ins w:id="37" w:author="Komissarova, Olga" w:date="2014-09-09T17:05:00Z">
        <w:r w:rsidRPr="0092216B">
          <w:rPr>
            <w:lang w:val="ru-RU"/>
          </w:rPr>
          <w:t>ы</w:t>
        </w:r>
      </w:ins>
      <w:r w:rsidRPr="0092216B">
        <w:rPr>
          <w:lang w:val="ru-RU"/>
        </w:rPr>
        <w:t xml:space="preserve"> космических исследований (космос-космос) не должн</w:t>
      </w:r>
      <w:del w:id="38" w:author="Komissarova, Olga" w:date="2014-09-09T17:06:00Z">
        <w:r w:rsidRPr="0092216B" w:rsidDel="00377CB6">
          <w:rPr>
            <w:lang w:val="ru-RU"/>
          </w:rPr>
          <w:delText>а</w:delText>
        </w:r>
      </w:del>
      <w:ins w:id="39" w:author="Komissarova, Olga" w:date="2014-09-09T17:06:00Z">
        <w:r w:rsidRPr="0092216B">
          <w:rPr>
            <w:lang w:val="ru-RU"/>
          </w:rPr>
          <w:t>ы</w:t>
        </w:r>
      </w:ins>
      <w:r w:rsidRPr="0092216B">
        <w:rPr>
          <w:lang w:val="ru-RU"/>
        </w:rPr>
        <w:t xml:space="preserve"> требовать защиты от станций фиксированной и подвижной служб или ограничивать их использование и развитие.</w:t>
      </w:r>
      <w:ins w:id="40" w:author="Komissarova, Olga" w:date="2015-10-31T17:54:00Z">
        <w:r w:rsidR="00B03346">
          <w:rPr>
            <w:lang w:val="ru-RU"/>
          </w:rPr>
          <w:t xml:space="preserve"> Пункт </w:t>
        </w:r>
        <w:r w:rsidR="00B03346" w:rsidRPr="00B03346">
          <w:rPr>
            <w:b/>
            <w:bCs/>
            <w:lang w:val="ru-RU"/>
          </w:rPr>
          <w:t>4.10</w:t>
        </w:r>
        <w:r w:rsidR="00B03346">
          <w:rPr>
            <w:lang w:val="ru-RU"/>
          </w:rPr>
          <w:t xml:space="preserve"> не применяется.</w:t>
        </w:r>
      </w:ins>
    </w:p>
    <w:p w:rsidR="00243403" w:rsidRPr="0092216B" w:rsidRDefault="003F42E9" w:rsidP="00D739BA">
      <w:pPr>
        <w:pStyle w:val="Reasons"/>
      </w:pPr>
      <w:r w:rsidRPr="0092216B">
        <w:rPr>
          <w:b/>
          <w:bCs/>
        </w:rPr>
        <w:t>Основания</w:t>
      </w:r>
      <w:r w:rsidRPr="0092216B">
        <w:t>:</w:t>
      </w:r>
      <w:r w:rsidRPr="0092216B">
        <w:tab/>
      </w:r>
      <w:r w:rsidR="00452987" w:rsidRPr="0092216B">
        <w:t xml:space="preserve">Исключить ограничения, которые допускают использование полосы 410−420 МГц </w:t>
      </w:r>
      <w:r w:rsidR="00D739BA" w:rsidRPr="0092216B">
        <w:t>службой</w:t>
      </w:r>
      <w:r w:rsidR="00452987" w:rsidRPr="0092216B">
        <w:t xml:space="preserve"> космических исследований только для связи в радиусе пяти км от находящегося на орбите пилотируемого космического аппарата, и таким образом разрешить связь (космос-космос), </w:t>
      </w:r>
      <w:r w:rsidR="00D739BA" w:rsidRPr="0092216B">
        <w:t>не ограничивающуюся</w:t>
      </w:r>
      <w:r w:rsidR="00452987" w:rsidRPr="0092216B">
        <w:t xml:space="preserve"> работами вне космических аппаратов. </w:t>
      </w:r>
    </w:p>
    <w:p w:rsidR="00243403" w:rsidRPr="0092216B" w:rsidRDefault="003F42E9">
      <w:pPr>
        <w:pStyle w:val="Proposal"/>
      </w:pPr>
      <w:r w:rsidRPr="0092216B">
        <w:t>SUP</w:t>
      </w:r>
      <w:r w:rsidRPr="0092216B">
        <w:tab/>
        <w:t>CUB/66A13/3</w:t>
      </w:r>
    </w:p>
    <w:p w:rsidR="000A2DB6" w:rsidRPr="0092216B" w:rsidRDefault="003F42E9" w:rsidP="002C1FD2">
      <w:pPr>
        <w:pStyle w:val="ResNo"/>
      </w:pPr>
      <w:r w:rsidRPr="0092216B">
        <w:t xml:space="preserve">РЕЗОЛЮЦИЯ </w:t>
      </w:r>
      <w:r w:rsidRPr="0092216B">
        <w:rPr>
          <w:rStyle w:val="href"/>
        </w:rPr>
        <w:t>652</w:t>
      </w:r>
      <w:r w:rsidRPr="0092216B">
        <w:t xml:space="preserve"> (ВКР-12)</w:t>
      </w:r>
    </w:p>
    <w:p w:rsidR="001B63FD" w:rsidRPr="0092216B" w:rsidRDefault="003F42E9" w:rsidP="002C1FD2">
      <w:pPr>
        <w:pStyle w:val="Restitle"/>
      </w:pPr>
      <w:bookmarkStart w:id="41" w:name="_Toc329089706"/>
      <w:bookmarkEnd w:id="41"/>
      <w:r w:rsidRPr="0092216B">
        <w:t>Использование полосы 410−420 МГц службой космических исследований</w:t>
      </w:r>
      <w:r w:rsidRPr="0092216B">
        <w:br/>
        <w:t>(космос-космос)</w:t>
      </w:r>
    </w:p>
    <w:p w:rsidR="00243403" w:rsidRPr="0092216B" w:rsidRDefault="003F42E9" w:rsidP="00C35C1F">
      <w:pPr>
        <w:pStyle w:val="Reasons"/>
      </w:pPr>
      <w:r w:rsidRPr="0092216B">
        <w:rPr>
          <w:b/>
          <w:bCs/>
        </w:rPr>
        <w:t>Основания</w:t>
      </w:r>
      <w:r w:rsidRPr="0092216B">
        <w:t>:</w:t>
      </w:r>
      <w:r w:rsidRPr="0092216B">
        <w:tab/>
      </w:r>
      <w:r w:rsidR="00C35C1F" w:rsidRPr="0092216B">
        <w:t xml:space="preserve">Более не требуется. </w:t>
      </w:r>
    </w:p>
    <w:p w:rsidR="003F42E9" w:rsidRPr="0092216B" w:rsidRDefault="003F42E9" w:rsidP="003F42E9">
      <w:pPr>
        <w:spacing w:before="720"/>
        <w:jc w:val="center"/>
      </w:pPr>
      <w:r w:rsidRPr="0092216B">
        <w:t>______________</w:t>
      </w:r>
    </w:p>
    <w:sectPr w:rsidR="003F42E9" w:rsidRPr="0092216B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23191" w:rsidRDefault="00567276">
    <w:pPr>
      <w:ind w:right="360"/>
    </w:pPr>
    <w:r>
      <w:fldChar w:fldCharType="begin"/>
    </w:r>
    <w:r w:rsidRPr="00923191">
      <w:instrText xml:space="preserve"> </w:instrText>
    </w:r>
    <w:r>
      <w:rPr>
        <w:lang w:val="fr-FR"/>
      </w:rPr>
      <w:instrText>FILENAME</w:instrText>
    </w:r>
    <w:r w:rsidRPr="00923191">
      <w:instrText xml:space="preserve"> \</w:instrText>
    </w:r>
    <w:r>
      <w:rPr>
        <w:lang w:val="fr-FR"/>
      </w:rPr>
      <w:instrText>p</w:instrText>
    </w:r>
    <w:r w:rsidRPr="00923191">
      <w:instrText xml:space="preserve">  \* </w:instrText>
    </w:r>
    <w:r>
      <w:rPr>
        <w:lang w:val="fr-FR"/>
      </w:rPr>
      <w:instrText>MERGEFORMAT</w:instrText>
    </w:r>
    <w:r w:rsidRPr="00923191">
      <w:instrText xml:space="preserve"> </w:instrText>
    </w:r>
    <w:r>
      <w:fldChar w:fldCharType="separate"/>
    </w:r>
    <w:r w:rsidR="00B03346" w:rsidRPr="00B03346">
      <w:rPr>
        <w:noProof/>
        <w:lang w:val="fr-FR"/>
      </w:rPr>
      <w:t>P</w:t>
    </w:r>
    <w:r w:rsidR="00B03346">
      <w:rPr>
        <w:noProof/>
      </w:rPr>
      <w:t>:\</w:t>
    </w:r>
    <w:r w:rsidR="00B03346" w:rsidRPr="00B03346">
      <w:rPr>
        <w:noProof/>
        <w:lang w:val="fr-FR"/>
      </w:rPr>
      <w:t>RUS</w:t>
    </w:r>
    <w:r w:rsidR="00B03346">
      <w:rPr>
        <w:noProof/>
      </w:rPr>
      <w:t>\</w:t>
    </w:r>
    <w:r w:rsidR="00B03346" w:rsidRPr="00B03346">
      <w:rPr>
        <w:noProof/>
        <w:lang w:val="fr-FR"/>
      </w:rPr>
      <w:t>ITU-R</w:t>
    </w:r>
    <w:r w:rsidR="00B03346">
      <w:rPr>
        <w:noProof/>
      </w:rPr>
      <w:t>\</w:t>
    </w:r>
    <w:r w:rsidR="00B03346" w:rsidRPr="00B03346">
      <w:rPr>
        <w:noProof/>
        <w:lang w:val="fr-FR"/>
      </w:rPr>
      <w:t>CONF-R</w:t>
    </w:r>
    <w:r w:rsidR="00B03346">
      <w:rPr>
        <w:noProof/>
      </w:rPr>
      <w:t>\</w:t>
    </w:r>
    <w:r w:rsidR="00B03346" w:rsidRPr="00B03346">
      <w:rPr>
        <w:noProof/>
        <w:lang w:val="fr-FR"/>
      </w:rPr>
      <w:t>CMR15</w:t>
    </w:r>
    <w:r w:rsidR="00B03346">
      <w:rPr>
        <w:noProof/>
      </w:rPr>
      <w:t>\</w:t>
    </w:r>
    <w:r w:rsidR="00B03346" w:rsidRPr="00B03346">
      <w:rPr>
        <w:noProof/>
        <w:lang w:val="fr-FR"/>
      </w:rPr>
      <w:t>000</w:t>
    </w:r>
    <w:r w:rsidR="00B03346">
      <w:rPr>
        <w:noProof/>
      </w:rPr>
      <w:t>\066ADD13R.docx</w:t>
    </w:r>
    <w:r>
      <w:fldChar w:fldCharType="end"/>
    </w:r>
    <w:r w:rsidRPr="00923191">
      <w:tab/>
    </w:r>
    <w:r>
      <w:fldChar w:fldCharType="begin"/>
    </w:r>
    <w:r>
      <w:instrText xml:space="preserve"> SAVEDATE \@ DD.MM.YY </w:instrText>
    </w:r>
    <w:r>
      <w:fldChar w:fldCharType="separate"/>
    </w:r>
    <w:r w:rsidR="00B03346">
      <w:rPr>
        <w:noProof/>
      </w:rPr>
      <w:t>31.10.15</w:t>
    </w:r>
    <w:r>
      <w:fldChar w:fldCharType="end"/>
    </w:r>
    <w:r w:rsidRPr="00923191">
      <w:tab/>
    </w:r>
    <w:r>
      <w:fldChar w:fldCharType="begin"/>
    </w:r>
    <w:r>
      <w:instrText xml:space="preserve"> PRINTDATE \@ DD.MM.YY </w:instrText>
    </w:r>
    <w:r>
      <w:fldChar w:fldCharType="separate"/>
    </w:r>
    <w:r w:rsidR="00B03346">
      <w:rPr>
        <w:noProof/>
      </w:rPr>
      <w:t>31.10.15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D1690C">
      <w:rPr>
        <w:lang w:val="en-US"/>
      </w:rPr>
      <w:instrText xml:space="preserve"> FILENAME \p  \* MERGEFORMAT </w:instrText>
    </w:r>
    <w:r>
      <w:fldChar w:fldCharType="separate"/>
    </w:r>
    <w:r w:rsidR="00B03346">
      <w:rPr>
        <w:lang w:val="en-US"/>
      </w:rPr>
      <w:t>P:\RUS\ITU-R\CONF-R\CMR15\000\066ADD13R.docx</w:t>
    </w:r>
    <w:r>
      <w:fldChar w:fldCharType="end"/>
    </w:r>
    <w:r w:rsidR="007C5FF6">
      <w:t xml:space="preserve"> (388394)</w:t>
    </w:r>
    <w:r w:rsidRPr="00D1690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03346">
      <w:t>31.10.15</w:t>
    </w:r>
    <w:r>
      <w:fldChar w:fldCharType="end"/>
    </w:r>
    <w:r w:rsidRPr="00D1690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03346">
      <w:t>31.10.15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1690C" w:rsidRDefault="00567276" w:rsidP="00DE2EBA">
    <w:pPr>
      <w:pStyle w:val="Footer"/>
      <w:rPr>
        <w:lang w:val="en-US"/>
      </w:rPr>
    </w:pPr>
    <w:r>
      <w:fldChar w:fldCharType="begin"/>
    </w:r>
    <w:r w:rsidRPr="00D1690C">
      <w:rPr>
        <w:lang w:val="en-US"/>
      </w:rPr>
      <w:instrText xml:space="preserve"> FILENAME \p  \* MERGEFORMAT </w:instrText>
    </w:r>
    <w:r>
      <w:fldChar w:fldCharType="separate"/>
    </w:r>
    <w:r w:rsidR="00B03346">
      <w:rPr>
        <w:lang w:val="en-US"/>
      </w:rPr>
      <w:t>P:\RUS\ITU-R\CONF-R\CMR15\000\066ADD13R.docx</w:t>
    </w:r>
    <w:r>
      <w:fldChar w:fldCharType="end"/>
    </w:r>
    <w:r w:rsidR="007C5FF6">
      <w:t xml:space="preserve"> (388394)</w:t>
    </w:r>
    <w:r w:rsidRPr="00D1690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03346">
      <w:t>31.10.15</w:t>
    </w:r>
    <w:r>
      <w:fldChar w:fldCharType="end"/>
    </w:r>
    <w:r w:rsidRPr="00D1690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03346">
      <w:t>31.10.15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03346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66(Add.13)-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kishchenko, Ekaterina">
    <w15:presenceInfo w15:providerId="AD" w15:userId="S-1-5-21-8740799-900759487-1415713722-53546"/>
  </w15:person>
  <w15:person w15:author="Komissarova, Olga">
    <w15:presenceInfo w15:providerId="AD" w15:userId="S-1-5-21-8740799-900759487-1415713722-15268"/>
  </w15:person>
  <w15:person w15:author="Maloletkova, Svetlana">
    <w15:presenceInfo w15:providerId="AD" w15:userId="S-1-5-21-8740799-900759487-1415713722-14334"/>
  </w15:person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0F5A79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3403"/>
    <w:rsid w:val="002449AA"/>
    <w:rsid w:val="00245A1F"/>
    <w:rsid w:val="00261B14"/>
    <w:rsid w:val="00290C74"/>
    <w:rsid w:val="002A2D3F"/>
    <w:rsid w:val="00300F84"/>
    <w:rsid w:val="00344EB8"/>
    <w:rsid w:val="00346BEC"/>
    <w:rsid w:val="00363432"/>
    <w:rsid w:val="003C583C"/>
    <w:rsid w:val="003F0078"/>
    <w:rsid w:val="003F42E9"/>
    <w:rsid w:val="00434A7C"/>
    <w:rsid w:val="0045143A"/>
    <w:rsid w:val="00452987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651D3"/>
    <w:rsid w:val="00775720"/>
    <w:rsid w:val="007917AE"/>
    <w:rsid w:val="007A08B5"/>
    <w:rsid w:val="007C5FF6"/>
    <w:rsid w:val="00811633"/>
    <w:rsid w:val="00812452"/>
    <w:rsid w:val="00815749"/>
    <w:rsid w:val="00872FC8"/>
    <w:rsid w:val="008840AE"/>
    <w:rsid w:val="0089289C"/>
    <w:rsid w:val="008A32ED"/>
    <w:rsid w:val="008B43F2"/>
    <w:rsid w:val="008C3257"/>
    <w:rsid w:val="009119CC"/>
    <w:rsid w:val="00917C0A"/>
    <w:rsid w:val="0092216B"/>
    <w:rsid w:val="00923191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03346"/>
    <w:rsid w:val="00B07D9B"/>
    <w:rsid w:val="00B23AC1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35C1F"/>
    <w:rsid w:val="00C56E7A"/>
    <w:rsid w:val="00C779CE"/>
    <w:rsid w:val="00CC47C6"/>
    <w:rsid w:val="00CC4DE6"/>
    <w:rsid w:val="00CE5E47"/>
    <w:rsid w:val="00CF020F"/>
    <w:rsid w:val="00D1690C"/>
    <w:rsid w:val="00D53715"/>
    <w:rsid w:val="00D739BA"/>
    <w:rsid w:val="00DE2EBA"/>
    <w:rsid w:val="00E2253F"/>
    <w:rsid w:val="00E247F8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FF8DA8E-1C07-43AF-AC77-318C77E1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R15-WRC15-C-0066!A13!MSW-R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94147E-9067-41C5-94E8-EDA2F4906E4E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32a1a8c5-2265-4ebc-b7a0-2071e2c5c9b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2884</Characters>
  <Application>Microsoft Office Word</Application>
  <DocSecurity>0</DocSecurity>
  <Lines>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R15-WRC15-C-0066!A13!MSW-R</vt:lpstr>
    </vt:vector>
  </TitlesOfParts>
  <Manager>General Secretariat - Pool</Manager>
  <Company>International Telecommunication Union (ITU)</Company>
  <LinksUpToDate>false</LinksUpToDate>
  <CharactersWithSpaces>3295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R15-WRC15-C-0066!A13!MSW-R</dc:title>
  <dc:subject>World Radiocommunication Conference - 2015</dc:subject>
  <dc:creator>Documents Proposals Manager (DPM)</dc:creator>
  <cp:keywords>DPM_v5.2015.10.230_prod</cp:keywords>
  <dc:description/>
  <cp:lastModifiedBy>Komissarova, Olga</cp:lastModifiedBy>
  <cp:revision>6</cp:revision>
  <cp:lastPrinted>2015-10-31T17:02:00Z</cp:lastPrinted>
  <dcterms:created xsi:type="dcterms:W3CDTF">2015-10-31T09:57:00Z</dcterms:created>
  <dcterms:modified xsi:type="dcterms:W3CDTF">2015-10-31T17:03:00Z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