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C6635" w:rsidTr="0050008E">
        <w:trPr>
          <w:cantSplit/>
        </w:trPr>
        <w:tc>
          <w:tcPr>
            <w:tcW w:w="6911" w:type="dxa"/>
          </w:tcPr>
          <w:p w:rsidR="0090121B" w:rsidRPr="000C6635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0C663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0C663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0C663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0C6635" w:rsidRDefault="00CE7431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0C6635">
              <w:rPr>
                <w:noProof/>
                <w:lang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C6635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C6635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0C6635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C6635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0C6635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C6635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C6635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0C6635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0C6635" w:rsidRDefault="00AE658F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C6635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0C6635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0C6635">
              <w:rPr>
                <w:rFonts w:ascii="Verdana" w:eastAsia="SimSun" w:hAnsi="Verdana" w:cs="Traditional Arabic"/>
                <w:b/>
                <w:sz w:val="20"/>
              </w:rPr>
              <w:t>Addéndum 13 al</w:t>
            </w:r>
            <w:r w:rsidRPr="000C6635">
              <w:rPr>
                <w:rFonts w:ascii="Verdana" w:eastAsia="SimSun" w:hAnsi="Verdana" w:cs="Traditional Arabic"/>
                <w:b/>
                <w:sz w:val="20"/>
              </w:rPr>
              <w:br/>
              <w:t>Documento 66</w:t>
            </w:r>
            <w:r w:rsidR="0090121B" w:rsidRPr="000C6635">
              <w:rPr>
                <w:rFonts w:ascii="Verdana" w:hAnsi="Verdana"/>
                <w:b/>
                <w:sz w:val="20"/>
              </w:rPr>
              <w:t>-</w:t>
            </w:r>
            <w:r w:rsidRPr="000C6635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0C6635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0C6635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0C6635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C6635">
              <w:rPr>
                <w:rFonts w:ascii="Verdana" w:hAnsi="Verdana"/>
                <w:b/>
                <w:sz w:val="20"/>
              </w:rPr>
              <w:t>15 de octubre de 2015</w:t>
            </w:r>
          </w:p>
        </w:tc>
      </w:tr>
      <w:tr w:rsidR="000A5B9A" w:rsidRPr="000C6635" w:rsidTr="0090121B">
        <w:trPr>
          <w:cantSplit/>
        </w:trPr>
        <w:tc>
          <w:tcPr>
            <w:tcW w:w="6911" w:type="dxa"/>
          </w:tcPr>
          <w:p w:rsidR="000A5B9A" w:rsidRPr="000C6635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0C6635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C6635">
              <w:rPr>
                <w:rFonts w:ascii="Verdana" w:hAnsi="Verdana"/>
                <w:b/>
                <w:sz w:val="20"/>
              </w:rPr>
              <w:t>Original: español</w:t>
            </w:r>
          </w:p>
        </w:tc>
      </w:tr>
      <w:tr w:rsidR="000A5B9A" w:rsidRPr="000C6635" w:rsidTr="006744FC">
        <w:trPr>
          <w:cantSplit/>
        </w:trPr>
        <w:tc>
          <w:tcPr>
            <w:tcW w:w="10031" w:type="dxa"/>
            <w:gridSpan w:val="2"/>
          </w:tcPr>
          <w:p w:rsidR="000A5B9A" w:rsidRPr="000C6635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0C6635" w:rsidTr="0050008E">
        <w:trPr>
          <w:cantSplit/>
        </w:trPr>
        <w:tc>
          <w:tcPr>
            <w:tcW w:w="10031" w:type="dxa"/>
            <w:gridSpan w:val="2"/>
          </w:tcPr>
          <w:p w:rsidR="000A5B9A" w:rsidRPr="000C6635" w:rsidRDefault="000A5B9A" w:rsidP="000A5B9A">
            <w:pPr>
              <w:pStyle w:val="Source"/>
            </w:pPr>
            <w:bookmarkStart w:id="2" w:name="dsource" w:colFirst="0" w:colLast="0"/>
            <w:r w:rsidRPr="000C6635">
              <w:t>Cuba</w:t>
            </w:r>
          </w:p>
        </w:tc>
      </w:tr>
      <w:tr w:rsidR="000A5B9A" w:rsidRPr="000C6635" w:rsidTr="0050008E">
        <w:trPr>
          <w:cantSplit/>
        </w:trPr>
        <w:tc>
          <w:tcPr>
            <w:tcW w:w="10031" w:type="dxa"/>
            <w:gridSpan w:val="2"/>
          </w:tcPr>
          <w:p w:rsidR="000A5B9A" w:rsidRPr="000C6635" w:rsidRDefault="002E179E" w:rsidP="000A5B9A">
            <w:pPr>
              <w:pStyle w:val="Title1"/>
            </w:pPr>
            <w:bookmarkStart w:id="3" w:name="dtitle1" w:colFirst="0" w:colLast="0"/>
            <w:bookmarkEnd w:id="2"/>
            <w:r w:rsidRPr="000C6635">
              <w:t>Propuestas para los trabajos de la Conferencia</w:t>
            </w:r>
          </w:p>
        </w:tc>
      </w:tr>
      <w:tr w:rsidR="000A5B9A" w:rsidRPr="000C6635" w:rsidTr="0050008E">
        <w:trPr>
          <w:cantSplit/>
        </w:trPr>
        <w:tc>
          <w:tcPr>
            <w:tcW w:w="10031" w:type="dxa"/>
            <w:gridSpan w:val="2"/>
          </w:tcPr>
          <w:p w:rsidR="000A5B9A" w:rsidRPr="000C6635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0C6635" w:rsidTr="0050008E">
        <w:trPr>
          <w:cantSplit/>
        </w:trPr>
        <w:tc>
          <w:tcPr>
            <w:tcW w:w="10031" w:type="dxa"/>
            <w:gridSpan w:val="2"/>
          </w:tcPr>
          <w:p w:rsidR="000A5B9A" w:rsidRPr="000C6635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0C6635">
              <w:t>Punto 1.13 del orden del día</w:t>
            </w:r>
          </w:p>
        </w:tc>
      </w:tr>
    </w:tbl>
    <w:bookmarkEnd w:id="5"/>
    <w:p w:rsidR="001C0E40" w:rsidRPr="000C6635" w:rsidRDefault="001704FB" w:rsidP="00D9672E">
      <w:r w:rsidRPr="000C6635">
        <w:t>1.13</w:t>
      </w:r>
      <w:r w:rsidRPr="000C6635">
        <w:tab/>
        <w:t xml:space="preserve">revisar el número </w:t>
      </w:r>
      <w:r w:rsidRPr="000C6635">
        <w:rPr>
          <w:b/>
          <w:bCs/>
        </w:rPr>
        <w:t>5.268</w:t>
      </w:r>
      <w:r w:rsidRPr="000C6635">
        <w:t xml:space="preserve"> con miras a considerar la posibilidad de aumentar la limitación de distancia de 5 km y permitir que los vehículos espaciales que se comunican con vehículos espaciales tripulados en órbita utilicen el servicio de investigación espacial (espacio-espacio) para operaciones de proximidad, de conformidad con la Resolución </w:t>
      </w:r>
      <w:r w:rsidRPr="000C6635">
        <w:rPr>
          <w:b/>
          <w:bCs/>
        </w:rPr>
        <w:t>652 (CMR-12)</w:t>
      </w:r>
      <w:r w:rsidRPr="000C6635">
        <w:t>;</w:t>
      </w:r>
    </w:p>
    <w:p w:rsidR="002E179E" w:rsidRPr="000C6635" w:rsidRDefault="002E179E" w:rsidP="00503C0F">
      <w:pPr>
        <w:pStyle w:val="Headingb"/>
      </w:pPr>
      <w:r w:rsidRPr="000C6635">
        <w:t>Introducción</w:t>
      </w:r>
    </w:p>
    <w:p w:rsidR="002E179E" w:rsidRPr="000C6635" w:rsidRDefault="002E179E" w:rsidP="002E179E">
      <w:pPr>
        <w:tabs>
          <w:tab w:val="clear" w:pos="1134"/>
          <w:tab w:val="clear" w:pos="1871"/>
          <w:tab w:val="clear" w:pos="2268"/>
        </w:tabs>
        <w:overflowPunct/>
        <w:textAlignment w:val="auto"/>
      </w:pPr>
      <w:r w:rsidRPr="000C6635">
        <w:t>El número 5.268 del Reg</w:t>
      </w:r>
      <w:r w:rsidR="00CC5EEB" w:rsidRPr="000C6635">
        <w:t xml:space="preserve">lamento de Radiocomunicaciones </w:t>
      </w:r>
      <w:r w:rsidRPr="000C6635">
        <w:t>limita el empleo de la ba</w:t>
      </w:r>
      <w:r w:rsidR="00435274">
        <w:t>nda de frecuencias 410</w:t>
      </w:r>
      <w:r w:rsidR="00435274">
        <w:noBreakHyphen/>
      </w:r>
      <w:r w:rsidR="003F2BE2" w:rsidRPr="000C6635">
        <w:t>420 </w:t>
      </w:r>
      <w:r w:rsidRPr="000C6635">
        <w:t>MHz por el servicio de investigación espacial a realizar comunicacion</w:t>
      </w:r>
      <w:r w:rsidR="003F2BE2" w:rsidRPr="000C6635">
        <w:t>es en un radio no superior de 5 </w:t>
      </w:r>
      <w:r w:rsidRPr="000C6635">
        <w:t>km a partir de un vehículo espacial tripulado en órbita.</w:t>
      </w:r>
    </w:p>
    <w:p w:rsidR="002E179E" w:rsidRPr="000C6635" w:rsidRDefault="002E179E" w:rsidP="002E179E">
      <w:pPr>
        <w:tabs>
          <w:tab w:val="clear" w:pos="1134"/>
          <w:tab w:val="clear" w:pos="1871"/>
          <w:tab w:val="clear" w:pos="2268"/>
        </w:tabs>
        <w:overflowPunct/>
        <w:textAlignment w:val="auto"/>
      </w:pPr>
      <w:r w:rsidRPr="000C6635">
        <w:t>En la actualidad se requiere el empleo de esta banda de frecuencias para la realización de comunicaciones a distancias superiores a los 5 km y no limitar las comunicaciones exclusivamente a la realización de actividades extra vehiculares, permitiendo satisfacer necesidades de comunicaciones en operaciones de aproximación en un ambiente de comunicaciones espacio-espacio.</w:t>
      </w:r>
    </w:p>
    <w:p w:rsidR="002E179E" w:rsidRPr="000C6635" w:rsidRDefault="002E179E" w:rsidP="002E179E">
      <w:pPr>
        <w:tabs>
          <w:tab w:val="clear" w:pos="1134"/>
          <w:tab w:val="clear" w:pos="1871"/>
          <w:tab w:val="clear" w:pos="2268"/>
        </w:tabs>
        <w:overflowPunct/>
        <w:textAlignment w:val="auto"/>
      </w:pPr>
      <w:r w:rsidRPr="000C6635">
        <w:t>Los aspectos relacionados con la protección de los servicios fijo y móvil están determinados por los límites de densidad de flujo de potencia que no se pueden exceder sobre la superficie de la Tierra y cuyos valores se establecen actualmente en el número 5.268, los cuales se deben mantener. El Informe UIT-R SA.2271 ha analizado esta situación concluyendo que dichos límites se satisfacen para diferentes tipos de modulación, tecnologías de ensanchamiento y esquemas de control de potencia para operaciones de aproximación más allá de los 5 km.</w:t>
      </w:r>
    </w:p>
    <w:p w:rsidR="002E179E" w:rsidRPr="000C6635" w:rsidRDefault="002E179E" w:rsidP="002E179E">
      <w:pPr>
        <w:tabs>
          <w:tab w:val="clear" w:pos="1134"/>
          <w:tab w:val="clear" w:pos="1871"/>
          <w:tab w:val="clear" w:pos="2268"/>
        </w:tabs>
        <w:overflowPunct/>
        <w:textAlignment w:val="auto"/>
      </w:pPr>
      <w:r w:rsidRPr="000C6635">
        <w:t>Teniendo en cuenta lo anterior</w:t>
      </w:r>
      <w:r w:rsidR="00A40D13" w:rsidRPr="000C6635">
        <w:t>,</w:t>
      </w:r>
      <w:r w:rsidRPr="000C6635">
        <w:t xml:space="preserve"> la Administración de Cuba propone realizar las modificaciones al número 5.268 del Reglamento de Radiocomunicaciones que se reflejan a continuación.</w:t>
      </w:r>
    </w:p>
    <w:p w:rsidR="00916A0E" w:rsidRPr="000C6635" w:rsidRDefault="00110C85" w:rsidP="00916A0E">
      <w:pPr>
        <w:pStyle w:val="Headingb"/>
      </w:pPr>
      <w:r w:rsidRPr="000C6635">
        <w:t>Propuestas</w:t>
      </w:r>
    </w:p>
    <w:p w:rsidR="008750A8" w:rsidRPr="000C6635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0C6635">
        <w:br w:type="page"/>
      </w:r>
    </w:p>
    <w:p w:rsidR="00F008F3" w:rsidRPr="000C6635" w:rsidRDefault="001704FB" w:rsidP="00D44B91">
      <w:pPr>
        <w:pStyle w:val="ArtNo"/>
      </w:pPr>
      <w:r w:rsidRPr="000C6635">
        <w:lastRenderedPageBreak/>
        <w:t xml:space="preserve">ARTÍCULO </w:t>
      </w:r>
      <w:r w:rsidRPr="000C6635">
        <w:rPr>
          <w:rStyle w:val="href"/>
        </w:rPr>
        <w:t>5</w:t>
      </w:r>
    </w:p>
    <w:p w:rsidR="00F008F3" w:rsidRPr="000C6635" w:rsidRDefault="001704FB" w:rsidP="00D44B91">
      <w:pPr>
        <w:pStyle w:val="Arttitle"/>
      </w:pPr>
      <w:r w:rsidRPr="000C6635">
        <w:t>Atribuciones de frecuencia</w:t>
      </w:r>
    </w:p>
    <w:p w:rsidR="00F008F3" w:rsidRPr="000C6635" w:rsidRDefault="001704FB" w:rsidP="00417F4D">
      <w:pPr>
        <w:pStyle w:val="Section1"/>
      </w:pPr>
      <w:r w:rsidRPr="000C6635">
        <w:t>Sección IV – Cuadro de atribución de bandas de frecuencias</w:t>
      </w:r>
      <w:r w:rsidRPr="000C6635">
        <w:br/>
      </w:r>
      <w:r w:rsidRPr="000C6635">
        <w:rPr>
          <w:b w:val="0"/>
          <w:bCs/>
        </w:rPr>
        <w:t>(Véase el número</w:t>
      </w:r>
      <w:r w:rsidRPr="000C6635">
        <w:t xml:space="preserve"> </w:t>
      </w:r>
      <w:r w:rsidRPr="000C6635">
        <w:rPr>
          <w:rStyle w:val="Artref"/>
        </w:rPr>
        <w:t>2.1</w:t>
      </w:r>
      <w:r w:rsidRPr="000C6635">
        <w:rPr>
          <w:b w:val="0"/>
          <w:bCs/>
        </w:rPr>
        <w:t>)</w:t>
      </w:r>
      <w:r w:rsidR="008E537C" w:rsidRPr="000C6635">
        <w:rPr>
          <w:b w:val="0"/>
          <w:bCs/>
        </w:rPr>
        <w:br/>
      </w:r>
      <w:r w:rsidRPr="000C6635">
        <w:br/>
      </w:r>
    </w:p>
    <w:p w:rsidR="00450999" w:rsidRPr="000C6635" w:rsidRDefault="001704FB">
      <w:pPr>
        <w:pStyle w:val="Proposal"/>
      </w:pPr>
      <w:r w:rsidRPr="000C6635">
        <w:t>MOD</w:t>
      </w:r>
      <w:r w:rsidRPr="000C6635">
        <w:tab/>
        <w:t>CUB/66A13/1</w:t>
      </w:r>
    </w:p>
    <w:p w:rsidR="00F008F3" w:rsidRPr="000C6635" w:rsidRDefault="001704FB" w:rsidP="004D72B7">
      <w:pPr>
        <w:pStyle w:val="Tabletitle"/>
      </w:pPr>
      <w:r w:rsidRPr="000C6635">
        <w:t>410-460 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2E179E" w:rsidRPr="000C6635" w:rsidTr="001D0E57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9E" w:rsidRPr="000C6635" w:rsidRDefault="002E179E" w:rsidP="001D0E57">
            <w:pPr>
              <w:pStyle w:val="Tablehead"/>
              <w:spacing w:line="190" w:lineRule="exact"/>
              <w:rPr>
                <w:color w:val="000000"/>
              </w:rPr>
            </w:pPr>
            <w:r w:rsidRPr="000C6635">
              <w:rPr>
                <w:color w:val="000000"/>
              </w:rPr>
              <w:t>Atribución a los servicios</w:t>
            </w:r>
          </w:p>
        </w:tc>
      </w:tr>
      <w:tr w:rsidR="002E179E" w:rsidRPr="000C6635" w:rsidTr="001D0E57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9E" w:rsidRPr="000C6635" w:rsidRDefault="002E179E" w:rsidP="001D0E57">
            <w:pPr>
              <w:pStyle w:val="Tablehead"/>
              <w:spacing w:line="190" w:lineRule="exact"/>
              <w:rPr>
                <w:color w:val="000000"/>
              </w:rPr>
            </w:pPr>
            <w:r w:rsidRPr="000C6635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9E" w:rsidRPr="000C6635" w:rsidRDefault="002E179E" w:rsidP="001D0E57">
            <w:pPr>
              <w:pStyle w:val="Tablehead"/>
              <w:spacing w:line="190" w:lineRule="exact"/>
              <w:rPr>
                <w:color w:val="000000"/>
              </w:rPr>
            </w:pPr>
            <w:r w:rsidRPr="000C6635">
              <w:rPr>
                <w:color w:val="000000"/>
              </w:rPr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9E" w:rsidRPr="000C6635" w:rsidRDefault="002E179E" w:rsidP="001D0E57">
            <w:pPr>
              <w:pStyle w:val="Tablehead"/>
              <w:spacing w:line="190" w:lineRule="exact"/>
              <w:rPr>
                <w:color w:val="000000"/>
              </w:rPr>
            </w:pPr>
            <w:r w:rsidRPr="000C6635">
              <w:rPr>
                <w:color w:val="000000"/>
              </w:rPr>
              <w:t>Región 3</w:t>
            </w:r>
          </w:p>
        </w:tc>
      </w:tr>
      <w:tr w:rsidR="002E179E" w:rsidRPr="000C6635" w:rsidTr="001D0E57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9E" w:rsidRPr="000C6635" w:rsidRDefault="002E179E" w:rsidP="001D0E57">
            <w:pPr>
              <w:pStyle w:val="TableTextS5"/>
              <w:spacing w:line="190" w:lineRule="exact"/>
              <w:rPr>
                <w:color w:val="000000"/>
              </w:rPr>
            </w:pPr>
            <w:r w:rsidRPr="000C6635">
              <w:rPr>
                <w:rStyle w:val="Tablefreq"/>
                <w:color w:val="000000"/>
              </w:rPr>
              <w:t>410-420</w:t>
            </w:r>
            <w:r w:rsidRPr="000C6635">
              <w:rPr>
                <w:color w:val="000000"/>
              </w:rPr>
              <w:tab/>
            </w:r>
            <w:r w:rsidRPr="000C6635">
              <w:rPr>
                <w:color w:val="000000"/>
              </w:rPr>
              <w:tab/>
              <w:t>FIJO</w:t>
            </w:r>
          </w:p>
          <w:p w:rsidR="002E179E" w:rsidRPr="000C6635" w:rsidRDefault="002E179E" w:rsidP="001D0E57">
            <w:pPr>
              <w:pStyle w:val="TableTextS5"/>
            </w:pPr>
            <w:r w:rsidRPr="000C6635">
              <w:tab/>
            </w:r>
            <w:r w:rsidRPr="000C6635">
              <w:tab/>
            </w:r>
            <w:r w:rsidRPr="000C6635">
              <w:tab/>
            </w:r>
            <w:r w:rsidRPr="000C6635">
              <w:tab/>
              <w:t>MÓVIL salvo móvil aeronáutico</w:t>
            </w:r>
          </w:p>
          <w:p w:rsidR="002E179E" w:rsidRPr="000C6635" w:rsidRDefault="002E179E" w:rsidP="001D0E57">
            <w:pPr>
              <w:pStyle w:val="TableTextS5"/>
            </w:pPr>
            <w:r w:rsidRPr="000C6635">
              <w:tab/>
            </w:r>
            <w:r w:rsidRPr="000C6635">
              <w:tab/>
            </w:r>
            <w:r w:rsidRPr="000C6635">
              <w:tab/>
            </w:r>
            <w:r w:rsidRPr="000C6635">
              <w:tab/>
              <w:t>INVESTIGAC</w:t>
            </w:r>
            <w:r w:rsidR="00DE74D1" w:rsidRPr="000C6635">
              <w:t xml:space="preserve">IÓN ESPACIAL (espacio-espacio) </w:t>
            </w:r>
            <w:ins w:id="6" w:author="Hugo Andres Fernandez Mac Beath" w:date="2015-07-15T14:03:00Z">
              <w:r w:rsidRPr="000C6635">
                <w:t xml:space="preserve">MOD </w:t>
              </w:r>
            </w:ins>
            <w:r w:rsidRPr="000C6635">
              <w:rPr>
                <w:rStyle w:val="Artref"/>
              </w:rPr>
              <w:t>5.268</w:t>
            </w:r>
          </w:p>
        </w:tc>
      </w:tr>
    </w:tbl>
    <w:p w:rsidR="00450999" w:rsidRPr="000C6635" w:rsidRDefault="00450999">
      <w:pPr>
        <w:pStyle w:val="Reasons"/>
      </w:pPr>
    </w:p>
    <w:p w:rsidR="00450999" w:rsidRPr="000C6635" w:rsidRDefault="001704FB">
      <w:pPr>
        <w:pStyle w:val="Proposal"/>
      </w:pPr>
      <w:r w:rsidRPr="000C6635">
        <w:t>MOD</w:t>
      </w:r>
      <w:r w:rsidRPr="000C6635">
        <w:tab/>
        <w:t>CUB/66A13/2</w:t>
      </w:r>
    </w:p>
    <w:p w:rsidR="00A85C17" w:rsidRPr="000C6635" w:rsidRDefault="001704FB" w:rsidP="002B2C7D">
      <w:pPr>
        <w:pStyle w:val="Note"/>
        <w:rPr>
          <w:sz w:val="20"/>
        </w:rPr>
      </w:pPr>
      <w:r w:rsidRPr="000C6635">
        <w:rPr>
          <w:rStyle w:val="Artdef"/>
          <w:szCs w:val="24"/>
        </w:rPr>
        <w:t>5.268</w:t>
      </w:r>
      <w:r w:rsidRPr="000C6635">
        <w:rPr>
          <w:rStyle w:val="Artdef"/>
          <w:szCs w:val="24"/>
        </w:rPr>
        <w:tab/>
      </w:r>
      <w:r w:rsidR="002E179E" w:rsidRPr="000C6635">
        <w:t xml:space="preserve">La utilización de la banda </w:t>
      </w:r>
      <w:ins w:id="7" w:author="Hugo Andres Fernandez Mac Beath" w:date="2015-07-15T14:48:00Z">
        <w:r w:rsidR="002E179E" w:rsidRPr="000C6635">
          <w:t>de frecuencias</w:t>
        </w:r>
      </w:ins>
      <w:ins w:id="8" w:author="Saez Grau, Ricardo" w:date="2015-10-26T17:02:00Z">
        <w:r w:rsidR="00014F73">
          <w:t xml:space="preserve"> </w:t>
        </w:r>
      </w:ins>
      <w:r w:rsidR="002E179E" w:rsidRPr="000C6635">
        <w:t>410-420 MHz por el servicio de investigación espacial está limitada a las comunicaciones</w:t>
      </w:r>
      <w:ins w:id="9" w:author="Hugo Andres Fernandez Mac Beath" w:date="2015-07-15T14:49:00Z">
        <w:r w:rsidR="002E179E" w:rsidRPr="000C6635">
          <w:t xml:space="preserve"> espacio-espacio con</w:t>
        </w:r>
      </w:ins>
      <w:r w:rsidR="002E179E" w:rsidRPr="000C6635">
        <w:t xml:space="preserve"> </w:t>
      </w:r>
      <w:del w:id="10" w:author="Hugo Andres Fernandez Mac Beath" w:date="2015-07-15T14:49:00Z">
        <w:r w:rsidR="002E179E" w:rsidRPr="000C6635" w:rsidDel="000C6D46">
          <w:delText xml:space="preserve">en un radio de 5 km a partir </w:delText>
        </w:r>
      </w:del>
      <w:del w:id="11" w:author="Trabajo" w:date="2015-07-17T09:34:00Z">
        <w:r w:rsidR="002E179E" w:rsidRPr="000C6635" w:rsidDel="001502A2">
          <w:delText xml:space="preserve">de </w:delText>
        </w:r>
      </w:del>
      <w:r w:rsidR="002E179E" w:rsidRPr="000C6635">
        <w:t xml:space="preserve">un vehículo espacial tripulado en órbita. La densidad de flujo de potencia sobre la superficie de la Tierra producida por emisiones de </w:t>
      </w:r>
      <w:del w:id="12" w:author="Hugo Andres Fernandez Mac Beath" w:date="2015-07-15T14:50:00Z">
        <w:r w:rsidR="002E179E" w:rsidRPr="000C6635" w:rsidDel="000C6D46">
          <w:delText xml:space="preserve">actividades fuera del vehículo espacial </w:delText>
        </w:r>
      </w:del>
      <w:ins w:id="13" w:author="Hugo Andres Fernandez Mac Beath" w:date="2015-07-15T14:50:00Z">
        <w:r w:rsidR="002E179E" w:rsidRPr="000C6635">
          <w:t xml:space="preserve">estaciones transmisoras del servicio de investigación espacial (espacio-espacio) en la banda de frecuencias 410-420 MHz </w:t>
        </w:r>
      </w:ins>
      <w:r w:rsidR="002E179E" w:rsidRPr="000C6635">
        <w:t>no excederán de –153 dB(W/m</w:t>
      </w:r>
      <w:r w:rsidR="002E179E" w:rsidRPr="000C6635">
        <w:rPr>
          <w:vertAlign w:val="superscript"/>
        </w:rPr>
        <w:t>2</w:t>
      </w:r>
      <w:r w:rsidR="002E179E" w:rsidRPr="000C6635">
        <w:t>) para 0</w:t>
      </w:r>
      <w:r w:rsidR="002E179E" w:rsidRPr="000C6635">
        <w:rPr>
          <w:rFonts w:ascii="Symbol" w:hAnsi="Symbol"/>
        </w:rPr>
        <w:t></w:t>
      </w:r>
      <w:r w:rsidR="002E179E" w:rsidRPr="000C6635">
        <w:t> </w:t>
      </w:r>
      <w:r w:rsidR="002E179E" w:rsidRPr="000C6635">
        <w:sym w:font="Symbol" w:char="F0A3"/>
      </w:r>
      <w:r w:rsidR="002E179E" w:rsidRPr="000C6635">
        <w:t> </w:t>
      </w:r>
      <w:r w:rsidR="002E179E" w:rsidRPr="000C6635">
        <w:sym w:font="Symbol" w:char="F064"/>
      </w:r>
      <w:r w:rsidR="002E179E" w:rsidRPr="000C6635">
        <w:t> </w:t>
      </w:r>
      <w:r w:rsidR="002E179E" w:rsidRPr="000C6635">
        <w:sym w:font="Symbol" w:char="F0A3"/>
      </w:r>
      <w:r w:rsidR="002E179E" w:rsidRPr="000C6635">
        <w:t> 5</w:t>
      </w:r>
      <w:r w:rsidR="002E179E" w:rsidRPr="000C6635">
        <w:rPr>
          <w:rFonts w:ascii="Symbol" w:hAnsi="Symbol"/>
        </w:rPr>
        <w:t></w:t>
      </w:r>
      <w:r w:rsidR="002E179E" w:rsidRPr="000C6635">
        <w:t xml:space="preserve">, </w:t>
      </w:r>
      <w:r w:rsidR="002E179E" w:rsidRPr="000C6635">
        <w:rPr>
          <w:rFonts w:ascii="Symbol" w:hAnsi="Symbol"/>
        </w:rPr>
        <w:noBreakHyphen/>
      </w:r>
      <w:r w:rsidR="002E179E" w:rsidRPr="000C6635">
        <w:t>153 </w:t>
      </w:r>
      <w:r w:rsidR="002E179E" w:rsidRPr="000C6635">
        <w:rPr>
          <w:rFonts w:ascii="Symbol" w:hAnsi="Symbol"/>
        </w:rPr>
        <w:t></w:t>
      </w:r>
      <w:r w:rsidR="002E179E" w:rsidRPr="000C6635">
        <w:t> 0,077 (</w:t>
      </w:r>
      <w:r w:rsidR="002E179E" w:rsidRPr="000C6635">
        <w:sym w:font="Symbol" w:char="F064"/>
      </w:r>
      <w:r w:rsidR="002E179E" w:rsidRPr="000C6635">
        <w:t> – 5) dB(W/m</w:t>
      </w:r>
      <w:r w:rsidR="002E179E" w:rsidRPr="000C6635">
        <w:rPr>
          <w:vertAlign w:val="superscript"/>
        </w:rPr>
        <w:t>2</w:t>
      </w:r>
      <w:r w:rsidR="002E179E" w:rsidRPr="000C6635">
        <w:t>) para 5</w:t>
      </w:r>
      <w:r w:rsidR="002E179E" w:rsidRPr="000C6635">
        <w:rPr>
          <w:rFonts w:ascii="Symbol" w:hAnsi="Symbol"/>
        </w:rPr>
        <w:t></w:t>
      </w:r>
      <w:r w:rsidR="002E179E" w:rsidRPr="000C6635">
        <w:t> </w:t>
      </w:r>
      <w:r w:rsidR="002E179E" w:rsidRPr="000C6635">
        <w:sym w:font="Symbol" w:char="F0A3"/>
      </w:r>
      <w:r w:rsidR="002E179E" w:rsidRPr="000C6635">
        <w:t> </w:t>
      </w:r>
      <w:r w:rsidR="002E179E" w:rsidRPr="000C6635">
        <w:sym w:font="Symbol" w:char="F064"/>
      </w:r>
      <w:r w:rsidR="002E179E" w:rsidRPr="000C6635">
        <w:t> </w:t>
      </w:r>
      <w:r w:rsidR="002E179E" w:rsidRPr="000C6635">
        <w:sym w:font="Symbol" w:char="F0A3"/>
      </w:r>
      <w:r w:rsidR="002E179E" w:rsidRPr="000C6635">
        <w:t> 70</w:t>
      </w:r>
      <w:r w:rsidR="002E179E" w:rsidRPr="000C6635">
        <w:rPr>
          <w:rFonts w:ascii="Symbol" w:hAnsi="Symbol"/>
        </w:rPr>
        <w:t></w:t>
      </w:r>
      <w:r w:rsidR="002E179E" w:rsidRPr="000C6635">
        <w:t xml:space="preserve"> y </w:t>
      </w:r>
      <w:r w:rsidR="002E179E" w:rsidRPr="000C6635">
        <w:rPr>
          <w:rFonts w:ascii="Symbol" w:hAnsi="Symbol"/>
        </w:rPr>
        <w:noBreakHyphen/>
      </w:r>
      <w:r w:rsidR="002E179E" w:rsidRPr="000C6635">
        <w:t>148 dB(W/m</w:t>
      </w:r>
      <w:r w:rsidR="002E179E" w:rsidRPr="000C6635">
        <w:rPr>
          <w:vertAlign w:val="superscript"/>
        </w:rPr>
        <w:t>2</w:t>
      </w:r>
      <w:r w:rsidR="002E179E" w:rsidRPr="000C6635">
        <w:t>) para 70</w:t>
      </w:r>
      <w:r w:rsidR="002E179E" w:rsidRPr="000C6635">
        <w:rPr>
          <w:rFonts w:ascii="Symbol" w:hAnsi="Symbol"/>
        </w:rPr>
        <w:t></w:t>
      </w:r>
      <w:r w:rsidR="002E179E" w:rsidRPr="000C6635">
        <w:t> </w:t>
      </w:r>
      <w:r w:rsidR="002E179E" w:rsidRPr="000C6635">
        <w:sym w:font="Symbol" w:char="F0A3"/>
      </w:r>
      <w:r w:rsidR="002E179E" w:rsidRPr="000C6635">
        <w:t> </w:t>
      </w:r>
      <w:r w:rsidR="002E179E" w:rsidRPr="000C6635">
        <w:sym w:font="Symbol" w:char="F064"/>
      </w:r>
      <w:r w:rsidR="002E179E" w:rsidRPr="000C6635">
        <w:t> </w:t>
      </w:r>
      <w:r w:rsidR="002E179E" w:rsidRPr="000C6635">
        <w:sym w:font="Symbol" w:char="F0A3"/>
      </w:r>
      <w:r w:rsidR="002E179E" w:rsidRPr="000C6635">
        <w:t> 90</w:t>
      </w:r>
      <w:r w:rsidR="002E179E" w:rsidRPr="000C6635">
        <w:rPr>
          <w:rFonts w:ascii="Symbol" w:hAnsi="Symbol"/>
        </w:rPr>
        <w:t></w:t>
      </w:r>
      <w:r w:rsidR="002E179E" w:rsidRPr="000C6635">
        <w:t xml:space="preserve">, siendo </w:t>
      </w:r>
      <w:r w:rsidR="002E179E" w:rsidRPr="000C6635">
        <w:sym w:font="Symbol" w:char="F064"/>
      </w:r>
      <w:r w:rsidR="002E179E" w:rsidRPr="000C6635">
        <w:t xml:space="preserve"> el ángulo de incidencia de la onda de radiofrecuencia y 4 kHz la anchura de banda de referencia. </w:t>
      </w:r>
      <w:del w:id="14" w:author="Hugo Andres Fernandez Mac Beath" w:date="2015-07-15T14:50:00Z">
        <w:r w:rsidR="002E179E" w:rsidRPr="000C6635" w:rsidDel="000C6D46">
          <w:delText>El número </w:delText>
        </w:r>
        <w:r w:rsidR="002E179E" w:rsidRPr="000C6635" w:rsidDel="000C6D46">
          <w:rPr>
            <w:rStyle w:val="Artref"/>
            <w:b/>
            <w:bCs/>
            <w:szCs w:val="24"/>
          </w:rPr>
          <w:delText>4.10</w:delText>
        </w:r>
        <w:r w:rsidR="002E179E" w:rsidRPr="000C6635" w:rsidDel="000C6D46">
          <w:rPr>
            <w:b/>
          </w:rPr>
          <w:delText xml:space="preserve"> </w:delText>
        </w:r>
        <w:r w:rsidR="002E179E" w:rsidRPr="000C6635" w:rsidDel="000C6D46">
          <w:delText xml:space="preserve">no se aplica a las actividades fuera del vehículo espacial. </w:delText>
        </w:r>
      </w:del>
      <w:r w:rsidR="002E179E" w:rsidRPr="000C6635">
        <w:t>En esta banda de frecuencias</w:t>
      </w:r>
      <w:ins w:id="15" w:author="Hugo Andres Fernandez Mac Beath" w:date="2015-07-15T14:51:00Z">
        <w:r w:rsidR="002E179E" w:rsidRPr="000C6635">
          <w:t xml:space="preserve"> las estaciones d</w:t>
        </w:r>
      </w:ins>
      <w:r w:rsidR="002E179E" w:rsidRPr="000C6635">
        <w:t>el servicio de investigación espacial (espacio-espacio) no reclamará protección contra estaciones de los servicios fijo y móvil, ni limitará su utilización ni su desarrollo.</w:t>
      </w:r>
      <w:ins w:id="16" w:author="Saez Grau, Ricardo" w:date="2015-10-26T16:57:00Z">
        <w:r w:rsidR="00A67C73" w:rsidRPr="000C6635">
          <w:t xml:space="preserve"> </w:t>
        </w:r>
      </w:ins>
      <w:ins w:id="17" w:author="Hugo Andres Fernandez Mac Beath" w:date="2015-07-15T14:52:00Z">
        <w:r w:rsidR="002E179E" w:rsidRPr="000C6635">
          <w:t xml:space="preserve">No se aplica el número </w:t>
        </w:r>
        <w:r w:rsidR="002E179E" w:rsidRPr="000C6635">
          <w:rPr>
            <w:b/>
            <w:rPrChange w:id="18" w:author="Hugo Andres Fernandez Mac Beath" w:date="2015-07-14T16:16:00Z">
              <w:rPr/>
            </w:rPrChange>
          </w:rPr>
          <w:t>4.10</w:t>
        </w:r>
      </w:ins>
      <w:ins w:id="19" w:author="Saez Grau, Ricardo" w:date="2015-10-26T16:57:00Z">
        <w:r w:rsidR="00A67C73" w:rsidRPr="000C6635">
          <w:rPr>
            <w:bCs/>
          </w:rPr>
          <w:t>.</w:t>
        </w:r>
      </w:ins>
      <w:r w:rsidR="002E179E" w:rsidRPr="000C6635">
        <w:rPr>
          <w:sz w:val="16"/>
          <w:szCs w:val="16"/>
        </w:rPr>
        <w:t>    (CMR-</w:t>
      </w:r>
      <w:del w:id="20" w:author="hugo" w:date="2015-09-30T21:00:00Z">
        <w:r w:rsidR="002B2C7D" w:rsidRPr="000C6635" w:rsidDel="00AB14FF">
          <w:rPr>
            <w:sz w:val="16"/>
            <w:szCs w:val="16"/>
          </w:rPr>
          <w:delText>97</w:delText>
        </w:r>
      </w:del>
      <w:ins w:id="21" w:author="hugo" w:date="2015-09-30T21:00:00Z">
        <w:r w:rsidR="002E179E" w:rsidRPr="000C6635">
          <w:rPr>
            <w:sz w:val="16"/>
            <w:szCs w:val="16"/>
          </w:rPr>
          <w:t>15</w:t>
        </w:r>
      </w:ins>
      <w:r w:rsidR="002E179E" w:rsidRPr="000C6635">
        <w:rPr>
          <w:sz w:val="16"/>
          <w:szCs w:val="16"/>
        </w:rPr>
        <w:t>)</w:t>
      </w:r>
    </w:p>
    <w:p w:rsidR="00450999" w:rsidRPr="000C6635" w:rsidRDefault="001704FB">
      <w:pPr>
        <w:pStyle w:val="Reasons"/>
      </w:pPr>
      <w:r w:rsidRPr="000C6635">
        <w:rPr>
          <w:b/>
        </w:rPr>
        <w:t>Motivos:</w:t>
      </w:r>
      <w:r w:rsidRPr="000C6635">
        <w:tab/>
      </w:r>
      <w:r w:rsidR="00FB6407" w:rsidRPr="000C6635">
        <w:t>Eliminar las restricciones que solo permitían el empleo de la banda 410-420 MHz por el servicio de investigación espacial para comunicaciones limitadas a una distancia máxima de 5 km de un vehículo espacial tripulado, permitiendo realizar comunicaciones (espacio-espacio) sin</w:t>
      </w:r>
      <w:r w:rsidR="00B45765">
        <w:t xml:space="preserve"> limitarlas a actividades extra</w:t>
      </w:r>
      <w:bookmarkStart w:id="22" w:name="_GoBack"/>
      <w:bookmarkEnd w:id="22"/>
      <w:r w:rsidR="00FB6407" w:rsidRPr="000C6635">
        <w:t>vehiculares.</w:t>
      </w:r>
    </w:p>
    <w:p w:rsidR="00450999" w:rsidRPr="000C6635" w:rsidRDefault="001704FB">
      <w:pPr>
        <w:pStyle w:val="Proposal"/>
      </w:pPr>
      <w:r w:rsidRPr="000C6635">
        <w:t>SUP</w:t>
      </w:r>
      <w:r w:rsidRPr="000C6635">
        <w:tab/>
        <w:t>CUB/66A13/3</w:t>
      </w:r>
    </w:p>
    <w:p w:rsidR="001B5C7C" w:rsidRPr="000C6635" w:rsidRDefault="001704FB" w:rsidP="001B5C7C">
      <w:pPr>
        <w:pStyle w:val="ResNo"/>
      </w:pPr>
      <w:bookmarkStart w:id="23" w:name="_Toc328141444"/>
      <w:r w:rsidRPr="000C6635">
        <w:t xml:space="preserve">RESOLUCIÓN </w:t>
      </w:r>
      <w:r w:rsidRPr="000C6635">
        <w:rPr>
          <w:rStyle w:val="href"/>
        </w:rPr>
        <w:t>652</w:t>
      </w:r>
      <w:r w:rsidRPr="000C6635">
        <w:t xml:space="preserve"> (cmr-12)</w:t>
      </w:r>
      <w:bookmarkEnd w:id="23"/>
    </w:p>
    <w:p w:rsidR="001B5C7C" w:rsidRPr="000C6635" w:rsidRDefault="001704FB" w:rsidP="008D3250">
      <w:pPr>
        <w:pStyle w:val="Restitle"/>
      </w:pPr>
      <w:bookmarkStart w:id="24" w:name="_Toc328141445"/>
      <w:r w:rsidRPr="000C6635">
        <w:t>Utilización de la banda 410-420 MHz por el servicio</w:t>
      </w:r>
      <w:r w:rsidRPr="000C6635">
        <w:br/>
        <w:t>de investigación espacial (espacio-espacio)</w:t>
      </w:r>
      <w:bookmarkEnd w:id="24"/>
    </w:p>
    <w:p w:rsidR="00450999" w:rsidRPr="000C6635" w:rsidRDefault="001704FB">
      <w:pPr>
        <w:pStyle w:val="Reasons"/>
      </w:pPr>
      <w:r w:rsidRPr="000C6635">
        <w:rPr>
          <w:b/>
        </w:rPr>
        <w:t>Motivos:</w:t>
      </w:r>
      <w:r w:rsidRPr="000C6635">
        <w:tab/>
      </w:r>
      <w:r w:rsidR="00FB6407" w:rsidRPr="000C6635">
        <w:t>Ya no es necesaria.</w:t>
      </w:r>
    </w:p>
    <w:p w:rsidR="00FB6407" w:rsidRPr="000C6635" w:rsidRDefault="00FB6407" w:rsidP="0032202E">
      <w:pPr>
        <w:pStyle w:val="Reasons"/>
      </w:pPr>
    </w:p>
    <w:p w:rsidR="00FB6407" w:rsidRPr="000C6635" w:rsidRDefault="00FB6407">
      <w:pPr>
        <w:jc w:val="center"/>
      </w:pPr>
      <w:r w:rsidRPr="000C6635">
        <w:t>______________</w:t>
      </w:r>
    </w:p>
    <w:p w:rsidR="00FB6407" w:rsidRPr="000C6635" w:rsidRDefault="00FB6407">
      <w:pPr>
        <w:pStyle w:val="Reasons"/>
      </w:pPr>
    </w:p>
    <w:sectPr w:rsidR="00FB6407" w:rsidRPr="000C6635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435274" w:rsidRDefault="0077084A">
    <w:pPr>
      <w:ind w:right="360"/>
    </w:pPr>
    <w:r>
      <w:fldChar w:fldCharType="begin"/>
    </w:r>
    <w:r w:rsidRPr="00435274">
      <w:instrText xml:space="preserve"> FILENAME \p  \* MERGEFORMAT </w:instrText>
    </w:r>
    <w:r>
      <w:fldChar w:fldCharType="separate"/>
    </w:r>
    <w:r w:rsidR="00435274">
      <w:rPr>
        <w:noProof/>
      </w:rPr>
      <w:t>P:\ESP\ITU-R\CONF-R\CMR15\000\066ADD13S.docx</w:t>
    </w:r>
    <w:r>
      <w:fldChar w:fldCharType="end"/>
    </w:r>
    <w:r w:rsidRPr="00435274">
      <w:tab/>
    </w:r>
    <w:r>
      <w:fldChar w:fldCharType="begin"/>
    </w:r>
    <w:r>
      <w:instrText xml:space="preserve"> SAVEDATE \@ DD.MM.YY </w:instrText>
    </w:r>
    <w:r>
      <w:fldChar w:fldCharType="separate"/>
    </w:r>
    <w:r w:rsidR="00435274">
      <w:rPr>
        <w:noProof/>
      </w:rPr>
      <w:t>26.10.15</w:t>
    </w:r>
    <w:r>
      <w:fldChar w:fldCharType="end"/>
    </w:r>
    <w:r w:rsidRPr="00435274">
      <w:tab/>
    </w:r>
    <w:r>
      <w:fldChar w:fldCharType="begin"/>
    </w:r>
    <w:r>
      <w:instrText xml:space="preserve"> PRINTDATE \@ DD.MM.YY </w:instrText>
    </w:r>
    <w:r>
      <w:fldChar w:fldCharType="separate"/>
    </w:r>
    <w:r w:rsidR="00435274">
      <w:rPr>
        <w:noProof/>
      </w:rPr>
      <w:t>26.10.15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B24A65" w:rsidRDefault="00B45765" w:rsidP="00B24A6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435274">
      <w:t>P:\ESP\ITU-R\CONF-R\CMR15\000\066ADD13S.docx</w:t>
    </w:r>
    <w:r>
      <w:fldChar w:fldCharType="end"/>
    </w:r>
    <w:r w:rsidR="00B24A65">
      <w:t xml:space="preserve"> (388394)</w:t>
    </w:r>
    <w:r w:rsidR="00B24A65">
      <w:tab/>
    </w:r>
    <w:r w:rsidR="00B24A65">
      <w:fldChar w:fldCharType="begin"/>
    </w:r>
    <w:r w:rsidR="00B24A65">
      <w:instrText xml:space="preserve"> SAVEDATE \@ DD.MM.YY </w:instrText>
    </w:r>
    <w:r w:rsidR="00B24A65">
      <w:fldChar w:fldCharType="separate"/>
    </w:r>
    <w:r w:rsidR="00435274">
      <w:t>26.10.15</w:t>
    </w:r>
    <w:r w:rsidR="00B24A65">
      <w:fldChar w:fldCharType="end"/>
    </w:r>
    <w:r w:rsidR="00B24A65">
      <w:tab/>
    </w:r>
    <w:r w:rsidR="00B24A65">
      <w:fldChar w:fldCharType="begin"/>
    </w:r>
    <w:r w:rsidR="00B24A65">
      <w:instrText xml:space="preserve"> PRINTDATE \@ DD.MM.YY </w:instrText>
    </w:r>
    <w:r w:rsidR="00B24A65">
      <w:fldChar w:fldCharType="separate"/>
    </w:r>
    <w:r w:rsidR="00435274">
      <w:t>26.10.15</w:t>
    </w:r>
    <w:r w:rsidR="00B24A6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B24A65" w:rsidRDefault="00A40D13" w:rsidP="00B24A65">
    <w:pPr>
      <w:pStyle w:val="Footer"/>
    </w:pPr>
    <w:fldSimple w:instr=" FILENAME \p  \* MERGEFORMAT ">
      <w:r w:rsidR="00435274">
        <w:t>P:\ESP\ITU-R\CONF-R\CMR15\000\066ADD13S.docx</w:t>
      </w:r>
    </w:fldSimple>
    <w:r w:rsidR="00B24A65">
      <w:t xml:space="preserve"> (388394)</w:t>
    </w:r>
    <w:r w:rsidR="00B24A65">
      <w:tab/>
    </w:r>
    <w:r w:rsidR="00B24A65">
      <w:fldChar w:fldCharType="begin"/>
    </w:r>
    <w:r w:rsidR="00B24A65">
      <w:instrText xml:space="preserve"> SAVEDATE \@ DD.MM.YY </w:instrText>
    </w:r>
    <w:r w:rsidR="00B24A65">
      <w:fldChar w:fldCharType="separate"/>
    </w:r>
    <w:r w:rsidR="00435274">
      <w:t>26.10.15</w:t>
    </w:r>
    <w:r w:rsidR="00B24A65">
      <w:fldChar w:fldCharType="end"/>
    </w:r>
    <w:r w:rsidR="00B24A65">
      <w:tab/>
    </w:r>
    <w:r w:rsidR="00B24A65">
      <w:fldChar w:fldCharType="begin"/>
    </w:r>
    <w:r w:rsidR="00B24A65">
      <w:instrText xml:space="preserve"> PRINTDATE \@ DD.MM.YY </w:instrText>
    </w:r>
    <w:r w:rsidR="00B24A65">
      <w:fldChar w:fldCharType="separate"/>
    </w:r>
    <w:r w:rsidR="00435274">
      <w:t>26.10.15</w:t>
    </w:r>
    <w:r w:rsidR="00B24A6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5765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66(Add.13)-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E8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6EE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022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26E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46A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C48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0E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000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045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4D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ez Grau, Ricardo">
    <w15:presenceInfo w15:providerId="AD" w15:userId="S-1-5-21-8740799-900759487-1415713722-35409"/>
  </w15:person>
  <w15:person w15:author="hugo">
    <w15:presenceInfo w15:providerId="None" w15:userId="hu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14F73"/>
    <w:rsid w:val="0002785D"/>
    <w:rsid w:val="000404D4"/>
    <w:rsid w:val="00087AE8"/>
    <w:rsid w:val="000A5B9A"/>
    <w:rsid w:val="000C6635"/>
    <w:rsid w:val="000E5BF9"/>
    <w:rsid w:val="000F0E6D"/>
    <w:rsid w:val="00110C85"/>
    <w:rsid w:val="00121170"/>
    <w:rsid w:val="00123CC5"/>
    <w:rsid w:val="0015142D"/>
    <w:rsid w:val="001616DC"/>
    <w:rsid w:val="00163962"/>
    <w:rsid w:val="001704FB"/>
    <w:rsid w:val="00182860"/>
    <w:rsid w:val="00191A97"/>
    <w:rsid w:val="001A083F"/>
    <w:rsid w:val="001C41FA"/>
    <w:rsid w:val="001E2B52"/>
    <w:rsid w:val="001E3F27"/>
    <w:rsid w:val="00236D2A"/>
    <w:rsid w:val="00255F12"/>
    <w:rsid w:val="00262C09"/>
    <w:rsid w:val="002A791F"/>
    <w:rsid w:val="002B2C7D"/>
    <w:rsid w:val="002C1B26"/>
    <w:rsid w:val="002C5D6C"/>
    <w:rsid w:val="002E179E"/>
    <w:rsid w:val="002E701F"/>
    <w:rsid w:val="003248A9"/>
    <w:rsid w:val="00324FFA"/>
    <w:rsid w:val="0032680B"/>
    <w:rsid w:val="00363A65"/>
    <w:rsid w:val="003B1E8C"/>
    <w:rsid w:val="003C2508"/>
    <w:rsid w:val="003D0AA3"/>
    <w:rsid w:val="003F2BE2"/>
    <w:rsid w:val="00435274"/>
    <w:rsid w:val="00440B3A"/>
    <w:rsid w:val="00450999"/>
    <w:rsid w:val="00450A5A"/>
    <w:rsid w:val="0045384C"/>
    <w:rsid w:val="00454553"/>
    <w:rsid w:val="004B124A"/>
    <w:rsid w:val="00503C0F"/>
    <w:rsid w:val="005133B5"/>
    <w:rsid w:val="00532097"/>
    <w:rsid w:val="0058350F"/>
    <w:rsid w:val="00583C7E"/>
    <w:rsid w:val="005D46FB"/>
    <w:rsid w:val="005F2605"/>
    <w:rsid w:val="005F3B0E"/>
    <w:rsid w:val="005F559C"/>
    <w:rsid w:val="00643D22"/>
    <w:rsid w:val="00662BA0"/>
    <w:rsid w:val="00692AAE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66AE6"/>
    <w:rsid w:val="008736DD"/>
    <w:rsid w:val="008750A8"/>
    <w:rsid w:val="008E537C"/>
    <w:rsid w:val="008E5AF2"/>
    <w:rsid w:val="0090121B"/>
    <w:rsid w:val="009144C9"/>
    <w:rsid w:val="00916A0E"/>
    <w:rsid w:val="0094091F"/>
    <w:rsid w:val="00973754"/>
    <w:rsid w:val="009C0BED"/>
    <w:rsid w:val="009E11EC"/>
    <w:rsid w:val="00A118DB"/>
    <w:rsid w:val="00A40D13"/>
    <w:rsid w:val="00A4450C"/>
    <w:rsid w:val="00A67C73"/>
    <w:rsid w:val="00AA5E6C"/>
    <w:rsid w:val="00AE5677"/>
    <w:rsid w:val="00AE658F"/>
    <w:rsid w:val="00AF2F78"/>
    <w:rsid w:val="00B239FA"/>
    <w:rsid w:val="00B24A65"/>
    <w:rsid w:val="00B45765"/>
    <w:rsid w:val="00B52D55"/>
    <w:rsid w:val="00B8288C"/>
    <w:rsid w:val="00BA6810"/>
    <w:rsid w:val="00BE2E80"/>
    <w:rsid w:val="00BE5EDD"/>
    <w:rsid w:val="00BE6A1F"/>
    <w:rsid w:val="00C126C4"/>
    <w:rsid w:val="00C63EB5"/>
    <w:rsid w:val="00CC01E0"/>
    <w:rsid w:val="00CC5EEB"/>
    <w:rsid w:val="00CD5FEE"/>
    <w:rsid w:val="00CE60D2"/>
    <w:rsid w:val="00CE7431"/>
    <w:rsid w:val="00D0288A"/>
    <w:rsid w:val="00D72A5D"/>
    <w:rsid w:val="00DC629B"/>
    <w:rsid w:val="00DE74D1"/>
    <w:rsid w:val="00E05BFF"/>
    <w:rsid w:val="00E262F1"/>
    <w:rsid w:val="00E3176A"/>
    <w:rsid w:val="00E54754"/>
    <w:rsid w:val="00E56BD3"/>
    <w:rsid w:val="00E71D14"/>
    <w:rsid w:val="00F66597"/>
    <w:rsid w:val="00F675D0"/>
    <w:rsid w:val="00F8150C"/>
    <w:rsid w:val="00FB6407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83CAD3E-17A7-4A21-8FD4-992DAC58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3C0F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R15-WRC15-C-0066!A13!MSW-S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D982E-D3AA-4471-BD5A-94E196BB0F1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2a1a8c5-2265-4ebc-b7a0-2071e2c5c9bb"/>
    <ds:schemaRef ds:uri="http://purl.org/dc/terms/"/>
    <ds:schemaRef ds:uri="996b2e75-67fd-4955-a3b0-5ab9934cb50b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3252DB-E476-43B0-9916-42EAC810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R15-WRC15-C-0066!A13!MSW-S</vt:lpstr>
    </vt:vector>
  </TitlesOfParts>
  <Manager>Secretaría General - Pool</Manager>
  <Company>Unión Internacional de Telecomunicaciones (UIT)</Company>
  <LinksUpToDate>false</LinksUpToDate>
  <CharactersWithSpaces>3954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R15-WRC15-C-0066!A13!MSW-S</dc:title>
  <dc:subject>Conferencia Mundial de Radiocomunicaciones - 2015</dc:subject>
  <dc:creator>Documents Proposals Manager (DPM)</dc:creator>
  <cp:keywords>DPM_v5.2015.10.230_prod</cp:keywords>
  <dc:description/>
  <cp:lastModifiedBy>Saez Grau, Ricardo</cp:lastModifiedBy>
  <cp:revision>25</cp:revision>
  <cp:lastPrinted>2015-10-26T15:58:00Z</cp:lastPrinted>
  <dcterms:created xsi:type="dcterms:W3CDTF">2015-10-26T11:33:00Z</dcterms:created>
  <dcterms:modified xsi:type="dcterms:W3CDTF">2015-10-26T16:03:00Z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