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RPr="00A76CAC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76CAC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 Bold" w:hAnsi="Verdana Bold" w:cs="Traditional Arabic"/>
                <w:bCs/>
                <w:sz w:val="19"/>
                <w:szCs w:val="30"/>
                <w:rtl/>
              </w:rPr>
            </w:pPr>
            <w:r w:rsidRPr="00A76CAC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A76CAC" w:rsidRDefault="003E1608" w:rsidP="00A76CAC">
            <w:pPr>
              <w:pStyle w:val="Adress"/>
              <w:framePr w:hSpace="0" w:wrap="auto" w:xAlign="left" w:yAlign="inline"/>
              <w:rPr>
                <w:rtl/>
              </w:rPr>
            </w:pPr>
            <w:r w:rsidRPr="00A76CAC">
              <w:rPr>
                <w:rtl/>
              </w:rPr>
              <w:t xml:space="preserve">الإضافة </w:t>
            </w:r>
            <w:r w:rsidRPr="00A76CAC">
              <w:t>15</w:t>
            </w:r>
            <w:r w:rsidRPr="00A76CAC">
              <w:br/>
            </w:r>
            <w:r w:rsidRPr="00A76CAC">
              <w:rPr>
                <w:rtl/>
              </w:rPr>
              <w:t xml:space="preserve">للوثيقة </w:t>
            </w:r>
            <w:r w:rsidRPr="00A76CAC">
              <w:t>66-</w:t>
            </w:r>
            <w:r w:rsidR="00A76CAC" w:rsidRPr="00A76CAC">
              <w:t>A</w:t>
            </w:r>
          </w:p>
        </w:tc>
      </w:tr>
      <w:tr w:rsidR="00764079" w:rsidRPr="00A76CAC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A76CAC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A76CAC" w:rsidRDefault="00764079" w:rsidP="00D44350">
            <w:pPr>
              <w:pStyle w:val="Adress"/>
              <w:framePr w:hSpace="0" w:wrap="auto" w:xAlign="left" w:yAlign="inline"/>
              <w:rPr>
                <w:rtl/>
              </w:rPr>
            </w:pPr>
            <w:r w:rsidRPr="00A76CAC">
              <w:rPr>
                <w:rFonts w:eastAsia="SimSun"/>
              </w:rPr>
              <w:t>15</w:t>
            </w:r>
            <w:r w:rsidRPr="00A76CAC">
              <w:rPr>
                <w:rFonts w:eastAsia="SimSun"/>
                <w:rtl/>
              </w:rPr>
              <w:t xml:space="preserve"> أكتوبر </w:t>
            </w:r>
            <w:r w:rsidRPr="00A76CAC">
              <w:rPr>
                <w:rFonts w:eastAsia="SimSun"/>
              </w:rPr>
              <w:t>2015</w:t>
            </w:r>
          </w:p>
        </w:tc>
      </w:tr>
      <w:tr w:rsidR="00764079" w:rsidRPr="00A76CAC" w:rsidTr="003E1608">
        <w:trPr>
          <w:cantSplit/>
        </w:trPr>
        <w:tc>
          <w:tcPr>
            <w:tcW w:w="6619" w:type="dxa"/>
          </w:tcPr>
          <w:p w:rsidR="00764079" w:rsidRPr="00A76CAC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A76CAC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A76CAC">
              <w:rPr>
                <w:rFonts w:eastAsia="SimSun"/>
                <w:rtl/>
              </w:rPr>
              <w:t>الأصل: بالإسبانية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كوبـا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A76CAC" w:rsidP="00D44350">
            <w:pPr>
              <w:pStyle w:val="Title1"/>
              <w:spacing w:before="240"/>
              <w:rPr>
                <w:rtl/>
              </w:rPr>
            </w:pPr>
            <w:r>
              <w:rPr>
                <w:rtl/>
              </w:rPr>
              <w:t>مقترحات بشأن أعمال ال‍مؤت‍مر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A76CAC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A76CAC">
              <w:t>15.1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1D597A" w:rsidRPr="00431196" w:rsidRDefault="00935378" w:rsidP="00E9144D">
      <w:pPr>
        <w:pStyle w:val="Normalaftertitle"/>
        <w:rPr>
          <w:rFonts w:eastAsia="SimSun"/>
        </w:rPr>
      </w:pPr>
      <w:r w:rsidRPr="00431196">
        <w:rPr>
          <w:rFonts w:eastAsia="SimSun"/>
        </w:rPr>
        <w:t>15.1</w:t>
      </w:r>
      <w:r w:rsidRPr="00431196">
        <w:rPr>
          <w:rFonts w:eastAsia="SimSun" w:hint="cs"/>
          <w:rtl/>
        </w:rPr>
        <w:tab/>
        <w:t xml:space="preserve">النظر في المتطلبات من الطيف لمحطات الاتصال على متن السفن </w:t>
      </w:r>
      <w:r w:rsidRPr="00431196">
        <w:rPr>
          <w:rFonts w:eastAsia="SimSun" w:hint="cs"/>
          <w:rtl/>
          <w:lang w:bidi="ar-SY"/>
        </w:rPr>
        <w:t xml:space="preserve">العاملة في الخدمة المتنقلة البحرية </w:t>
      </w:r>
      <w:r w:rsidRPr="00431196">
        <w:rPr>
          <w:rFonts w:eastAsia="SimSun" w:hint="cs"/>
          <w:rtl/>
        </w:rPr>
        <w:t xml:space="preserve">وفقاً </w:t>
      </w:r>
      <w:bookmarkStart w:id="1" w:name="_GoBack"/>
      <w:bookmarkEnd w:id="1"/>
      <w:r w:rsidRPr="00431196">
        <w:rPr>
          <w:rFonts w:eastAsia="SimSun" w:hint="cs"/>
          <w:rtl/>
        </w:rPr>
        <w:t>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358 (WRC-12)</w:t>
      </w:r>
      <w:r w:rsidRPr="00431196">
        <w:rPr>
          <w:rFonts w:eastAsia="SimSun" w:hint="cs"/>
          <w:rtl/>
        </w:rPr>
        <w:t>؛</w:t>
      </w:r>
    </w:p>
    <w:p w:rsidR="00F16602" w:rsidRDefault="00AE1EAA" w:rsidP="00AE1EAA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72389E" w:rsidRPr="00B41BF3" w:rsidRDefault="003B2D30" w:rsidP="00497431">
      <w:pPr>
        <w:rPr>
          <w:rtl/>
          <w:lang w:bidi="ar-JO"/>
        </w:rPr>
      </w:pPr>
      <w:r w:rsidRPr="00B41BF3">
        <w:rPr>
          <w:rFonts w:hint="cs"/>
          <w:rtl/>
          <w:lang w:bidi="ar-EG"/>
        </w:rPr>
        <w:t>تجيز</w:t>
      </w:r>
      <w:r w:rsidR="00AE1EAA" w:rsidRPr="00B41BF3">
        <w:rPr>
          <w:rFonts w:hint="cs"/>
          <w:rtl/>
          <w:lang w:bidi="ar-JO"/>
        </w:rPr>
        <w:t xml:space="preserve"> أحكام الرقم</w:t>
      </w:r>
      <w:r w:rsidR="00AE1EAA" w:rsidRPr="00B41BF3">
        <w:rPr>
          <w:rFonts w:hint="eastAsia"/>
          <w:rtl/>
          <w:lang w:bidi="ar-JO"/>
        </w:rPr>
        <w:t> </w:t>
      </w:r>
      <w:r w:rsidR="00AE1EAA" w:rsidRPr="00B41BF3">
        <w:t>287.5</w:t>
      </w:r>
      <w:r w:rsidR="00AE1EAA" w:rsidRPr="00B41BF3">
        <w:rPr>
          <w:rFonts w:hint="cs"/>
          <w:rtl/>
          <w:lang w:bidi="ar-JO"/>
        </w:rPr>
        <w:t xml:space="preserve"> من لوائح الراديو </w:t>
      </w:r>
      <w:r w:rsidRPr="00B41BF3">
        <w:rPr>
          <w:rFonts w:hint="cs"/>
          <w:rtl/>
          <w:lang w:bidi="ar-JO"/>
        </w:rPr>
        <w:t>حالياً</w:t>
      </w:r>
      <w:r w:rsidR="00AE1EAA" w:rsidRPr="00B41BF3">
        <w:rPr>
          <w:rFonts w:hint="cs"/>
          <w:rtl/>
          <w:lang w:bidi="ar-JO"/>
        </w:rPr>
        <w:t xml:space="preserve"> </w:t>
      </w:r>
      <w:r w:rsidRPr="00B41BF3">
        <w:rPr>
          <w:rFonts w:hint="cs"/>
          <w:rtl/>
          <w:lang w:bidi="ar-JO"/>
        </w:rPr>
        <w:t>لمحطات</w:t>
      </w:r>
      <w:r w:rsidR="00AE1EAA" w:rsidRPr="00B41BF3">
        <w:rPr>
          <w:rFonts w:hint="cs"/>
          <w:rtl/>
          <w:lang w:bidi="ar-JO"/>
        </w:rPr>
        <w:t xml:space="preserve"> الاتصال على متن السفن </w:t>
      </w:r>
      <w:r w:rsidRPr="00B41BF3">
        <w:rPr>
          <w:rFonts w:hint="cs"/>
          <w:rtl/>
          <w:lang w:bidi="ar-JO"/>
        </w:rPr>
        <w:t>أن تستعمل ال</w:t>
      </w:r>
      <w:r w:rsidR="00AE1EAA" w:rsidRPr="00B41BF3">
        <w:rPr>
          <w:rFonts w:hint="cs"/>
          <w:rtl/>
          <w:lang w:bidi="ar-JO"/>
        </w:rPr>
        <w:t>ترددات</w:t>
      </w:r>
      <w:r w:rsidR="00B41BF3" w:rsidRPr="00B41BF3">
        <w:rPr>
          <w:rFonts w:hint="cs"/>
          <w:rtl/>
          <w:lang w:bidi="ar-EG"/>
        </w:rPr>
        <w:t xml:space="preserve"> </w:t>
      </w:r>
      <w:r w:rsidR="00B41BF3" w:rsidRPr="00B41BF3">
        <w:rPr>
          <w:lang w:bidi="ar-EG"/>
        </w:rPr>
        <w:t>MHz 457,525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457,550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457,575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467,525</w:t>
      </w:r>
      <w:r w:rsidR="00B41BF3" w:rsidRPr="00B41BF3">
        <w:rPr>
          <w:rFonts w:hint="cs"/>
          <w:rtl/>
          <w:lang w:bidi="ar-EG"/>
        </w:rPr>
        <w:t xml:space="preserve"> </w:t>
      </w:r>
      <w:r w:rsidR="00497431">
        <w:rPr>
          <w:rFonts w:hint="cs"/>
          <w:rtl/>
          <w:lang w:bidi="ar-EG"/>
        </w:rPr>
        <w:t>و</w:t>
      </w:r>
      <w:r w:rsidR="00B41BF3" w:rsidRPr="00B41BF3">
        <w:rPr>
          <w:lang w:bidi="ar-EG"/>
        </w:rPr>
        <w:t>MHz 467,550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467,575</w:t>
      </w:r>
      <w:r w:rsidR="00B41BF3" w:rsidRPr="00B41BF3">
        <w:rPr>
          <w:rFonts w:hint="cs"/>
          <w:rtl/>
          <w:lang w:bidi="ar-EG"/>
        </w:rPr>
        <w:t xml:space="preserve"> </w:t>
      </w:r>
      <w:r w:rsidRPr="00B41BF3">
        <w:rPr>
          <w:rFonts w:hint="cs"/>
          <w:rtl/>
          <w:lang w:bidi="ar-JO"/>
        </w:rPr>
        <w:t>في</w:t>
      </w:r>
      <w:r w:rsidR="00B41BF3" w:rsidRPr="00B41BF3">
        <w:rPr>
          <w:rFonts w:hint="eastAsia"/>
          <w:rtl/>
          <w:lang w:bidi="ar-JO"/>
        </w:rPr>
        <w:t> </w:t>
      </w:r>
      <w:r w:rsidRPr="00B41BF3">
        <w:rPr>
          <w:rFonts w:hint="cs"/>
          <w:rtl/>
          <w:lang w:bidi="ar-JO"/>
        </w:rPr>
        <w:t>الخدمة المتنقلة البحرية.</w:t>
      </w:r>
    </w:p>
    <w:p w:rsidR="0072389E" w:rsidRPr="00B41BF3" w:rsidRDefault="009768A0" w:rsidP="001E58A7">
      <w:pPr>
        <w:rPr>
          <w:rtl/>
        </w:rPr>
      </w:pPr>
      <w:r w:rsidRPr="00B41BF3">
        <w:rPr>
          <w:rFonts w:hint="cs"/>
          <w:rtl/>
        </w:rPr>
        <w:t>وتنص هذه الأحكام أيضاً على إمكانية استعمال الترددات</w:t>
      </w:r>
      <w:r w:rsidR="00B41BF3" w:rsidRPr="00B41BF3">
        <w:rPr>
          <w:rFonts w:hint="cs"/>
          <w:rtl/>
        </w:rPr>
        <w:t xml:space="preserve"> </w:t>
      </w:r>
      <w:r w:rsidR="00B41BF3" w:rsidRPr="00B41BF3">
        <w:t>MHz 457,5375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457,5625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467,5375</w:t>
      </w:r>
      <w:r w:rsidR="00B41BF3" w:rsidRPr="00B41BF3">
        <w:rPr>
          <w:rFonts w:hint="cs"/>
          <w:rtl/>
          <w:lang w:bidi="ar-EG"/>
        </w:rPr>
        <w:t xml:space="preserve"> و</w:t>
      </w:r>
      <w:r w:rsidR="00B41BF3" w:rsidRPr="00B41BF3">
        <w:rPr>
          <w:lang w:bidi="ar-EG"/>
        </w:rPr>
        <w:t>MHz 467,562</w:t>
      </w:r>
      <w:r w:rsidR="00497431">
        <w:rPr>
          <w:lang w:bidi="ar-EG"/>
        </w:rPr>
        <w:t>5</w:t>
      </w:r>
      <w:r w:rsidR="00B41BF3" w:rsidRPr="00B41BF3">
        <w:rPr>
          <w:rFonts w:hint="cs"/>
          <w:rtl/>
          <w:lang w:bidi="ar-EG"/>
        </w:rPr>
        <w:t xml:space="preserve"> </w:t>
      </w:r>
      <w:r w:rsidR="008F3605" w:rsidRPr="00B41BF3">
        <w:rPr>
          <w:rFonts w:hint="cs"/>
          <w:rtl/>
        </w:rPr>
        <w:t>في حالة استخدام</w:t>
      </w:r>
      <w:r w:rsidRPr="00B41BF3">
        <w:rPr>
          <w:rFonts w:hint="cs"/>
          <w:rtl/>
        </w:rPr>
        <w:t xml:space="preserve"> تجهيزات </w:t>
      </w:r>
      <w:r w:rsidR="009E6AD6" w:rsidRPr="00B41BF3">
        <w:rPr>
          <w:rFonts w:hint="cs"/>
          <w:rtl/>
        </w:rPr>
        <w:t>تعمل</w:t>
      </w:r>
      <w:r w:rsidRPr="00B41BF3">
        <w:rPr>
          <w:rFonts w:hint="cs"/>
          <w:rtl/>
        </w:rPr>
        <w:t xml:space="preserve"> </w:t>
      </w:r>
      <w:r w:rsidR="001E58A7">
        <w:rPr>
          <w:rFonts w:hint="cs"/>
          <w:rtl/>
          <w:lang w:bidi="ar-EG"/>
        </w:rPr>
        <w:t>بمباعدة</w:t>
      </w:r>
      <w:r w:rsidR="009E6AD6" w:rsidRPr="00B41BF3">
        <w:rPr>
          <w:rFonts w:hint="cs"/>
          <w:rtl/>
        </w:rPr>
        <w:t xml:space="preserve"> بين القنوات مقداره</w:t>
      </w:r>
      <w:r w:rsidR="001E58A7">
        <w:rPr>
          <w:rFonts w:hint="cs"/>
          <w:rtl/>
        </w:rPr>
        <w:t>ا</w:t>
      </w:r>
      <w:r w:rsidR="00B41BF3" w:rsidRPr="00B41BF3">
        <w:rPr>
          <w:rFonts w:hint="eastAsia"/>
          <w:rtl/>
        </w:rPr>
        <w:t> </w:t>
      </w:r>
      <w:r w:rsidR="00B41BF3" w:rsidRPr="00B41BF3">
        <w:t>kHz 12,5</w:t>
      </w:r>
      <w:r w:rsidR="00B41BF3" w:rsidRPr="00B41BF3">
        <w:rPr>
          <w:rFonts w:hint="cs"/>
          <w:rtl/>
          <w:lang w:bidi="ar-EG"/>
        </w:rPr>
        <w:t>.</w:t>
      </w:r>
    </w:p>
    <w:p w:rsidR="005B7A6E" w:rsidRPr="00B41BF3" w:rsidRDefault="001E58A7" w:rsidP="001E58A7">
      <w:pPr>
        <w:rPr>
          <w:rtl/>
        </w:rPr>
      </w:pPr>
      <w:r>
        <w:rPr>
          <w:rFonts w:hint="cs"/>
          <w:rtl/>
        </w:rPr>
        <w:t>والاتصالات</w:t>
      </w:r>
      <w:r w:rsidR="009E6AD6" w:rsidRPr="00B41BF3">
        <w:rPr>
          <w:rFonts w:hint="cs"/>
          <w:rtl/>
        </w:rPr>
        <w:t xml:space="preserve"> على متن السفن </w:t>
      </w:r>
      <w:r>
        <w:rPr>
          <w:rFonts w:hint="cs"/>
          <w:rtl/>
        </w:rPr>
        <w:t xml:space="preserve">حيوية </w:t>
      </w:r>
      <w:r w:rsidR="009E6AD6" w:rsidRPr="00B41BF3">
        <w:rPr>
          <w:rFonts w:hint="cs"/>
          <w:rtl/>
        </w:rPr>
        <w:t xml:space="preserve">لتنفيذ </w:t>
      </w:r>
      <w:r>
        <w:rPr>
          <w:rFonts w:hint="cs"/>
          <w:rtl/>
        </w:rPr>
        <w:t>وظائف حرجة ل</w:t>
      </w:r>
      <w:r w:rsidR="009E6AD6" w:rsidRPr="00B41BF3">
        <w:rPr>
          <w:rFonts w:hint="cs"/>
          <w:rtl/>
        </w:rPr>
        <w:t>لسفينة في المياه الخاضعة لقيود</w:t>
      </w:r>
      <w:r>
        <w:rPr>
          <w:rFonts w:hint="cs"/>
          <w:rtl/>
        </w:rPr>
        <w:t xml:space="preserve"> بالنسبة للحركة</w:t>
      </w:r>
      <w:r w:rsidR="009E6AD6" w:rsidRPr="00B41BF3">
        <w:rPr>
          <w:rFonts w:hint="cs"/>
          <w:rtl/>
        </w:rPr>
        <w:t xml:space="preserve">، </w:t>
      </w:r>
      <w:r w:rsidR="00566A13" w:rsidRPr="00B41BF3">
        <w:rPr>
          <w:rFonts w:hint="cs"/>
          <w:rtl/>
        </w:rPr>
        <w:t xml:space="preserve">ومن المستحب توافر هذه القدرة </w:t>
      </w:r>
      <w:r>
        <w:rPr>
          <w:rFonts w:hint="cs"/>
          <w:rtl/>
        </w:rPr>
        <w:t>على الاتصالات</w:t>
      </w:r>
      <w:r w:rsidR="00566A13" w:rsidRPr="00B41BF3">
        <w:rPr>
          <w:rFonts w:hint="cs"/>
          <w:rtl/>
        </w:rPr>
        <w:t xml:space="preserve"> في</w:t>
      </w:r>
      <w:r w:rsidR="00B41BF3" w:rsidRPr="00B41BF3">
        <w:rPr>
          <w:rFonts w:hint="eastAsia"/>
          <w:rtl/>
        </w:rPr>
        <w:t> </w:t>
      </w:r>
      <w:r w:rsidR="00566A13" w:rsidRPr="00B41BF3">
        <w:rPr>
          <w:rFonts w:hint="cs"/>
          <w:rtl/>
        </w:rPr>
        <w:t xml:space="preserve">مناطق الازدحام الكبير </w:t>
      </w:r>
      <w:r w:rsidR="005B7A6E" w:rsidRPr="00B41BF3">
        <w:rPr>
          <w:rFonts w:hint="cs"/>
          <w:rtl/>
        </w:rPr>
        <w:t xml:space="preserve">التي يتعلق </w:t>
      </w:r>
      <w:r w:rsidR="00566A13" w:rsidRPr="00B41BF3">
        <w:rPr>
          <w:rFonts w:hint="cs"/>
          <w:rtl/>
        </w:rPr>
        <w:t xml:space="preserve">الأمر </w:t>
      </w:r>
      <w:r w:rsidR="005B7A6E" w:rsidRPr="00B41BF3">
        <w:rPr>
          <w:rFonts w:hint="cs"/>
          <w:rtl/>
        </w:rPr>
        <w:t>فيها باستخدام الطيف في</w:t>
      </w:r>
      <w:r w:rsidR="00B41BF3" w:rsidRPr="00B41BF3">
        <w:rPr>
          <w:rFonts w:hint="eastAsia"/>
          <w:rtl/>
        </w:rPr>
        <w:t> </w:t>
      </w:r>
      <w:r w:rsidR="00B41BF3" w:rsidRPr="00B41BF3">
        <w:rPr>
          <w:rFonts w:hint="cs"/>
          <w:rtl/>
        </w:rPr>
        <w:t>بيئة الترددات المذكورة أعلاه.</w:t>
      </w:r>
    </w:p>
    <w:p w:rsidR="009E6AD6" w:rsidRPr="00B41BF3" w:rsidRDefault="005B7A6E" w:rsidP="001E58A7">
      <w:pPr>
        <w:rPr>
          <w:rtl/>
          <w:lang w:bidi="ar-JO"/>
        </w:rPr>
      </w:pPr>
      <w:r w:rsidRPr="00B41BF3">
        <w:rPr>
          <w:rFonts w:hint="cs"/>
          <w:rtl/>
        </w:rPr>
        <w:t>ورغم أن الاستعمال المكثف لل</w:t>
      </w:r>
      <w:r w:rsidRPr="00B41BF3">
        <w:rPr>
          <w:rtl/>
        </w:rPr>
        <w:t>ترددات الديسيمترية</w:t>
      </w:r>
      <w:r w:rsidR="00B41BF3" w:rsidRPr="00B41BF3">
        <w:rPr>
          <w:rFonts w:hint="cs"/>
          <w:rtl/>
        </w:rPr>
        <w:t xml:space="preserve"> </w:t>
      </w:r>
      <w:r w:rsidR="00B41BF3" w:rsidRPr="00B41BF3">
        <w:t>(UHF)</w:t>
      </w:r>
      <w:r w:rsidRPr="00B41BF3">
        <w:rPr>
          <w:rFonts w:hint="cs"/>
          <w:rtl/>
        </w:rPr>
        <w:t xml:space="preserve"> من </w:t>
      </w:r>
      <w:r w:rsidR="002F7EF4" w:rsidRPr="00B41BF3">
        <w:rPr>
          <w:rFonts w:hint="cs"/>
          <w:rtl/>
        </w:rPr>
        <w:t xml:space="preserve">جانب </w:t>
      </w:r>
      <w:r w:rsidRPr="00B41BF3">
        <w:rPr>
          <w:rFonts w:hint="cs"/>
          <w:rtl/>
        </w:rPr>
        <w:t xml:space="preserve">مختلف أنظمة الاتصالات الراديوية يجعل من غير المستصوب تمديد الطيف </w:t>
      </w:r>
      <w:r w:rsidR="001E58A7">
        <w:rPr>
          <w:rFonts w:hint="cs"/>
          <w:rtl/>
        </w:rPr>
        <w:t xml:space="preserve">المزمع من أجل الاتصالات </w:t>
      </w:r>
      <w:r w:rsidRPr="00B41BF3">
        <w:rPr>
          <w:rFonts w:hint="cs"/>
          <w:rtl/>
        </w:rPr>
        <w:t>على متن السفن</w:t>
      </w:r>
      <w:r w:rsidR="002F7EF4" w:rsidRPr="00B41BF3">
        <w:rPr>
          <w:rFonts w:hint="cs"/>
          <w:rtl/>
        </w:rPr>
        <w:t xml:space="preserve"> في نطاقات التردد المذكورة، فإن </w:t>
      </w:r>
      <w:r w:rsidR="001E58A7">
        <w:rPr>
          <w:rFonts w:hint="cs"/>
          <w:rtl/>
        </w:rPr>
        <w:t xml:space="preserve">تطور </w:t>
      </w:r>
      <w:r w:rsidR="002F7EF4" w:rsidRPr="00B41BF3">
        <w:rPr>
          <w:rFonts w:hint="cs"/>
          <w:rtl/>
        </w:rPr>
        <w:t xml:space="preserve">تكنولوجيات الاتصالات الراديوية الرقمية يتيح استخداماً أكثر </w:t>
      </w:r>
      <w:r w:rsidR="001E58A7">
        <w:rPr>
          <w:rFonts w:hint="cs"/>
          <w:rtl/>
        </w:rPr>
        <w:t xml:space="preserve">كفاءة </w:t>
      </w:r>
      <w:r w:rsidR="002F7EF4" w:rsidRPr="00B41BF3">
        <w:rPr>
          <w:rFonts w:hint="cs"/>
          <w:rtl/>
        </w:rPr>
        <w:t xml:space="preserve">للطيف لهذا الغرض من خلال تطبيق </w:t>
      </w:r>
      <w:r w:rsidR="001E58A7">
        <w:rPr>
          <w:rFonts w:hint="cs"/>
          <w:rtl/>
        </w:rPr>
        <w:t xml:space="preserve">مباعدة </w:t>
      </w:r>
      <w:r w:rsidR="002F7EF4" w:rsidRPr="00B41BF3">
        <w:rPr>
          <w:rFonts w:hint="cs"/>
          <w:rtl/>
        </w:rPr>
        <w:t>بين القنوات مقداره</w:t>
      </w:r>
      <w:r w:rsidR="001E58A7">
        <w:rPr>
          <w:rFonts w:hint="cs"/>
          <w:rtl/>
        </w:rPr>
        <w:t>ا</w:t>
      </w:r>
      <w:r w:rsidR="001E58A7">
        <w:rPr>
          <w:rFonts w:hint="eastAsia"/>
          <w:rtl/>
          <w:lang w:bidi="ar-EG"/>
        </w:rPr>
        <w:t> </w:t>
      </w:r>
      <w:r w:rsidR="00B41BF3" w:rsidRPr="00B41BF3">
        <w:rPr>
          <w:lang w:bidi="ar-EG"/>
        </w:rPr>
        <w:t>kHz 6,25</w:t>
      </w:r>
      <w:r w:rsidR="002F7EF4" w:rsidRPr="00B41BF3">
        <w:rPr>
          <w:rFonts w:hint="cs"/>
          <w:rtl/>
        </w:rPr>
        <w:t xml:space="preserve"> بالإضافة</w:t>
      </w:r>
      <w:r w:rsidR="00B41BF3" w:rsidRPr="00B41BF3">
        <w:rPr>
          <w:rFonts w:hint="eastAsia"/>
          <w:rtl/>
        </w:rPr>
        <w:t> </w:t>
      </w:r>
      <w:r w:rsidR="002F7EF4" w:rsidRPr="00B41BF3">
        <w:rPr>
          <w:rFonts w:hint="cs"/>
          <w:rtl/>
        </w:rPr>
        <w:t>إلى</w:t>
      </w:r>
      <w:r w:rsidR="001E58A7">
        <w:rPr>
          <w:rFonts w:hint="eastAsia"/>
          <w:rtl/>
        </w:rPr>
        <w:t> </w:t>
      </w:r>
      <w:r w:rsidR="001E58A7">
        <w:rPr>
          <w:rFonts w:hint="cs"/>
          <w:rtl/>
        </w:rPr>
        <w:t>المباعدتين</w:t>
      </w:r>
      <w:r w:rsidR="00B41BF3" w:rsidRPr="00B41BF3">
        <w:rPr>
          <w:rFonts w:hint="cs"/>
          <w:rtl/>
        </w:rPr>
        <w:t xml:space="preserve"> </w:t>
      </w:r>
      <w:r w:rsidR="00B41BF3" w:rsidRPr="00B41BF3">
        <w:t>kHz 25</w:t>
      </w:r>
      <w:r w:rsidR="002F7EF4" w:rsidRPr="00B41BF3">
        <w:rPr>
          <w:rFonts w:hint="cs"/>
          <w:rtl/>
        </w:rPr>
        <w:t xml:space="preserve"> و</w:t>
      </w:r>
      <w:r w:rsidR="00B41BF3" w:rsidRPr="00B41BF3">
        <w:t>kHz 12,5</w:t>
      </w:r>
      <w:r w:rsidR="002F7EF4" w:rsidRPr="00B41BF3">
        <w:rPr>
          <w:rFonts w:hint="cs"/>
          <w:rtl/>
        </w:rPr>
        <w:t xml:space="preserve"> المنصوص عليهما في </w:t>
      </w:r>
      <w:r w:rsidR="002F7EF4" w:rsidRPr="00B41BF3">
        <w:rPr>
          <w:rFonts w:hint="cs"/>
          <w:rtl/>
          <w:lang w:bidi="ar-JO"/>
        </w:rPr>
        <w:t>الرقم</w:t>
      </w:r>
      <w:r w:rsidR="002F7EF4" w:rsidRPr="00B41BF3">
        <w:rPr>
          <w:rFonts w:hint="eastAsia"/>
          <w:rtl/>
          <w:lang w:bidi="ar-JO"/>
        </w:rPr>
        <w:t> </w:t>
      </w:r>
      <w:r w:rsidR="002F7EF4" w:rsidRPr="00B41BF3">
        <w:t>287.5</w:t>
      </w:r>
      <w:r w:rsidR="002F7EF4" w:rsidRPr="00B41BF3">
        <w:rPr>
          <w:rFonts w:hint="cs"/>
          <w:rtl/>
          <w:lang w:bidi="ar-JO"/>
        </w:rPr>
        <w:t xml:space="preserve"> من لوائح الراديو</w:t>
      </w:r>
      <w:r w:rsidR="00B41BF3" w:rsidRPr="00B41BF3">
        <w:rPr>
          <w:rFonts w:hint="cs"/>
          <w:rtl/>
          <w:lang w:bidi="ar-JO"/>
        </w:rPr>
        <w:t>.</w:t>
      </w:r>
    </w:p>
    <w:p w:rsidR="002F7EF4" w:rsidRPr="00B41BF3" w:rsidRDefault="0013504A" w:rsidP="001E58A7">
      <w:pPr>
        <w:keepNext/>
        <w:rPr>
          <w:rtl/>
        </w:rPr>
      </w:pPr>
      <w:r w:rsidRPr="00B41BF3">
        <w:rPr>
          <w:rFonts w:hint="cs"/>
          <w:rtl/>
          <w:lang w:bidi="ar-EG"/>
        </w:rPr>
        <w:lastRenderedPageBreak/>
        <w:t>وللاستفادة القصوى من هذه الترتيبات</w:t>
      </w:r>
      <w:r w:rsidR="004B149C" w:rsidRPr="00B41BF3">
        <w:rPr>
          <w:rFonts w:hint="cs"/>
          <w:rtl/>
          <w:lang w:bidi="ar-EG"/>
        </w:rPr>
        <w:t>، من المستحب تحقيق أعلى مستوى ممكن من</w:t>
      </w:r>
      <w:r w:rsidR="00725489" w:rsidRPr="00B41BF3">
        <w:rPr>
          <w:rFonts w:hint="cs"/>
          <w:rtl/>
          <w:lang w:bidi="ar-EG"/>
        </w:rPr>
        <w:t xml:space="preserve"> التنسيق فيما يتعلق التجهيزات و</w:t>
      </w:r>
      <w:r w:rsidR="001E58A7">
        <w:rPr>
          <w:rFonts w:hint="cs"/>
          <w:rtl/>
          <w:lang w:bidi="ar-EG"/>
        </w:rPr>
        <w:t xml:space="preserve">استعمال </w:t>
      </w:r>
      <w:r w:rsidR="004B149C" w:rsidRPr="00B41BF3">
        <w:rPr>
          <w:rFonts w:hint="cs"/>
          <w:rtl/>
          <w:lang w:bidi="ar-EG"/>
        </w:rPr>
        <w:t>الطيف لهذه الأغراض</w:t>
      </w:r>
      <w:r w:rsidR="00725489" w:rsidRPr="00B41BF3">
        <w:rPr>
          <w:rFonts w:hint="cs"/>
          <w:rtl/>
          <w:lang w:bidi="ar-EG"/>
        </w:rPr>
        <w:t>، ولبلوغ هذا الهدف، يمكن العثور على أكبر قدر من المعلومات ذات الصلة في</w:t>
      </w:r>
      <w:r w:rsidR="00B41BF3" w:rsidRPr="00B41BF3">
        <w:rPr>
          <w:rFonts w:hint="eastAsia"/>
          <w:rtl/>
          <w:lang w:bidi="ar-EG"/>
        </w:rPr>
        <w:t> </w:t>
      </w:r>
      <w:r w:rsidR="00725489" w:rsidRPr="00B41BF3">
        <w:rPr>
          <w:rFonts w:hint="cs"/>
          <w:rtl/>
          <w:lang w:bidi="ar-EG"/>
        </w:rPr>
        <w:t>التوصية</w:t>
      </w:r>
      <w:r w:rsidR="00B41BF3" w:rsidRPr="00B41BF3">
        <w:rPr>
          <w:rFonts w:hint="eastAsia"/>
          <w:rtl/>
          <w:lang w:bidi="ar-EG"/>
        </w:rPr>
        <w:t> </w:t>
      </w:r>
      <w:r w:rsidR="00B41BF3" w:rsidRPr="00B41BF3">
        <w:rPr>
          <w:lang w:bidi="ar-EG"/>
        </w:rPr>
        <w:t>ITU</w:t>
      </w:r>
      <w:r w:rsidR="00B41BF3" w:rsidRPr="00B41BF3">
        <w:rPr>
          <w:lang w:bidi="ar-EG"/>
        </w:rPr>
        <w:noBreakHyphen/>
        <w:t>R M.1174</w:t>
      </w:r>
      <w:r w:rsidR="00B41BF3" w:rsidRPr="00B41BF3">
        <w:rPr>
          <w:lang w:bidi="ar-EG"/>
        </w:rPr>
        <w:noBreakHyphen/>
        <w:t>3</w:t>
      </w:r>
      <w:r w:rsidR="00B41BF3" w:rsidRPr="00B41BF3">
        <w:rPr>
          <w:rFonts w:hint="cs"/>
          <w:rtl/>
          <w:lang w:bidi="ar-EG"/>
        </w:rPr>
        <w:t>.</w:t>
      </w:r>
    </w:p>
    <w:p w:rsidR="00725489" w:rsidRPr="00B41BF3" w:rsidRDefault="00725489" w:rsidP="00B41BF3">
      <w:pPr>
        <w:keepNext/>
        <w:rPr>
          <w:rtl/>
          <w:lang w:bidi="ar-EG"/>
        </w:rPr>
      </w:pPr>
      <w:r w:rsidRPr="00B41BF3">
        <w:rPr>
          <w:rFonts w:hint="cs"/>
          <w:rtl/>
        </w:rPr>
        <w:t>واستناداً إلى ما سبق، تقدم إدارة كوبا المقترحات التالية.</w:t>
      </w:r>
    </w:p>
    <w:p w:rsidR="0072389E" w:rsidRDefault="0072389E" w:rsidP="00B41BF3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2919E1" w:rsidRPr="002919E1" w:rsidRDefault="008F4626" w:rsidP="00531DC7">
      <w:pPr>
        <w:rPr>
          <w:noProof/>
          <w:rtl/>
        </w:rPr>
      </w:pPr>
      <w:r w:rsidRPr="002919E1">
        <w:rPr>
          <w:rtl/>
        </w:rPr>
        <w:br w:type="page"/>
      </w:r>
    </w:p>
    <w:p w:rsidR="009F37C9" w:rsidRDefault="00935378" w:rsidP="008A6056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9F37C9" w:rsidRPr="007031A9" w:rsidRDefault="002D3D4F" w:rsidP="002D3D4F">
      <w:pPr>
        <w:pStyle w:val="Arttitle"/>
        <w:tabs>
          <w:tab w:val="left" w:pos="1359"/>
          <w:tab w:val="center" w:pos="4819"/>
        </w:tabs>
        <w:jc w:val="left"/>
        <w:rPr>
          <w:b w:val="0"/>
          <w:rtl/>
        </w:rPr>
      </w:pPr>
      <w:bookmarkStart w:id="2" w:name="_Toc331055733"/>
      <w:r>
        <w:rPr>
          <w:b w:val="0"/>
          <w:rtl/>
        </w:rPr>
        <w:tab/>
      </w:r>
      <w:r>
        <w:rPr>
          <w:b w:val="0"/>
          <w:rtl/>
        </w:rPr>
        <w:tab/>
      </w:r>
      <w:r w:rsidR="00935378" w:rsidRPr="007031A9">
        <w:rPr>
          <w:b w:val="0"/>
          <w:rtl/>
        </w:rPr>
        <w:t>توزيع نطاقات التردد</w:t>
      </w:r>
      <w:bookmarkEnd w:id="2"/>
    </w:p>
    <w:p w:rsidR="009F37C9" w:rsidRDefault="00935378" w:rsidP="00B7446F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2613CF" w:rsidRDefault="00935378">
      <w:pPr>
        <w:pStyle w:val="Proposal"/>
      </w:pPr>
      <w:r>
        <w:t>MOD</w:t>
      </w:r>
      <w:r>
        <w:tab/>
        <w:t>CUB/66A15/1</w:t>
      </w:r>
    </w:p>
    <w:p w:rsidR="009F37C9" w:rsidRPr="00507D1D" w:rsidRDefault="00935378">
      <w:pPr>
        <w:pStyle w:val="Tabletitle"/>
        <w:rPr>
          <w:rtl/>
        </w:rPr>
        <w:pPrChange w:id="3" w:author="El Wardany, Samy" w:date="2011-08-01T14:42:00Z">
          <w:pPr/>
        </w:pPrChange>
      </w:pPr>
      <w:r w:rsidRPr="00507D1D">
        <w:t>MHz 460-410</w:t>
      </w:r>
    </w:p>
    <w:tbl>
      <w:tblPr>
        <w:bidiVisual/>
        <w:tblW w:w="96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463"/>
        <w:gridCol w:w="3058"/>
      </w:tblGrid>
      <w:tr w:rsidR="007E296E" w:rsidTr="00B41BF3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6E" w:rsidRDefault="00935378" w:rsidP="00FE7E6B">
            <w:pPr>
              <w:pStyle w:val="Tablehead"/>
            </w:pPr>
            <w:r>
              <w:rPr>
                <w:rtl/>
              </w:rPr>
              <w:t>التوزيع على الخدمات</w:t>
            </w:r>
          </w:p>
        </w:tc>
      </w:tr>
      <w:tr w:rsidR="007E296E" w:rsidTr="00B41BF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6E" w:rsidRDefault="00935378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6E" w:rsidRDefault="00935378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96E" w:rsidRDefault="00935378" w:rsidP="00FE7E6B">
            <w:pPr>
              <w:pStyle w:val="Tablehead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7E296E" w:rsidTr="00B41BF3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6E" w:rsidRPr="00E741AA" w:rsidRDefault="00935378" w:rsidP="00746195">
            <w:pPr>
              <w:pStyle w:val="TabletextS5"/>
            </w:pPr>
            <w:r w:rsidRPr="005117C1">
              <w:rPr>
                <w:rStyle w:val="Tablefreq"/>
              </w:rPr>
              <w:t>459-456</w:t>
            </w:r>
            <w:r w:rsidRPr="00E741AA">
              <w:rPr>
                <w:color w:val="000000"/>
              </w:rPr>
              <w:tab/>
            </w:r>
            <w:r w:rsidRPr="00D4437E">
              <w:rPr>
                <w:b/>
                <w:bCs/>
                <w:rtl/>
              </w:rPr>
              <w:t>ثابتة</w:t>
            </w:r>
          </w:p>
          <w:p w:rsidR="007E296E" w:rsidRPr="00E741AA" w:rsidRDefault="00935378" w:rsidP="00746195">
            <w:pPr>
              <w:pStyle w:val="TabletextS5"/>
            </w:pPr>
            <w:r w:rsidRPr="00E741AA">
              <w:tab/>
            </w: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</w:t>
            </w:r>
            <w:r w:rsidRPr="005843C7">
              <w:rPr>
                <w:rStyle w:val="Artref"/>
                <w:b w:val="0"/>
                <w:bCs w:val="0"/>
              </w:rPr>
              <w:t>286AA.5</w:t>
            </w:r>
            <w:r w:rsidRPr="00E741AA">
              <w:t xml:space="preserve"> </w:t>
            </w:r>
          </w:p>
          <w:p w:rsidR="007E296E" w:rsidRPr="001C0949" w:rsidRDefault="00935378" w:rsidP="00746195">
            <w:pPr>
              <w:pStyle w:val="TabletextS5"/>
              <w:rPr>
                <w:rStyle w:val="Artref"/>
                <w:b w:val="0"/>
                <w:bCs w:val="0"/>
              </w:rPr>
            </w:pPr>
            <w:r w:rsidRPr="00E741AA">
              <w:tab/>
            </w:r>
            <w:r w:rsidRPr="001C0949">
              <w:rPr>
                <w:rStyle w:val="Artref"/>
                <w:b w:val="0"/>
                <w:bCs w:val="0"/>
              </w:rPr>
              <w:t xml:space="preserve">288.5  287.5 </w:t>
            </w:r>
            <w:ins w:id="4" w:author="Tahawi, Mohamad " w:date="2015-10-25T13:00:00Z">
              <w:r w:rsidR="00746195" w:rsidRPr="001C0949">
                <w:rPr>
                  <w:rStyle w:val="Artref"/>
                  <w:b w:val="0"/>
                  <w:bCs w:val="0"/>
                </w:rPr>
                <w:t>MOD</w:t>
              </w:r>
            </w:ins>
            <w:r w:rsidRPr="001C0949">
              <w:rPr>
                <w:rStyle w:val="Artref"/>
                <w:b w:val="0"/>
                <w:bCs w:val="0"/>
              </w:rPr>
              <w:t xml:space="preserve"> 271.5</w:t>
            </w:r>
          </w:p>
        </w:tc>
      </w:tr>
    </w:tbl>
    <w:p w:rsidR="002613CF" w:rsidRDefault="002613CF">
      <w:pPr>
        <w:pStyle w:val="Reasons"/>
      </w:pPr>
    </w:p>
    <w:p w:rsidR="002613CF" w:rsidRDefault="00935378">
      <w:pPr>
        <w:pStyle w:val="Proposal"/>
      </w:pPr>
      <w:r>
        <w:t>MOD</w:t>
      </w:r>
      <w:r>
        <w:tab/>
        <w:t>CUB/66A15/2</w:t>
      </w:r>
    </w:p>
    <w:p w:rsidR="009F37C9" w:rsidRPr="00DA01D2" w:rsidRDefault="00935378" w:rsidP="00314618">
      <w:pPr>
        <w:pStyle w:val="Tabletitle"/>
        <w:rPr>
          <w:szCs w:val="20"/>
          <w:rtl/>
        </w:rPr>
      </w:pPr>
      <w:r w:rsidRPr="00DA01D2">
        <w:t>MHz 890-460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403"/>
        <w:gridCol w:w="3118"/>
      </w:tblGrid>
      <w:tr w:rsidR="0059443D" w:rsidRPr="00E741AA" w:rsidTr="00FE7E6B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43D" w:rsidRPr="00E741AA" w:rsidRDefault="00935378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>التوزيع على الخدمات</w:t>
            </w:r>
          </w:p>
        </w:tc>
      </w:tr>
      <w:tr w:rsidR="0059443D" w:rsidRPr="00E741AA" w:rsidTr="00B41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blHeader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43D" w:rsidRPr="00E741AA" w:rsidRDefault="00935378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 xml:space="preserve">الإقليم </w:t>
            </w:r>
            <w:r w:rsidRPr="00E741AA">
              <w:t>1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43D" w:rsidRPr="00E741AA" w:rsidRDefault="00935378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 xml:space="preserve">الإقليم </w:t>
            </w:r>
            <w:r w:rsidRPr="00E741AA">
              <w:t>2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43D" w:rsidRPr="00E741AA" w:rsidRDefault="00935378" w:rsidP="003B2BBE">
            <w:pPr>
              <w:pStyle w:val="Tablehead"/>
              <w:spacing w:before="40" w:after="40"/>
              <w:ind w:left="227" w:right="57" w:hanging="170"/>
            </w:pPr>
            <w:r w:rsidRPr="00E741AA">
              <w:rPr>
                <w:rtl/>
              </w:rPr>
              <w:t xml:space="preserve">الإقليم </w:t>
            </w:r>
            <w:r w:rsidRPr="00E741AA">
              <w:t>3</w:t>
            </w:r>
          </w:p>
        </w:tc>
      </w:tr>
      <w:tr w:rsidR="0059443D" w:rsidRPr="00E741AA" w:rsidTr="00B41BF3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43D" w:rsidRPr="00E741AA" w:rsidRDefault="00935378" w:rsidP="005843C7">
            <w:pPr>
              <w:pStyle w:val="TabletextS5"/>
              <w:spacing w:before="40" w:after="40" w:line="260" w:lineRule="exact"/>
              <w:ind w:right="57"/>
            </w:pPr>
            <w:r w:rsidRPr="005117C1">
              <w:rPr>
                <w:rStyle w:val="Tablefreq"/>
              </w:rPr>
              <w:t>470-460</w:t>
            </w: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43D" w:rsidRPr="00D03310" w:rsidRDefault="00935378" w:rsidP="003B2BBE">
            <w:pPr>
              <w:pStyle w:val="TabletextS5"/>
              <w:spacing w:before="40" w:after="40" w:line="260" w:lineRule="exact"/>
              <w:ind w:right="57" w:firstLine="45"/>
              <w:rPr>
                <w:b/>
                <w:bCs/>
              </w:rPr>
            </w:pPr>
            <w:r w:rsidRPr="00D03310">
              <w:rPr>
                <w:b/>
                <w:bCs/>
                <w:rtl/>
              </w:rPr>
              <w:t>ثابتة</w:t>
            </w:r>
          </w:p>
          <w:p w:rsidR="0059443D" w:rsidRPr="00E741AA" w:rsidRDefault="00935378" w:rsidP="003B2BBE">
            <w:pPr>
              <w:pStyle w:val="TabletextS5"/>
              <w:spacing w:before="40" w:after="40" w:line="260" w:lineRule="exact"/>
              <w:ind w:right="57" w:firstLine="45"/>
            </w:pPr>
            <w:r w:rsidRPr="00E741AA">
              <w:rPr>
                <w:b/>
                <w:bCs/>
                <w:rtl/>
              </w:rPr>
              <w:t>متنقلة</w:t>
            </w:r>
            <w:r w:rsidRPr="00E741AA">
              <w:rPr>
                <w:rtl/>
              </w:rPr>
              <w:t xml:space="preserve"> </w:t>
            </w:r>
            <w:r w:rsidRPr="005843C7">
              <w:rPr>
                <w:rStyle w:val="Artref"/>
                <w:b w:val="0"/>
                <w:bCs w:val="0"/>
              </w:rPr>
              <w:t>286AA.5</w:t>
            </w:r>
            <w:r w:rsidRPr="00E741AA">
              <w:t xml:space="preserve"> </w:t>
            </w:r>
          </w:p>
          <w:p w:rsidR="0059443D" w:rsidRPr="00E741AA" w:rsidRDefault="00935378" w:rsidP="003B2BBE">
            <w:pPr>
              <w:pStyle w:val="TabletextS5"/>
              <w:spacing w:before="40" w:after="40" w:line="260" w:lineRule="exact"/>
              <w:ind w:right="57" w:firstLine="45"/>
            </w:pPr>
            <w:r w:rsidRPr="00E741AA">
              <w:rPr>
                <w:rtl/>
              </w:rPr>
              <w:t>أرصاد جوية ساتلية (فضاء-أرض)</w:t>
            </w:r>
          </w:p>
          <w:p w:rsidR="0059443D" w:rsidRPr="00875E05" w:rsidRDefault="00935378" w:rsidP="003B2BBE">
            <w:pPr>
              <w:pStyle w:val="TabletextS5"/>
              <w:spacing w:before="40" w:after="40" w:line="260" w:lineRule="exact"/>
              <w:ind w:right="57" w:firstLine="45"/>
              <w:rPr>
                <w:rStyle w:val="Artref"/>
                <w:rtl/>
              </w:rPr>
            </w:pPr>
            <w:r w:rsidRPr="005843C7">
              <w:rPr>
                <w:rStyle w:val="Artref"/>
                <w:b w:val="0"/>
                <w:bCs w:val="0"/>
              </w:rPr>
              <w:t>2</w:t>
            </w:r>
            <w:r w:rsidRPr="001C0949">
              <w:rPr>
                <w:rStyle w:val="Artref"/>
                <w:b w:val="0"/>
                <w:bCs w:val="0"/>
              </w:rPr>
              <w:t>90.5  289.5  288.5  287.5</w:t>
            </w:r>
            <w:r w:rsidR="0054361F">
              <w:rPr>
                <w:rStyle w:val="Artref"/>
                <w:b w:val="0"/>
                <w:bCs w:val="0"/>
              </w:rPr>
              <w:t xml:space="preserve"> </w:t>
            </w:r>
            <w:ins w:id="5" w:author="Tahawi, Mohamad " w:date="2015-10-25T13:01:00Z">
              <w:r w:rsidR="0054361F">
                <w:rPr>
                  <w:rStyle w:val="Artref"/>
                  <w:b w:val="0"/>
                  <w:bCs w:val="0"/>
                </w:rPr>
                <w:t>MOD</w:t>
              </w:r>
            </w:ins>
          </w:p>
        </w:tc>
      </w:tr>
    </w:tbl>
    <w:p w:rsidR="002613CF" w:rsidRDefault="002613CF">
      <w:pPr>
        <w:pStyle w:val="Reasons"/>
      </w:pPr>
    </w:p>
    <w:p w:rsidR="002613CF" w:rsidRDefault="00935378">
      <w:pPr>
        <w:pStyle w:val="Proposal"/>
      </w:pPr>
      <w:r>
        <w:t>MOD</w:t>
      </w:r>
      <w:r>
        <w:tab/>
        <w:t>CUB/66A15/3</w:t>
      </w:r>
    </w:p>
    <w:p w:rsidR="00003633" w:rsidRPr="00457A52" w:rsidRDefault="00003633">
      <w:pPr>
        <w:tabs>
          <w:tab w:val="left" w:pos="850"/>
        </w:tabs>
        <w:rPr>
          <w:spacing w:val="-4"/>
          <w:lang w:bidi="ar-SY"/>
        </w:rPr>
        <w:pPrChange w:id="6" w:author="Khalil, Magdy" w:date="2015-10-30T23:15:00Z">
          <w:pPr/>
        </w:pPrChange>
      </w:pPr>
      <w:r w:rsidRPr="00457A52">
        <w:rPr>
          <w:rStyle w:val="Artdef"/>
          <w:spacing w:val="-2"/>
        </w:rPr>
        <w:t>287.5</w:t>
      </w:r>
      <w:r w:rsidRPr="00457A52">
        <w:rPr>
          <w:spacing w:val="-2"/>
          <w:rtl/>
        </w:rPr>
        <w:tab/>
      </w:r>
      <w:ins w:id="7" w:author="Riz, Imad " w:date="2014-06-25T11:11:00Z">
        <w:r w:rsidRPr="00457A52">
          <w:rPr>
            <w:rFonts w:hint="cs"/>
            <w:spacing w:val="-2"/>
            <w:rtl/>
          </w:rPr>
          <w:t xml:space="preserve">يقتصر </w:t>
        </w:r>
      </w:ins>
      <w:ins w:id="8" w:author="Rami, Nadia" w:date="2014-06-23T16:38:00Z">
        <w:r w:rsidRPr="00457A52">
          <w:rPr>
            <w:rFonts w:hint="cs"/>
            <w:spacing w:val="-2"/>
            <w:rtl/>
          </w:rPr>
          <w:t>استعمال الخدمة المتنقلة البحرية</w:t>
        </w:r>
      </w:ins>
      <w:ins w:id="9" w:author="Rami, Nadia" w:date="2014-06-23T16:40:00Z">
        <w:r w:rsidRPr="00457A52">
          <w:rPr>
            <w:rFonts w:hint="cs"/>
            <w:spacing w:val="-2"/>
            <w:rtl/>
          </w:rPr>
          <w:t xml:space="preserve"> ل</w:t>
        </w:r>
      </w:ins>
      <w:ins w:id="10" w:author="Rami, Nadia" w:date="2014-06-23T16:41:00Z">
        <w:r w:rsidRPr="00457A52">
          <w:rPr>
            <w:rFonts w:hint="cs"/>
            <w:spacing w:val="-2"/>
            <w:rtl/>
          </w:rPr>
          <w:t>نطاقي</w:t>
        </w:r>
      </w:ins>
      <w:ins w:id="11" w:author="Riz, Imad " w:date="2014-10-06T09:36:00Z">
        <w:r w:rsidRPr="00457A52">
          <w:rPr>
            <w:rFonts w:hint="cs"/>
            <w:spacing w:val="-2"/>
            <w:rtl/>
          </w:rPr>
          <w:t xml:space="preserve"> التردد</w:t>
        </w:r>
      </w:ins>
      <w:ins w:id="12" w:author="Rami, Nadia" w:date="2014-06-23T16:38:00Z">
        <w:r w:rsidRPr="00457A52">
          <w:rPr>
            <w:rFonts w:hint="cs"/>
            <w:spacing w:val="-2"/>
            <w:rtl/>
          </w:rPr>
          <w:t xml:space="preserve"> </w:t>
        </w:r>
      </w:ins>
      <w:ins w:id="13" w:author="Al-Talouzi, Lamis" w:date="2014-06-23T10:39:00Z">
        <w:r w:rsidRPr="00457A52">
          <w:rPr>
            <w:spacing w:val="-2"/>
            <w:lang w:bidi="ar-SY"/>
          </w:rPr>
          <w:t>MHz 457,</w:t>
        </w:r>
      </w:ins>
      <w:ins w:id="14" w:author="Al-Talouzi, Lamis" w:date="2014-06-23T10:43:00Z">
        <w:r w:rsidRPr="00457A52">
          <w:rPr>
            <w:spacing w:val="-2"/>
            <w:lang w:bidi="ar-SY"/>
          </w:rPr>
          <w:t>5875</w:t>
        </w:r>
      </w:ins>
      <w:ins w:id="15" w:author="Al-Talouzi, Lamis" w:date="2014-06-23T10:44:00Z">
        <w:r w:rsidRPr="00457A52">
          <w:rPr>
            <w:spacing w:val="-2"/>
            <w:lang w:bidi="ar-SY"/>
          </w:rPr>
          <w:noBreakHyphen/>
          <w:t> 457,5125</w:t>
        </w:r>
      </w:ins>
      <w:ins w:id="16" w:author="Al-Talouzi, Lamis" w:date="2014-06-23T10:39:00Z">
        <w:r w:rsidRPr="00457A52">
          <w:rPr>
            <w:rFonts w:hint="cs"/>
            <w:spacing w:val="-2"/>
            <w:rtl/>
          </w:rPr>
          <w:t xml:space="preserve"> </w:t>
        </w:r>
      </w:ins>
      <w:ins w:id="17" w:author="Al-Talouzi, Lamis" w:date="2014-06-23T10:44:00Z">
        <w:r w:rsidRPr="00457A52">
          <w:rPr>
            <w:rFonts w:hint="cs"/>
            <w:spacing w:val="-2"/>
            <w:rtl/>
          </w:rPr>
          <w:t>و</w:t>
        </w:r>
        <w:r w:rsidRPr="00457A52">
          <w:rPr>
            <w:spacing w:val="-2"/>
            <w:lang w:bidi="ar-SY"/>
          </w:rPr>
          <w:t>MHz </w:t>
        </w:r>
      </w:ins>
      <w:ins w:id="18" w:author="Al-Talouzi, Lamis" w:date="2014-06-23T10:45:00Z">
        <w:r w:rsidRPr="00457A52">
          <w:rPr>
            <w:spacing w:val="-2"/>
            <w:lang w:bidi="ar-SY"/>
          </w:rPr>
          <w:t>467</w:t>
        </w:r>
      </w:ins>
      <w:ins w:id="19" w:author="Al-Talouzi, Lamis" w:date="2014-06-23T10:44:00Z">
        <w:r w:rsidRPr="00457A52">
          <w:rPr>
            <w:spacing w:val="-2"/>
            <w:lang w:bidi="ar-SY"/>
          </w:rPr>
          <w:t>,5875</w:t>
        </w:r>
        <w:r w:rsidRPr="00457A52">
          <w:rPr>
            <w:spacing w:val="-2"/>
            <w:lang w:bidi="ar-SY"/>
          </w:rPr>
          <w:noBreakHyphen/>
        </w:r>
      </w:ins>
      <w:ins w:id="20" w:author="Al-Talouzi, Lamis" w:date="2014-06-23T10:45:00Z">
        <w:r w:rsidRPr="00457A52">
          <w:rPr>
            <w:spacing w:val="-2"/>
            <w:lang w:bidi="ar-SY"/>
          </w:rPr>
          <w:t>467</w:t>
        </w:r>
      </w:ins>
      <w:ins w:id="21" w:author="Al-Talouzi, Lamis" w:date="2014-06-23T10:44:00Z">
        <w:r w:rsidRPr="00457A52">
          <w:rPr>
            <w:spacing w:val="-2"/>
            <w:lang w:bidi="ar-SY"/>
          </w:rPr>
          <w:t>,5125</w:t>
        </w:r>
      </w:ins>
      <w:ins w:id="22" w:author="Rami, Nadia" w:date="2014-06-23T16:41:00Z">
        <w:r w:rsidRPr="00457A52">
          <w:rPr>
            <w:rFonts w:hint="cs"/>
            <w:spacing w:val="-2"/>
            <w:rtl/>
          </w:rPr>
          <w:t xml:space="preserve"> على محطات الاتصال على المتن.</w:t>
        </w:r>
      </w:ins>
      <w:ins w:id="23" w:author="Khalil, Magdy" w:date="2015-10-30T23:14:00Z">
        <w:r w:rsidR="00066246">
          <w:rPr>
            <w:rFonts w:hint="cs"/>
            <w:spacing w:val="-2"/>
            <w:rtl/>
            <w:lang w:bidi="ar-EG"/>
          </w:rPr>
          <w:t xml:space="preserve"> </w:t>
        </w:r>
      </w:ins>
      <w:del w:id="24" w:author="Rami, Nadia" w:date="2014-06-23T16:43:00Z">
        <w:r w:rsidRPr="00457A52" w:rsidDel="00C9242A">
          <w:rPr>
            <w:rtl/>
          </w:rPr>
          <w:delText xml:space="preserve">يجوز استخدام الترددات </w:delText>
        </w:r>
        <w:r w:rsidRPr="00457A52" w:rsidDel="00C9242A">
          <w:rPr>
            <w:lang w:bidi="ar-SY"/>
          </w:rPr>
          <w:delText>MHz 457,525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457,550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457,575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467,525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467,550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467,575</w:delText>
        </w:r>
        <w:r w:rsidRPr="00457A52" w:rsidDel="00C9242A">
          <w:rPr>
            <w:rtl/>
          </w:rPr>
          <w:delText xml:space="preserve"> لمحطات الاتصال على المتن في الخدمة المتنقلة البحرية. ويجوز عند الحاجة أن تستعمل للاتصالات على المتن تجهيزات مصممة لمباعدة بين القنوات قدرها </w:delText>
        </w:r>
        <w:r w:rsidRPr="00457A52" w:rsidDel="00C9242A">
          <w:rPr>
            <w:lang w:bidi="ar-SY"/>
          </w:rPr>
          <w:delText>kHz 12,5</w:delText>
        </w:r>
        <w:r w:rsidRPr="00457A52" w:rsidDel="00C9242A">
          <w:rPr>
            <w:rtl/>
          </w:rPr>
          <w:delText xml:space="preserve"> وتستعمل أيضاً الترددات الإضافية </w:delText>
        </w:r>
        <w:r w:rsidRPr="00457A52" w:rsidDel="00C9242A">
          <w:rPr>
            <w:lang w:bidi="ar-SY"/>
          </w:rPr>
          <w:delText>MHz 457,5375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457,5625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467,5375</w:delText>
        </w:r>
        <w:r w:rsidRPr="00457A52" w:rsidDel="00C9242A">
          <w:rPr>
            <w:rtl/>
          </w:rPr>
          <w:delText xml:space="preserve"> و</w:delText>
        </w:r>
        <w:r w:rsidRPr="00457A52" w:rsidDel="00C9242A">
          <w:rPr>
            <w:lang w:bidi="ar-SY"/>
          </w:rPr>
          <w:delText>MHz 467,5625</w:delText>
        </w:r>
        <w:r w:rsidRPr="00457A52" w:rsidDel="00C9242A">
          <w:rPr>
            <w:rtl/>
          </w:rPr>
          <w:delText>. ويجوز أن يخضع هذا الاستخدام للقواعد التنظيمية الوطنية في بلد الإدارة المعنية، عند استخدام هذه الترددات في المياه الإقليمية لهذا البلد.</w:delText>
        </w:r>
      </w:del>
      <w:del w:id="25" w:author="Khalil, Magdy" w:date="2015-10-30T23:15:00Z">
        <w:r w:rsidR="00066246" w:rsidDel="00066246">
          <w:rPr>
            <w:rFonts w:hint="cs"/>
            <w:rtl/>
          </w:rPr>
          <w:delText xml:space="preserve"> </w:delText>
        </w:r>
      </w:del>
      <w:r w:rsidRPr="00457A52">
        <w:rPr>
          <w:spacing w:val="-4"/>
          <w:rtl/>
        </w:rPr>
        <w:t xml:space="preserve">ويجب أن تكون خصائص الأجهزة </w:t>
      </w:r>
      <w:ins w:id="26" w:author="Rami, Nadia" w:date="2014-06-23T16:45:00Z">
        <w:r w:rsidRPr="00457A52">
          <w:rPr>
            <w:rFonts w:hint="cs"/>
            <w:spacing w:val="-4"/>
            <w:rtl/>
          </w:rPr>
          <w:t xml:space="preserve">وترتيب القنوات </w:t>
        </w:r>
      </w:ins>
      <w:del w:id="27" w:author="Rami, Nadia" w:date="2014-06-23T17:08:00Z">
        <w:r w:rsidRPr="00457A52" w:rsidDel="00CF6B6A">
          <w:rPr>
            <w:spacing w:val="-4"/>
            <w:rtl/>
          </w:rPr>
          <w:delText xml:space="preserve">المستخدمة </w:delText>
        </w:r>
      </w:del>
      <w:r w:rsidRPr="00457A52">
        <w:rPr>
          <w:spacing w:val="-4"/>
          <w:rtl/>
        </w:rPr>
        <w:t xml:space="preserve">مطابقة </w:t>
      </w:r>
      <w:del w:id="28" w:author="Rami, Nadia" w:date="2014-06-23T16:46:00Z">
        <w:r w:rsidRPr="00457A52" w:rsidDel="0017418E">
          <w:rPr>
            <w:spacing w:val="-4"/>
            <w:rtl/>
          </w:rPr>
          <w:delText>للمواصفات الواردة في التوصية</w:delText>
        </w:r>
      </w:del>
      <w:ins w:id="29" w:author="Rami, Nadia" w:date="2014-06-23T16:46:00Z">
        <w:r w:rsidRPr="00457A52">
          <w:rPr>
            <w:rFonts w:hint="cs"/>
            <w:spacing w:val="-4"/>
            <w:rtl/>
          </w:rPr>
          <w:t>للتوصية</w:t>
        </w:r>
      </w:ins>
      <w:ins w:id="30" w:author="Riz, Imad " w:date="2014-06-25T11:12:00Z">
        <w:r w:rsidRPr="00457A52">
          <w:rPr>
            <w:rFonts w:hint="cs"/>
            <w:spacing w:val="-4"/>
            <w:rtl/>
          </w:rPr>
          <w:t xml:space="preserve"> </w:t>
        </w:r>
      </w:ins>
      <w:r w:rsidRPr="00457A52">
        <w:rPr>
          <w:spacing w:val="-4"/>
          <w:lang w:bidi="ar-SY"/>
        </w:rPr>
        <w:t>ITU</w:t>
      </w:r>
      <w:r w:rsidRPr="00457A52">
        <w:rPr>
          <w:spacing w:val="-4"/>
          <w:lang w:bidi="ar-SY"/>
        </w:rPr>
        <w:noBreakHyphen/>
        <w:t>R M.1174</w:t>
      </w:r>
      <w:r w:rsidRPr="00457A52">
        <w:rPr>
          <w:spacing w:val="-4"/>
          <w:lang w:bidi="ar-SY"/>
        </w:rPr>
        <w:noBreakHyphen/>
      </w:r>
      <w:del w:id="31" w:author="Al-Talouzi, Lamis" w:date="2014-06-23T10:50:00Z">
        <w:r w:rsidRPr="00457A52" w:rsidDel="003052C2">
          <w:rPr>
            <w:spacing w:val="-4"/>
            <w:lang w:bidi="ar-SY"/>
          </w:rPr>
          <w:delText>2</w:delText>
        </w:r>
      </w:del>
      <w:ins w:id="32" w:author="Al-Talouzi, Lamis" w:date="2014-06-23T10:50:00Z">
        <w:r w:rsidRPr="00457A52">
          <w:rPr>
            <w:spacing w:val="-4"/>
            <w:lang w:bidi="ar-SY"/>
          </w:rPr>
          <w:t>3</w:t>
        </w:r>
      </w:ins>
      <w:r w:rsidRPr="00457A52">
        <w:rPr>
          <w:spacing w:val="-4"/>
          <w:rtl/>
        </w:rPr>
        <w:t>.</w:t>
      </w:r>
      <w:ins w:id="33" w:author="Rami, Nadia" w:date="2014-06-23T17:08:00Z">
        <w:r w:rsidRPr="00457A52">
          <w:rPr>
            <w:rFonts w:hint="cs"/>
            <w:spacing w:val="-4"/>
            <w:rtl/>
          </w:rPr>
          <w:t xml:space="preserve"> </w:t>
        </w:r>
      </w:ins>
      <w:ins w:id="34" w:author="Rami, Nadia" w:date="2014-06-23T16:46:00Z">
        <w:r w:rsidRPr="00457A52">
          <w:rPr>
            <w:rFonts w:hint="cs"/>
            <w:spacing w:val="-4"/>
            <w:rtl/>
          </w:rPr>
          <w:t xml:space="preserve">وقد يخضع </w:t>
        </w:r>
      </w:ins>
      <w:ins w:id="35" w:author="Rami, Nadia" w:date="2014-06-23T17:09:00Z">
        <w:r w:rsidRPr="00457A52">
          <w:rPr>
            <w:rFonts w:hint="cs"/>
            <w:spacing w:val="-4"/>
            <w:rtl/>
          </w:rPr>
          <w:t xml:space="preserve">أيضاً </w:t>
        </w:r>
      </w:ins>
      <w:ins w:id="36" w:author="Rami, Nadia" w:date="2014-06-23T16:46:00Z">
        <w:r w:rsidRPr="00457A52">
          <w:rPr>
            <w:rFonts w:hint="cs"/>
            <w:spacing w:val="-4"/>
            <w:rtl/>
          </w:rPr>
          <w:t>استعمال</w:t>
        </w:r>
      </w:ins>
      <w:ins w:id="37" w:author="Riz, Imad " w:date="2014-10-06T09:37:00Z">
        <w:r w:rsidRPr="00457A52">
          <w:rPr>
            <w:rFonts w:hint="cs"/>
            <w:spacing w:val="-4"/>
            <w:rtl/>
          </w:rPr>
          <w:t xml:space="preserve"> نطاقي التردد</w:t>
        </w:r>
      </w:ins>
      <w:ins w:id="38" w:author="Rami, Nadia" w:date="2014-06-23T16:46:00Z">
        <w:r w:rsidRPr="00457A52">
          <w:rPr>
            <w:rFonts w:hint="cs"/>
            <w:spacing w:val="-4"/>
            <w:rtl/>
          </w:rPr>
          <w:t xml:space="preserve"> هذين في المياه الإقليمية للوائح الوطنية للإدارة المعنية</w:t>
        </w:r>
      </w:ins>
      <w:ins w:id="39" w:author="Riz, Imad " w:date="2014-06-25T11:12:00Z">
        <w:r w:rsidRPr="00457A52">
          <w:rPr>
            <w:rFonts w:hint="cs"/>
            <w:spacing w:val="-4"/>
            <w:rtl/>
          </w:rPr>
          <w:t>.</w:t>
        </w:r>
      </w:ins>
      <w:r w:rsidRPr="00457A52">
        <w:rPr>
          <w:spacing w:val="-4"/>
          <w:sz w:val="16"/>
          <w:szCs w:val="24"/>
          <w:lang w:bidi="ar-SY"/>
        </w:rPr>
        <w:t>(WRC</w:t>
      </w:r>
      <w:r w:rsidRPr="00457A52">
        <w:rPr>
          <w:spacing w:val="-4"/>
          <w:sz w:val="16"/>
          <w:szCs w:val="24"/>
          <w:lang w:bidi="ar-SY"/>
        </w:rPr>
        <w:noBreakHyphen/>
      </w:r>
      <w:del w:id="40" w:author="Al-Talouzi, Lamis" w:date="2014-06-23T10:50:00Z">
        <w:r w:rsidRPr="00457A52" w:rsidDel="003052C2">
          <w:rPr>
            <w:spacing w:val="-4"/>
            <w:sz w:val="16"/>
            <w:szCs w:val="24"/>
            <w:lang w:bidi="ar-SY"/>
          </w:rPr>
          <w:delText>07</w:delText>
        </w:r>
      </w:del>
      <w:ins w:id="41" w:author="Al-Talouzi, Lamis" w:date="2014-06-23T10:50:00Z">
        <w:r w:rsidRPr="00457A52">
          <w:rPr>
            <w:spacing w:val="-4"/>
            <w:sz w:val="16"/>
            <w:szCs w:val="24"/>
            <w:lang w:bidi="ar-SY"/>
          </w:rPr>
          <w:t>15</w:t>
        </w:r>
      </w:ins>
      <w:r w:rsidRPr="00457A52">
        <w:rPr>
          <w:spacing w:val="-4"/>
          <w:sz w:val="16"/>
          <w:szCs w:val="24"/>
          <w:lang w:bidi="ar-SY"/>
        </w:rPr>
        <w:t>)     </w:t>
      </w:r>
    </w:p>
    <w:p w:rsidR="002613CF" w:rsidRDefault="00935378">
      <w:pPr>
        <w:pStyle w:val="Reasons"/>
        <w:rPr>
          <w:rtl/>
        </w:rPr>
      </w:pPr>
      <w:r>
        <w:rPr>
          <w:rtl/>
        </w:rPr>
        <w:t>الأسباب:</w:t>
      </w:r>
      <w:r>
        <w:tab/>
      </w:r>
    </w:p>
    <w:p w:rsidR="00725489" w:rsidRPr="00725489" w:rsidRDefault="00725489" w:rsidP="006A0D52">
      <w:r w:rsidRPr="006A0D52">
        <w:rPr>
          <w:rFonts w:hint="cs"/>
          <w:spacing w:val="-2"/>
          <w:rtl/>
        </w:rPr>
        <w:t>إدخال أحكام تتيح الاستخدام الأمثل للاتصال</w:t>
      </w:r>
      <w:r w:rsidR="001E58A7" w:rsidRPr="006A0D52">
        <w:rPr>
          <w:rFonts w:hint="cs"/>
          <w:spacing w:val="-2"/>
          <w:rtl/>
        </w:rPr>
        <w:t>ات</w:t>
      </w:r>
      <w:r w:rsidRPr="006A0D52">
        <w:rPr>
          <w:rFonts w:hint="cs"/>
          <w:spacing w:val="-2"/>
          <w:rtl/>
        </w:rPr>
        <w:t xml:space="preserve"> على المتن في نطاقي الترددات </w:t>
      </w:r>
      <w:r w:rsidRPr="006A0D52">
        <w:rPr>
          <w:spacing w:val="-2"/>
          <w:rtl/>
        </w:rPr>
        <w:t>الديسيمترية</w:t>
      </w:r>
      <w:r w:rsidR="001E58A7" w:rsidRPr="006A0D52">
        <w:rPr>
          <w:rFonts w:hint="eastAsia"/>
          <w:spacing w:val="-2"/>
          <w:rtl/>
        </w:rPr>
        <w:t> </w:t>
      </w:r>
      <w:r w:rsidR="00B41BF3" w:rsidRPr="006A0D52">
        <w:rPr>
          <w:spacing w:val="-2"/>
        </w:rPr>
        <w:t>(UHF)</w:t>
      </w:r>
      <w:r w:rsidR="001E58A7" w:rsidRPr="006A0D52">
        <w:rPr>
          <w:rFonts w:hint="cs"/>
          <w:spacing w:val="-2"/>
          <w:rtl/>
        </w:rPr>
        <w:t xml:space="preserve">، </w:t>
      </w:r>
      <w:r w:rsidR="00FD3EB3" w:rsidRPr="006A0D52">
        <w:rPr>
          <w:spacing w:val="-2"/>
          <w:lang w:bidi="ar-SY"/>
        </w:rPr>
        <w:t>MHz 457,5875</w:t>
      </w:r>
      <w:r w:rsidR="00FD3EB3" w:rsidRPr="006A0D52">
        <w:rPr>
          <w:spacing w:val="-2"/>
          <w:lang w:bidi="ar-SY"/>
        </w:rPr>
        <w:noBreakHyphen/>
        <w:t>457,5125</w:t>
      </w:r>
      <w:r w:rsidR="00FD3EB3">
        <w:rPr>
          <w:rFonts w:hint="cs"/>
          <w:spacing w:val="-2"/>
          <w:rtl/>
          <w:lang w:bidi="ar-SY"/>
        </w:rPr>
        <w:t xml:space="preserve"> </w:t>
      </w:r>
      <w:r w:rsidR="00FD3EB3" w:rsidRPr="00457A52">
        <w:rPr>
          <w:rFonts w:hint="cs"/>
          <w:spacing w:val="-2"/>
          <w:rtl/>
        </w:rPr>
        <w:t>و</w:t>
      </w:r>
      <w:r w:rsidR="00FD3EB3" w:rsidRPr="00457A52">
        <w:rPr>
          <w:spacing w:val="-2"/>
          <w:lang w:bidi="ar-SY"/>
        </w:rPr>
        <w:t>MHz 467,5875</w:t>
      </w:r>
      <w:r w:rsidR="00FD3EB3" w:rsidRPr="00457A52">
        <w:rPr>
          <w:spacing w:val="-2"/>
          <w:lang w:bidi="ar-SY"/>
        </w:rPr>
        <w:noBreakHyphen/>
        <w:t>467,5125</w:t>
      </w:r>
      <w:r w:rsidR="00FD3EB3">
        <w:rPr>
          <w:rFonts w:hint="cs"/>
          <w:spacing w:val="-2"/>
          <w:rtl/>
          <w:lang w:bidi="ar-SY"/>
        </w:rPr>
        <w:t>، وفقاً للتوصية</w:t>
      </w:r>
      <w:r w:rsidR="00B41BF3">
        <w:rPr>
          <w:rFonts w:hint="cs"/>
          <w:spacing w:val="-2"/>
          <w:rtl/>
          <w:lang w:bidi="ar-SY"/>
        </w:rPr>
        <w:t xml:space="preserve"> </w:t>
      </w:r>
      <w:r w:rsidR="00B41BF3">
        <w:rPr>
          <w:spacing w:val="-2"/>
          <w:lang w:bidi="ar-SY"/>
        </w:rPr>
        <w:t>ITU</w:t>
      </w:r>
      <w:r w:rsidR="00B41BF3">
        <w:rPr>
          <w:spacing w:val="-2"/>
          <w:lang w:bidi="ar-SY"/>
        </w:rPr>
        <w:noBreakHyphen/>
        <w:t>R M.1174</w:t>
      </w:r>
      <w:r w:rsidR="00B41BF3">
        <w:rPr>
          <w:spacing w:val="-2"/>
          <w:lang w:bidi="ar-SY"/>
        </w:rPr>
        <w:noBreakHyphen/>
        <w:t>3</w:t>
      </w:r>
      <w:r w:rsidR="00B41BF3">
        <w:rPr>
          <w:rFonts w:hint="cs"/>
          <w:spacing w:val="-2"/>
          <w:rtl/>
          <w:lang w:bidi="ar-EG"/>
        </w:rPr>
        <w:t>.</w:t>
      </w:r>
    </w:p>
    <w:p w:rsidR="002613CF" w:rsidRDefault="00935378">
      <w:pPr>
        <w:pStyle w:val="Proposal"/>
      </w:pPr>
      <w:r>
        <w:lastRenderedPageBreak/>
        <w:t>SUP</w:t>
      </w:r>
      <w:r>
        <w:tab/>
        <w:t>CUB/66A15/4</w:t>
      </w:r>
    </w:p>
    <w:p w:rsidR="000E43EB" w:rsidRPr="00236C24" w:rsidRDefault="00935378" w:rsidP="000E43EB">
      <w:pPr>
        <w:pStyle w:val="ResNo"/>
        <w:rPr>
          <w:rtl/>
        </w:rPr>
      </w:pPr>
      <w:bookmarkStart w:id="42" w:name="_Toc327956657"/>
      <w:r>
        <w:rPr>
          <w:rFonts w:hint="cs"/>
          <w:rtl/>
        </w:rPr>
        <w:t xml:space="preserve">القـرار </w:t>
      </w:r>
      <w:r w:rsidRPr="000E43EB">
        <w:rPr>
          <w:rStyle w:val="href"/>
        </w:rPr>
        <w:t>358</w:t>
      </w:r>
      <w:r>
        <w:t> (WRC-12)</w:t>
      </w:r>
      <w:bookmarkEnd w:id="42"/>
    </w:p>
    <w:p w:rsidR="000E43EB" w:rsidRPr="00B5383C" w:rsidRDefault="00935378" w:rsidP="00BA16D6">
      <w:pPr>
        <w:pStyle w:val="Restitle"/>
        <w:rPr>
          <w:rtl/>
          <w:lang w:bidi="ar-EG"/>
        </w:rPr>
      </w:pPr>
      <w:bookmarkStart w:id="43" w:name="_Toc327956658"/>
      <w:r>
        <w:rPr>
          <w:rFonts w:hint="cs"/>
          <w:rtl/>
          <w:lang w:bidi="ar-EG"/>
        </w:rPr>
        <w:t>النظر في تحسين</w:t>
      </w:r>
      <w:r w:rsidR="00C54D8C">
        <w:rPr>
          <w:rFonts w:hint="cs"/>
          <w:rtl/>
          <w:lang w:bidi="ar-EG"/>
        </w:rPr>
        <w:t xml:space="preserve"> وتوسيع محطات الاتصال على المتن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 xml:space="preserve">في الخدمة المتنقلة البحرية في نطاقات الموجات الديسيمترية </w:t>
      </w:r>
      <w:r>
        <w:rPr>
          <w:lang w:bidi="ar-EG"/>
        </w:rPr>
        <w:t>(UHF)</w:t>
      </w:r>
      <w:bookmarkEnd w:id="43"/>
    </w:p>
    <w:p w:rsidR="002613CF" w:rsidRDefault="00935378" w:rsidP="001E58A7">
      <w:pPr>
        <w:pStyle w:val="Reasons"/>
        <w:rPr>
          <w:b w:val="0"/>
          <w:bCs w:val="0"/>
        </w:rPr>
      </w:pPr>
      <w:r>
        <w:rPr>
          <w:rtl/>
        </w:rPr>
        <w:t>الأسباب:</w:t>
      </w:r>
      <w:r>
        <w:tab/>
      </w:r>
      <w:r w:rsidR="005D6E25" w:rsidRPr="005D6E25">
        <w:rPr>
          <w:rFonts w:hint="cs"/>
          <w:b w:val="0"/>
          <w:bCs w:val="0"/>
          <w:rtl/>
        </w:rPr>
        <w:t xml:space="preserve">لم </w:t>
      </w:r>
      <w:r w:rsidR="001E58A7">
        <w:rPr>
          <w:rFonts w:hint="cs"/>
          <w:b w:val="0"/>
          <w:bCs w:val="0"/>
          <w:rtl/>
        </w:rPr>
        <w:t>يعد ضرورياً</w:t>
      </w:r>
      <w:r w:rsidR="005D6E25" w:rsidRPr="005D6E25">
        <w:rPr>
          <w:rFonts w:hint="cs"/>
          <w:b w:val="0"/>
          <w:bCs w:val="0"/>
          <w:rtl/>
        </w:rPr>
        <w:t>.</w:t>
      </w:r>
    </w:p>
    <w:p w:rsidR="00B41BF3" w:rsidRPr="00B41BF3" w:rsidRDefault="00B41BF3" w:rsidP="00B41BF3">
      <w:pPr>
        <w:pStyle w:val="Reasons"/>
        <w:rPr>
          <w:rtl/>
        </w:rPr>
      </w:pPr>
    </w:p>
    <w:p w:rsidR="00935378" w:rsidRPr="00935378" w:rsidRDefault="00935378" w:rsidP="00935378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935378" w:rsidRPr="00935378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42" w:rsidRDefault="00427242" w:rsidP="002919E1">
      <w:r>
        <w:separator/>
      </w:r>
    </w:p>
    <w:p w:rsidR="00427242" w:rsidRDefault="00427242" w:rsidP="002919E1"/>
    <w:p w:rsidR="00427242" w:rsidRDefault="00427242" w:rsidP="002919E1"/>
    <w:p w:rsidR="00427242" w:rsidRDefault="00427242"/>
  </w:endnote>
  <w:endnote w:type="continuationSeparator" w:id="0">
    <w:p w:rsidR="00427242" w:rsidRDefault="00427242" w:rsidP="002919E1">
      <w:r>
        <w:continuationSeparator/>
      </w:r>
    </w:p>
    <w:p w:rsidR="00427242" w:rsidRDefault="00427242" w:rsidP="002919E1"/>
    <w:p w:rsidR="00427242" w:rsidRDefault="00427242" w:rsidP="002919E1"/>
    <w:p w:rsidR="00427242" w:rsidRDefault="00427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4A6586" w:rsidRDefault="004A6586" w:rsidP="004A6586">
    <w:pPr>
      <w:pStyle w:val="Footer"/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1E58A7">
      <w:rPr>
        <w:noProof/>
        <w:lang w:val="es-ES"/>
      </w:rPr>
      <w:t>P:\ARA\ITU-R\CONF-R\CMR15\000\066ADD15A.docx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388392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9144D">
      <w:rPr>
        <w:noProof/>
      </w:rPr>
      <w:t>30.10.15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1E58A7">
      <w:rPr>
        <w:noProof/>
        <w:rtl/>
      </w:rPr>
      <w:t>30.10.15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4A6586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1E58A7">
      <w:rPr>
        <w:noProof/>
        <w:lang w:val="es-ES"/>
      </w:rPr>
      <w:t>P:\ARA\ITU-R\CONF-R\CMR15\000\066ADD15A.docx</w:t>
    </w:r>
    <w:r>
      <w:fldChar w:fldCharType="end"/>
    </w:r>
    <w:r w:rsidRPr="00CB4300">
      <w:rPr>
        <w:lang w:val="es-ES"/>
      </w:rPr>
      <w:t xml:space="preserve">   (</w:t>
    </w:r>
    <w:r w:rsidR="004A6586">
      <w:rPr>
        <w:lang w:val="es-ES"/>
      </w:rPr>
      <w:t>388392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E9144D">
      <w:rPr>
        <w:noProof/>
      </w:rPr>
      <w:t>30.10.15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1E58A7">
      <w:rPr>
        <w:noProof/>
        <w:rtl/>
      </w:rPr>
      <w:t>30.10.15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42" w:rsidRDefault="00427242" w:rsidP="002919E1">
      <w:r>
        <w:t>___________________</w:t>
      </w:r>
    </w:p>
  </w:footnote>
  <w:footnote w:type="continuationSeparator" w:id="0">
    <w:p w:rsidR="00427242" w:rsidRDefault="00427242" w:rsidP="002919E1">
      <w:r>
        <w:continuationSeparator/>
      </w:r>
    </w:p>
    <w:p w:rsidR="00427242" w:rsidRDefault="00427242" w:rsidP="002919E1"/>
    <w:p w:rsidR="00427242" w:rsidRDefault="00427242" w:rsidP="002919E1"/>
    <w:p w:rsidR="00427242" w:rsidRDefault="00427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E9144D">
      <w:rPr>
        <w:rStyle w:val="PageNumber"/>
        <w:noProof/>
      </w:rPr>
      <w:t>4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66(Add.15)-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awi, Mohamad ">
    <w15:presenceInfo w15:providerId="AD" w15:userId="S-1-5-21-8740799-900759487-1415713722-52187"/>
  </w15:person>
  <w15:person w15:author="Khalil, Magdy">
    <w15:presenceInfo w15:providerId="AD" w15:userId="S-1-5-21-8740799-900759487-1415713722-35762"/>
  </w15:person>
  <w15:person w15:author="Riz, Imad ">
    <w15:presenceInfo w15:providerId="AD" w15:userId="S-1-5-21-8740799-900759487-1415713722-21679"/>
  </w15:person>
  <w15:person w15:author="Rami, Nadia">
    <w15:presenceInfo w15:providerId="AD" w15:userId="S-1-5-21-8740799-900759487-1415713722-2767"/>
  </w15:person>
  <w15:person w15:author="Al-Talouzi, Lamis">
    <w15:presenceInfo w15:providerId="AD" w15:userId="S-1-5-21-8740799-900759487-1415713722-26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03633"/>
    <w:rsid w:val="00011021"/>
    <w:rsid w:val="000114EC"/>
    <w:rsid w:val="00011F8C"/>
    <w:rsid w:val="00040C94"/>
    <w:rsid w:val="000425FC"/>
    <w:rsid w:val="00044D43"/>
    <w:rsid w:val="00051907"/>
    <w:rsid w:val="00066246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3504A"/>
    <w:rsid w:val="001464F2"/>
    <w:rsid w:val="001629EC"/>
    <w:rsid w:val="00167364"/>
    <w:rsid w:val="001903B2"/>
    <w:rsid w:val="001A77B3"/>
    <w:rsid w:val="001C0949"/>
    <w:rsid w:val="001E190C"/>
    <w:rsid w:val="001E54F6"/>
    <w:rsid w:val="001E58A7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3CF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3D4F"/>
    <w:rsid w:val="002D5F64"/>
    <w:rsid w:val="002D6FBF"/>
    <w:rsid w:val="002E48BF"/>
    <w:rsid w:val="002E61C2"/>
    <w:rsid w:val="002F7EF4"/>
    <w:rsid w:val="0033737F"/>
    <w:rsid w:val="00353652"/>
    <w:rsid w:val="003569E1"/>
    <w:rsid w:val="003653F6"/>
    <w:rsid w:val="003815E2"/>
    <w:rsid w:val="00381FAD"/>
    <w:rsid w:val="00382A66"/>
    <w:rsid w:val="003923B1"/>
    <w:rsid w:val="003965FE"/>
    <w:rsid w:val="003A6AB4"/>
    <w:rsid w:val="003B27AD"/>
    <w:rsid w:val="003B2D30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27242"/>
    <w:rsid w:val="00461FA7"/>
    <w:rsid w:val="00470CBD"/>
    <w:rsid w:val="0047407D"/>
    <w:rsid w:val="004909DD"/>
    <w:rsid w:val="00497431"/>
    <w:rsid w:val="004A05E6"/>
    <w:rsid w:val="004A6586"/>
    <w:rsid w:val="004A6C66"/>
    <w:rsid w:val="004A7AA0"/>
    <w:rsid w:val="004B149C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361F"/>
    <w:rsid w:val="00546A99"/>
    <w:rsid w:val="00553411"/>
    <w:rsid w:val="00554AE7"/>
    <w:rsid w:val="00564746"/>
    <w:rsid w:val="0056512C"/>
    <w:rsid w:val="00566A13"/>
    <w:rsid w:val="00576D0A"/>
    <w:rsid w:val="00576FCC"/>
    <w:rsid w:val="00584333"/>
    <w:rsid w:val="005843C7"/>
    <w:rsid w:val="005930D8"/>
    <w:rsid w:val="005953EC"/>
    <w:rsid w:val="005A10D3"/>
    <w:rsid w:val="005B00A1"/>
    <w:rsid w:val="005B7A6E"/>
    <w:rsid w:val="005C29C8"/>
    <w:rsid w:val="005C5D25"/>
    <w:rsid w:val="005D6D48"/>
    <w:rsid w:val="005D6E25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81670"/>
    <w:rsid w:val="006A0D52"/>
    <w:rsid w:val="006A12AC"/>
    <w:rsid w:val="006A2162"/>
    <w:rsid w:val="006B0D94"/>
    <w:rsid w:val="006B4B90"/>
    <w:rsid w:val="006B658C"/>
    <w:rsid w:val="006D2674"/>
    <w:rsid w:val="006E38D0"/>
    <w:rsid w:val="006E465B"/>
    <w:rsid w:val="006F70BF"/>
    <w:rsid w:val="00716B1D"/>
    <w:rsid w:val="0072389E"/>
    <w:rsid w:val="007248EC"/>
    <w:rsid w:val="00725489"/>
    <w:rsid w:val="00731150"/>
    <w:rsid w:val="00736DCC"/>
    <w:rsid w:val="00741855"/>
    <w:rsid w:val="00742B73"/>
    <w:rsid w:val="00746195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3605"/>
    <w:rsid w:val="008F4626"/>
    <w:rsid w:val="009004DF"/>
    <w:rsid w:val="00904AA5"/>
    <w:rsid w:val="00905D21"/>
    <w:rsid w:val="00935378"/>
    <w:rsid w:val="00951718"/>
    <w:rsid w:val="00954CCB"/>
    <w:rsid w:val="00960962"/>
    <w:rsid w:val="00972CE0"/>
    <w:rsid w:val="009768A0"/>
    <w:rsid w:val="009A3D30"/>
    <w:rsid w:val="009B0BD8"/>
    <w:rsid w:val="009D6348"/>
    <w:rsid w:val="009E613F"/>
    <w:rsid w:val="009E6AD6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76CAC"/>
    <w:rsid w:val="00A83981"/>
    <w:rsid w:val="00A870AD"/>
    <w:rsid w:val="00A90843"/>
    <w:rsid w:val="00A9645C"/>
    <w:rsid w:val="00AB2A33"/>
    <w:rsid w:val="00AC1275"/>
    <w:rsid w:val="00AC7395"/>
    <w:rsid w:val="00AD690F"/>
    <w:rsid w:val="00AD69DD"/>
    <w:rsid w:val="00AD706D"/>
    <w:rsid w:val="00AE1EAA"/>
    <w:rsid w:val="00AF41D1"/>
    <w:rsid w:val="00B01623"/>
    <w:rsid w:val="00B033DF"/>
    <w:rsid w:val="00B07CEE"/>
    <w:rsid w:val="00B12661"/>
    <w:rsid w:val="00B1714C"/>
    <w:rsid w:val="00B357E9"/>
    <w:rsid w:val="00B4164D"/>
    <w:rsid w:val="00B41BF3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54D8C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B582B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9144D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565C2"/>
    <w:rsid w:val="00F8654D"/>
    <w:rsid w:val="00F900C9"/>
    <w:rsid w:val="00F92C96"/>
    <w:rsid w:val="00FA0D4E"/>
    <w:rsid w:val="00FB0753"/>
    <w:rsid w:val="00FB5CC8"/>
    <w:rsid w:val="00FC2CD0"/>
    <w:rsid w:val="00FD0594"/>
    <w:rsid w:val="00FD3EB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7DF46AFA-5F52-49D8-84AD-AFBCCC3C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styleId="BalloonText">
    <w:name w:val="Balloon Text"/>
    <w:basedOn w:val="Normal"/>
    <w:link w:val="BalloonTextChar"/>
    <w:semiHidden/>
    <w:unhideWhenUsed/>
    <w:rsid w:val="008F36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3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R15-WRC15-C-0066!A15!MSW-A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0E3F-01A1-46CC-B4CD-466D0BF2DA69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335B81-D94D-457E-BD9A-6121431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419</Words>
  <Characters>2889</Characters>
  <Application>Microsoft Office Word</Application>
  <DocSecurity>0</DocSecurity>
  <Lines>103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R15-WRC15-C-0066!A15!MSW-A</vt:lpstr>
      <vt:lpstr>R15-WRC15-C-0066!A15!MSW-A</vt:lpstr>
    </vt:vector>
  </TitlesOfParts>
  <Manager>General Secretariat - Pool</Manager>
  <Company>International Telecommunication Union (ITU)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R15-WRC15-C-0066!A15!MSW-A</dc:title>
  <dc:creator>Documents Proposals Manager (DPM)</dc:creator>
  <cp:keywords>DPM_v5.2015.10.230_prod</cp:keywords>
  <cp:lastModifiedBy>Awad, Samy</cp:lastModifiedBy>
  <cp:revision>10</cp:revision>
  <cp:lastPrinted>2015-10-30T19:21:00Z</cp:lastPrinted>
  <dcterms:created xsi:type="dcterms:W3CDTF">2015-10-30T19:10:00Z</dcterms:created>
  <dcterms:modified xsi:type="dcterms:W3CDTF">2015-10-30T22:38:00Z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