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980B78" w:rsidTr="001226EC">
        <w:trPr>
          <w:cantSplit/>
        </w:trPr>
        <w:tc>
          <w:tcPr>
            <w:tcW w:w="6771" w:type="dxa"/>
          </w:tcPr>
          <w:p w:rsidR="005651C9" w:rsidRPr="00980B78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980B78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</w:t>
            </w:r>
            <w:proofErr w:type="gramStart"/>
            <w:r w:rsidRPr="00980B78">
              <w:rPr>
                <w:rFonts w:ascii="Verdana" w:hAnsi="Verdana"/>
                <w:b/>
                <w:bCs/>
                <w:szCs w:val="22"/>
              </w:rPr>
              <w:t>15)</w:t>
            </w:r>
            <w:r w:rsidRPr="00980B78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980B78">
              <w:rPr>
                <w:rFonts w:ascii="Verdana" w:hAnsi="Verdana"/>
                <w:b/>
                <w:bCs/>
                <w:sz w:val="18"/>
                <w:szCs w:val="18"/>
              </w:rPr>
              <w:t>, 2–27 ноября 2015 года</w:t>
            </w:r>
          </w:p>
        </w:tc>
        <w:tc>
          <w:tcPr>
            <w:tcW w:w="3260" w:type="dxa"/>
          </w:tcPr>
          <w:p w:rsidR="005651C9" w:rsidRPr="00980B78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980B78">
              <w:rPr>
                <w:noProof/>
                <w:lang w:val="en-US"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980B78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980B78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980B78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980B78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980B78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980B78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980B78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980B78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980B78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980B78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shd w:val="clear" w:color="auto" w:fill="auto"/>
          </w:tcPr>
          <w:p w:rsidR="005651C9" w:rsidRPr="00980B78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980B78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3</w:t>
            </w:r>
            <w:r w:rsidRPr="00980B78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66(</w:t>
            </w:r>
            <w:proofErr w:type="gramStart"/>
            <w:r w:rsidRPr="00980B78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Add.16)</w:t>
            </w:r>
            <w:r w:rsidR="005651C9" w:rsidRPr="00980B78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proofErr w:type="gramEnd"/>
            <w:r w:rsidRPr="00980B78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980B78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980B78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980B78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980B78">
              <w:rPr>
                <w:rFonts w:ascii="Verdana" w:hAnsi="Verdana"/>
                <w:b/>
                <w:bCs/>
                <w:sz w:val="18"/>
                <w:szCs w:val="18"/>
              </w:rPr>
              <w:t>15 октября 2015 года</w:t>
            </w:r>
          </w:p>
        </w:tc>
      </w:tr>
      <w:tr w:rsidR="000F33D8" w:rsidRPr="00980B78" w:rsidTr="001226EC">
        <w:trPr>
          <w:cantSplit/>
        </w:trPr>
        <w:tc>
          <w:tcPr>
            <w:tcW w:w="6771" w:type="dxa"/>
          </w:tcPr>
          <w:p w:rsidR="000F33D8" w:rsidRPr="00980B78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980B78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980B78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980B78" w:rsidTr="009546EA">
        <w:trPr>
          <w:cantSplit/>
        </w:trPr>
        <w:tc>
          <w:tcPr>
            <w:tcW w:w="10031" w:type="dxa"/>
            <w:gridSpan w:val="2"/>
          </w:tcPr>
          <w:p w:rsidR="000F33D8" w:rsidRPr="00980B7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980B78">
        <w:trPr>
          <w:cantSplit/>
        </w:trPr>
        <w:tc>
          <w:tcPr>
            <w:tcW w:w="10031" w:type="dxa"/>
            <w:gridSpan w:val="2"/>
          </w:tcPr>
          <w:p w:rsidR="000F33D8" w:rsidRPr="00980B78" w:rsidRDefault="000F33D8" w:rsidP="00980B78">
            <w:pPr>
              <w:pStyle w:val="Source"/>
            </w:pPr>
            <w:bookmarkStart w:id="4" w:name="dsource" w:colFirst="0" w:colLast="0"/>
            <w:r w:rsidRPr="00980B78">
              <w:t>Куба</w:t>
            </w:r>
          </w:p>
        </w:tc>
      </w:tr>
      <w:tr w:rsidR="000F33D8" w:rsidRPr="00980B78">
        <w:trPr>
          <w:cantSplit/>
        </w:trPr>
        <w:tc>
          <w:tcPr>
            <w:tcW w:w="10031" w:type="dxa"/>
            <w:gridSpan w:val="2"/>
          </w:tcPr>
          <w:p w:rsidR="000F33D8" w:rsidRPr="00980B78" w:rsidRDefault="000F33D8" w:rsidP="00980B78">
            <w:pPr>
              <w:pStyle w:val="Title1"/>
            </w:pPr>
            <w:bookmarkStart w:id="5" w:name="dtitle1" w:colFirst="0" w:colLast="0"/>
            <w:bookmarkEnd w:id="4"/>
            <w:r w:rsidRPr="00980B78">
              <w:t>Предложения для работы конференции</w:t>
            </w:r>
          </w:p>
        </w:tc>
      </w:tr>
      <w:tr w:rsidR="000F33D8" w:rsidRPr="00980B78">
        <w:trPr>
          <w:cantSplit/>
        </w:trPr>
        <w:tc>
          <w:tcPr>
            <w:tcW w:w="10031" w:type="dxa"/>
            <w:gridSpan w:val="2"/>
          </w:tcPr>
          <w:p w:rsidR="000F33D8" w:rsidRPr="00980B78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980B78">
        <w:trPr>
          <w:cantSplit/>
        </w:trPr>
        <w:tc>
          <w:tcPr>
            <w:tcW w:w="10031" w:type="dxa"/>
            <w:gridSpan w:val="2"/>
          </w:tcPr>
          <w:p w:rsidR="000F33D8" w:rsidRPr="00980B78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980B78">
              <w:rPr>
                <w:lang w:val="ru-RU"/>
              </w:rPr>
              <w:t>Пункт 1.16 повестки дня</w:t>
            </w:r>
          </w:p>
        </w:tc>
      </w:tr>
    </w:tbl>
    <w:bookmarkEnd w:id="7"/>
    <w:p w:rsidR="00CA74EE" w:rsidRDefault="00BC02DE" w:rsidP="0094522A">
      <w:pPr>
        <w:pStyle w:val="Normalaftertitle"/>
      </w:pPr>
      <w:r w:rsidRPr="00980B78">
        <w:t>1.16</w:t>
      </w:r>
      <w:r w:rsidRPr="00980B78">
        <w:tab/>
        <w:t>рассмотреть регламентарные положения и распределения спектра, которые позволяли бы внедрять возможные новые применения технологии автоматических систем опознавания (AIS) и возможные новые применения для совершенствования морской радиосвязи в соответствии с Резолюцией </w:t>
      </w:r>
      <w:r w:rsidRPr="00980B78">
        <w:rPr>
          <w:b/>
          <w:bCs/>
        </w:rPr>
        <w:t>360 (ВКР</w:t>
      </w:r>
      <w:r w:rsidRPr="00980B78">
        <w:rPr>
          <w:b/>
          <w:bCs/>
        </w:rPr>
        <w:noBreakHyphen/>
        <w:t>12)</w:t>
      </w:r>
      <w:r w:rsidRPr="00980B78">
        <w:t>;</w:t>
      </w:r>
    </w:p>
    <w:p w:rsidR="009C7989" w:rsidRPr="0094522A" w:rsidRDefault="009C7989" w:rsidP="0094522A">
      <w:r w:rsidRPr="0094522A">
        <w:rPr>
          <w:b/>
          <w:bCs/>
        </w:rPr>
        <w:t>Вопрос C</w:t>
      </w:r>
      <w:r w:rsidRPr="0094522A">
        <w:t>: Новые применения для морской радиосвязи – спутниковый сегмент</w:t>
      </w:r>
    </w:p>
    <w:p w:rsidR="00E35618" w:rsidRPr="00D10E0A" w:rsidRDefault="00E35618" w:rsidP="00E35618">
      <w:pPr>
        <w:pStyle w:val="Headingb"/>
      </w:pPr>
      <w:r>
        <w:t>Введение</w:t>
      </w:r>
    </w:p>
    <w:p w:rsidR="00E35618" w:rsidRPr="009C7989" w:rsidRDefault="009C7989" w:rsidP="009C7989">
      <w:r>
        <w:t xml:space="preserve">В Приложении </w:t>
      </w:r>
      <w:r w:rsidR="00E35618" w:rsidRPr="009C7989">
        <w:t xml:space="preserve">18 </w:t>
      </w:r>
      <w:r>
        <w:t xml:space="preserve">к Регламенту радиосвязи определяется использование каналов </w:t>
      </w:r>
      <w:r w:rsidR="00E35618" w:rsidRPr="00E35618">
        <w:rPr>
          <w:lang w:val="en-GB"/>
        </w:rPr>
        <w:t>AIS</w:t>
      </w:r>
      <w:r w:rsidR="0094522A">
        <w:rPr>
          <w:lang w:val="en-US"/>
        </w:rPr>
        <w:t> </w:t>
      </w:r>
      <w:r w:rsidR="00E35618" w:rsidRPr="009C7989">
        <w:t xml:space="preserve">1 </w:t>
      </w:r>
      <w:r>
        <w:t xml:space="preserve">и </w:t>
      </w:r>
      <w:r w:rsidR="00E35618">
        <w:rPr>
          <w:lang w:val="en-GB"/>
        </w:rPr>
        <w:t>AIS</w:t>
      </w:r>
      <w:r w:rsidR="0094522A">
        <w:rPr>
          <w:lang w:val="en-US"/>
        </w:rPr>
        <w:t> </w:t>
      </w:r>
      <w:r w:rsidR="00E35618" w:rsidRPr="009C7989">
        <w:t xml:space="preserve">2 </w:t>
      </w:r>
      <w:r>
        <w:t xml:space="preserve">на частотах </w:t>
      </w:r>
      <w:r w:rsidR="0094522A">
        <w:t>161,975</w:t>
      </w:r>
      <w:r w:rsidR="0094522A">
        <w:rPr>
          <w:lang w:val="en-US"/>
        </w:rPr>
        <w:t> </w:t>
      </w:r>
      <w:r w:rsidR="00E35618">
        <w:t>МГц</w:t>
      </w:r>
      <w:r w:rsidR="00E35618" w:rsidRPr="009C7989">
        <w:t xml:space="preserve"> </w:t>
      </w:r>
      <w:r>
        <w:t>и</w:t>
      </w:r>
      <w:r w:rsidR="0094522A">
        <w:t xml:space="preserve"> 162,025</w:t>
      </w:r>
      <w:r w:rsidR="0094522A">
        <w:rPr>
          <w:lang w:val="en-US"/>
        </w:rPr>
        <w:t> </w:t>
      </w:r>
      <w:r w:rsidR="00E35618">
        <w:t>МГц</w:t>
      </w:r>
      <w:r w:rsidR="00E35618" w:rsidRPr="009C7989">
        <w:t xml:space="preserve">, </w:t>
      </w:r>
      <w:r>
        <w:t>соответственно</w:t>
      </w:r>
      <w:r w:rsidR="00E35618" w:rsidRPr="009C7989">
        <w:t>.</w:t>
      </w:r>
    </w:p>
    <w:p w:rsidR="00E35618" w:rsidRPr="009C7989" w:rsidRDefault="009C7989" w:rsidP="000E070A">
      <w:r>
        <w:t xml:space="preserve">Эти каналы относятся к частотам, используемым для связи </w:t>
      </w:r>
      <w:r w:rsidRPr="009C7989">
        <w:t xml:space="preserve">в чрезвычайных ситуациях и для обеспечения </w:t>
      </w:r>
      <w:r>
        <w:t xml:space="preserve">безопасности в рамках </w:t>
      </w:r>
      <w:r w:rsidRPr="009C7989">
        <w:t>Глобальной морской системы для случаев бедствия и обеспечения безопасности</w:t>
      </w:r>
      <w:r>
        <w:t xml:space="preserve">, и в </w:t>
      </w:r>
      <w:r w:rsidR="000E070A">
        <w:t xml:space="preserve">связи с этим на них распространяется действие </w:t>
      </w:r>
      <w:r>
        <w:t>Приложени</w:t>
      </w:r>
      <w:r w:rsidR="000E070A">
        <w:t>я</w:t>
      </w:r>
      <w:r w:rsidR="0094522A">
        <w:rPr>
          <w:lang w:val="en-US"/>
        </w:rPr>
        <w:t> </w:t>
      </w:r>
      <w:r>
        <w:t xml:space="preserve">15 </w:t>
      </w:r>
      <w:r w:rsidR="000E070A">
        <w:t xml:space="preserve">к </w:t>
      </w:r>
      <w:r>
        <w:t>Регламент</w:t>
      </w:r>
      <w:r w:rsidR="000E070A">
        <w:t>у</w:t>
      </w:r>
      <w:r>
        <w:t xml:space="preserve"> радиосвязи. Фактически, </w:t>
      </w:r>
      <w:r w:rsidR="000E070A">
        <w:t xml:space="preserve">размещение </w:t>
      </w:r>
      <w:r>
        <w:t xml:space="preserve">систем </w:t>
      </w:r>
      <w:r w:rsidRPr="009C7989">
        <w:t xml:space="preserve">AIS </w:t>
      </w:r>
      <w:r w:rsidR="000E070A">
        <w:t xml:space="preserve">на борту судов </w:t>
      </w:r>
      <w:r w:rsidRPr="009C7989">
        <w:t>является обязательны</w:t>
      </w:r>
      <w:r>
        <w:t>м</w:t>
      </w:r>
      <w:r w:rsidRPr="009C7989">
        <w:t xml:space="preserve"> требовани</w:t>
      </w:r>
      <w:r>
        <w:t>ем</w:t>
      </w:r>
      <w:r w:rsidRPr="009C7989">
        <w:t xml:space="preserve"> в </w:t>
      </w:r>
      <w:r>
        <w:t>области безопа</w:t>
      </w:r>
      <w:r w:rsidR="0094522A">
        <w:t>сности навигации согласно Главе</w:t>
      </w:r>
      <w:r w:rsidR="0094522A">
        <w:rPr>
          <w:lang w:val="en-US"/>
        </w:rPr>
        <w:t> </w:t>
      </w:r>
      <w:r w:rsidRPr="009C7989">
        <w:t>V Международной конвенции по охране человеческой жизни на море (СОЛАС)</w:t>
      </w:r>
      <w:r w:rsidR="00E35618" w:rsidRPr="009C7989">
        <w:t>.</w:t>
      </w:r>
    </w:p>
    <w:p w:rsidR="00E35618" w:rsidRPr="0063245F" w:rsidRDefault="009C7989" w:rsidP="00DD1338">
      <w:r>
        <w:t>В</w:t>
      </w:r>
      <w:r w:rsidRPr="0063245F">
        <w:t xml:space="preserve"> </w:t>
      </w:r>
      <w:r>
        <w:t>Регламенте</w:t>
      </w:r>
      <w:r w:rsidRPr="0063245F">
        <w:t xml:space="preserve"> </w:t>
      </w:r>
      <w:r>
        <w:t>радиосвязи</w:t>
      </w:r>
      <w:r w:rsidRPr="0063245F">
        <w:t xml:space="preserve"> </w:t>
      </w:r>
      <w:r>
        <w:t>указано</w:t>
      </w:r>
      <w:r w:rsidRPr="0063245F">
        <w:t xml:space="preserve">, </w:t>
      </w:r>
      <w:r>
        <w:t>что</w:t>
      </w:r>
      <w:r w:rsidRPr="0063245F">
        <w:t xml:space="preserve"> </w:t>
      </w:r>
      <w:r>
        <w:t>каналы</w:t>
      </w:r>
      <w:r w:rsidRPr="0063245F">
        <w:t xml:space="preserve"> </w:t>
      </w:r>
      <w:r w:rsidRPr="009C7989">
        <w:rPr>
          <w:lang w:val="en-US"/>
        </w:rPr>
        <w:t>AIS</w:t>
      </w:r>
      <w:r w:rsidR="0094522A">
        <w:rPr>
          <w:lang w:val="en-US"/>
        </w:rPr>
        <w:t> </w:t>
      </w:r>
      <w:r w:rsidRPr="0063245F">
        <w:t xml:space="preserve">1 и </w:t>
      </w:r>
      <w:r w:rsidRPr="009C7989">
        <w:rPr>
          <w:lang w:val="en-US"/>
        </w:rPr>
        <w:t>AIS</w:t>
      </w:r>
      <w:r w:rsidR="0094522A">
        <w:rPr>
          <w:lang w:val="en-US"/>
        </w:rPr>
        <w:t> </w:t>
      </w:r>
      <w:r w:rsidRPr="0063245F">
        <w:t xml:space="preserve">2 могут использоваться подвижной спутниковой службой (Земля-космос) для приема передач </w:t>
      </w:r>
      <w:r w:rsidRPr="009C7989">
        <w:rPr>
          <w:lang w:val="en-US"/>
        </w:rPr>
        <w:t>AIS</w:t>
      </w:r>
      <w:r w:rsidRPr="0063245F">
        <w:t xml:space="preserve"> от судов</w:t>
      </w:r>
      <w:r w:rsidR="00DD1338">
        <w:t>. Также требуются</w:t>
      </w:r>
      <w:r w:rsidR="0063245F">
        <w:t xml:space="preserve"> другие средства связи через спутник</w:t>
      </w:r>
      <w:r w:rsidR="00DD1338">
        <w:t xml:space="preserve"> </w:t>
      </w:r>
      <w:r w:rsidR="00DD1338" w:rsidRPr="0063245F">
        <w:t xml:space="preserve">– </w:t>
      </w:r>
      <w:r w:rsidR="00DD1338">
        <w:t xml:space="preserve">сегменты </w:t>
      </w:r>
      <w:r w:rsidR="00DD1338">
        <w:rPr>
          <w:lang w:val="en-GB"/>
        </w:rPr>
        <w:t>VDES</w:t>
      </w:r>
      <w:r w:rsidR="00DD1338">
        <w:t xml:space="preserve">, передающие не очень важную информацию, </w:t>
      </w:r>
      <w:r w:rsidR="0063245F">
        <w:t xml:space="preserve">чтобы </w:t>
      </w:r>
      <w:r w:rsidR="00DD1338">
        <w:t xml:space="preserve">позволить </w:t>
      </w:r>
      <w:r w:rsidR="0063245F">
        <w:t>переда</w:t>
      </w:r>
      <w:r w:rsidR="00DD1338">
        <w:t>вать</w:t>
      </w:r>
      <w:r w:rsidR="0063245F">
        <w:t xml:space="preserve"> необходим</w:t>
      </w:r>
      <w:r w:rsidR="00DD1338">
        <w:t>ую</w:t>
      </w:r>
      <w:r w:rsidR="0063245F">
        <w:t xml:space="preserve"> информаци</w:t>
      </w:r>
      <w:r w:rsidR="00DD1338">
        <w:t>ю</w:t>
      </w:r>
      <w:r w:rsidR="0063245F">
        <w:t xml:space="preserve"> без снижения эффективности сигналов </w:t>
      </w:r>
      <w:r w:rsidR="00E35618" w:rsidRPr="00E35618">
        <w:rPr>
          <w:lang w:val="en-GB"/>
        </w:rPr>
        <w:t>AIS</w:t>
      </w:r>
      <w:r w:rsidR="00E35618" w:rsidRPr="0063245F">
        <w:t>.</w:t>
      </w:r>
    </w:p>
    <w:p w:rsidR="00E35618" w:rsidRPr="0063245F" w:rsidRDefault="00DD1338" w:rsidP="0063245F">
      <w:r>
        <w:t>Рассматривался вопрос о том</w:t>
      </w:r>
      <w:r w:rsidR="0063245F">
        <w:t xml:space="preserve">, что </w:t>
      </w:r>
      <w:r w:rsidR="0063245F" w:rsidRPr="0063245F">
        <w:t xml:space="preserve">эти ОВЧ применения можно было бы внедрить в рамках подвижной спутниковой службы в полосах частот, распределенных этой службе </w:t>
      </w:r>
      <w:r w:rsidR="0063245F">
        <w:t>в</w:t>
      </w:r>
      <w:r w:rsidR="0063245F" w:rsidRPr="0063245F">
        <w:t xml:space="preserve"> направлени</w:t>
      </w:r>
      <w:r w:rsidR="0063245F">
        <w:t>ях</w:t>
      </w:r>
      <w:r w:rsidR="0063245F" w:rsidRPr="0063245F">
        <w:t xml:space="preserve"> Земля-космос и космос-Земля.</w:t>
      </w:r>
    </w:p>
    <w:p w:rsidR="00E35618" w:rsidRPr="0063245F" w:rsidRDefault="0063245F" w:rsidP="0063245F">
      <w:r>
        <w:t>В процессе анализа данного вопроса администрация Кубы рассмотрела различные варианты методов, предложенных в Отчете ПСК, и пришла к следующим выводам</w:t>
      </w:r>
      <w:r w:rsidR="00E35618" w:rsidRPr="0063245F">
        <w:t>:</w:t>
      </w:r>
    </w:p>
    <w:p w:rsidR="00E35618" w:rsidRPr="0063245F" w:rsidRDefault="00E35618" w:rsidP="0063245F">
      <w:pPr>
        <w:pStyle w:val="enumlev1"/>
      </w:pPr>
      <w:r w:rsidRPr="0063245F">
        <w:t>1</w:t>
      </w:r>
      <w:r w:rsidR="00D10E0A" w:rsidRPr="0063245F">
        <w:t>)</w:t>
      </w:r>
      <w:r w:rsidRPr="0063245F">
        <w:tab/>
      </w:r>
      <w:r w:rsidR="00DD1338">
        <w:t>согласно</w:t>
      </w:r>
      <w:r w:rsidR="00DD1338" w:rsidRPr="0063245F">
        <w:t xml:space="preserve"> </w:t>
      </w:r>
      <w:r w:rsidR="0063245F">
        <w:t>предложению</w:t>
      </w:r>
      <w:r w:rsidR="0063245F" w:rsidRPr="0063245F">
        <w:t xml:space="preserve">, </w:t>
      </w:r>
      <w:r w:rsidR="0063245F">
        <w:t>представленному</w:t>
      </w:r>
      <w:r w:rsidR="0063245F" w:rsidRPr="0063245F">
        <w:t xml:space="preserve"> </w:t>
      </w:r>
      <w:r w:rsidR="0063245F">
        <w:t>по</w:t>
      </w:r>
      <w:r w:rsidR="0063245F" w:rsidRPr="0063245F">
        <w:t xml:space="preserve"> </w:t>
      </w:r>
      <w:r w:rsidR="0063245F">
        <w:t>Вопросу</w:t>
      </w:r>
      <w:r w:rsidRPr="0063245F">
        <w:t xml:space="preserve"> </w:t>
      </w:r>
      <w:r w:rsidRPr="00E35618">
        <w:rPr>
          <w:lang w:val="en-GB"/>
        </w:rPr>
        <w:t>A</w:t>
      </w:r>
      <w:r w:rsidR="0063245F" w:rsidRPr="0063245F">
        <w:t xml:space="preserve">, </w:t>
      </w:r>
      <w:r w:rsidR="0063245F">
        <w:t>о</w:t>
      </w:r>
      <w:r w:rsidR="0063245F" w:rsidRPr="0063245F">
        <w:t xml:space="preserve"> </w:t>
      </w:r>
      <w:proofErr w:type="gramStart"/>
      <w:r w:rsidR="0063245F">
        <w:t>том</w:t>
      </w:r>
      <w:proofErr w:type="gramEnd"/>
      <w:r w:rsidR="0063245F" w:rsidRPr="0063245F">
        <w:t xml:space="preserve"> </w:t>
      </w:r>
      <w:r w:rsidR="0063245F">
        <w:t>чтобы</w:t>
      </w:r>
      <w:r w:rsidR="0063245F" w:rsidRPr="0063245F">
        <w:t xml:space="preserve"> </w:t>
      </w:r>
      <w:r w:rsidR="0063245F">
        <w:t>определить</w:t>
      </w:r>
      <w:r w:rsidR="0063245F" w:rsidRPr="0063245F">
        <w:t xml:space="preserve"> </w:t>
      </w:r>
      <w:r w:rsidR="0063245F">
        <w:t>каналы</w:t>
      </w:r>
      <w:r w:rsidR="0094522A">
        <w:rPr>
          <w:lang w:val="en-US"/>
        </w:rPr>
        <w:t> </w:t>
      </w:r>
      <w:r w:rsidRPr="0063245F">
        <w:t xml:space="preserve">2027 </w:t>
      </w:r>
      <w:r w:rsidR="0063245F">
        <w:t>и</w:t>
      </w:r>
      <w:r w:rsidR="0063245F" w:rsidRPr="0063245F">
        <w:t xml:space="preserve"> </w:t>
      </w:r>
      <w:r w:rsidRPr="0063245F">
        <w:t xml:space="preserve">2028 </w:t>
      </w:r>
      <w:r w:rsidR="0063245F">
        <w:t xml:space="preserve">для </w:t>
      </w:r>
      <w:r w:rsidRPr="00E35618">
        <w:rPr>
          <w:lang w:val="en-GB"/>
        </w:rPr>
        <w:t>ASM</w:t>
      </w:r>
      <w:r w:rsidRPr="0063245F">
        <w:t xml:space="preserve">, </w:t>
      </w:r>
      <w:r w:rsidR="0063245F">
        <w:t xml:space="preserve">предусматривается распределить полосы частот </w:t>
      </w:r>
      <w:r w:rsidR="0094522A">
        <w:t>161,9375−161,9625</w:t>
      </w:r>
      <w:r w:rsidR="0094522A">
        <w:rPr>
          <w:lang w:val="en-US"/>
        </w:rPr>
        <w:t> </w:t>
      </w:r>
      <w:r>
        <w:t>МГц</w:t>
      </w:r>
      <w:r w:rsidRPr="0063245F">
        <w:t xml:space="preserve"> (</w:t>
      </w:r>
      <w:r w:rsidR="0063245F">
        <w:t xml:space="preserve">канал </w:t>
      </w:r>
      <w:r w:rsidRPr="0063245F">
        <w:t xml:space="preserve">2027) </w:t>
      </w:r>
      <w:r w:rsidR="0063245F">
        <w:t>и</w:t>
      </w:r>
      <w:r w:rsidRPr="0063245F">
        <w:t xml:space="preserve"> 161,</w:t>
      </w:r>
      <w:r w:rsidR="0094522A">
        <w:t>9875−162,0125</w:t>
      </w:r>
      <w:r w:rsidR="0094522A">
        <w:rPr>
          <w:lang w:val="en-US"/>
        </w:rPr>
        <w:t> </w:t>
      </w:r>
      <w:r>
        <w:t>МГц</w:t>
      </w:r>
      <w:r w:rsidRPr="0063245F">
        <w:t xml:space="preserve"> (</w:t>
      </w:r>
      <w:r w:rsidR="0063245F">
        <w:t xml:space="preserve">канал </w:t>
      </w:r>
      <w:r w:rsidRPr="0063245F">
        <w:t xml:space="preserve">2028) </w:t>
      </w:r>
      <w:r w:rsidR="0063245F">
        <w:t xml:space="preserve">морской подвижной спутниковой службе </w:t>
      </w:r>
      <w:r w:rsidRPr="0063245F">
        <w:t>(</w:t>
      </w:r>
      <w:r w:rsidR="0063245F">
        <w:t>Земля-космос</w:t>
      </w:r>
      <w:r w:rsidRPr="0063245F">
        <w:t xml:space="preserve">) </w:t>
      </w:r>
      <w:r w:rsidR="0063245F">
        <w:t>на вторичной основе</w:t>
      </w:r>
      <w:r w:rsidRPr="0063245F">
        <w:t>;</w:t>
      </w:r>
    </w:p>
    <w:p w:rsidR="00E35618" w:rsidRPr="0063245F" w:rsidRDefault="00E35618" w:rsidP="00DD1338">
      <w:pPr>
        <w:pStyle w:val="enumlev1"/>
      </w:pPr>
      <w:r w:rsidRPr="0063245F">
        <w:lastRenderedPageBreak/>
        <w:t>2</w:t>
      </w:r>
      <w:r w:rsidR="00D10E0A" w:rsidRPr="0063245F">
        <w:t>)</w:t>
      </w:r>
      <w:r w:rsidRPr="0063245F">
        <w:tab/>
      </w:r>
      <w:r w:rsidR="0063245F">
        <w:t xml:space="preserve">что касается других возможных распределений морской подвижной спутниковой службе, предлагается применить метод </w:t>
      </w:r>
      <w:r w:rsidRPr="00E35618">
        <w:rPr>
          <w:lang w:val="en-GB"/>
        </w:rPr>
        <w:t>C</w:t>
      </w:r>
      <w:r w:rsidRPr="0063245F">
        <w:t xml:space="preserve">2 </w:t>
      </w:r>
      <w:r w:rsidR="0063245F">
        <w:t xml:space="preserve">из Отчета ПСК, который заключается в использовании полос ОВЧ, уже распределенных ПСС, </w:t>
      </w:r>
      <w:r w:rsidR="00DD1338">
        <w:t xml:space="preserve">аналогично </w:t>
      </w:r>
      <w:r w:rsidR="0063245F">
        <w:t>полос</w:t>
      </w:r>
      <w:r w:rsidR="00DD1338">
        <w:t>ам</w:t>
      </w:r>
      <w:r w:rsidR="0063245F">
        <w:t xml:space="preserve"> частот </w:t>
      </w:r>
      <w:r w:rsidRPr="0063245F">
        <w:t>148−149</w:t>
      </w:r>
      <w:r w:rsidRPr="00D10E0A">
        <w:rPr>
          <w:lang w:val="en-GB"/>
        </w:rPr>
        <w:t> </w:t>
      </w:r>
      <w:r>
        <w:t>МГц</w:t>
      </w:r>
      <w:r w:rsidRPr="0063245F">
        <w:t xml:space="preserve"> </w:t>
      </w:r>
      <w:r w:rsidR="0063245F">
        <w:t xml:space="preserve">для линии Земля-космос и </w:t>
      </w:r>
      <w:r w:rsidR="0094522A">
        <w:t>137−138</w:t>
      </w:r>
      <w:r w:rsidR="0094522A">
        <w:rPr>
          <w:lang w:val="en-US"/>
        </w:rPr>
        <w:t> </w:t>
      </w:r>
      <w:r>
        <w:t>МГц</w:t>
      </w:r>
      <w:r w:rsidRPr="0063245F">
        <w:t xml:space="preserve"> </w:t>
      </w:r>
      <w:r w:rsidR="0063245F">
        <w:t>для линии космос-Земля, так как это может обеспечить надлежащее решение данного вопроса</w:t>
      </w:r>
      <w:r w:rsidRPr="0063245F">
        <w:t>.</w:t>
      </w:r>
    </w:p>
    <w:p w:rsidR="0063245F" w:rsidRPr="0063245F" w:rsidRDefault="0063245F" w:rsidP="00DD1338">
      <w:r>
        <w:t>В процессе анализа были учтены трудности совместного использования частот с существующими наземными службами</w:t>
      </w:r>
      <w:r w:rsidR="007B7606">
        <w:t xml:space="preserve"> применительно к новому распределению МПСС в полосе ОВЧ, используемой морской подвижной службой, </w:t>
      </w:r>
      <w:r w:rsidR="00E77D43">
        <w:t xml:space="preserve">при </w:t>
      </w:r>
      <w:r w:rsidR="007B7606">
        <w:t xml:space="preserve">этом было принято во внимание, что данная полоса частот интенсивно используется фиксированной и подвижной службами, а также то, что вследствие широкой зоны покрытия лучей приемной антенны космической станции, станции фиксированной и подвижной служб, работающие на расстояниях до нескольких сотен километров от </w:t>
      </w:r>
      <w:r w:rsidR="007B7606" w:rsidRPr="007B7606">
        <w:t>судоходных водных путей</w:t>
      </w:r>
      <w:r w:rsidR="007B7606">
        <w:t>, могут</w:t>
      </w:r>
      <w:r w:rsidR="00206241">
        <w:t xml:space="preserve"> затрагивать спутниковый прием.</w:t>
      </w:r>
    </w:p>
    <w:p w:rsidR="00D10E0A" w:rsidRPr="007B7606" w:rsidRDefault="00D10E0A" w:rsidP="00D10E0A">
      <w:pPr>
        <w:pStyle w:val="Headingb"/>
        <w:rPr>
          <w:lang w:val="ru-RU"/>
        </w:rPr>
      </w:pPr>
      <w:r w:rsidRPr="007B7606">
        <w:rPr>
          <w:lang w:val="ru-RU"/>
        </w:rPr>
        <w:t>Предложения</w:t>
      </w:r>
      <w:bookmarkStart w:id="8" w:name="_GoBack"/>
      <w:bookmarkEnd w:id="8"/>
    </w:p>
    <w:p w:rsidR="0003535B" w:rsidRPr="007B7606" w:rsidRDefault="007B7606" w:rsidP="007B7606">
      <w:r>
        <w:t>На основе изложенного выше предлагается следующее</w:t>
      </w:r>
      <w:r w:rsidR="00E35618" w:rsidRPr="007B7606">
        <w:t>:</w:t>
      </w:r>
    </w:p>
    <w:p w:rsidR="009B5CC2" w:rsidRPr="007B7606" w:rsidRDefault="009B5CC2" w:rsidP="00980B78">
      <w:r w:rsidRPr="007B7606">
        <w:br w:type="page"/>
      </w:r>
    </w:p>
    <w:p w:rsidR="008E2497" w:rsidRPr="007B7606" w:rsidRDefault="00BC02DE" w:rsidP="00B25C66">
      <w:pPr>
        <w:pStyle w:val="ArtNo"/>
        <w:rPr>
          <w:lang w:val="en-US"/>
        </w:rPr>
      </w:pPr>
      <w:bookmarkStart w:id="9" w:name="_Toc331607681"/>
      <w:r w:rsidRPr="00980B78">
        <w:lastRenderedPageBreak/>
        <w:t>СТАТЬЯ</w:t>
      </w:r>
      <w:r w:rsidRPr="007B7606">
        <w:rPr>
          <w:lang w:val="en-US"/>
        </w:rPr>
        <w:t xml:space="preserve"> </w:t>
      </w:r>
      <w:r w:rsidRPr="007B7606">
        <w:rPr>
          <w:rStyle w:val="href"/>
          <w:lang w:val="en-US"/>
        </w:rPr>
        <w:t>5</w:t>
      </w:r>
      <w:bookmarkEnd w:id="9"/>
    </w:p>
    <w:p w:rsidR="008E2497" w:rsidRPr="007B7606" w:rsidRDefault="00BC02DE" w:rsidP="008E2497">
      <w:pPr>
        <w:pStyle w:val="Arttitle"/>
        <w:rPr>
          <w:lang w:val="en-US"/>
        </w:rPr>
      </w:pPr>
      <w:bookmarkStart w:id="10" w:name="_Toc331607682"/>
      <w:r w:rsidRPr="00980B78">
        <w:t>Распределение</w:t>
      </w:r>
      <w:r w:rsidRPr="007B7606">
        <w:rPr>
          <w:lang w:val="en-US"/>
        </w:rPr>
        <w:t xml:space="preserve"> </w:t>
      </w:r>
      <w:r w:rsidRPr="00980B78">
        <w:t>частот</w:t>
      </w:r>
      <w:bookmarkEnd w:id="10"/>
    </w:p>
    <w:p w:rsidR="008E2497" w:rsidRPr="00980B78" w:rsidRDefault="00BC02DE" w:rsidP="00E170AA">
      <w:pPr>
        <w:pStyle w:val="Section1"/>
      </w:pPr>
      <w:bookmarkStart w:id="11" w:name="_Toc331607687"/>
      <w:r w:rsidRPr="00980B78">
        <w:t xml:space="preserve">Раздел </w:t>
      </w:r>
      <w:proofErr w:type="gramStart"/>
      <w:r w:rsidRPr="00980B78">
        <w:t>IV  –</w:t>
      </w:r>
      <w:proofErr w:type="gramEnd"/>
      <w:r w:rsidRPr="00980B78">
        <w:t xml:space="preserve">  Таблица распределения частот</w:t>
      </w:r>
      <w:r w:rsidRPr="00980B78">
        <w:br/>
      </w:r>
      <w:r w:rsidRPr="00980B78">
        <w:rPr>
          <w:b w:val="0"/>
          <w:bCs/>
        </w:rPr>
        <w:t>(См. п.</w:t>
      </w:r>
      <w:r w:rsidRPr="00980B78">
        <w:t xml:space="preserve"> 2.1</w:t>
      </w:r>
      <w:r w:rsidRPr="00980B78">
        <w:rPr>
          <w:b w:val="0"/>
          <w:bCs/>
        </w:rPr>
        <w:t>)</w:t>
      </w:r>
      <w:bookmarkEnd w:id="11"/>
      <w:r w:rsidRPr="00980B78">
        <w:rPr>
          <w:b w:val="0"/>
          <w:bCs/>
        </w:rPr>
        <w:br/>
      </w:r>
      <w:r w:rsidRPr="00980B78">
        <w:br/>
      </w:r>
    </w:p>
    <w:p w:rsidR="00270BA1" w:rsidRPr="00980B78" w:rsidRDefault="00BC02DE">
      <w:pPr>
        <w:pStyle w:val="Proposal"/>
      </w:pPr>
      <w:r w:rsidRPr="00980B78">
        <w:t>MOD</w:t>
      </w:r>
      <w:r w:rsidRPr="00980B78">
        <w:tab/>
        <w:t>CUB/66A16A3/1</w:t>
      </w:r>
    </w:p>
    <w:p w:rsidR="008E2497" w:rsidRPr="00980B78" w:rsidRDefault="00BC02DE" w:rsidP="00BF384E">
      <w:pPr>
        <w:pStyle w:val="Tabletitle"/>
        <w:keepLines w:val="0"/>
      </w:pPr>
      <w:r w:rsidRPr="00980B78">
        <w:t>148–223 МГц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01"/>
        <w:gridCol w:w="3210"/>
        <w:gridCol w:w="3212"/>
      </w:tblGrid>
      <w:tr w:rsidR="008E2497" w:rsidRPr="00980B78" w:rsidTr="00573B1E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</w:tcPr>
          <w:p w:rsidR="008E2497" w:rsidRPr="00980B78" w:rsidRDefault="00BC02DE" w:rsidP="00573B1E">
            <w:pPr>
              <w:pStyle w:val="Tablehead"/>
              <w:rPr>
                <w:lang w:val="ru-RU"/>
              </w:rPr>
            </w:pPr>
            <w:r w:rsidRPr="00980B78">
              <w:rPr>
                <w:lang w:val="ru-RU"/>
              </w:rPr>
              <w:t>Распределение по службам</w:t>
            </w:r>
          </w:p>
        </w:tc>
      </w:tr>
      <w:tr w:rsidR="008E2497" w:rsidRPr="00980B78" w:rsidTr="00573B1E">
        <w:trPr>
          <w:jc w:val="center"/>
        </w:trPr>
        <w:tc>
          <w:tcPr>
            <w:tcW w:w="1663" w:type="pct"/>
            <w:tcBorders>
              <w:top w:val="single" w:sz="6" w:space="0" w:color="auto"/>
              <w:bottom w:val="nil"/>
              <w:right w:val="nil"/>
            </w:tcBorders>
          </w:tcPr>
          <w:p w:rsidR="008E2497" w:rsidRPr="00980B78" w:rsidRDefault="00BC02DE" w:rsidP="00573B1E">
            <w:pPr>
              <w:pStyle w:val="Tablehead"/>
              <w:rPr>
                <w:lang w:val="ru-RU"/>
              </w:rPr>
            </w:pPr>
            <w:r w:rsidRPr="00980B78">
              <w:rPr>
                <w:lang w:val="ru-RU"/>
              </w:rPr>
              <w:t>Район 1</w:t>
            </w:r>
          </w:p>
        </w:tc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497" w:rsidRPr="00980B78" w:rsidRDefault="00BC02DE" w:rsidP="00573B1E">
            <w:pPr>
              <w:pStyle w:val="Tablehead"/>
              <w:rPr>
                <w:lang w:val="ru-RU"/>
              </w:rPr>
            </w:pPr>
            <w:r w:rsidRPr="00980B78">
              <w:rPr>
                <w:lang w:val="ru-RU"/>
              </w:rPr>
              <w:t>Район 2</w:t>
            </w:r>
          </w:p>
        </w:tc>
        <w:tc>
          <w:tcPr>
            <w:tcW w:w="166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E2497" w:rsidRPr="00980B78" w:rsidRDefault="00BC02DE" w:rsidP="00573B1E">
            <w:pPr>
              <w:pStyle w:val="Tablehead"/>
              <w:rPr>
                <w:lang w:val="ru-RU"/>
              </w:rPr>
            </w:pPr>
            <w:r w:rsidRPr="00980B78">
              <w:rPr>
                <w:lang w:val="ru-RU"/>
              </w:rPr>
              <w:t>Район 3</w:t>
            </w:r>
          </w:p>
        </w:tc>
      </w:tr>
      <w:tr w:rsidR="00C91766" w:rsidRPr="00980B78" w:rsidTr="00E77D43">
        <w:trPr>
          <w:trHeight w:val="855"/>
          <w:jc w:val="center"/>
        </w:trPr>
        <w:tc>
          <w:tcPr>
            <w:tcW w:w="1663" w:type="pct"/>
            <w:tcBorders>
              <w:top w:val="single" w:sz="6" w:space="0" w:color="auto"/>
              <w:bottom w:val="nil"/>
              <w:right w:val="nil"/>
            </w:tcBorders>
          </w:tcPr>
          <w:p w:rsidR="00C91766" w:rsidRPr="00D10E0A" w:rsidRDefault="00BC02DE" w:rsidP="00BC02DE">
            <w:pPr>
              <w:pStyle w:val="TableTextS5"/>
              <w:rPr>
                <w:lang w:val="ru-RU"/>
              </w:rPr>
            </w:pPr>
            <w:r w:rsidRPr="00980B78">
              <w:rPr>
                <w:rStyle w:val="Tablefreq"/>
                <w:lang w:val="ru-RU"/>
              </w:rPr>
              <w:t>156,8375–</w:t>
            </w:r>
            <w:del w:id="12" w:author="Khrisanfova, Tatania" w:date="2015-10-28T18:11:00Z">
              <w:r w:rsidRPr="00980B78" w:rsidDel="00BC02DE">
                <w:rPr>
                  <w:rStyle w:val="Tablefreq"/>
                  <w:lang w:val="ru-RU"/>
                </w:rPr>
                <w:delText>161,9625</w:delText>
              </w:r>
            </w:del>
            <w:ins w:id="13" w:author="Khrisanfova, Tatania" w:date="2015-10-28T18:11:00Z">
              <w:r w:rsidRPr="00D10E0A">
                <w:rPr>
                  <w:rStyle w:val="Tablefreq"/>
                  <w:lang w:val="ru-RU"/>
                </w:rPr>
                <w:t>161,9375</w:t>
              </w:r>
            </w:ins>
          </w:p>
          <w:p w:rsidR="00C91766" w:rsidRPr="00980B78" w:rsidRDefault="00BC02DE" w:rsidP="00573B1E">
            <w:pPr>
              <w:pStyle w:val="TableTextS5"/>
              <w:rPr>
                <w:lang w:val="ru-RU"/>
              </w:rPr>
            </w:pPr>
            <w:r w:rsidRPr="00980B78">
              <w:rPr>
                <w:lang w:val="ru-RU"/>
              </w:rPr>
              <w:t>ФИКСИРОВАННАЯ</w:t>
            </w:r>
          </w:p>
          <w:p w:rsidR="00C91766" w:rsidRPr="00E77D43" w:rsidRDefault="00BC02DE" w:rsidP="00E77D43">
            <w:pPr>
              <w:pStyle w:val="TableTextS5"/>
              <w:rPr>
                <w:rStyle w:val="Tablefreq"/>
                <w:b w:val="0"/>
                <w:lang w:val="ru-RU"/>
              </w:rPr>
            </w:pPr>
            <w:r w:rsidRPr="00980B78">
              <w:rPr>
                <w:lang w:val="ru-RU"/>
              </w:rPr>
              <w:t xml:space="preserve">ПОДВИЖНАЯ, за исключением воздушной подвижной </w:t>
            </w:r>
          </w:p>
        </w:tc>
        <w:tc>
          <w:tcPr>
            <w:tcW w:w="3337" w:type="pct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C91766" w:rsidRPr="00BC02DE" w:rsidRDefault="00BC02DE">
            <w:pPr>
              <w:pStyle w:val="TableTextS5"/>
              <w:rPr>
                <w:rStyle w:val="Tablefreq"/>
                <w:lang w:val="en-US"/>
                <w:rPrChange w:id="14" w:author="Khrisanfova, Tatania" w:date="2015-10-28T18:12:00Z">
                  <w:rPr>
                    <w:rStyle w:val="Tablefreq"/>
                    <w:rFonts w:ascii="Times New Roman Bold" w:hAnsi="Times New Roman Bold"/>
                    <w:b w:val="0"/>
                    <w:lang w:val="ru-RU"/>
                  </w:rPr>
                </w:rPrChange>
              </w:rPr>
            </w:pPr>
            <w:r w:rsidRPr="00980B78">
              <w:rPr>
                <w:rStyle w:val="Tablefreq"/>
                <w:lang w:val="ru-RU"/>
              </w:rPr>
              <w:t>156,8375–</w:t>
            </w:r>
            <w:del w:id="15" w:author="Khrisanfova, Tatania" w:date="2015-10-28T18:12:00Z">
              <w:r w:rsidRPr="00980B78" w:rsidDel="00BC02DE">
                <w:rPr>
                  <w:rStyle w:val="Tablefreq"/>
                  <w:lang w:val="ru-RU"/>
                </w:rPr>
                <w:delText>161,9625</w:delText>
              </w:r>
            </w:del>
            <w:ins w:id="16" w:author="Khrisanfova, Tatania" w:date="2015-10-28T18:12:00Z">
              <w:r>
                <w:rPr>
                  <w:rStyle w:val="Tablefreq"/>
                  <w:lang w:val="en-US"/>
                </w:rPr>
                <w:t>161,9375</w:t>
              </w:r>
            </w:ins>
          </w:p>
          <w:p w:rsidR="00C91766" w:rsidRPr="00980B78" w:rsidRDefault="00BC02DE" w:rsidP="00573B1E">
            <w:pPr>
              <w:pStyle w:val="TableTextS5"/>
              <w:rPr>
                <w:lang w:val="ru-RU"/>
              </w:rPr>
            </w:pPr>
            <w:r w:rsidRPr="00980B78">
              <w:rPr>
                <w:lang w:val="ru-RU"/>
              </w:rPr>
              <w:tab/>
            </w:r>
            <w:r w:rsidRPr="00980B78">
              <w:rPr>
                <w:lang w:val="ru-RU"/>
              </w:rPr>
              <w:tab/>
              <w:t>ФИКСИРОВАННАЯ</w:t>
            </w:r>
          </w:p>
          <w:p w:rsidR="00C91766" w:rsidRPr="00E77D43" w:rsidRDefault="00BC02DE" w:rsidP="00E77D43">
            <w:pPr>
              <w:pStyle w:val="TableTextS5"/>
              <w:rPr>
                <w:rStyle w:val="Tablefreq"/>
                <w:b w:val="0"/>
                <w:lang w:val="ru-RU"/>
              </w:rPr>
            </w:pPr>
            <w:r w:rsidRPr="00980B78">
              <w:rPr>
                <w:lang w:val="ru-RU"/>
              </w:rPr>
              <w:tab/>
            </w:r>
            <w:r w:rsidRPr="00980B78">
              <w:rPr>
                <w:lang w:val="ru-RU"/>
              </w:rPr>
              <w:tab/>
              <w:t>ПОДВИЖНАЯ</w:t>
            </w:r>
          </w:p>
        </w:tc>
      </w:tr>
      <w:tr w:rsidR="00E77D43" w:rsidRPr="00980B78" w:rsidTr="00E77D43">
        <w:trPr>
          <w:trHeight w:val="255"/>
          <w:jc w:val="center"/>
        </w:trPr>
        <w:tc>
          <w:tcPr>
            <w:tcW w:w="1663" w:type="pct"/>
            <w:tcBorders>
              <w:top w:val="nil"/>
              <w:bottom w:val="single" w:sz="6" w:space="0" w:color="auto"/>
              <w:right w:val="nil"/>
            </w:tcBorders>
          </w:tcPr>
          <w:p w:rsidR="00E77D43" w:rsidRPr="00980B78" w:rsidRDefault="00E77D43" w:rsidP="00573B1E">
            <w:pPr>
              <w:spacing w:before="80" w:after="40"/>
              <w:ind w:left="170" w:hanging="170"/>
              <w:rPr>
                <w:rStyle w:val="Tablefreq"/>
              </w:rPr>
            </w:pPr>
            <w:r w:rsidRPr="00980B78">
              <w:rPr>
                <w:rStyle w:val="Artref"/>
                <w:lang w:val="ru-RU"/>
              </w:rPr>
              <w:t>5.226</w:t>
            </w:r>
          </w:p>
        </w:tc>
        <w:tc>
          <w:tcPr>
            <w:tcW w:w="3337" w:type="pct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E77D43" w:rsidRPr="00980B78" w:rsidRDefault="00E77D43" w:rsidP="00E77D43">
            <w:pPr>
              <w:pStyle w:val="TableTextS5"/>
              <w:ind w:left="0"/>
              <w:rPr>
                <w:rStyle w:val="Tablefreq"/>
                <w:lang w:val="ru-RU"/>
              </w:rPr>
            </w:pPr>
            <w:r w:rsidRPr="00980B78">
              <w:rPr>
                <w:lang w:val="ru-RU"/>
              </w:rPr>
              <w:tab/>
            </w:r>
            <w:r w:rsidRPr="00980B78"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 w:rsidRPr="00980B78">
              <w:rPr>
                <w:rStyle w:val="Artref"/>
                <w:lang w:val="ru-RU"/>
              </w:rPr>
              <w:t>5.226</w:t>
            </w:r>
          </w:p>
        </w:tc>
      </w:tr>
      <w:tr w:rsidR="00BC02DE" w:rsidRPr="00980B78" w:rsidTr="00E77D43">
        <w:trPr>
          <w:trHeight w:val="1410"/>
          <w:jc w:val="center"/>
        </w:trPr>
        <w:tc>
          <w:tcPr>
            <w:tcW w:w="1663" w:type="pct"/>
            <w:tcBorders>
              <w:top w:val="single" w:sz="6" w:space="0" w:color="auto"/>
              <w:bottom w:val="nil"/>
              <w:right w:val="nil"/>
            </w:tcBorders>
          </w:tcPr>
          <w:p w:rsidR="00BC02DE" w:rsidRPr="00980B78" w:rsidRDefault="00BC02DE">
            <w:pPr>
              <w:pStyle w:val="TableTextS5"/>
              <w:rPr>
                <w:lang w:val="ru-RU"/>
              </w:rPr>
            </w:pPr>
            <w:del w:id="17" w:author="Khrisanfova, Tatania" w:date="2015-10-28T18:12:00Z">
              <w:r w:rsidRPr="00980B78" w:rsidDel="00BC02DE">
                <w:rPr>
                  <w:rStyle w:val="Tablefreq"/>
                  <w:lang w:val="ru-RU"/>
                </w:rPr>
                <w:delText>156,8375</w:delText>
              </w:r>
            </w:del>
            <w:ins w:id="18" w:author="Khrisanfova, Tatania" w:date="2015-10-28T18:12:00Z">
              <w:r w:rsidRPr="00D10E0A">
                <w:rPr>
                  <w:rStyle w:val="Tablefreq"/>
                  <w:lang w:val="ru-RU"/>
                </w:rPr>
                <w:t>161,9375</w:t>
              </w:r>
            </w:ins>
            <w:r w:rsidRPr="00980B78">
              <w:rPr>
                <w:rStyle w:val="Tablefreq"/>
                <w:lang w:val="ru-RU"/>
              </w:rPr>
              <w:t>–161,9625</w:t>
            </w:r>
          </w:p>
          <w:p w:rsidR="00BC02DE" w:rsidRPr="00980B78" w:rsidRDefault="00BC02DE" w:rsidP="00AA0266">
            <w:pPr>
              <w:pStyle w:val="TableTextS5"/>
              <w:rPr>
                <w:lang w:val="ru-RU"/>
              </w:rPr>
            </w:pPr>
            <w:r w:rsidRPr="00980B78">
              <w:rPr>
                <w:lang w:val="ru-RU"/>
              </w:rPr>
              <w:t>ФИКСИРОВАННАЯ</w:t>
            </w:r>
          </w:p>
          <w:p w:rsidR="00BC02DE" w:rsidRDefault="00BC02DE" w:rsidP="00AA0266">
            <w:pPr>
              <w:pStyle w:val="TableTextS5"/>
              <w:rPr>
                <w:ins w:id="19" w:author="Khrisanfova, Tatania" w:date="2015-10-28T18:13:00Z"/>
                <w:lang w:val="ru-RU"/>
              </w:rPr>
            </w:pPr>
            <w:r w:rsidRPr="00980B78">
              <w:rPr>
                <w:lang w:val="ru-RU"/>
              </w:rPr>
              <w:t xml:space="preserve">ПОДВИЖНАЯ, за исключением воздушной подвижной </w:t>
            </w:r>
          </w:p>
          <w:p w:rsidR="00BC02DE" w:rsidRPr="00BC02DE" w:rsidRDefault="00BC02DE" w:rsidP="00AA0266">
            <w:pPr>
              <w:pStyle w:val="TableTextS5"/>
              <w:rPr>
                <w:rStyle w:val="Tablefreq"/>
                <w:szCs w:val="18"/>
                <w:lang w:val="en-US"/>
                <w:rPrChange w:id="20" w:author="Khrisanfova, Tatania" w:date="2015-10-28T18:13:00Z">
                  <w:rPr>
                    <w:rStyle w:val="Tablefreq"/>
                    <w:szCs w:val="18"/>
                  </w:rPr>
                </w:rPrChange>
              </w:rPr>
            </w:pPr>
            <w:ins w:id="21" w:author="Khrisanfova, Tatania" w:date="2015-10-28T18:13:00Z">
              <w:r w:rsidRPr="009C6637">
                <w:rPr>
                  <w:lang w:val="ru-RU"/>
                </w:rPr>
                <w:t>Морская подвижная спутниковая</w:t>
              </w:r>
              <w:r>
                <w:rPr>
                  <w:lang w:val="ru-RU"/>
                </w:rPr>
                <w:t xml:space="preserve"> </w:t>
              </w:r>
              <w:r w:rsidRPr="009C6637">
                <w:rPr>
                  <w:lang w:val="ru-RU"/>
                </w:rPr>
                <w:t>(Земля-космос)</w:t>
              </w:r>
            </w:ins>
          </w:p>
        </w:tc>
        <w:tc>
          <w:tcPr>
            <w:tcW w:w="3337" w:type="pct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C02DE" w:rsidRPr="00980B78" w:rsidRDefault="00BC02DE">
            <w:pPr>
              <w:pStyle w:val="TableTextS5"/>
              <w:rPr>
                <w:rStyle w:val="Tablefreq"/>
                <w:lang w:val="ru-RU"/>
              </w:rPr>
            </w:pPr>
            <w:del w:id="22" w:author="Khrisanfova, Tatania" w:date="2015-10-28T18:12:00Z">
              <w:r w:rsidRPr="00980B78" w:rsidDel="00BC02DE">
                <w:rPr>
                  <w:rStyle w:val="Tablefreq"/>
                  <w:lang w:val="ru-RU"/>
                </w:rPr>
                <w:delText>156,8375</w:delText>
              </w:r>
            </w:del>
            <w:ins w:id="23" w:author="Khrisanfova, Tatania" w:date="2015-10-28T18:12:00Z">
              <w:r w:rsidRPr="00D10E0A">
                <w:rPr>
                  <w:rStyle w:val="Tablefreq"/>
                  <w:lang w:val="ru-RU"/>
                </w:rPr>
                <w:t>161,9375</w:t>
              </w:r>
            </w:ins>
            <w:r w:rsidRPr="00980B78">
              <w:rPr>
                <w:rStyle w:val="Tablefreq"/>
                <w:lang w:val="ru-RU"/>
              </w:rPr>
              <w:t>–161,9625</w:t>
            </w:r>
          </w:p>
          <w:p w:rsidR="00BC02DE" w:rsidRPr="00980B78" w:rsidRDefault="00BC02DE" w:rsidP="00AA0266">
            <w:pPr>
              <w:pStyle w:val="TableTextS5"/>
              <w:rPr>
                <w:lang w:val="ru-RU"/>
              </w:rPr>
            </w:pPr>
            <w:r w:rsidRPr="00980B78">
              <w:rPr>
                <w:lang w:val="ru-RU"/>
              </w:rPr>
              <w:tab/>
            </w:r>
            <w:r w:rsidRPr="00980B78">
              <w:rPr>
                <w:lang w:val="ru-RU"/>
              </w:rPr>
              <w:tab/>
              <w:t>ФИКСИРОВАННАЯ</w:t>
            </w:r>
          </w:p>
          <w:p w:rsidR="00BC02DE" w:rsidRDefault="00BC02DE" w:rsidP="00AA0266">
            <w:pPr>
              <w:pStyle w:val="TableTextS5"/>
              <w:rPr>
                <w:ins w:id="24" w:author="Khrisanfova, Tatania" w:date="2015-10-28T18:13:00Z"/>
                <w:lang w:val="ru-RU"/>
              </w:rPr>
            </w:pPr>
            <w:r w:rsidRPr="00980B78">
              <w:rPr>
                <w:lang w:val="ru-RU"/>
              </w:rPr>
              <w:tab/>
            </w:r>
            <w:r w:rsidRPr="00980B78">
              <w:rPr>
                <w:lang w:val="ru-RU"/>
              </w:rPr>
              <w:tab/>
              <w:t>ПОДВИЖНАЯ</w:t>
            </w:r>
          </w:p>
          <w:p w:rsidR="00BC02DE" w:rsidRPr="00E77D43" w:rsidRDefault="00BC02DE" w:rsidP="00E77D43">
            <w:pPr>
              <w:pStyle w:val="TableTextS5"/>
              <w:rPr>
                <w:rStyle w:val="Tablefreq"/>
                <w:b w:val="0"/>
                <w:lang w:val="ru-RU"/>
                <w:rPrChange w:id="25" w:author="Khrisanfova, Tatania" w:date="2015-10-28T18:13:00Z">
                  <w:rPr>
                    <w:rStyle w:val="Tablefreq"/>
                    <w:szCs w:val="18"/>
                    <w:lang w:val="ru-RU"/>
                  </w:rPr>
                </w:rPrChange>
              </w:rPr>
            </w:pPr>
            <w:ins w:id="26" w:author="Khrisanfova, Tatania" w:date="2015-10-28T18:13:00Z">
              <w:r w:rsidRPr="00980B78">
                <w:rPr>
                  <w:lang w:val="ru-RU"/>
                </w:rPr>
                <w:tab/>
              </w:r>
              <w:r w:rsidRPr="00980B78">
                <w:rPr>
                  <w:lang w:val="ru-RU"/>
                </w:rPr>
                <w:tab/>
              </w:r>
              <w:r w:rsidRPr="009C6637">
                <w:rPr>
                  <w:lang w:val="ru-RU"/>
                </w:rPr>
                <w:t>Морская подвижная спутниковая</w:t>
              </w:r>
              <w:r>
                <w:rPr>
                  <w:lang w:val="ru-RU"/>
                </w:rPr>
                <w:t xml:space="preserve"> </w:t>
              </w:r>
              <w:r w:rsidRPr="009C6637">
                <w:rPr>
                  <w:lang w:val="ru-RU"/>
                </w:rPr>
                <w:t>(Земля-космос)</w:t>
              </w:r>
            </w:ins>
          </w:p>
        </w:tc>
      </w:tr>
      <w:tr w:rsidR="00E77D43" w:rsidRPr="00980B78" w:rsidTr="00E77D43">
        <w:trPr>
          <w:trHeight w:val="315"/>
          <w:jc w:val="center"/>
        </w:trPr>
        <w:tc>
          <w:tcPr>
            <w:tcW w:w="1663" w:type="pct"/>
            <w:tcBorders>
              <w:top w:val="nil"/>
              <w:bottom w:val="single" w:sz="6" w:space="0" w:color="auto"/>
              <w:right w:val="nil"/>
            </w:tcBorders>
          </w:tcPr>
          <w:p w:rsidR="00E77D43" w:rsidRPr="00980B78" w:rsidDel="00BC02DE" w:rsidRDefault="00E77D43" w:rsidP="00E77D43">
            <w:pPr>
              <w:spacing w:before="80" w:after="40"/>
              <w:ind w:left="170" w:hanging="170"/>
              <w:rPr>
                <w:rStyle w:val="Tablefreq"/>
              </w:rPr>
            </w:pPr>
            <w:proofErr w:type="gramStart"/>
            <w:r w:rsidRPr="00980B78">
              <w:rPr>
                <w:rStyle w:val="Artref"/>
                <w:lang w:val="ru-RU"/>
              </w:rPr>
              <w:t>5.226</w:t>
            </w:r>
            <w:ins w:id="27" w:author="Khrisanfova, Tatania" w:date="2015-10-28T18:13:00Z">
              <w:r>
                <w:rPr>
                  <w:rStyle w:val="Artref"/>
                </w:rPr>
                <w:t xml:space="preserve">  ADD</w:t>
              </w:r>
              <w:proofErr w:type="gramEnd"/>
              <w:r>
                <w:rPr>
                  <w:rStyle w:val="Artref"/>
                </w:rPr>
                <w:t xml:space="preserve"> </w:t>
              </w:r>
              <w:proofErr w:type="spellStart"/>
              <w:r>
                <w:rPr>
                  <w:rStyle w:val="Artref"/>
                </w:rPr>
                <w:t>5.A116</w:t>
              </w:r>
            </w:ins>
            <w:proofErr w:type="spellEnd"/>
          </w:p>
        </w:tc>
        <w:tc>
          <w:tcPr>
            <w:tcW w:w="3337" w:type="pct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E77D43" w:rsidRPr="00980B78" w:rsidDel="00BC02DE" w:rsidRDefault="00E77D43" w:rsidP="00AA0266">
            <w:pPr>
              <w:pStyle w:val="TableTextS5"/>
              <w:ind w:left="0"/>
              <w:rPr>
                <w:rStyle w:val="Tablefreq"/>
                <w:lang w:val="ru-RU"/>
              </w:rPr>
            </w:pPr>
            <w:r w:rsidRPr="00980B78">
              <w:rPr>
                <w:lang w:val="ru-RU"/>
              </w:rPr>
              <w:tab/>
            </w:r>
            <w:r w:rsidRPr="00980B78"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proofErr w:type="gramStart"/>
            <w:r w:rsidRPr="00980B78">
              <w:rPr>
                <w:rStyle w:val="Artref"/>
                <w:lang w:val="ru-RU"/>
              </w:rPr>
              <w:t>5.226</w:t>
            </w:r>
            <w:ins w:id="28" w:author="Khrisanfova, Tatania" w:date="2015-10-28T18:13:00Z">
              <w:r>
                <w:rPr>
                  <w:rStyle w:val="Artref"/>
                </w:rPr>
                <w:t xml:space="preserve">  ADD</w:t>
              </w:r>
              <w:proofErr w:type="gramEnd"/>
              <w:r>
                <w:rPr>
                  <w:rStyle w:val="Artref"/>
                </w:rPr>
                <w:t xml:space="preserve"> </w:t>
              </w:r>
              <w:proofErr w:type="spellStart"/>
              <w:r>
                <w:rPr>
                  <w:rStyle w:val="Artref"/>
                </w:rPr>
                <w:t>5.A116</w:t>
              </w:r>
            </w:ins>
            <w:proofErr w:type="spellEnd"/>
          </w:p>
        </w:tc>
      </w:tr>
      <w:tr w:rsidR="00E77D43" w:rsidRPr="00980B78" w:rsidTr="00E77D43">
        <w:trPr>
          <w:trHeight w:val="315"/>
          <w:jc w:val="center"/>
        </w:trPr>
        <w:tc>
          <w:tcPr>
            <w:tcW w:w="1663" w:type="pct"/>
            <w:tcBorders>
              <w:top w:val="nil"/>
              <w:bottom w:val="single" w:sz="6" w:space="0" w:color="auto"/>
              <w:right w:val="nil"/>
            </w:tcBorders>
          </w:tcPr>
          <w:p w:rsidR="00E77D43" w:rsidRPr="00980B78" w:rsidRDefault="00E77D43" w:rsidP="00E77D43">
            <w:pPr>
              <w:spacing w:before="80" w:after="40"/>
              <w:ind w:left="170" w:hanging="170"/>
              <w:rPr>
                <w:rStyle w:val="Artref"/>
                <w:lang w:val="ru-RU"/>
              </w:rPr>
            </w:pPr>
            <w:r>
              <w:rPr>
                <w:rStyle w:val="Artref"/>
                <w:lang w:val="ru-RU"/>
              </w:rPr>
              <w:t>...</w:t>
            </w:r>
          </w:p>
        </w:tc>
        <w:tc>
          <w:tcPr>
            <w:tcW w:w="3337" w:type="pct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E77D43" w:rsidRPr="00980B78" w:rsidRDefault="00E77D43" w:rsidP="00E77D43">
            <w:pPr>
              <w:pStyle w:val="TableTextS5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...</w:t>
            </w:r>
          </w:p>
        </w:tc>
      </w:tr>
      <w:tr w:rsidR="008E2497" w:rsidRPr="00980B78" w:rsidTr="00573B1E">
        <w:trPr>
          <w:jc w:val="center"/>
        </w:trPr>
        <w:tc>
          <w:tcPr>
            <w:tcW w:w="1663" w:type="pct"/>
            <w:tcBorders>
              <w:top w:val="single" w:sz="6" w:space="0" w:color="auto"/>
              <w:bottom w:val="nil"/>
              <w:right w:val="nil"/>
            </w:tcBorders>
          </w:tcPr>
          <w:p w:rsidR="008E2497" w:rsidRPr="00980B78" w:rsidRDefault="00BC02DE" w:rsidP="00573B1E">
            <w:pPr>
              <w:pStyle w:val="TableTextS5"/>
              <w:rPr>
                <w:rStyle w:val="Tablefreq"/>
                <w:lang w:val="ru-RU"/>
              </w:rPr>
            </w:pPr>
            <w:r w:rsidRPr="00980B78">
              <w:rPr>
                <w:rStyle w:val="Tablefreq"/>
                <w:lang w:val="ru-RU"/>
              </w:rPr>
              <w:t>161,9875</w:t>
            </w:r>
            <w:r w:rsidRPr="00980B78">
              <w:rPr>
                <w:rStyle w:val="Tablefreq"/>
                <w:lang w:val="ru-RU"/>
              </w:rPr>
              <w:sym w:font="Symbol" w:char="F02D"/>
            </w:r>
            <w:r w:rsidRPr="00980B78">
              <w:rPr>
                <w:rStyle w:val="Tablefreq"/>
                <w:lang w:val="ru-RU"/>
              </w:rPr>
              <w:t>162,0125</w:t>
            </w:r>
          </w:p>
          <w:p w:rsidR="008E2497" w:rsidRPr="00980B78" w:rsidRDefault="00BC02DE" w:rsidP="00573B1E">
            <w:pPr>
              <w:pStyle w:val="TableTextS5"/>
              <w:rPr>
                <w:lang w:val="ru-RU"/>
              </w:rPr>
            </w:pPr>
            <w:r w:rsidRPr="00980B78">
              <w:rPr>
                <w:lang w:val="ru-RU"/>
              </w:rPr>
              <w:t>ФИКСИРОВАННАЯ</w:t>
            </w:r>
          </w:p>
          <w:p w:rsidR="008E2497" w:rsidRDefault="00BC02DE" w:rsidP="00573B1E">
            <w:pPr>
              <w:pStyle w:val="TableTextS5"/>
              <w:rPr>
                <w:ins w:id="29" w:author="Khrisanfova, Tatania" w:date="2015-10-28T18:10:00Z"/>
                <w:lang w:val="ru-RU"/>
              </w:rPr>
            </w:pPr>
            <w:r w:rsidRPr="00980B78">
              <w:rPr>
                <w:lang w:val="ru-RU"/>
              </w:rPr>
              <w:t>ПОДВИЖНАЯ, за исключением воздушной подвижной</w:t>
            </w:r>
          </w:p>
          <w:p w:rsidR="00BC02DE" w:rsidRPr="00980B78" w:rsidRDefault="00BC02DE" w:rsidP="00573B1E">
            <w:pPr>
              <w:pStyle w:val="TableTextS5"/>
              <w:rPr>
                <w:lang w:val="ru-RU"/>
              </w:rPr>
            </w:pPr>
            <w:ins w:id="30" w:author="Khrisanfova, Tatania" w:date="2015-10-28T18:10:00Z">
              <w:r w:rsidRPr="009C6637">
                <w:rPr>
                  <w:lang w:val="ru-RU"/>
                </w:rPr>
                <w:t>Морская подвижная спутниковая</w:t>
              </w:r>
              <w:r>
                <w:rPr>
                  <w:lang w:val="ru-RU"/>
                </w:rPr>
                <w:t xml:space="preserve"> </w:t>
              </w:r>
              <w:r w:rsidRPr="009C6637">
                <w:rPr>
                  <w:lang w:val="ru-RU"/>
                </w:rPr>
                <w:t>(Земля-космос)</w:t>
              </w:r>
            </w:ins>
          </w:p>
        </w:tc>
        <w:tc>
          <w:tcPr>
            <w:tcW w:w="3337" w:type="pct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8E2497" w:rsidRPr="00980B78" w:rsidRDefault="00BC02DE" w:rsidP="00573B1E">
            <w:pPr>
              <w:pStyle w:val="TableTextS5"/>
              <w:rPr>
                <w:rStyle w:val="Tablefreq"/>
                <w:lang w:val="ru-RU"/>
              </w:rPr>
            </w:pPr>
            <w:r w:rsidRPr="00980B78">
              <w:rPr>
                <w:rStyle w:val="Tablefreq"/>
                <w:lang w:val="ru-RU"/>
              </w:rPr>
              <w:t>161,9875</w:t>
            </w:r>
            <w:r w:rsidRPr="00980B78">
              <w:rPr>
                <w:rStyle w:val="Tablefreq"/>
                <w:lang w:val="ru-RU"/>
              </w:rPr>
              <w:sym w:font="Symbol" w:char="F02D"/>
            </w:r>
            <w:r w:rsidRPr="00980B78">
              <w:rPr>
                <w:rStyle w:val="Tablefreq"/>
                <w:lang w:val="ru-RU"/>
              </w:rPr>
              <w:t>162,0125</w:t>
            </w:r>
          </w:p>
          <w:p w:rsidR="008E2497" w:rsidRPr="00980B78" w:rsidRDefault="00BC02DE" w:rsidP="00573B1E">
            <w:pPr>
              <w:pStyle w:val="TableTextS5"/>
              <w:rPr>
                <w:lang w:val="ru-RU"/>
              </w:rPr>
            </w:pPr>
            <w:r w:rsidRPr="00980B78">
              <w:rPr>
                <w:lang w:val="ru-RU"/>
              </w:rPr>
              <w:tab/>
            </w:r>
            <w:r w:rsidRPr="00980B78">
              <w:rPr>
                <w:lang w:val="ru-RU"/>
              </w:rPr>
              <w:tab/>
              <w:t>ФИКСИРОВАННАЯ</w:t>
            </w:r>
          </w:p>
          <w:p w:rsidR="008E2497" w:rsidRDefault="00BC02DE" w:rsidP="00573B1E">
            <w:pPr>
              <w:pStyle w:val="TableTextS5"/>
              <w:rPr>
                <w:ins w:id="31" w:author="Khrisanfova, Tatania" w:date="2015-10-28T18:10:00Z"/>
                <w:lang w:val="ru-RU"/>
              </w:rPr>
            </w:pPr>
            <w:r w:rsidRPr="00980B78">
              <w:rPr>
                <w:lang w:val="ru-RU"/>
              </w:rPr>
              <w:tab/>
            </w:r>
            <w:r w:rsidRPr="00980B78">
              <w:rPr>
                <w:lang w:val="ru-RU"/>
              </w:rPr>
              <w:tab/>
              <w:t>ПОДВИЖНАЯ</w:t>
            </w:r>
          </w:p>
          <w:p w:rsidR="00BC02DE" w:rsidRPr="00980B78" w:rsidRDefault="00BC02DE" w:rsidP="00573B1E">
            <w:pPr>
              <w:pStyle w:val="TableTextS5"/>
              <w:rPr>
                <w:lang w:val="ru-RU"/>
              </w:rPr>
            </w:pPr>
            <w:ins w:id="32" w:author="Khrisanfova, Tatania" w:date="2015-10-28T18:11:00Z">
              <w:r w:rsidRPr="00980B78">
                <w:rPr>
                  <w:lang w:val="ru-RU"/>
                </w:rPr>
                <w:tab/>
              </w:r>
              <w:r w:rsidRPr="00980B78">
                <w:rPr>
                  <w:lang w:val="ru-RU"/>
                </w:rPr>
                <w:tab/>
              </w:r>
            </w:ins>
            <w:ins w:id="33" w:author="Khrisanfova, Tatania" w:date="2015-10-28T18:10:00Z">
              <w:r w:rsidRPr="009C6637">
                <w:rPr>
                  <w:lang w:val="ru-RU"/>
                </w:rPr>
                <w:t>Морская подвижная спутниковая</w:t>
              </w:r>
              <w:r>
                <w:rPr>
                  <w:lang w:val="ru-RU"/>
                </w:rPr>
                <w:t xml:space="preserve"> </w:t>
              </w:r>
              <w:r w:rsidRPr="009C6637">
                <w:rPr>
                  <w:lang w:val="ru-RU"/>
                </w:rPr>
                <w:t>(Земля-космос)</w:t>
              </w:r>
            </w:ins>
          </w:p>
        </w:tc>
      </w:tr>
      <w:tr w:rsidR="008E2497" w:rsidRPr="00980B78" w:rsidTr="00573B1E">
        <w:trPr>
          <w:jc w:val="center"/>
        </w:trPr>
        <w:tc>
          <w:tcPr>
            <w:tcW w:w="1663" w:type="pct"/>
            <w:tcBorders>
              <w:top w:val="nil"/>
              <w:bottom w:val="single" w:sz="6" w:space="0" w:color="auto"/>
              <w:right w:val="nil"/>
            </w:tcBorders>
          </w:tcPr>
          <w:p w:rsidR="008E2497" w:rsidRPr="00980B78" w:rsidRDefault="00BC02DE" w:rsidP="00573B1E">
            <w:pPr>
              <w:pStyle w:val="TableTextS5"/>
              <w:rPr>
                <w:rStyle w:val="Artref"/>
                <w:lang w:val="ru-RU"/>
              </w:rPr>
            </w:pPr>
            <w:proofErr w:type="gramStart"/>
            <w:r w:rsidRPr="00980B78">
              <w:rPr>
                <w:rStyle w:val="Artref"/>
                <w:lang w:val="ru-RU"/>
              </w:rPr>
              <w:t>5.226</w:t>
            </w:r>
            <w:ins w:id="34" w:author="Khrisanfova, Tatania" w:date="2015-10-28T18:10:00Z">
              <w:r>
                <w:rPr>
                  <w:rStyle w:val="Artref"/>
                  <w:lang w:val="ru-RU"/>
                </w:rPr>
                <w:t xml:space="preserve">  </w:t>
              </w:r>
              <w:r>
                <w:rPr>
                  <w:rStyle w:val="Artref"/>
                </w:rPr>
                <w:t>ADD</w:t>
              </w:r>
              <w:proofErr w:type="gramEnd"/>
              <w:r>
                <w:rPr>
                  <w:rStyle w:val="Artref"/>
                </w:rPr>
                <w:t xml:space="preserve"> 5.A116</w:t>
              </w:r>
            </w:ins>
            <w:r w:rsidRPr="00980B78">
              <w:rPr>
                <w:rStyle w:val="Artref"/>
                <w:lang w:val="ru-RU"/>
              </w:rPr>
              <w:t xml:space="preserve">  5.229</w:t>
            </w:r>
          </w:p>
        </w:tc>
        <w:tc>
          <w:tcPr>
            <w:tcW w:w="3337" w:type="pct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8E2497" w:rsidRPr="00BC02DE" w:rsidRDefault="00BC02DE" w:rsidP="00573B1E">
            <w:pPr>
              <w:pStyle w:val="TableTextS5"/>
              <w:rPr>
                <w:rStyle w:val="Artref"/>
                <w:rPrChange w:id="35" w:author="Khrisanfova, Tatania" w:date="2015-10-28T18:11:00Z">
                  <w:rPr>
                    <w:rStyle w:val="Artref"/>
                    <w:lang w:val="ru-RU"/>
                  </w:rPr>
                </w:rPrChange>
              </w:rPr>
            </w:pPr>
            <w:r w:rsidRPr="00980B78">
              <w:rPr>
                <w:rStyle w:val="Artref"/>
                <w:lang w:val="ru-RU"/>
              </w:rPr>
              <w:tab/>
            </w:r>
            <w:r w:rsidRPr="00980B78">
              <w:rPr>
                <w:rStyle w:val="Artref"/>
                <w:lang w:val="ru-RU"/>
              </w:rPr>
              <w:tab/>
            </w:r>
            <w:proofErr w:type="gramStart"/>
            <w:r w:rsidRPr="00980B78">
              <w:rPr>
                <w:rStyle w:val="Artref"/>
                <w:lang w:val="ru-RU"/>
              </w:rPr>
              <w:t>5.226</w:t>
            </w:r>
            <w:ins w:id="36" w:author="Khrisanfova, Tatania" w:date="2015-10-28T18:11:00Z">
              <w:r>
                <w:rPr>
                  <w:rStyle w:val="Artref"/>
                </w:rPr>
                <w:t xml:space="preserve">  ADD</w:t>
              </w:r>
              <w:proofErr w:type="gramEnd"/>
              <w:r>
                <w:rPr>
                  <w:rStyle w:val="Artref"/>
                </w:rPr>
                <w:t xml:space="preserve"> 5.A116</w:t>
              </w:r>
            </w:ins>
          </w:p>
        </w:tc>
      </w:tr>
    </w:tbl>
    <w:p w:rsidR="00270BA1" w:rsidRPr="00980B78" w:rsidRDefault="00270BA1">
      <w:pPr>
        <w:pStyle w:val="Reasons"/>
      </w:pPr>
    </w:p>
    <w:p w:rsidR="00270BA1" w:rsidRPr="00980B78" w:rsidRDefault="00BC02DE">
      <w:pPr>
        <w:pStyle w:val="Proposal"/>
      </w:pPr>
      <w:r w:rsidRPr="00980B78">
        <w:t>ADD</w:t>
      </w:r>
      <w:r w:rsidRPr="00980B78">
        <w:tab/>
        <w:t>CUB/66A16A3/2</w:t>
      </w:r>
    </w:p>
    <w:p w:rsidR="00270BA1" w:rsidRPr="00D10E0A" w:rsidRDefault="00BC02DE" w:rsidP="00170900">
      <w:pPr>
        <w:pStyle w:val="Note"/>
      </w:pPr>
      <w:r w:rsidRPr="00980B78">
        <w:rPr>
          <w:rStyle w:val="Artdef"/>
          <w:rFonts w:ascii="Times New Roman"/>
        </w:rPr>
        <w:t>5.A116</w:t>
      </w:r>
      <w:r w:rsidRPr="00980B78">
        <w:tab/>
      </w:r>
      <w:r w:rsidRPr="009C6637">
        <w:rPr>
          <w:lang w:eastAsia="ja-JP"/>
        </w:rPr>
        <w:t>Использование полос частот</w:t>
      </w:r>
      <w:r>
        <w:t xml:space="preserve"> 1</w:t>
      </w:r>
      <w:r w:rsidRPr="00D10E0A">
        <w:t>61</w:t>
      </w:r>
      <w:r>
        <w:t>,</w:t>
      </w:r>
      <w:r w:rsidRPr="00D10E0A">
        <w:t>93</w:t>
      </w:r>
      <w:r>
        <w:t>75–1</w:t>
      </w:r>
      <w:r w:rsidRPr="00D10E0A">
        <w:t>61</w:t>
      </w:r>
      <w:r>
        <w:t>,</w:t>
      </w:r>
      <w:r w:rsidRPr="00D10E0A">
        <w:t>962</w:t>
      </w:r>
      <w:r>
        <w:t>5 МГц</w:t>
      </w:r>
      <w:r w:rsidRPr="00D10E0A">
        <w:t xml:space="preserve"> </w:t>
      </w:r>
      <w:r>
        <w:t>и 161,9</w:t>
      </w:r>
      <w:r w:rsidRPr="00D10E0A">
        <w:t>8</w:t>
      </w:r>
      <w:r>
        <w:t>75–16</w:t>
      </w:r>
      <w:r w:rsidRPr="00D10E0A">
        <w:t>2</w:t>
      </w:r>
      <w:r>
        <w:t>,</w:t>
      </w:r>
      <w:r w:rsidRPr="00D10E0A">
        <w:t>0125</w:t>
      </w:r>
      <w:r>
        <w:rPr>
          <w:lang w:val="en-US"/>
        </w:rPr>
        <w:t> </w:t>
      </w:r>
      <w:r>
        <w:t xml:space="preserve">МГц </w:t>
      </w:r>
      <w:r w:rsidRPr="009C6637">
        <w:t>морской подвижной спутниковой службой (Земля-космос) ограничено системами, которые работают в соответствии с Приложением </w:t>
      </w:r>
      <w:r w:rsidRPr="009C6637">
        <w:rPr>
          <w:b/>
          <w:bCs/>
        </w:rPr>
        <w:t>18</w:t>
      </w:r>
      <w:r w:rsidRPr="009C6637">
        <w:t>.</w:t>
      </w:r>
      <w:r w:rsidR="0094522A">
        <w:rPr>
          <w:sz w:val="16"/>
          <w:szCs w:val="16"/>
          <w:lang w:val="en-US"/>
        </w:rPr>
        <w:t>     </w:t>
      </w:r>
      <w:r w:rsidRPr="00D10E0A">
        <w:rPr>
          <w:sz w:val="16"/>
          <w:szCs w:val="16"/>
        </w:rPr>
        <w:t>(</w:t>
      </w:r>
      <w:r w:rsidRPr="009C6637">
        <w:rPr>
          <w:sz w:val="16"/>
          <w:szCs w:val="16"/>
        </w:rPr>
        <w:t>ВКР</w:t>
      </w:r>
      <w:r w:rsidRPr="00D10E0A">
        <w:rPr>
          <w:sz w:val="16"/>
          <w:szCs w:val="16"/>
        </w:rPr>
        <w:t>-15)</w:t>
      </w:r>
    </w:p>
    <w:p w:rsidR="00270BA1" w:rsidRPr="007B7606" w:rsidRDefault="00BC02DE" w:rsidP="007B7606">
      <w:pPr>
        <w:pStyle w:val="Reasons"/>
      </w:pPr>
      <w:proofErr w:type="gramStart"/>
      <w:r w:rsidRPr="00BC02DE">
        <w:rPr>
          <w:b/>
          <w:bCs/>
        </w:rPr>
        <w:t>Основания</w:t>
      </w:r>
      <w:r w:rsidRPr="007B7606">
        <w:t>:</w:t>
      </w:r>
      <w:r w:rsidRPr="007B7606">
        <w:tab/>
      </w:r>
      <w:proofErr w:type="gramEnd"/>
      <w:r w:rsidR="007B7606">
        <w:t>Сделать</w:t>
      </w:r>
      <w:r w:rsidR="007B7606" w:rsidRPr="007B7606">
        <w:t xml:space="preserve"> </w:t>
      </w:r>
      <w:r w:rsidR="007B7606">
        <w:t>каналы</w:t>
      </w:r>
      <w:r w:rsidR="007B7606" w:rsidRPr="007B7606">
        <w:t xml:space="preserve"> </w:t>
      </w:r>
      <w:r w:rsidRPr="00D10E0A">
        <w:rPr>
          <w:lang w:val="en-GB"/>
        </w:rPr>
        <w:t>AIS</w:t>
      </w:r>
      <w:r w:rsidR="0094522A">
        <w:rPr>
          <w:lang w:val="en-US"/>
        </w:rPr>
        <w:t> </w:t>
      </w:r>
      <w:r w:rsidRPr="007B7606">
        <w:t xml:space="preserve">1 </w:t>
      </w:r>
      <w:r w:rsidR="007B7606">
        <w:t>и</w:t>
      </w:r>
      <w:r w:rsidRPr="007B7606">
        <w:t xml:space="preserve"> </w:t>
      </w:r>
      <w:r w:rsidRPr="00D10E0A">
        <w:rPr>
          <w:lang w:val="en-GB"/>
        </w:rPr>
        <w:t>AIS</w:t>
      </w:r>
      <w:r w:rsidR="0094522A">
        <w:rPr>
          <w:lang w:val="en-US"/>
        </w:rPr>
        <w:t> </w:t>
      </w:r>
      <w:r w:rsidRPr="007B7606">
        <w:t xml:space="preserve">2 </w:t>
      </w:r>
      <w:r w:rsidR="007B7606">
        <w:t>доступными для использования в морской подвижной спутниковой службе</w:t>
      </w:r>
      <w:r w:rsidRPr="007B7606">
        <w:t>.</w:t>
      </w:r>
    </w:p>
    <w:p w:rsidR="00270BA1" w:rsidRPr="00D10E0A" w:rsidRDefault="00BC02DE">
      <w:pPr>
        <w:pStyle w:val="Proposal"/>
        <w:rPr>
          <w:lang w:val="en-GB"/>
        </w:rPr>
      </w:pPr>
      <w:r w:rsidRPr="007B7606">
        <w:tab/>
      </w:r>
      <w:r w:rsidRPr="00D10E0A">
        <w:rPr>
          <w:lang w:val="en-GB"/>
        </w:rPr>
        <w:t>CUB/66A16A3/3</w:t>
      </w:r>
    </w:p>
    <w:p w:rsidR="00270BA1" w:rsidRPr="007B7606" w:rsidRDefault="007B7606" w:rsidP="00DD1338">
      <w:r>
        <w:t xml:space="preserve">Не осуществлять дополнительные распределения морской подвижной спутниковой службе в полосах ОВЧ для передач других сегментов </w:t>
      </w:r>
      <w:r w:rsidR="00BC02DE">
        <w:rPr>
          <w:lang w:val="en-GB"/>
        </w:rPr>
        <w:t>VDES</w:t>
      </w:r>
      <w:r>
        <w:t xml:space="preserve">, в которых передается </w:t>
      </w:r>
      <w:r w:rsidR="000E070A">
        <w:t xml:space="preserve">не </w:t>
      </w:r>
      <w:r w:rsidR="00DD1338">
        <w:t>очень</w:t>
      </w:r>
      <w:r w:rsidR="000E070A">
        <w:t xml:space="preserve"> важная информация</w:t>
      </w:r>
      <w:r w:rsidR="00BC02DE" w:rsidRPr="007B7606">
        <w:t>.</w:t>
      </w:r>
    </w:p>
    <w:p w:rsidR="00270BA1" w:rsidRPr="000E070A" w:rsidRDefault="00BC02DE" w:rsidP="000E070A">
      <w:pPr>
        <w:pStyle w:val="Reasons"/>
      </w:pPr>
      <w:proofErr w:type="gramStart"/>
      <w:r w:rsidRPr="00BC02DE">
        <w:rPr>
          <w:b/>
          <w:bCs/>
        </w:rPr>
        <w:t>Основания</w:t>
      </w:r>
      <w:r w:rsidRPr="000E070A">
        <w:t>:</w:t>
      </w:r>
      <w:r w:rsidRPr="000E070A">
        <w:tab/>
      </w:r>
      <w:proofErr w:type="gramEnd"/>
      <w:r w:rsidR="000E070A">
        <w:t>Существующие распределения подвижной спутниковой службе в полосах ОВЧ способны удовлетворить эту потребность в передаче данных без необходимости осуществления новых распределений морской подвижной спутниковой службе, в некоторых случаях на вторичной основе</w:t>
      </w:r>
      <w:r w:rsidR="008D4581">
        <w:t>,</w:t>
      </w:r>
      <w:r w:rsidR="000E070A">
        <w:t xml:space="preserve"> в полосах частот, интенсивно используемых фиксированной и подвижной службами</w:t>
      </w:r>
      <w:r w:rsidRPr="000E070A">
        <w:t>.</w:t>
      </w:r>
    </w:p>
    <w:p w:rsidR="00270BA1" w:rsidRPr="00D10E0A" w:rsidRDefault="00BC02DE">
      <w:pPr>
        <w:pStyle w:val="Proposal"/>
        <w:rPr>
          <w:lang w:val="en-GB"/>
        </w:rPr>
      </w:pPr>
      <w:r w:rsidRPr="00D10E0A">
        <w:rPr>
          <w:lang w:val="en-GB"/>
        </w:rPr>
        <w:lastRenderedPageBreak/>
        <w:t>SUP</w:t>
      </w:r>
      <w:r w:rsidRPr="00D10E0A">
        <w:rPr>
          <w:lang w:val="en-GB"/>
        </w:rPr>
        <w:tab/>
        <w:t>CUB/66A16A3/4</w:t>
      </w:r>
    </w:p>
    <w:p w:rsidR="00754F9F" w:rsidRPr="00D10E0A" w:rsidRDefault="00BC02DE" w:rsidP="002C1FD2">
      <w:pPr>
        <w:pStyle w:val="ResNo"/>
        <w:rPr>
          <w:lang w:val="en-GB"/>
        </w:rPr>
      </w:pPr>
      <w:r w:rsidRPr="00980B78">
        <w:t>РЕЗОЛЮЦИЯ</w:t>
      </w:r>
      <w:r w:rsidRPr="00D10E0A">
        <w:rPr>
          <w:lang w:val="en-GB"/>
        </w:rPr>
        <w:t xml:space="preserve"> </w:t>
      </w:r>
      <w:r w:rsidRPr="00D10E0A">
        <w:rPr>
          <w:rStyle w:val="href"/>
          <w:lang w:val="en-GB"/>
        </w:rPr>
        <w:t>360</w:t>
      </w:r>
      <w:r w:rsidRPr="00D10E0A">
        <w:rPr>
          <w:lang w:val="en-GB"/>
        </w:rPr>
        <w:t xml:space="preserve"> (</w:t>
      </w:r>
      <w:r w:rsidRPr="00980B78">
        <w:t>ВКР</w:t>
      </w:r>
      <w:r w:rsidRPr="00D10E0A">
        <w:rPr>
          <w:lang w:val="en-GB"/>
        </w:rPr>
        <w:t>-12)</w:t>
      </w:r>
    </w:p>
    <w:p w:rsidR="00754F9F" w:rsidRPr="00980B78" w:rsidRDefault="00BC02DE" w:rsidP="002C1FD2">
      <w:pPr>
        <w:pStyle w:val="Restitle"/>
      </w:pPr>
      <w:bookmarkStart w:id="37" w:name="_Toc329089630"/>
      <w:r w:rsidRPr="00980B78">
        <w:t>Рассмотрение регламентарных положений и распределений спектра для применений усовершенствованной технологии автоматической системы опознавания и для усовершенствованной морской радиосвязи</w:t>
      </w:r>
      <w:bookmarkEnd w:id="37"/>
    </w:p>
    <w:p w:rsidR="00270BA1" w:rsidRDefault="00BC02DE" w:rsidP="000E070A">
      <w:pPr>
        <w:pStyle w:val="Reasons"/>
      </w:pPr>
      <w:proofErr w:type="gramStart"/>
      <w:r w:rsidRPr="00BC02DE">
        <w:rPr>
          <w:b/>
          <w:bCs/>
        </w:rPr>
        <w:t>Основания</w:t>
      </w:r>
      <w:r w:rsidRPr="00BC02DE">
        <w:t>:</w:t>
      </w:r>
      <w:r w:rsidRPr="00BC02DE">
        <w:tab/>
      </w:r>
      <w:proofErr w:type="gramEnd"/>
      <w:r w:rsidR="000E070A">
        <w:rPr>
          <w:color w:val="000000"/>
        </w:rPr>
        <w:t>Более не требуется</w:t>
      </w:r>
      <w:r w:rsidRPr="00BC02DE">
        <w:t>.</w:t>
      </w:r>
    </w:p>
    <w:p w:rsidR="00D10E0A" w:rsidRPr="00BC02DE" w:rsidRDefault="00D10E0A" w:rsidP="00D10E0A">
      <w:pPr>
        <w:pStyle w:val="Normalend"/>
        <w:spacing w:before="480"/>
        <w:jc w:val="center"/>
      </w:pPr>
      <w:r>
        <w:t>_______________</w:t>
      </w:r>
    </w:p>
    <w:sectPr w:rsidR="00D10E0A" w:rsidRPr="00BC02DE"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190DD7" w:rsidRDefault="00567276">
    <w:pPr>
      <w:ind w:right="360"/>
      <w:rPr>
        <w:lang w:val="en-US"/>
      </w:rPr>
    </w:pPr>
    <w:r>
      <w:fldChar w:fldCharType="begin"/>
    </w:r>
    <w:r w:rsidRPr="00190DD7">
      <w:rPr>
        <w:lang w:val="en-US"/>
      </w:rPr>
      <w:instrText xml:space="preserve"> FILENAME \p  \* MERGEFORMAT </w:instrText>
    </w:r>
    <w:r>
      <w:fldChar w:fldCharType="separate"/>
    </w:r>
    <w:r w:rsidR="00170900">
      <w:rPr>
        <w:noProof/>
        <w:lang w:val="en-US"/>
      </w:rPr>
      <w:t>P:\RUS\ITU-R\CONF-R\CMR15\000\066ADD16ADD03R.docx</w:t>
    </w:r>
    <w:r>
      <w:fldChar w:fldCharType="end"/>
    </w:r>
    <w:r w:rsidRPr="00190DD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70900">
      <w:rPr>
        <w:noProof/>
      </w:rPr>
      <w:t>30.10.15</w:t>
    </w:r>
    <w:r>
      <w:fldChar w:fldCharType="end"/>
    </w:r>
    <w:r w:rsidRPr="00190DD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70900">
      <w:rPr>
        <w:noProof/>
      </w:rPr>
      <w:t>30.10.15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 w:rsidRPr="00D10E0A">
      <w:instrText xml:space="preserve"> FILENAME \p  \* MERGEFORMAT </w:instrText>
    </w:r>
    <w:r>
      <w:fldChar w:fldCharType="separate"/>
    </w:r>
    <w:r w:rsidR="00170900">
      <w:t>P:\RUS\ITU-R\CONF-R\CMR15\000\066ADD16ADD03R.docx</w:t>
    </w:r>
    <w:r>
      <w:fldChar w:fldCharType="end"/>
    </w:r>
    <w:r w:rsidR="00E35618">
      <w:t xml:space="preserve"> (388406)</w:t>
    </w:r>
    <w:r w:rsidRPr="00D10E0A">
      <w:tab/>
    </w:r>
    <w:r>
      <w:fldChar w:fldCharType="begin"/>
    </w:r>
    <w:r>
      <w:instrText xml:space="preserve"> SAVEDATE \@ DD.MM.YY </w:instrText>
    </w:r>
    <w:r>
      <w:fldChar w:fldCharType="separate"/>
    </w:r>
    <w:r w:rsidR="00170900">
      <w:t>30.10.15</w:t>
    </w:r>
    <w:r>
      <w:fldChar w:fldCharType="end"/>
    </w:r>
    <w:r w:rsidRPr="00D10E0A">
      <w:tab/>
    </w:r>
    <w:r>
      <w:fldChar w:fldCharType="begin"/>
    </w:r>
    <w:r>
      <w:instrText xml:space="preserve"> PRINTDATE \@ DD.MM.YY </w:instrText>
    </w:r>
    <w:r>
      <w:fldChar w:fldCharType="separate"/>
    </w:r>
    <w:r w:rsidR="00170900">
      <w:t>30.10.15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D10E0A" w:rsidRDefault="00567276" w:rsidP="00DE2EBA">
    <w:pPr>
      <w:pStyle w:val="Footer"/>
    </w:pPr>
    <w:r>
      <w:fldChar w:fldCharType="begin"/>
    </w:r>
    <w:r w:rsidRPr="00D10E0A">
      <w:instrText xml:space="preserve"> FILENAME \p  \* MERGEFORMAT </w:instrText>
    </w:r>
    <w:r>
      <w:fldChar w:fldCharType="separate"/>
    </w:r>
    <w:r w:rsidR="00170900">
      <w:t>P:\RUS\ITU-R\CONF-R\CMR15\000\066ADD16ADD03R.docx</w:t>
    </w:r>
    <w:r>
      <w:fldChar w:fldCharType="end"/>
    </w:r>
    <w:r w:rsidR="00E35618">
      <w:t xml:space="preserve"> (388406)</w:t>
    </w:r>
    <w:r w:rsidRPr="00D10E0A">
      <w:tab/>
    </w:r>
    <w:r>
      <w:fldChar w:fldCharType="begin"/>
    </w:r>
    <w:r>
      <w:instrText xml:space="preserve"> SAVEDATE \@ DD.MM.YY </w:instrText>
    </w:r>
    <w:r>
      <w:fldChar w:fldCharType="separate"/>
    </w:r>
    <w:r w:rsidR="00170900">
      <w:t>30.10.15</w:t>
    </w:r>
    <w:r>
      <w:fldChar w:fldCharType="end"/>
    </w:r>
    <w:r w:rsidRPr="00D10E0A">
      <w:tab/>
    </w:r>
    <w:r>
      <w:fldChar w:fldCharType="begin"/>
    </w:r>
    <w:r>
      <w:instrText xml:space="preserve"> PRINTDATE \@ DD.MM.YY </w:instrText>
    </w:r>
    <w:r>
      <w:fldChar w:fldCharType="separate"/>
    </w:r>
    <w:r w:rsidR="00170900">
      <w:t>30.10.15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170900">
      <w:rPr>
        <w:noProof/>
      </w:rPr>
      <w:t>4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66(Add.16</w:t>
    </w:r>
    <w:proofErr w:type="gramStart"/>
    <w:r w:rsidR="00F761D2">
      <w:t>)(</w:t>
    </w:r>
    <w:proofErr w:type="gramEnd"/>
    <w:r w:rsidR="00F761D2">
      <w:t>Add.3)-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hrisanfova, Tatania">
    <w15:presenceInfo w15:providerId="AD" w15:userId="S-1-5-21-8740799-900759487-1415713722-535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EF3"/>
    <w:rsid w:val="000E070A"/>
    <w:rsid w:val="000F33D8"/>
    <w:rsid w:val="000F39B4"/>
    <w:rsid w:val="00113D0B"/>
    <w:rsid w:val="001226EC"/>
    <w:rsid w:val="00123B68"/>
    <w:rsid w:val="00124C09"/>
    <w:rsid w:val="00126F2E"/>
    <w:rsid w:val="001521AE"/>
    <w:rsid w:val="00170900"/>
    <w:rsid w:val="00190DD7"/>
    <w:rsid w:val="001A5585"/>
    <w:rsid w:val="001E5FB4"/>
    <w:rsid w:val="00202CA0"/>
    <w:rsid w:val="00206241"/>
    <w:rsid w:val="00230582"/>
    <w:rsid w:val="002449AA"/>
    <w:rsid w:val="00245A1F"/>
    <w:rsid w:val="00270BA1"/>
    <w:rsid w:val="00290C74"/>
    <w:rsid w:val="002A2D3F"/>
    <w:rsid w:val="00300F84"/>
    <w:rsid w:val="00344EB8"/>
    <w:rsid w:val="00346BEC"/>
    <w:rsid w:val="003C583C"/>
    <w:rsid w:val="003F0078"/>
    <w:rsid w:val="00434A7C"/>
    <w:rsid w:val="0045143A"/>
    <w:rsid w:val="004A58F4"/>
    <w:rsid w:val="004B716F"/>
    <w:rsid w:val="004C47ED"/>
    <w:rsid w:val="004F3B0D"/>
    <w:rsid w:val="0051315E"/>
    <w:rsid w:val="00514E1F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3245F"/>
    <w:rsid w:val="00657DE0"/>
    <w:rsid w:val="00692C06"/>
    <w:rsid w:val="006A6E9B"/>
    <w:rsid w:val="00763F4F"/>
    <w:rsid w:val="00775720"/>
    <w:rsid w:val="007917AE"/>
    <w:rsid w:val="007A08B5"/>
    <w:rsid w:val="007B7606"/>
    <w:rsid w:val="00811633"/>
    <w:rsid w:val="00812452"/>
    <w:rsid w:val="00812E22"/>
    <w:rsid w:val="00815749"/>
    <w:rsid w:val="00872FC8"/>
    <w:rsid w:val="008B43F2"/>
    <w:rsid w:val="008C3257"/>
    <w:rsid w:val="008D4581"/>
    <w:rsid w:val="009119CC"/>
    <w:rsid w:val="00917C0A"/>
    <w:rsid w:val="00941A02"/>
    <w:rsid w:val="0094522A"/>
    <w:rsid w:val="00980B78"/>
    <w:rsid w:val="009B5CC2"/>
    <w:rsid w:val="009C7989"/>
    <w:rsid w:val="009E5FC8"/>
    <w:rsid w:val="00A117A3"/>
    <w:rsid w:val="00A138D0"/>
    <w:rsid w:val="00A141AF"/>
    <w:rsid w:val="00A2044F"/>
    <w:rsid w:val="00A4600A"/>
    <w:rsid w:val="00A51B8B"/>
    <w:rsid w:val="00A57C04"/>
    <w:rsid w:val="00A61057"/>
    <w:rsid w:val="00A710E7"/>
    <w:rsid w:val="00A81026"/>
    <w:rsid w:val="00A97EC0"/>
    <w:rsid w:val="00AC66E6"/>
    <w:rsid w:val="00B468A6"/>
    <w:rsid w:val="00B75113"/>
    <w:rsid w:val="00BA13A4"/>
    <w:rsid w:val="00BA1AA1"/>
    <w:rsid w:val="00BA35DC"/>
    <w:rsid w:val="00BC02DE"/>
    <w:rsid w:val="00BC5313"/>
    <w:rsid w:val="00C20466"/>
    <w:rsid w:val="00C266F4"/>
    <w:rsid w:val="00C324A8"/>
    <w:rsid w:val="00C56E7A"/>
    <w:rsid w:val="00C779CE"/>
    <w:rsid w:val="00CC47C6"/>
    <w:rsid w:val="00CC4DE6"/>
    <w:rsid w:val="00CE5E47"/>
    <w:rsid w:val="00CF020F"/>
    <w:rsid w:val="00D10E0A"/>
    <w:rsid w:val="00D53715"/>
    <w:rsid w:val="00DD1338"/>
    <w:rsid w:val="00DE2EBA"/>
    <w:rsid w:val="00E2253F"/>
    <w:rsid w:val="00E35618"/>
    <w:rsid w:val="00E43E99"/>
    <w:rsid w:val="00E5155F"/>
    <w:rsid w:val="00E65919"/>
    <w:rsid w:val="00E77D43"/>
    <w:rsid w:val="00E976C1"/>
    <w:rsid w:val="00F21A03"/>
    <w:rsid w:val="00F65C19"/>
    <w:rsid w:val="00F761D2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8AE691-E081-436B-87CB-BACD600A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B7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R15-WRC15-C-0066!A16-A3!MSW-R</DPM_x0020_File_x0020_name>
    <DPM_x0020_Author xmlns="32a1a8c5-2265-4ebc-b7a0-2071e2c5c9bb" xsi:nil="false">Documents Proposals Manager (DPM)</DPM_x0020_Author>
    <DPM_x0020_Version xmlns="32a1a8c5-2265-4ebc-b7a0-2071e2c5c9bb" xsi:nil="false">DPM_v5.2015.10.280_prod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E59BF9-77BD-4E1F-B2F6-AF46422A1E8F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32a1a8c5-2265-4ebc-b7a0-2071e2c5c9bb"/>
    <ds:schemaRef ds:uri="http://schemas.microsoft.com/office/infopath/2007/PartnerControls"/>
    <ds:schemaRef ds:uri="http://schemas.openxmlformats.org/package/2006/metadata/core-properties"/>
    <ds:schemaRef ds:uri="996b2e75-67fd-4955-a3b0-5ab9934cb50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659</Words>
  <Characters>4698</Characters>
  <Application>Microsoft Office Word</Application>
  <DocSecurity>0</DocSecurity>
  <Lines>134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R15-WRC15-C-0066!A16-A3!MSW-R</vt:lpstr>
    </vt:vector>
  </TitlesOfParts>
  <Manager>General Secretariat - Pool</Manager>
  <Company>International Telecommunication Union (ITU)</Company>
  <LinksUpToDate>false</LinksUpToDate>
  <CharactersWithSpaces>5274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R15-WRC15-C-0066!A16-A3!MSW-R</dc:title>
  <dc:subject>World Radiocommunication Conference - 2015</dc:subject>
  <dc:creator>Documents Proposals Manager (DPM)</dc:creator>
  <cp:keywords>DPM_v5.2015.10.280_prod</cp:keywords>
  <dc:description/>
  <cp:lastModifiedBy>Komissarova, Olga</cp:lastModifiedBy>
  <cp:revision>8</cp:revision>
  <cp:lastPrinted>2015-10-29T23:29:00Z</cp:lastPrinted>
  <dcterms:created xsi:type="dcterms:W3CDTF">2015-10-29T21:42:00Z</dcterms:created>
  <dcterms:modified xsi:type="dcterms:W3CDTF">2015-10-29T23:29:00Z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