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624C1B" w:rsidTr="0056735C">
        <w:trPr>
          <w:cantSplit/>
        </w:trPr>
        <w:tc>
          <w:tcPr>
            <w:tcW w:w="6629" w:type="dxa"/>
          </w:tcPr>
          <w:p w:rsidR="005651C9" w:rsidRPr="00624C1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24C1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624C1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624C1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24C1B">
              <w:rPr>
                <w:noProof/>
                <w:lang w:val="en-GB" w:eastAsia="zh-CN"/>
              </w:rPr>
              <w:drawing>
                <wp:inline distT="0" distB="0" distL="0" distR="0" wp14:anchorId="253FA917" wp14:editId="1646A1FD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24C1B" w:rsidTr="0056735C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624C1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624C1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624C1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24C1B" w:rsidTr="0056735C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624C1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624C1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24C1B" w:rsidTr="0056735C">
        <w:trPr>
          <w:cantSplit/>
        </w:trPr>
        <w:tc>
          <w:tcPr>
            <w:tcW w:w="6629" w:type="dxa"/>
            <w:shd w:val="clear" w:color="auto" w:fill="auto"/>
          </w:tcPr>
          <w:p w:rsidR="005651C9" w:rsidRPr="00624C1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24C1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624C1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24C1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17</w:t>
            </w:r>
            <w:r w:rsidRPr="00624C1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66</w:t>
            </w:r>
            <w:r w:rsidR="005651C9" w:rsidRPr="00624C1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24C1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24C1B" w:rsidTr="0056735C">
        <w:trPr>
          <w:cantSplit/>
        </w:trPr>
        <w:tc>
          <w:tcPr>
            <w:tcW w:w="6629" w:type="dxa"/>
            <w:shd w:val="clear" w:color="auto" w:fill="auto"/>
          </w:tcPr>
          <w:p w:rsidR="000F33D8" w:rsidRPr="00624C1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624C1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24C1B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624C1B" w:rsidTr="0056735C">
        <w:trPr>
          <w:cantSplit/>
        </w:trPr>
        <w:tc>
          <w:tcPr>
            <w:tcW w:w="6629" w:type="dxa"/>
          </w:tcPr>
          <w:p w:rsidR="000F33D8" w:rsidRPr="00624C1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624C1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24C1B">
              <w:rPr>
                <w:rFonts w:ascii="Verdana" w:hAnsi="Verdana"/>
                <w:b/>
                <w:bCs/>
                <w:sz w:val="18"/>
                <w:szCs w:val="22"/>
              </w:rPr>
              <w:t>Оригинал: испанский</w:t>
            </w:r>
          </w:p>
        </w:tc>
      </w:tr>
      <w:tr w:rsidR="000F33D8" w:rsidRPr="00624C1B" w:rsidTr="009546EA">
        <w:trPr>
          <w:cantSplit/>
        </w:trPr>
        <w:tc>
          <w:tcPr>
            <w:tcW w:w="10031" w:type="dxa"/>
            <w:gridSpan w:val="2"/>
          </w:tcPr>
          <w:p w:rsidR="000F33D8" w:rsidRPr="00624C1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24C1B">
        <w:trPr>
          <w:cantSplit/>
        </w:trPr>
        <w:tc>
          <w:tcPr>
            <w:tcW w:w="10031" w:type="dxa"/>
            <w:gridSpan w:val="2"/>
          </w:tcPr>
          <w:p w:rsidR="000F33D8" w:rsidRPr="00624C1B" w:rsidRDefault="000F33D8" w:rsidP="00C559A5">
            <w:pPr>
              <w:pStyle w:val="Source"/>
            </w:pPr>
            <w:bookmarkStart w:id="4" w:name="dsource" w:colFirst="0" w:colLast="0"/>
            <w:r w:rsidRPr="00624C1B">
              <w:t>Куба</w:t>
            </w:r>
          </w:p>
        </w:tc>
      </w:tr>
      <w:tr w:rsidR="000F33D8" w:rsidRPr="00624C1B">
        <w:trPr>
          <w:cantSplit/>
        </w:trPr>
        <w:tc>
          <w:tcPr>
            <w:tcW w:w="10031" w:type="dxa"/>
            <w:gridSpan w:val="2"/>
          </w:tcPr>
          <w:p w:rsidR="000F33D8" w:rsidRPr="00624C1B" w:rsidRDefault="0056735C" w:rsidP="00C559A5">
            <w:pPr>
              <w:pStyle w:val="Title1"/>
            </w:pPr>
            <w:bookmarkStart w:id="5" w:name="dtitle1" w:colFirst="0" w:colLast="0"/>
            <w:bookmarkEnd w:id="4"/>
            <w:r w:rsidRPr="00624C1B">
              <w:t>предложения для работы конференции</w:t>
            </w:r>
          </w:p>
        </w:tc>
      </w:tr>
      <w:tr w:rsidR="000F33D8" w:rsidRPr="00624C1B">
        <w:trPr>
          <w:cantSplit/>
        </w:trPr>
        <w:tc>
          <w:tcPr>
            <w:tcW w:w="10031" w:type="dxa"/>
            <w:gridSpan w:val="2"/>
          </w:tcPr>
          <w:p w:rsidR="000F33D8" w:rsidRPr="00624C1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24C1B">
        <w:trPr>
          <w:cantSplit/>
        </w:trPr>
        <w:tc>
          <w:tcPr>
            <w:tcW w:w="10031" w:type="dxa"/>
            <w:gridSpan w:val="2"/>
          </w:tcPr>
          <w:p w:rsidR="000F33D8" w:rsidRPr="00624C1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24C1B">
              <w:rPr>
                <w:lang w:val="ru-RU"/>
              </w:rPr>
              <w:t>Пункт 1.17 повестки дня</w:t>
            </w:r>
          </w:p>
        </w:tc>
      </w:tr>
    </w:tbl>
    <w:bookmarkEnd w:id="7"/>
    <w:p w:rsidR="00CA74EE" w:rsidRPr="00624C1B" w:rsidRDefault="00983E31" w:rsidP="00C559A5">
      <w:pPr>
        <w:pStyle w:val="Normalaftertitle"/>
      </w:pPr>
      <w:r w:rsidRPr="00624C1B">
        <w:t>1.17</w:t>
      </w:r>
      <w:r w:rsidRPr="00624C1B">
        <w:tab/>
        <w:t xml:space="preserve">рассмотреть возможные потребности в спектре и регламентарные меры, включая соответствующие распределения воздушной службе, для обеспечения работы систем беспроводной бортовой внутренней связи (WAIC) в соответствии с Резолюцией </w:t>
      </w:r>
      <w:r w:rsidRPr="00624C1B">
        <w:rPr>
          <w:b/>
          <w:bCs/>
        </w:rPr>
        <w:t>423 (ВКР-12)</w:t>
      </w:r>
      <w:r w:rsidRPr="00624C1B">
        <w:t>;</w:t>
      </w:r>
    </w:p>
    <w:p w:rsidR="00260890" w:rsidRPr="00624C1B" w:rsidRDefault="00260890" w:rsidP="00260890">
      <w:pPr>
        <w:pStyle w:val="Headingb"/>
        <w:rPr>
          <w:lang w:val="ru-RU"/>
        </w:rPr>
      </w:pPr>
      <w:r w:rsidRPr="00624C1B">
        <w:rPr>
          <w:lang w:val="ru-RU"/>
        </w:rPr>
        <w:t>Введение</w:t>
      </w:r>
    </w:p>
    <w:p w:rsidR="00260890" w:rsidRPr="00624C1B" w:rsidRDefault="00941E3F" w:rsidP="00941E3F">
      <w:r w:rsidRPr="00624C1B">
        <w:t xml:space="preserve">Задача данного пункта повестки дня состоит в том, чтобы выявить возможности для удовлетворения потребностей </w:t>
      </w:r>
      <w:r w:rsidRPr="00624C1B">
        <w:rPr>
          <w:color w:val="000000"/>
        </w:rPr>
        <w:t>авиационного сообщества в определении достаточного спектра в целях развития беспроводной бортовой внутренней связи (WAIC).</w:t>
      </w:r>
      <w:r w:rsidRPr="00624C1B">
        <w:t xml:space="preserve"> </w:t>
      </w:r>
    </w:p>
    <w:p w:rsidR="00C559A5" w:rsidRPr="00624C1B" w:rsidRDefault="00941E3F" w:rsidP="0065541A">
      <w:r w:rsidRPr="00624C1B">
        <w:rPr>
          <w:szCs w:val="22"/>
          <w:lang w:eastAsia="zh-CN"/>
        </w:rPr>
        <w:t>Системы</w:t>
      </w:r>
      <w:r w:rsidR="00C559A5" w:rsidRPr="00624C1B">
        <w:t xml:space="preserve"> </w:t>
      </w:r>
      <w:r w:rsidRPr="00624C1B">
        <w:t>WAIC являю</w:t>
      </w:r>
      <w:r w:rsidR="00C559A5" w:rsidRPr="00624C1B">
        <w:t xml:space="preserve">тся важным элементом в достижении целей авиационной отрасли, заключающихся в обеспечении большей экономии, безопасности и надежности на воздушном транспорте, </w:t>
      </w:r>
      <w:r w:rsidRPr="00624C1B">
        <w:t xml:space="preserve">их </w:t>
      </w:r>
      <w:r w:rsidR="00C559A5" w:rsidRPr="00624C1B">
        <w:t xml:space="preserve">использование </w:t>
      </w:r>
      <w:r w:rsidR="0065541A" w:rsidRPr="00624C1B">
        <w:t>открывае</w:t>
      </w:r>
      <w:r w:rsidRPr="00624C1B">
        <w:t>т возможности</w:t>
      </w:r>
      <w:r w:rsidR="00C559A5" w:rsidRPr="00624C1B">
        <w:t xml:space="preserve"> для уменьшения веса и сложности конструкции воздушного судна, что позволит повысить рентабельность полетов, облегчит монтаж и техническое обслуживание систем и сократит</w:t>
      </w:r>
      <w:bookmarkStart w:id="8" w:name="_GoBack"/>
      <w:bookmarkEnd w:id="8"/>
      <w:r w:rsidR="00C559A5" w:rsidRPr="00624C1B">
        <w:t xml:space="preserve"> необходимое для этого время, создаст условия для более эффективной модернизации бортовых систем в целях поддержания или повышения безопасности и работы воздушного судна на протяжении всего периода его эксплуатации и, кроме того, уменьшит потребности в расходе топлива во время полетов, принося тем самым пользу окружающей среде.</w:t>
      </w:r>
    </w:p>
    <w:p w:rsidR="00C559A5" w:rsidRPr="00624C1B" w:rsidRDefault="0065541A" w:rsidP="00667750">
      <w:r w:rsidRPr="00624C1B">
        <w:t>На основании вышесказанного и учитывая результаты проведенных исследований, администрация Кубы поддерживает определение полосы частот</w:t>
      </w:r>
      <w:r w:rsidR="00C559A5" w:rsidRPr="00624C1B">
        <w:t xml:space="preserve"> 4200−4400 МГц </w:t>
      </w:r>
      <w:r w:rsidR="00667750" w:rsidRPr="00624C1B">
        <w:t>для</w:t>
      </w:r>
      <w:r w:rsidRPr="00624C1B">
        <w:t xml:space="preserve"> развития этих систем в соответствии с </w:t>
      </w:r>
      <w:r w:rsidR="00C559A5" w:rsidRPr="00624C1B">
        <w:t>Отчетом ПСК.</w:t>
      </w:r>
    </w:p>
    <w:p w:rsidR="009B5CC2" w:rsidRPr="00624C1B" w:rsidRDefault="009B5CC2" w:rsidP="00C559A5">
      <w:r w:rsidRPr="00624C1B">
        <w:br w:type="page"/>
      </w:r>
    </w:p>
    <w:p w:rsidR="008E2497" w:rsidRPr="00624C1B" w:rsidRDefault="00983E31" w:rsidP="00B25C66">
      <w:pPr>
        <w:pStyle w:val="ArtNo"/>
      </w:pPr>
      <w:bookmarkStart w:id="9" w:name="_Toc331607681"/>
      <w:r w:rsidRPr="00624C1B">
        <w:lastRenderedPageBreak/>
        <w:t xml:space="preserve">СТАТЬЯ </w:t>
      </w:r>
      <w:r w:rsidRPr="00624C1B">
        <w:rPr>
          <w:rStyle w:val="href"/>
        </w:rPr>
        <w:t>5</w:t>
      </w:r>
      <w:bookmarkEnd w:id="9"/>
    </w:p>
    <w:p w:rsidR="008E2497" w:rsidRPr="00624C1B" w:rsidRDefault="00983E31" w:rsidP="008E2497">
      <w:pPr>
        <w:pStyle w:val="Arttitle"/>
      </w:pPr>
      <w:bookmarkStart w:id="10" w:name="_Toc331607682"/>
      <w:r w:rsidRPr="00624C1B">
        <w:t>Распределение частот</w:t>
      </w:r>
      <w:bookmarkEnd w:id="10"/>
    </w:p>
    <w:p w:rsidR="008E2497" w:rsidRPr="00624C1B" w:rsidRDefault="00983E31" w:rsidP="00E170AA">
      <w:pPr>
        <w:pStyle w:val="Section1"/>
      </w:pPr>
      <w:bookmarkStart w:id="11" w:name="_Toc331607687"/>
      <w:r w:rsidRPr="00624C1B">
        <w:t>Раздел IV  –  Таблица распределения частот</w:t>
      </w:r>
      <w:r w:rsidRPr="00624C1B">
        <w:br/>
      </w:r>
      <w:r w:rsidRPr="00624C1B">
        <w:rPr>
          <w:b w:val="0"/>
          <w:bCs/>
        </w:rPr>
        <w:t>(См. п.</w:t>
      </w:r>
      <w:r w:rsidRPr="00624C1B">
        <w:t xml:space="preserve"> 2.1</w:t>
      </w:r>
      <w:r w:rsidRPr="00624C1B">
        <w:rPr>
          <w:b w:val="0"/>
          <w:bCs/>
        </w:rPr>
        <w:t>)</w:t>
      </w:r>
      <w:bookmarkEnd w:id="11"/>
      <w:r w:rsidRPr="00624C1B">
        <w:rPr>
          <w:b w:val="0"/>
          <w:bCs/>
        </w:rPr>
        <w:br/>
      </w:r>
      <w:r w:rsidRPr="00624C1B">
        <w:br/>
      </w:r>
    </w:p>
    <w:p w:rsidR="00663758" w:rsidRPr="00624C1B" w:rsidRDefault="00983E31">
      <w:pPr>
        <w:pStyle w:val="Proposal"/>
      </w:pPr>
      <w:r w:rsidRPr="00624C1B">
        <w:t>MOD</w:t>
      </w:r>
      <w:r w:rsidRPr="00624C1B">
        <w:tab/>
        <w:t>CUB/66A17/1</w:t>
      </w:r>
    </w:p>
    <w:p w:rsidR="008E2497" w:rsidRPr="00624C1B" w:rsidRDefault="00983E31" w:rsidP="00BF41D3">
      <w:pPr>
        <w:pStyle w:val="Tabletitle"/>
        <w:keepNext w:val="0"/>
        <w:keepLines w:val="0"/>
      </w:pPr>
      <w:r w:rsidRPr="00624C1B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624C1B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24C1B" w:rsidRDefault="00983E31" w:rsidP="004D5216">
            <w:pPr>
              <w:pStyle w:val="Tablehead"/>
              <w:rPr>
                <w:lang w:val="ru-RU"/>
              </w:rPr>
            </w:pPr>
            <w:r w:rsidRPr="00624C1B">
              <w:rPr>
                <w:lang w:val="ru-RU"/>
              </w:rPr>
              <w:t>Распределение по службам</w:t>
            </w:r>
          </w:p>
        </w:tc>
      </w:tr>
      <w:tr w:rsidR="008E2497" w:rsidRPr="00624C1B" w:rsidTr="004163EE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24C1B" w:rsidRDefault="00983E31" w:rsidP="004D5216">
            <w:pPr>
              <w:pStyle w:val="Tablehead"/>
              <w:rPr>
                <w:lang w:val="ru-RU"/>
              </w:rPr>
            </w:pPr>
            <w:r w:rsidRPr="00624C1B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24C1B" w:rsidRDefault="00983E31" w:rsidP="004D5216">
            <w:pPr>
              <w:pStyle w:val="Tablehead"/>
              <w:rPr>
                <w:lang w:val="ru-RU"/>
              </w:rPr>
            </w:pPr>
            <w:r w:rsidRPr="00624C1B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24C1B" w:rsidRDefault="00983E31" w:rsidP="004D5216">
            <w:pPr>
              <w:pStyle w:val="Tablehead"/>
              <w:rPr>
                <w:lang w:val="ru-RU"/>
              </w:rPr>
            </w:pPr>
            <w:r w:rsidRPr="00624C1B">
              <w:rPr>
                <w:lang w:val="ru-RU"/>
              </w:rPr>
              <w:t>Район 3</w:t>
            </w:r>
          </w:p>
        </w:tc>
      </w:tr>
      <w:tr w:rsidR="008E2497" w:rsidRPr="00624C1B" w:rsidTr="004C5DCC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24C1B" w:rsidRDefault="00983E31" w:rsidP="004D5216">
            <w:pPr>
              <w:spacing w:before="20" w:after="20"/>
              <w:rPr>
                <w:rStyle w:val="Tablefreq"/>
                <w:szCs w:val="18"/>
              </w:rPr>
            </w:pPr>
            <w:r w:rsidRPr="00624C1B">
              <w:rPr>
                <w:rStyle w:val="Tablefreq"/>
                <w:szCs w:val="18"/>
              </w:rPr>
              <w:t>4 200–4 400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4163EE" w:rsidRPr="00624C1B" w:rsidRDefault="004163EE" w:rsidP="004D5216">
            <w:pPr>
              <w:pStyle w:val="TableTextS5"/>
              <w:spacing w:before="20" w:after="20"/>
              <w:ind w:left="85"/>
              <w:rPr>
                <w:ins w:id="12" w:author="Grechukhina, Irina" w:date="2015-10-21T17:35:00Z"/>
                <w:lang w:val="ru-RU"/>
              </w:rPr>
            </w:pPr>
            <w:ins w:id="13" w:author="Grechukhina, Irina" w:date="2015-10-21T17:34:00Z">
              <w:r w:rsidRPr="00624C1B">
                <w:rPr>
                  <w:lang w:val="ru-RU"/>
                </w:rPr>
                <w:t xml:space="preserve">ВОЗДУШНАЯ ПОДВИЖНАЯ (R)  </w:t>
              </w:r>
            </w:ins>
            <w:ins w:id="14" w:author="Grechukhina, Irina" w:date="2015-10-21T17:35:00Z">
              <w:r w:rsidRPr="00624C1B">
                <w:rPr>
                  <w:rStyle w:val="Artref"/>
                  <w:lang w:val="ru-RU"/>
                  <w:rPrChange w:id="15" w:author="Grechukhina, Irina" w:date="2015-10-21T17:35:00Z">
                    <w:rPr>
                      <w:lang w:val="en-US"/>
                    </w:rPr>
                  </w:rPrChange>
                </w:rPr>
                <w:t>ADD 5.A117</w:t>
              </w:r>
            </w:ins>
          </w:p>
          <w:p w:rsidR="008E2497" w:rsidRPr="00624C1B" w:rsidRDefault="00983E31" w:rsidP="004D5216">
            <w:pPr>
              <w:pStyle w:val="TableTextS5"/>
              <w:spacing w:before="20" w:after="20"/>
              <w:ind w:left="85"/>
              <w:rPr>
                <w:rStyle w:val="Artref"/>
                <w:lang w:val="ru-RU"/>
              </w:rPr>
            </w:pPr>
            <w:r w:rsidRPr="00624C1B">
              <w:rPr>
                <w:lang w:val="ru-RU"/>
              </w:rPr>
              <w:t xml:space="preserve">ВОЗДУШНАЯ РАДИОНАВИГАЦИОННАЯ  </w:t>
            </w:r>
            <w:ins w:id="16" w:author="Grechukhina, Irina" w:date="2015-10-21T17:36:00Z">
              <w:r w:rsidR="004163EE" w:rsidRPr="00624C1B">
                <w:rPr>
                  <w:rStyle w:val="Artref"/>
                  <w:lang w:val="ru-RU"/>
                </w:rPr>
                <w:t xml:space="preserve">MOD </w:t>
              </w:r>
            </w:ins>
            <w:r w:rsidRPr="00624C1B">
              <w:rPr>
                <w:rStyle w:val="Artref"/>
                <w:lang w:val="ru-RU"/>
              </w:rPr>
              <w:t xml:space="preserve">5.438 </w:t>
            </w:r>
          </w:p>
          <w:p w:rsidR="008E2497" w:rsidRPr="00624C1B" w:rsidRDefault="00983E31" w:rsidP="004D5216">
            <w:pPr>
              <w:pStyle w:val="TableTextS5"/>
              <w:spacing w:before="20" w:after="20"/>
              <w:ind w:left="85"/>
              <w:rPr>
                <w:rStyle w:val="Artref"/>
                <w:bCs w:val="0"/>
                <w:lang w:val="ru-RU"/>
              </w:rPr>
            </w:pPr>
            <w:r w:rsidRPr="00624C1B">
              <w:rPr>
                <w:rStyle w:val="Artref"/>
                <w:lang w:val="ru-RU"/>
              </w:rPr>
              <w:t>5.439  5.440</w:t>
            </w:r>
            <w:ins w:id="17" w:author="Grechukhina, Irina" w:date="2015-10-21T17:37:00Z">
              <w:r w:rsidR="004163EE" w:rsidRPr="00624C1B">
                <w:rPr>
                  <w:rStyle w:val="Artref"/>
                  <w:lang w:val="ru-RU"/>
                </w:rPr>
                <w:t xml:space="preserve">  ADD 5.B117</w:t>
              </w:r>
            </w:ins>
          </w:p>
        </w:tc>
      </w:tr>
    </w:tbl>
    <w:p w:rsidR="00663758" w:rsidRPr="00624C1B" w:rsidRDefault="00663758">
      <w:pPr>
        <w:pStyle w:val="Reasons"/>
      </w:pPr>
    </w:p>
    <w:p w:rsidR="00663758" w:rsidRPr="00624C1B" w:rsidRDefault="00983E31">
      <w:pPr>
        <w:pStyle w:val="Proposal"/>
      </w:pPr>
      <w:r w:rsidRPr="00624C1B">
        <w:t>MOD</w:t>
      </w:r>
      <w:r w:rsidRPr="00624C1B">
        <w:tab/>
        <w:t>CUB/66A17/2</w:t>
      </w:r>
    </w:p>
    <w:p w:rsidR="008E2497" w:rsidRPr="00624C1B" w:rsidRDefault="00983E31">
      <w:pPr>
        <w:pStyle w:val="Note"/>
        <w:rPr>
          <w:lang w:val="ru-RU"/>
        </w:rPr>
      </w:pPr>
      <w:r w:rsidRPr="00624C1B">
        <w:rPr>
          <w:rStyle w:val="Artdef"/>
          <w:lang w:val="ru-RU"/>
        </w:rPr>
        <w:t>5.438</w:t>
      </w:r>
      <w:r w:rsidRPr="00624C1B">
        <w:rPr>
          <w:lang w:val="ru-RU"/>
        </w:rPr>
        <w:tab/>
        <w:t>Используемая воздушной радионавигационной службой полоса 4200–4400 МГц резервируется исключительно для установленных на воздушных судах радиовысотомеров и связанных с ними наземных приемоответчиков.</w:t>
      </w:r>
      <w:del w:id="18" w:author="Grechukhina, Irina" w:date="2015-10-21T17:37:00Z">
        <w:r w:rsidRPr="00624C1B" w:rsidDel="004163EE">
          <w:rPr>
            <w:lang w:val="ru-RU"/>
          </w:rPr>
          <w:delText xml:space="preserve"> Однако в этой полосе может быть разрешено применение пассивных датчиков в спутниковой службе исследования Земли и службе космических исследований на вторичной основе (защиты от радиовысотомеров не обеспечивается).</w:delText>
        </w:r>
      </w:del>
    </w:p>
    <w:p w:rsidR="00663758" w:rsidRPr="00624C1B" w:rsidRDefault="00663758">
      <w:pPr>
        <w:pStyle w:val="Reasons"/>
      </w:pPr>
    </w:p>
    <w:p w:rsidR="00663758" w:rsidRPr="00624C1B" w:rsidRDefault="00983E31">
      <w:pPr>
        <w:pStyle w:val="Proposal"/>
      </w:pPr>
      <w:r w:rsidRPr="00624C1B">
        <w:t>ADD</w:t>
      </w:r>
      <w:r w:rsidRPr="00624C1B">
        <w:tab/>
        <w:t>CUB/66A17/3</w:t>
      </w:r>
    </w:p>
    <w:p w:rsidR="00663758" w:rsidRPr="00624C1B" w:rsidRDefault="00983E31" w:rsidP="0073546C">
      <w:r w:rsidRPr="00624C1B">
        <w:rPr>
          <w:rStyle w:val="Artdef"/>
          <w:rFonts w:ascii="Times New Roman"/>
        </w:rPr>
        <w:t>5.A117</w:t>
      </w:r>
      <w:r w:rsidRPr="00624C1B">
        <w:tab/>
      </w:r>
      <w:r w:rsidR="00811B22" w:rsidRPr="00624C1B">
        <w:rPr>
          <w:rStyle w:val="NoteChar"/>
          <w:lang w:val="ru-RU"/>
        </w:rPr>
        <w:t>Используемая станциями в воздушной подвижной (R) службе полоса частот 4200−4400 МГц резервируется исключительно для беспроводных систем бортовой внутренней связи</w:t>
      </w:r>
      <w:r w:rsidR="0065541A" w:rsidRPr="00624C1B">
        <w:rPr>
          <w:rStyle w:val="NoteChar"/>
          <w:lang w:val="ru-RU"/>
        </w:rPr>
        <w:t xml:space="preserve"> (WAIC)</w:t>
      </w:r>
      <w:r w:rsidR="00811B22" w:rsidRPr="00624C1B">
        <w:rPr>
          <w:rStyle w:val="NoteChar"/>
          <w:lang w:val="ru-RU"/>
        </w:rPr>
        <w:t xml:space="preserve">, которые эксплуатируются в соответствии с признанными международными авиационными стандартами. Такое использование должно соответствовать положениям Резолюции </w:t>
      </w:r>
      <w:r w:rsidR="00811B22" w:rsidRPr="00624C1B">
        <w:rPr>
          <w:rStyle w:val="NoteChar"/>
          <w:b/>
          <w:bCs/>
          <w:lang w:val="ru-RU"/>
        </w:rPr>
        <w:t>[CUB</w:t>
      </w:r>
      <w:r w:rsidR="0073546C" w:rsidRPr="00624C1B">
        <w:rPr>
          <w:rStyle w:val="NoteChar"/>
          <w:b/>
          <w:bCs/>
          <w:lang w:val="ru-RU"/>
        </w:rPr>
        <w:noBreakHyphen/>
      </w:r>
      <w:r w:rsidR="00811B22" w:rsidRPr="00624C1B">
        <w:rPr>
          <w:rStyle w:val="NoteChar"/>
          <w:b/>
          <w:bCs/>
          <w:lang w:val="ru-RU"/>
        </w:rPr>
        <w:t>A117</w:t>
      </w:r>
      <w:r w:rsidR="0073546C" w:rsidRPr="00624C1B">
        <w:rPr>
          <w:rStyle w:val="NoteChar"/>
          <w:b/>
          <w:bCs/>
          <w:lang w:val="ru-RU"/>
        </w:rPr>
        <w:noBreakHyphen/>
      </w:r>
      <w:r w:rsidR="00811B22" w:rsidRPr="00624C1B">
        <w:rPr>
          <w:rStyle w:val="NoteChar"/>
          <w:b/>
          <w:bCs/>
          <w:lang w:val="ru-RU"/>
        </w:rPr>
        <w:t>WAIC] (ВКР-15)</w:t>
      </w:r>
      <w:r w:rsidR="00811B22" w:rsidRPr="00624C1B">
        <w:rPr>
          <w:rStyle w:val="NoteChar"/>
          <w:lang w:val="ru-RU"/>
        </w:rPr>
        <w:t>.</w:t>
      </w:r>
    </w:p>
    <w:p w:rsidR="00663758" w:rsidRPr="00624C1B" w:rsidRDefault="00663758">
      <w:pPr>
        <w:pStyle w:val="Reasons"/>
      </w:pPr>
    </w:p>
    <w:p w:rsidR="00663758" w:rsidRPr="00624C1B" w:rsidRDefault="00983E31">
      <w:pPr>
        <w:pStyle w:val="Proposal"/>
      </w:pPr>
      <w:r w:rsidRPr="00624C1B">
        <w:t>ADD</w:t>
      </w:r>
      <w:r w:rsidRPr="00624C1B">
        <w:tab/>
        <w:t>CUB/66A17/4</w:t>
      </w:r>
    </w:p>
    <w:p w:rsidR="00663758" w:rsidRPr="00624C1B" w:rsidRDefault="00983E31" w:rsidP="00811B22">
      <w:r w:rsidRPr="00624C1B">
        <w:rPr>
          <w:rStyle w:val="Artdef"/>
          <w:rFonts w:ascii="Times New Roman"/>
        </w:rPr>
        <w:t>5.B117</w:t>
      </w:r>
      <w:r w:rsidRPr="00624C1B">
        <w:tab/>
      </w:r>
      <w:r w:rsidR="00811B22" w:rsidRPr="00624C1B">
        <w:rPr>
          <w:rStyle w:val="NoteChar"/>
          <w:lang w:val="ru-RU"/>
        </w:rPr>
        <w:t>Применение пассивных датчиков в спутниковой службе исследования Земли и службе космических исследований может быть разрешено в полосе частот 4200−4400 МГц на вторичной основе.</w:t>
      </w:r>
    </w:p>
    <w:p w:rsidR="00663758" w:rsidRPr="00624C1B" w:rsidRDefault="00983E31" w:rsidP="007377A2">
      <w:pPr>
        <w:pStyle w:val="Reasons"/>
      </w:pPr>
      <w:r w:rsidRPr="00624C1B">
        <w:rPr>
          <w:b/>
          <w:bCs/>
        </w:rPr>
        <w:t>Основания</w:t>
      </w:r>
      <w:r w:rsidRPr="00624C1B">
        <w:t>:</w:t>
      </w:r>
      <w:r w:rsidRPr="00624C1B">
        <w:tab/>
      </w:r>
      <w:r w:rsidR="007377A2" w:rsidRPr="00624C1B">
        <w:t>Внесение необходимых изменений в Таблицу распределения частот с целью предоставления полосы частот</w:t>
      </w:r>
      <w:r w:rsidR="00811B22" w:rsidRPr="00624C1B">
        <w:t xml:space="preserve"> 4200−4400 МГц</w:t>
      </w:r>
      <w:r w:rsidR="007377A2" w:rsidRPr="00624C1B">
        <w:t xml:space="preserve"> для развития </w:t>
      </w:r>
      <w:r w:rsidR="007377A2" w:rsidRPr="00624C1B">
        <w:rPr>
          <w:rStyle w:val="NoteChar"/>
          <w:lang w:val="ru-RU"/>
        </w:rPr>
        <w:t>беспроводных систем бортовой внутренней связи</w:t>
      </w:r>
      <w:r w:rsidR="00811B22" w:rsidRPr="00624C1B">
        <w:t xml:space="preserve"> (WAIC).</w:t>
      </w:r>
    </w:p>
    <w:p w:rsidR="00663758" w:rsidRPr="00624C1B" w:rsidRDefault="00983E31">
      <w:pPr>
        <w:pStyle w:val="Proposal"/>
      </w:pPr>
      <w:r w:rsidRPr="00624C1B">
        <w:lastRenderedPageBreak/>
        <w:t>SUP</w:t>
      </w:r>
      <w:r w:rsidRPr="00624C1B">
        <w:tab/>
        <w:t>CUB/66A17/5</w:t>
      </w:r>
    </w:p>
    <w:p w:rsidR="000C420B" w:rsidRPr="00624C1B" w:rsidRDefault="00983E31" w:rsidP="002C1FD2">
      <w:pPr>
        <w:pStyle w:val="ResNo"/>
      </w:pPr>
      <w:r w:rsidRPr="00624C1B">
        <w:t xml:space="preserve">РЕЗОЛЮЦИЯ </w:t>
      </w:r>
      <w:r w:rsidRPr="00624C1B">
        <w:rPr>
          <w:rStyle w:val="href"/>
        </w:rPr>
        <w:t>423</w:t>
      </w:r>
      <w:r w:rsidRPr="00624C1B">
        <w:t xml:space="preserve"> (ВКР-12)</w:t>
      </w:r>
    </w:p>
    <w:p w:rsidR="000C420B" w:rsidRPr="00624C1B" w:rsidRDefault="00983E31" w:rsidP="002C1FD2">
      <w:pPr>
        <w:pStyle w:val="Restitle"/>
      </w:pPr>
      <w:bookmarkStart w:id="19" w:name="_Toc329089644"/>
      <w:r w:rsidRPr="00624C1B">
        <w:t>Рассмотрение регуляторных мер, включая распределения для обеспечения работы систем беспроводной бортовой внутренней связи</w:t>
      </w:r>
      <w:bookmarkEnd w:id="19"/>
    </w:p>
    <w:p w:rsidR="00663758" w:rsidRPr="00624C1B" w:rsidRDefault="00983E31" w:rsidP="007377A2">
      <w:pPr>
        <w:pStyle w:val="Reasons"/>
      </w:pPr>
      <w:r w:rsidRPr="00624C1B">
        <w:rPr>
          <w:b/>
          <w:bCs/>
        </w:rPr>
        <w:t>Основания</w:t>
      </w:r>
      <w:r w:rsidRPr="00624C1B">
        <w:t>:</w:t>
      </w:r>
      <w:r w:rsidRPr="00624C1B">
        <w:tab/>
      </w:r>
      <w:r w:rsidR="007377A2" w:rsidRPr="00624C1B">
        <w:t>Более не требуется</w:t>
      </w:r>
      <w:r w:rsidR="00811B22" w:rsidRPr="00624C1B">
        <w:t>.</w:t>
      </w:r>
    </w:p>
    <w:p w:rsidR="00663758" w:rsidRPr="00624C1B" w:rsidRDefault="00983E31">
      <w:pPr>
        <w:pStyle w:val="Proposal"/>
      </w:pPr>
      <w:r w:rsidRPr="00624C1B">
        <w:t>ADD</w:t>
      </w:r>
      <w:r w:rsidRPr="00624C1B">
        <w:tab/>
        <w:t>CUB/66A17/6</w:t>
      </w:r>
    </w:p>
    <w:p w:rsidR="00663758" w:rsidRPr="00624C1B" w:rsidRDefault="00983E31">
      <w:pPr>
        <w:pStyle w:val="ResNo"/>
      </w:pPr>
      <w:r w:rsidRPr="00624C1B">
        <w:t>Проект новой Резолюции [CUB-A117-WAIC]</w:t>
      </w:r>
      <w:r w:rsidR="00811B22" w:rsidRPr="00624C1B">
        <w:t xml:space="preserve"> (WRC-15)</w:t>
      </w:r>
    </w:p>
    <w:p w:rsidR="00811B22" w:rsidRPr="00624C1B" w:rsidRDefault="00811B22" w:rsidP="00811B22">
      <w:pPr>
        <w:pStyle w:val="Restitle"/>
      </w:pPr>
      <w:r w:rsidRPr="00624C1B">
        <w:t xml:space="preserve">Использование беспроводной бортовой внутренней связи </w:t>
      </w:r>
      <w:r w:rsidRPr="00624C1B">
        <w:rPr>
          <w:rFonts w:asciiTheme="minorHAnsi" w:hAnsiTheme="minorHAnsi"/>
        </w:rPr>
        <w:br/>
      </w:r>
      <w:r w:rsidRPr="00624C1B">
        <w:t>в полосе частот 4200–4400 МГц</w:t>
      </w:r>
    </w:p>
    <w:p w:rsidR="00811B22" w:rsidRPr="00624C1B" w:rsidRDefault="00811B22" w:rsidP="00811B22">
      <w:pPr>
        <w:pStyle w:val="Normalaftertitle"/>
      </w:pPr>
      <w:r w:rsidRPr="00624C1B">
        <w:t>Всемирная конференция радиосвязи (Женева, 2015 г.),</w:t>
      </w:r>
    </w:p>
    <w:p w:rsidR="00811B22" w:rsidRPr="00624C1B" w:rsidRDefault="00811B22" w:rsidP="00811B22">
      <w:pPr>
        <w:pStyle w:val="Call"/>
      </w:pPr>
      <w:r w:rsidRPr="00624C1B">
        <w:t>учитывая</w:t>
      </w:r>
      <w:r w:rsidRPr="00624C1B">
        <w:rPr>
          <w:i w:val="0"/>
          <w:iCs/>
        </w:rPr>
        <w:t>,</w:t>
      </w:r>
    </w:p>
    <w:p w:rsidR="00811B22" w:rsidRPr="00624C1B" w:rsidRDefault="00811B22" w:rsidP="00811B22">
      <w:r w:rsidRPr="00624C1B">
        <w:rPr>
          <w:i/>
          <w:iCs/>
        </w:rPr>
        <w:t>a)</w:t>
      </w:r>
      <w:r w:rsidRPr="00624C1B">
        <w:tab/>
        <w:t xml:space="preserve">что воздушные суда спроектированы с целью повышения рентабельности, надежности и безопасности, а также снижения отрицательного воздействия на окружающую среду; </w:t>
      </w:r>
    </w:p>
    <w:p w:rsidR="00811B22" w:rsidRPr="00624C1B" w:rsidRDefault="00811B22" w:rsidP="00811B22">
      <w:r w:rsidRPr="00624C1B">
        <w:rPr>
          <w:i/>
          <w:iCs/>
        </w:rPr>
        <w:t>b)</w:t>
      </w:r>
      <w:r w:rsidRPr="00624C1B">
        <w:tab/>
        <w:t>что беспроводные системы бортовой внутренней связи (WAIC) обеспечивают радиосвязь между двумя или несколькими станциями воздушных судов</w:t>
      </w:r>
      <w:r w:rsidRPr="00624C1B">
        <w:rPr>
          <w:rFonts w:asciiTheme="majorBidi" w:hAnsiTheme="majorBidi" w:cstheme="majorBidi"/>
          <w:color w:val="000000"/>
          <w:szCs w:val="22"/>
        </w:rPr>
        <w:t xml:space="preserve">, встроенными в воздушное судно или помещенными на нем, обеспечивая </w:t>
      </w:r>
      <w:r w:rsidRPr="00624C1B">
        <w:rPr>
          <w:color w:val="000000"/>
        </w:rPr>
        <w:t>безопасность полета этого воздушного судна</w:t>
      </w:r>
      <w:r w:rsidRPr="00624C1B">
        <w:t>;</w:t>
      </w:r>
    </w:p>
    <w:p w:rsidR="00811B22" w:rsidRPr="00624C1B" w:rsidRDefault="00811B22" w:rsidP="00811B22">
      <w:r w:rsidRPr="00624C1B">
        <w:rPr>
          <w:i/>
          <w:iCs/>
        </w:rPr>
        <w:t>c)</w:t>
      </w:r>
      <w:r w:rsidRPr="00624C1B">
        <w:tab/>
        <w:t>что системы WAIC не обеспечивают радиосвязь между воздушным судном и землей, другим воздушным судном или спутником;</w:t>
      </w:r>
    </w:p>
    <w:p w:rsidR="00811B22" w:rsidRPr="00624C1B" w:rsidRDefault="00811B22" w:rsidP="00811B22">
      <w:r w:rsidRPr="00624C1B">
        <w:rPr>
          <w:i/>
          <w:iCs/>
        </w:rPr>
        <w:t>d)</w:t>
      </w:r>
      <w:r w:rsidRPr="00624C1B">
        <w:tab/>
        <w:t>что системы WAIC функционируют таким образом, чтобы обеспечивать безопасность полетов воздушного судна;</w:t>
      </w:r>
    </w:p>
    <w:p w:rsidR="00811B22" w:rsidRPr="00624C1B" w:rsidRDefault="00811B22" w:rsidP="00811B22">
      <w:r w:rsidRPr="00624C1B">
        <w:rPr>
          <w:i/>
          <w:iCs/>
        </w:rPr>
        <w:t>e)</w:t>
      </w:r>
      <w:r w:rsidRPr="00624C1B">
        <w:tab/>
        <w:t>что системы WAIC работают в течение всех этапов полета, в том числе на земле;</w:t>
      </w:r>
    </w:p>
    <w:p w:rsidR="00811B22" w:rsidRPr="00624C1B" w:rsidRDefault="00811B22" w:rsidP="00811B22">
      <w:r w:rsidRPr="00624C1B">
        <w:rPr>
          <w:i/>
          <w:iCs/>
        </w:rPr>
        <w:t>f)</w:t>
      </w:r>
      <w:r w:rsidRPr="00624C1B">
        <w:tab/>
        <w:t>что воздушное судно, оборудованное системами WAIC, эксплуатируется на глобальной основе;</w:t>
      </w:r>
    </w:p>
    <w:p w:rsidR="00811B22" w:rsidRPr="00624C1B" w:rsidRDefault="00811B22" w:rsidP="00811B22">
      <w:r w:rsidRPr="00624C1B">
        <w:rPr>
          <w:i/>
          <w:iCs/>
        </w:rPr>
        <w:t>g)</w:t>
      </w:r>
      <w:r w:rsidRPr="00624C1B">
        <w:tab/>
        <w:t>что системы WAIC, работающие внутри воздушного судна, получают преимущества, обусловленные ослаблением в фюзеляже, в целях содействия совместному использованию частот с другими службами;</w:t>
      </w:r>
    </w:p>
    <w:p w:rsidR="00811B22" w:rsidRPr="00624C1B" w:rsidRDefault="00811B22" w:rsidP="00811B22">
      <w:r w:rsidRPr="00624C1B">
        <w:rPr>
          <w:i/>
          <w:iCs/>
        </w:rPr>
        <w:t>h)</w:t>
      </w:r>
      <w:r w:rsidRPr="00624C1B">
        <w:tab/>
        <w:t>что в Рекомендации МСЭ-R M.2067 приводятся технические характеристики и эксплуатационные задачи для систем WAIC,</w:t>
      </w:r>
    </w:p>
    <w:p w:rsidR="00811B22" w:rsidRPr="00624C1B" w:rsidRDefault="00811B22" w:rsidP="00811B22">
      <w:pPr>
        <w:pStyle w:val="Call"/>
      </w:pPr>
      <w:r w:rsidRPr="00624C1B">
        <w:t>признавая</w:t>
      </w:r>
      <w:r w:rsidRPr="00624C1B">
        <w:rPr>
          <w:i w:val="0"/>
          <w:iCs/>
        </w:rPr>
        <w:t>,</w:t>
      </w:r>
    </w:p>
    <w:p w:rsidR="00811B22" w:rsidRPr="00624C1B" w:rsidRDefault="00811B22" w:rsidP="00811B22">
      <w:r w:rsidRPr="00624C1B">
        <w:t>что в Приложении 10 к Конвенции о международной гражданской авиации содержатся стандарты и рекомендуемая практика (SARPs) для систем безопасности воздушной радионавигации и радиосвязи, используемых в международной гражданской авиации,</w:t>
      </w:r>
    </w:p>
    <w:p w:rsidR="00811B22" w:rsidRPr="00624C1B" w:rsidRDefault="00811B22" w:rsidP="00811B22">
      <w:pPr>
        <w:pStyle w:val="Call"/>
      </w:pPr>
      <w:r w:rsidRPr="00624C1B">
        <w:t>решает</w:t>
      </w:r>
      <w:r w:rsidRPr="00624C1B">
        <w:rPr>
          <w:i w:val="0"/>
          <w:iCs/>
        </w:rPr>
        <w:t>,</w:t>
      </w:r>
    </w:p>
    <w:p w:rsidR="00811B22" w:rsidRPr="00624C1B" w:rsidRDefault="00811B22" w:rsidP="00811B22">
      <w:r w:rsidRPr="00624C1B">
        <w:t>1</w:t>
      </w:r>
      <w:r w:rsidRPr="00624C1B">
        <w:tab/>
        <w:t>что WAIC определяется как радиосвязь между двумя или несколькими бортовыми станциями, расположенными на одном воздушном судне, которые обеспечивают безопасность полетов этого воздушного судна;</w:t>
      </w:r>
    </w:p>
    <w:p w:rsidR="00811B22" w:rsidRPr="00624C1B" w:rsidRDefault="00811B22" w:rsidP="00811B22">
      <w:r w:rsidRPr="00624C1B">
        <w:lastRenderedPageBreak/>
        <w:t>2</w:t>
      </w:r>
      <w:r w:rsidRPr="00624C1B">
        <w:tab/>
        <w:t>что системы WAIC, работающие в полосе частот 4200−4400 МГц, не должны создавать вредных помех системам воздушной радионавигационной службы, работающим в этой полосе частот, и требовать защиты от них;</w:t>
      </w:r>
    </w:p>
    <w:p w:rsidR="00811B22" w:rsidRPr="00624C1B" w:rsidRDefault="00811B22" w:rsidP="00811B22">
      <w:r w:rsidRPr="00624C1B">
        <w:t>3</w:t>
      </w:r>
      <w:r w:rsidRPr="00624C1B">
        <w:tab/>
        <w:t xml:space="preserve">что системы WAIC, работающие в полосе частот 4200−4400 МГц, должны эксплуатироваться с соблюдением </w:t>
      </w:r>
      <w:r w:rsidRPr="00624C1B">
        <w:rPr>
          <w:color w:val="000000"/>
        </w:rPr>
        <w:t>Стандартов и рекомендуемой практики</w:t>
      </w:r>
      <w:r w:rsidRPr="00624C1B">
        <w:t xml:space="preserve">, опубликованных в Приложении 10 к </w:t>
      </w:r>
      <w:r w:rsidRPr="00624C1B">
        <w:rPr>
          <w:rFonts w:asciiTheme="majorBidi" w:hAnsiTheme="majorBidi" w:cstheme="majorBidi"/>
          <w:color w:val="000000"/>
          <w:szCs w:val="22"/>
        </w:rPr>
        <w:t>Конвенции о международной гражданской авиации</w:t>
      </w:r>
      <w:r w:rsidRPr="00624C1B">
        <w:t xml:space="preserve">; </w:t>
      </w:r>
    </w:p>
    <w:p w:rsidR="00811B22" w:rsidRPr="00624C1B" w:rsidRDefault="00811B22" w:rsidP="00811B22">
      <w:r w:rsidRPr="00624C1B">
        <w:t>4</w:t>
      </w:r>
      <w:r w:rsidRPr="00624C1B">
        <w:tab/>
        <w:t xml:space="preserve">что п. </w:t>
      </w:r>
      <w:r w:rsidRPr="00624C1B">
        <w:rPr>
          <w:b/>
          <w:bCs/>
        </w:rPr>
        <w:t>43.1</w:t>
      </w:r>
      <w:r w:rsidRPr="00624C1B">
        <w:t xml:space="preserve"> не должен применяться для систем WAIC,</w:t>
      </w:r>
    </w:p>
    <w:p w:rsidR="00811B22" w:rsidRPr="00624C1B" w:rsidRDefault="00811B22" w:rsidP="00811B22">
      <w:pPr>
        <w:pStyle w:val="Call"/>
      </w:pPr>
      <w:r w:rsidRPr="00624C1B">
        <w:t>поручает Генеральному секретарю</w:t>
      </w:r>
    </w:p>
    <w:p w:rsidR="00811B22" w:rsidRPr="00624C1B" w:rsidRDefault="00811B22" w:rsidP="00811B22">
      <w:r w:rsidRPr="00624C1B">
        <w:t>довести настоящую Резолюцию до сведения ИКАО,</w:t>
      </w:r>
    </w:p>
    <w:p w:rsidR="00811B22" w:rsidRPr="00624C1B" w:rsidRDefault="00811B22" w:rsidP="00811B22">
      <w:pPr>
        <w:pStyle w:val="Call"/>
      </w:pPr>
      <w:r w:rsidRPr="00624C1B">
        <w:t>предлагает ИКАО</w:t>
      </w:r>
    </w:p>
    <w:p w:rsidR="00811B22" w:rsidRPr="00624C1B" w:rsidRDefault="00811B22" w:rsidP="00811B22">
      <w:r w:rsidRPr="00624C1B">
        <w:t>принимать во внимание Рекомендацию МСЭ-R M.2085 при разработке SARPs для систем WAIC.</w:t>
      </w:r>
    </w:p>
    <w:p w:rsidR="00811B22" w:rsidRPr="00624C1B" w:rsidRDefault="00811B22" w:rsidP="007377A2">
      <w:pPr>
        <w:pStyle w:val="Reasons"/>
      </w:pPr>
      <w:r w:rsidRPr="00624C1B">
        <w:rPr>
          <w:b/>
          <w:bCs/>
        </w:rPr>
        <w:t>Основания</w:t>
      </w:r>
      <w:r w:rsidRPr="00624C1B">
        <w:t>:</w:t>
      </w:r>
      <w:r w:rsidRPr="00624C1B">
        <w:tab/>
      </w:r>
      <w:r w:rsidR="007377A2" w:rsidRPr="00624C1B">
        <w:t>С целью предоставления соответствующих дополнительных регламентарных положений</w:t>
      </w:r>
      <w:r w:rsidR="00A438D6" w:rsidRPr="00624C1B">
        <w:t>.</w:t>
      </w:r>
    </w:p>
    <w:p w:rsidR="00811B22" w:rsidRPr="00624C1B" w:rsidRDefault="00811B22" w:rsidP="00811B22">
      <w:pPr>
        <w:spacing w:before="720"/>
        <w:jc w:val="center"/>
      </w:pPr>
      <w:r w:rsidRPr="00624C1B">
        <w:t>______________</w:t>
      </w:r>
    </w:p>
    <w:sectPr w:rsidR="00811B22" w:rsidRPr="00624C1B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6189C">
      <w:rPr>
        <w:noProof/>
        <w:lang w:val="fr-FR"/>
      </w:rPr>
      <w:t>P:\RUS\ITU-R\CONF-R\CMR15\000\066ADD17R.docx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189C">
      <w:rPr>
        <w:noProof/>
      </w:rPr>
      <w:t>25.10.15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189C">
      <w:rPr>
        <w:noProof/>
      </w:rPr>
      <w:t>25.10.15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7D" w:rsidRPr="00A438D6" w:rsidRDefault="00AC747D" w:rsidP="00AC747D">
    <w:pPr>
      <w:pStyle w:val="Footer"/>
    </w:pPr>
    <w:r>
      <w:fldChar w:fldCharType="begin"/>
    </w:r>
    <w:r w:rsidRPr="00A438D6">
      <w:instrText xml:space="preserve"> FILENAME \p  \* MERGEFORMAT </w:instrText>
    </w:r>
    <w:r>
      <w:fldChar w:fldCharType="separate"/>
    </w:r>
    <w:r w:rsidR="0036189C">
      <w:t>P:\RUS\ITU-R\CONF-R\CMR15\000\066ADD17R.docx</w:t>
    </w:r>
    <w:r>
      <w:fldChar w:fldCharType="end"/>
    </w:r>
    <w:r w:rsidRPr="00A438D6">
      <w:t xml:space="preserve"> (388399)</w:t>
    </w:r>
    <w:r w:rsidRPr="00A438D6">
      <w:tab/>
    </w:r>
    <w:r>
      <w:fldChar w:fldCharType="begin"/>
    </w:r>
    <w:r>
      <w:instrText xml:space="preserve"> SAVEDATE \@ DD.MM.YY </w:instrText>
    </w:r>
    <w:r>
      <w:fldChar w:fldCharType="separate"/>
    </w:r>
    <w:r w:rsidR="0036189C">
      <w:t>25.10.15</w:t>
    </w:r>
    <w:r>
      <w:fldChar w:fldCharType="end"/>
    </w:r>
    <w:r w:rsidRPr="00A438D6">
      <w:tab/>
    </w:r>
    <w:r>
      <w:fldChar w:fldCharType="begin"/>
    </w:r>
    <w:r>
      <w:instrText xml:space="preserve"> PRINTDATE \@ DD.MM.YY </w:instrText>
    </w:r>
    <w:r>
      <w:fldChar w:fldCharType="separate"/>
    </w:r>
    <w:r w:rsidR="0036189C">
      <w:t>25.10.15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A438D6" w:rsidRDefault="00567276" w:rsidP="00DE2EBA">
    <w:pPr>
      <w:pStyle w:val="Footer"/>
    </w:pPr>
    <w:r>
      <w:fldChar w:fldCharType="begin"/>
    </w:r>
    <w:r w:rsidRPr="00A438D6">
      <w:instrText xml:space="preserve"> FILENAME \p  \* MERGEFORMAT </w:instrText>
    </w:r>
    <w:r>
      <w:fldChar w:fldCharType="separate"/>
    </w:r>
    <w:r w:rsidR="0036189C">
      <w:t>P:\RUS\ITU-R\CONF-R\CMR15\000\066ADD17R.docx</w:t>
    </w:r>
    <w:r>
      <w:fldChar w:fldCharType="end"/>
    </w:r>
    <w:r w:rsidR="00AC747D" w:rsidRPr="00A438D6">
      <w:t xml:space="preserve"> (388399)</w:t>
    </w:r>
    <w:r w:rsidRPr="00A438D6">
      <w:tab/>
    </w:r>
    <w:r>
      <w:fldChar w:fldCharType="begin"/>
    </w:r>
    <w:r>
      <w:instrText xml:space="preserve"> SAVEDATE \@ DD.MM.YY </w:instrText>
    </w:r>
    <w:r>
      <w:fldChar w:fldCharType="separate"/>
    </w:r>
    <w:r w:rsidR="0036189C">
      <w:t>25.10.15</w:t>
    </w:r>
    <w:r>
      <w:fldChar w:fldCharType="end"/>
    </w:r>
    <w:r w:rsidRPr="00A438D6">
      <w:tab/>
    </w:r>
    <w:r>
      <w:fldChar w:fldCharType="begin"/>
    </w:r>
    <w:r>
      <w:instrText xml:space="preserve"> PRINTDATE \@ DD.MM.YY </w:instrText>
    </w:r>
    <w:r>
      <w:fldChar w:fldCharType="separate"/>
    </w:r>
    <w:r w:rsidR="0036189C">
      <w:t>25.10.15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6189C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66(Add.17)-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chukhina, Irina">
    <w15:presenceInfo w15:providerId="AD" w15:userId="S-1-5-21-8740799-900759487-1415713722-52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86D0D"/>
    <w:rsid w:val="001A5585"/>
    <w:rsid w:val="001E5FB4"/>
    <w:rsid w:val="00202CA0"/>
    <w:rsid w:val="00230582"/>
    <w:rsid w:val="002449AA"/>
    <w:rsid w:val="00245A1F"/>
    <w:rsid w:val="00260890"/>
    <w:rsid w:val="00290C74"/>
    <w:rsid w:val="002A2D3F"/>
    <w:rsid w:val="00300F84"/>
    <w:rsid w:val="00344EB8"/>
    <w:rsid w:val="00346BEC"/>
    <w:rsid w:val="0036189C"/>
    <w:rsid w:val="003C583C"/>
    <w:rsid w:val="003F0078"/>
    <w:rsid w:val="004163EE"/>
    <w:rsid w:val="00434A7C"/>
    <w:rsid w:val="0045143A"/>
    <w:rsid w:val="004661F8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6735C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4C1B"/>
    <w:rsid w:val="0065541A"/>
    <w:rsid w:val="00657DE0"/>
    <w:rsid w:val="00663758"/>
    <w:rsid w:val="00667750"/>
    <w:rsid w:val="00692C06"/>
    <w:rsid w:val="006A6E9B"/>
    <w:rsid w:val="0073546C"/>
    <w:rsid w:val="007377A2"/>
    <w:rsid w:val="00763F4F"/>
    <w:rsid w:val="00775720"/>
    <w:rsid w:val="007917AE"/>
    <w:rsid w:val="007A08B5"/>
    <w:rsid w:val="00811633"/>
    <w:rsid w:val="00811B22"/>
    <w:rsid w:val="00812452"/>
    <w:rsid w:val="00815749"/>
    <w:rsid w:val="00872FC8"/>
    <w:rsid w:val="008B43F2"/>
    <w:rsid w:val="008C3257"/>
    <w:rsid w:val="009119CC"/>
    <w:rsid w:val="00917C0A"/>
    <w:rsid w:val="00941A02"/>
    <w:rsid w:val="00941E3F"/>
    <w:rsid w:val="00983E31"/>
    <w:rsid w:val="009B5CC2"/>
    <w:rsid w:val="009E5FC8"/>
    <w:rsid w:val="00A117A3"/>
    <w:rsid w:val="00A138D0"/>
    <w:rsid w:val="00A141AF"/>
    <w:rsid w:val="00A2044F"/>
    <w:rsid w:val="00A438D6"/>
    <w:rsid w:val="00A4600A"/>
    <w:rsid w:val="00A57C04"/>
    <w:rsid w:val="00A61057"/>
    <w:rsid w:val="00A710E7"/>
    <w:rsid w:val="00A81026"/>
    <w:rsid w:val="00A97EC0"/>
    <w:rsid w:val="00AC66E6"/>
    <w:rsid w:val="00AC747D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59A5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668203-9134-400D-A6B4-26F4FCAE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B2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R15-WRC15-C-0066!A17!MSW-R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B31799-887D-48A6-887C-4C883B7BC8E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996b2e75-67fd-4955-a3b0-5ab9934cb50b"/>
    <ds:schemaRef ds:uri="32a1a8c5-2265-4ebc-b7a0-2071e2c5c9b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712</Words>
  <Characters>4954</Characters>
  <Application>Microsoft Office Word</Application>
  <DocSecurity>0</DocSecurity>
  <Lines>125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R15-WRC15-C-0066!A17!MSW-R</vt:lpstr>
    </vt:vector>
  </TitlesOfParts>
  <Manager>General Secretariat - Pool</Manager>
  <Company>International Telecommunication Union (ITU)</Company>
  <LinksUpToDate>false</LinksUpToDate>
  <CharactersWithSpaces>5611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R15-WRC15-C-0066!A17!MSW-R</dc:title>
  <dc:subject>World Radiocommunication Conference - 2015</dc:subject>
  <dc:creator>Documents Proposals Manager (DPM)</dc:creator>
  <cp:keywords>DPM_v5.2015.10.15_prod</cp:keywords>
  <dc:description/>
  <cp:lastModifiedBy>Antipina, Nadezda</cp:lastModifiedBy>
  <cp:revision>6</cp:revision>
  <cp:lastPrinted>2015-10-25T13:38:00Z</cp:lastPrinted>
  <dcterms:created xsi:type="dcterms:W3CDTF">2015-10-23T16:44:00Z</dcterms:created>
  <dcterms:modified xsi:type="dcterms:W3CDTF">2015-10-25T13:38:00Z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