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BB09CE"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BB09CE">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BB09CE" w:rsidRDefault="003E1608" w:rsidP="00BB09CE">
            <w:pPr>
              <w:pStyle w:val="Adress"/>
              <w:framePr w:hSpace="0" w:wrap="auto" w:xAlign="left" w:yAlign="inline"/>
              <w:rPr>
                <w:rtl/>
              </w:rPr>
            </w:pPr>
            <w:r w:rsidRPr="00BB09CE">
              <w:rPr>
                <w:rtl/>
              </w:rPr>
              <w:t xml:space="preserve">الإضافة </w:t>
            </w:r>
            <w:r w:rsidRPr="00BB09CE">
              <w:t>3</w:t>
            </w:r>
            <w:r w:rsidRPr="00BB09CE">
              <w:br/>
            </w:r>
            <w:r w:rsidRPr="00BB09CE">
              <w:rPr>
                <w:rtl/>
              </w:rPr>
              <w:t xml:space="preserve">للوثيقة </w:t>
            </w:r>
            <w:r w:rsidRPr="00BB09CE">
              <w:t>66-</w:t>
            </w:r>
            <w:r w:rsidR="00BB09CE" w:rsidRPr="00BB09CE">
              <w:t>A</w:t>
            </w:r>
          </w:p>
        </w:tc>
      </w:tr>
      <w:tr w:rsidR="00764079" w:rsidTr="003E1608">
        <w:trPr>
          <w:cantSplit/>
        </w:trPr>
        <w:tc>
          <w:tcPr>
            <w:tcW w:w="6619" w:type="dxa"/>
            <w:shd w:val="clear" w:color="auto" w:fill="auto"/>
          </w:tcPr>
          <w:p w:rsidR="00764079" w:rsidRPr="00BB09CE" w:rsidRDefault="00764079" w:rsidP="00D44350">
            <w:pPr>
              <w:pStyle w:val="Adress"/>
              <w:framePr w:hSpace="0" w:wrap="auto" w:xAlign="left" w:yAlign="inline"/>
              <w:rPr>
                <w:rtl/>
              </w:rPr>
            </w:pPr>
          </w:p>
        </w:tc>
        <w:tc>
          <w:tcPr>
            <w:tcW w:w="3053" w:type="dxa"/>
            <w:shd w:val="clear" w:color="auto" w:fill="auto"/>
            <w:vAlign w:val="center"/>
          </w:tcPr>
          <w:p w:rsidR="00764079" w:rsidRPr="00BB09CE" w:rsidRDefault="00764079" w:rsidP="00D44350">
            <w:pPr>
              <w:pStyle w:val="Adress"/>
              <w:framePr w:hSpace="0" w:wrap="auto" w:xAlign="left" w:yAlign="inline"/>
              <w:rPr>
                <w:rtl/>
              </w:rPr>
            </w:pPr>
            <w:r w:rsidRPr="00BB09CE">
              <w:rPr>
                <w:rFonts w:eastAsia="SimSun"/>
              </w:rPr>
              <w:t>15</w:t>
            </w:r>
            <w:r w:rsidRPr="00BB09CE">
              <w:rPr>
                <w:rFonts w:eastAsia="SimSun"/>
                <w:rtl/>
              </w:rPr>
              <w:t xml:space="preserve"> أكتوبر </w:t>
            </w:r>
            <w:r w:rsidRPr="00BB09CE">
              <w:rPr>
                <w:rFonts w:eastAsia="SimSun"/>
              </w:rPr>
              <w:t>2015</w:t>
            </w:r>
          </w:p>
        </w:tc>
      </w:tr>
      <w:tr w:rsidR="00764079" w:rsidTr="003E1608">
        <w:trPr>
          <w:cantSplit/>
        </w:trPr>
        <w:tc>
          <w:tcPr>
            <w:tcW w:w="6619" w:type="dxa"/>
          </w:tcPr>
          <w:p w:rsidR="00764079" w:rsidRPr="00BB09CE" w:rsidRDefault="00764079" w:rsidP="00D44350">
            <w:pPr>
              <w:pStyle w:val="Adress"/>
              <w:framePr w:hSpace="0" w:wrap="auto" w:xAlign="left" w:yAlign="inline"/>
              <w:rPr>
                <w:rFonts w:eastAsia="SimSun"/>
                <w:rtl/>
              </w:rPr>
            </w:pPr>
          </w:p>
        </w:tc>
        <w:tc>
          <w:tcPr>
            <w:tcW w:w="3053" w:type="dxa"/>
            <w:vAlign w:val="center"/>
          </w:tcPr>
          <w:p w:rsidR="00764079" w:rsidRPr="00BB09CE" w:rsidRDefault="00764079" w:rsidP="00D44350">
            <w:pPr>
              <w:pStyle w:val="Adress"/>
              <w:framePr w:hSpace="0" w:wrap="auto" w:xAlign="left" w:yAlign="inline"/>
              <w:rPr>
                <w:rFonts w:eastAsia="SimSun"/>
              </w:rPr>
            </w:pPr>
            <w:r w:rsidRPr="00BB09CE">
              <w:rPr>
                <w:rFonts w:eastAsia="SimSun"/>
                <w:rtl/>
              </w:rPr>
              <w:t>الأصل: بالإسبانية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كوبـا</w:t>
            </w:r>
          </w:p>
        </w:tc>
      </w:tr>
      <w:tr w:rsidR="00764079" w:rsidTr="003E1608">
        <w:trPr>
          <w:cantSplit/>
        </w:trPr>
        <w:tc>
          <w:tcPr>
            <w:tcW w:w="9672" w:type="dxa"/>
            <w:gridSpan w:val="2"/>
          </w:tcPr>
          <w:p w:rsidR="00764079" w:rsidRPr="00BD6EF3" w:rsidRDefault="00BB09CE"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BB09CE">
            <w:pPr>
              <w:pStyle w:val="Agendaitem"/>
              <w:spacing w:before="240" w:line="192" w:lineRule="auto"/>
            </w:pPr>
            <w:r w:rsidRPr="008204AC">
              <w:rPr>
                <w:rtl/>
              </w:rPr>
              <w:t>البنـد</w:t>
            </w:r>
            <w:r w:rsidR="00BB09CE">
              <w:rPr>
                <w:rFonts w:hint="cs"/>
                <w:rtl/>
              </w:rPr>
              <w:t>.</w:t>
            </w:r>
            <w:r w:rsidR="00BB09CE">
              <w:rPr>
                <w:lang w:val="en-US"/>
              </w:rPr>
              <w:t>3.1</w:t>
            </w:r>
            <w:r w:rsidRPr="008204AC">
              <w:rPr>
                <w:rtl/>
              </w:rPr>
              <w:t xml:space="preserve"> من جدول الأعمال</w:t>
            </w:r>
          </w:p>
        </w:tc>
      </w:tr>
    </w:tbl>
    <w:p w:rsidR="001D597A" w:rsidRPr="00431196" w:rsidRDefault="00BC3117" w:rsidP="00BB09CE">
      <w:pPr>
        <w:pStyle w:val="Normalaftertitle"/>
        <w:rPr>
          <w:rFonts w:eastAsia="SimSun"/>
          <w:rtl/>
        </w:rPr>
      </w:pPr>
      <w:r w:rsidRPr="00431196">
        <w:rPr>
          <w:rFonts w:eastAsia="SimSun"/>
        </w:rPr>
        <w:t>3.1</w:t>
      </w:r>
      <w:r w:rsidRPr="00431196">
        <w:rPr>
          <w:rFonts w:eastAsia="SimSun" w:hint="cs"/>
          <w:rtl/>
        </w:rPr>
        <w:tab/>
        <w:t xml:space="preserve">استعراض ومراجعة القرار </w:t>
      </w:r>
      <w:r w:rsidRPr="00431196">
        <w:rPr>
          <w:rFonts w:eastAsia="SimSun"/>
          <w:b/>
          <w:bCs/>
        </w:rPr>
        <w:t>646 (Rev.WRC</w:t>
      </w:r>
      <w:r w:rsidRPr="00431196">
        <w:rPr>
          <w:rFonts w:eastAsia="SimSun"/>
          <w:b/>
          <w:bCs/>
        </w:rPr>
        <w:noBreakHyphen/>
        <w:t>12)</w:t>
      </w:r>
      <w:r w:rsidRPr="00431196">
        <w:rPr>
          <w:rFonts w:eastAsia="SimSun" w:hint="cs"/>
          <w:rtl/>
        </w:rPr>
        <w:t xml:space="preserve"> فيما يتعلق بالتطبيقات عريضة النطاق من أجل حماية الجمهور والإغاثة في حالات الكوارث</w:t>
      </w:r>
      <w:r w:rsidRPr="00431196">
        <w:rPr>
          <w:rFonts w:eastAsia="SimSun" w:hint="eastAsia"/>
          <w:rtl/>
        </w:rPr>
        <w:t> </w:t>
      </w:r>
      <w:r w:rsidRPr="00431196">
        <w:rPr>
          <w:rFonts w:eastAsia="SimSun"/>
        </w:rPr>
        <w:t>(PPDR)</w:t>
      </w:r>
      <w:r w:rsidRPr="00431196">
        <w:rPr>
          <w:rFonts w:eastAsia="SimSun" w:hint="cs"/>
          <w:rtl/>
        </w:rPr>
        <w:t xml:space="preserve"> وفقاً للقرار</w:t>
      </w:r>
      <w:r w:rsidRPr="00431196">
        <w:rPr>
          <w:rFonts w:eastAsia="SimSun" w:hint="eastAsia"/>
          <w:rtl/>
        </w:rPr>
        <w:t> </w:t>
      </w:r>
      <w:r w:rsidRPr="00431196">
        <w:rPr>
          <w:rFonts w:eastAsia="SimSun"/>
          <w:b/>
          <w:bCs/>
        </w:rPr>
        <w:t>648 </w:t>
      </w:r>
      <w:r w:rsidRPr="00431196">
        <w:rPr>
          <w:rFonts w:eastAsia="SimSun" w:hint="eastAsia"/>
          <w:b/>
        </w:rPr>
        <w:t>(WRC-12)</w:t>
      </w:r>
      <w:r w:rsidRPr="00431196">
        <w:rPr>
          <w:rFonts w:eastAsia="SimSun" w:hint="cs"/>
          <w:b/>
          <w:rtl/>
        </w:rPr>
        <w:t>؛</w:t>
      </w:r>
    </w:p>
    <w:p w:rsidR="00F16602" w:rsidRDefault="00D65A3D" w:rsidP="00D65A3D">
      <w:pPr>
        <w:pStyle w:val="Headingb"/>
        <w:rPr>
          <w:rtl/>
        </w:rPr>
      </w:pPr>
      <w:r>
        <w:rPr>
          <w:rFonts w:hint="cs"/>
          <w:rtl/>
        </w:rPr>
        <w:t>مقدمة</w:t>
      </w:r>
    </w:p>
    <w:p w:rsidR="00A14FFE" w:rsidRDefault="00A14FFE" w:rsidP="00053323">
      <w:pPr>
        <w:rPr>
          <w:rtl/>
          <w:lang w:bidi="ar-EG"/>
        </w:rPr>
      </w:pPr>
      <w:r>
        <w:rPr>
          <w:rFonts w:hint="cs"/>
          <w:rtl/>
          <w:lang w:bidi="ar-EG"/>
        </w:rPr>
        <w:t>تبين أن من المناسب مراجعة وتحديث القرار</w:t>
      </w:r>
      <w:r>
        <w:rPr>
          <w:rFonts w:hint="eastAsia"/>
          <w:rtl/>
          <w:lang w:bidi="ar-EG"/>
        </w:rPr>
        <w:t> </w:t>
      </w:r>
      <w:r w:rsidRPr="00053323">
        <w:rPr>
          <w:b/>
          <w:bCs/>
          <w:lang w:bidi="ar-EG"/>
        </w:rPr>
        <w:t>646(Rev.WRC</w:t>
      </w:r>
      <w:r w:rsidRPr="00053323">
        <w:rPr>
          <w:b/>
          <w:bCs/>
          <w:lang w:bidi="ar-EG"/>
        </w:rPr>
        <w:noBreakHyphen/>
        <w:t>12)</w:t>
      </w:r>
      <w:r>
        <w:rPr>
          <w:rFonts w:hint="cs"/>
          <w:rtl/>
          <w:lang w:bidi="ar-EG"/>
        </w:rPr>
        <w:t xml:space="preserve"> بلوائح الراديو لإدراج التطبيقات عريضة النطاق الخاصة بحماية الجمهور والإغاثة في حالات الكوارث</w:t>
      </w:r>
      <w:r>
        <w:rPr>
          <w:rFonts w:hint="eastAsia"/>
          <w:rtl/>
          <w:lang w:bidi="ar-EG"/>
        </w:rPr>
        <w:t> </w:t>
      </w:r>
      <w:r>
        <w:rPr>
          <w:lang w:bidi="ar-EG"/>
        </w:rPr>
        <w:t>(P</w:t>
      </w:r>
      <w:r w:rsidR="00053323">
        <w:rPr>
          <w:lang w:bidi="ar-EG"/>
        </w:rPr>
        <w:t>P</w:t>
      </w:r>
      <w:r>
        <w:rPr>
          <w:lang w:bidi="ar-EG"/>
        </w:rPr>
        <w:t>DR)</w:t>
      </w:r>
      <w:r>
        <w:rPr>
          <w:rFonts w:hint="cs"/>
          <w:rtl/>
          <w:lang w:bidi="ar-EG"/>
        </w:rPr>
        <w:t>. وفي هذا الصدد، تؤيد إدارة كوريا تطبيق الأسلوب</w:t>
      </w:r>
      <w:r>
        <w:rPr>
          <w:rFonts w:hint="eastAsia"/>
          <w:rtl/>
          <w:lang w:bidi="ar-EG"/>
        </w:rPr>
        <w:t> </w:t>
      </w:r>
      <w:r>
        <w:rPr>
          <w:lang w:bidi="ar-EG"/>
        </w:rPr>
        <w:t>B</w:t>
      </w:r>
      <w:r>
        <w:rPr>
          <w:rFonts w:hint="cs"/>
          <w:rtl/>
          <w:lang w:bidi="ar-EG"/>
        </w:rPr>
        <w:t xml:space="preserve"> الوارد بتقرير الاجتماع التحضيري للمؤتمر، والذي يتمثل في معالجة متطلبات التطبيقات</w:t>
      </w:r>
      <w:r>
        <w:rPr>
          <w:rFonts w:hint="eastAsia"/>
          <w:rtl/>
          <w:lang w:bidi="ar-EG"/>
        </w:rPr>
        <w:t> </w:t>
      </w:r>
      <w:r>
        <w:rPr>
          <w:lang w:bidi="ar-EG"/>
        </w:rPr>
        <w:t>P</w:t>
      </w:r>
      <w:r w:rsidR="00053323">
        <w:rPr>
          <w:lang w:bidi="ar-EG"/>
        </w:rPr>
        <w:t>P</w:t>
      </w:r>
      <w:r>
        <w:rPr>
          <w:lang w:bidi="ar-EG"/>
        </w:rPr>
        <w:t>DR</w:t>
      </w:r>
      <w:r>
        <w:rPr>
          <w:rFonts w:hint="cs"/>
          <w:rtl/>
          <w:lang w:bidi="ar-EG"/>
        </w:rPr>
        <w:t xml:space="preserve"> عريضة النطاق في المراجعة الخاصة بالقرار</w:t>
      </w:r>
      <w:r>
        <w:rPr>
          <w:rFonts w:hint="eastAsia"/>
          <w:rtl/>
          <w:lang w:bidi="ar-EG"/>
        </w:rPr>
        <w:t> </w:t>
      </w:r>
      <w:r>
        <w:rPr>
          <w:lang w:bidi="ar-EG"/>
        </w:rPr>
        <w:t>646</w:t>
      </w:r>
      <w:r>
        <w:rPr>
          <w:rFonts w:hint="cs"/>
          <w:rtl/>
          <w:lang w:bidi="ar-EG"/>
        </w:rPr>
        <w:t>.</w:t>
      </w:r>
    </w:p>
    <w:p w:rsidR="00D65A3D" w:rsidRDefault="00053323" w:rsidP="00AF62EA">
      <w:pPr>
        <w:rPr>
          <w:rtl/>
          <w:lang w:bidi="ar-EG"/>
        </w:rPr>
      </w:pPr>
      <w:r>
        <w:rPr>
          <w:rFonts w:hint="cs"/>
          <w:rtl/>
          <w:lang w:bidi="ar-EG"/>
        </w:rPr>
        <w:t>ولذا، نُ</w:t>
      </w:r>
      <w:r w:rsidR="00A14FFE">
        <w:rPr>
          <w:rFonts w:hint="cs"/>
          <w:rtl/>
          <w:lang w:bidi="ar-EG"/>
        </w:rPr>
        <w:t>قدم المقترح التالي لتعديل القرار المذكور بهدف أساسي يتمثل في إدراج أنظمة</w:t>
      </w:r>
      <w:r w:rsidR="00A14FFE">
        <w:rPr>
          <w:rFonts w:hint="eastAsia"/>
          <w:rtl/>
          <w:lang w:bidi="ar-EG"/>
        </w:rPr>
        <w:t> </w:t>
      </w:r>
      <w:r w:rsidR="00A14FFE">
        <w:rPr>
          <w:lang w:bidi="ar-EG"/>
        </w:rPr>
        <w:t>P</w:t>
      </w:r>
      <w:r>
        <w:rPr>
          <w:lang w:bidi="ar-EG"/>
        </w:rPr>
        <w:t>P</w:t>
      </w:r>
      <w:r w:rsidR="00A14FFE">
        <w:rPr>
          <w:lang w:bidi="ar-EG"/>
        </w:rPr>
        <w:t>DR</w:t>
      </w:r>
      <w:r w:rsidR="00A14FFE">
        <w:rPr>
          <w:rFonts w:hint="cs"/>
          <w:rtl/>
          <w:lang w:bidi="ar-EG"/>
        </w:rPr>
        <w:t xml:space="preserve"> عريضة النطاق، وتعديل الفقرة </w:t>
      </w:r>
      <w:r w:rsidR="00A14FFE" w:rsidRPr="00A14FFE">
        <w:rPr>
          <w:rFonts w:hint="cs"/>
          <w:i/>
          <w:iCs/>
          <w:rtl/>
          <w:lang w:bidi="ar-EG"/>
        </w:rPr>
        <w:t>يقرر</w:t>
      </w:r>
      <w:r w:rsidR="00A14FFE">
        <w:rPr>
          <w:rFonts w:hint="eastAsia"/>
          <w:rtl/>
          <w:lang w:bidi="ar-EG"/>
        </w:rPr>
        <w:t> </w:t>
      </w:r>
      <w:r w:rsidR="00A14FFE">
        <w:rPr>
          <w:lang w:bidi="ar-EG"/>
        </w:rPr>
        <w:t>2</w:t>
      </w:r>
      <w:r w:rsidR="00A14FFE">
        <w:rPr>
          <w:rFonts w:hint="cs"/>
          <w:rtl/>
          <w:lang w:bidi="ar-EG"/>
        </w:rPr>
        <w:t xml:space="preserve"> لإدراج نطاق التردد</w:t>
      </w:r>
      <w:r w:rsidR="00A14FFE">
        <w:rPr>
          <w:rFonts w:hint="eastAsia"/>
          <w:rtl/>
          <w:lang w:bidi="ar-EG"/>
        </w:rPr>
        <w:t> </w:t>
      </w:r>
      <w:r w:rsidR="00A14FFE">
        <w:rPr>
          <w:lang w:bidi="ar-EG"/>
        </w:rPr>
        <w:t>MHz 399,9</w:t>
      </w:r>
      <w:r w:rsidR="00A14FFE">
        <w:rPr>
          <w:lang w:bidi="ar-EG"/>
        </w:rPr>
        <w:noBreakHyphen/>
        <w:t>380</w:t>
      </w:r>
      <w:r w:rsidR="00A14FFE">
        <w:rPr>
          <w:rFonts w:hint="cs"/>
          <w:rtl/>
          <w:lang w:bidi="ar-EG"/>
        </w:rPr>
        <w:t xml:space="preserve"> في الإقليم</w:t>
      </w:r>
      <w:r w:rsidR="00A14FFE">
        <w:rPr>
          <w:rFonts w:hint="eastAsia"/>
          <w:rtl/>
          <w:lang w:bidi="ar-EG"/>
        </w:rPr>
        <w:t> </w:t>
      </w:r>
      <w:r w:rsidR="00A14FFE">
        <w:rPr>
          <w:lang w:bidi="ar-EG"/>
        </w:rPr>
        <w:t>2</w:t>
      </w:r>
      <w:r w:rsidR="00A14FFE">
        <w:rPr>
          <w:rFonts w:hint="cs"/>
          <w:rtl/>
          <w:lang w:bidi="ar-EG"/>
        </w:rPr>
        <w:t xml:space="preserve"> (يستخدم في الأنظمة</w:t>
      </w:r>
      <w:r w:rsidR="00A14FFE">
        <w:rPr>
          <w:rFonts w:hint="eastAsia"/>
          <w:rtl/>
          <w:lang w:bidi="ar-EG"/>
        </w:rPr>
        <w:t> </w:t>
      </w:r>
      <w:r w:rsidR="00A14FFE">
        <w:rPr>
          <w:lang w:bidi="ar-EG"/>
        </w:rPr>
        <w:t>P</w:t>
      </w:r>
      <w:r>
        <w:rPr>
          <w:lang w:bidi="ar-EG"/>
        </w:rPr>
        <w:t>P</w:t>
      </w:r>
      <w:r w:rsidR="00A14FFE">
        <w:rPr>
          <w:lang w:bidi="ar-EG"/>
        </w:rPr>
        <w:t>DR</w:t>
      </w:r>
      <w:r w:rsidR="00A14FFE">
        <w:rPr>
          <w:rFonts w:hint="cs"/>
          <w:rtl/>
          <w:lang w:bidi="ar-EG"/>
        </w:rPr>
        <w:t xml:space="preserve"> ضيقة وعريضة النطاق، على حدٍ سواء) دون الإخلال بأي تعديل قد يُعد مناسباً بالنسبة لإدارات الإقليمين</w:t>
      </w:r>
      <w:r w:rsidR="00A14FFE">
        <w:rPr>
          <w:rFonts w:hint="eastAsia"/>
          <w:rtl/>
          <w:lang w:bidi="ar-EG"/>
        </w:rPr>
        <w:t> </w:t>
      </w:r>
      <w:r w:rsidR="00AF62EA">
        <w:rPr>
          <w:lang w:bidi="ar-EG"/>
        </w:rPr>
        <w:t>1</w:t>
      </w:r>
      <w:r w:rsidR="00A14FFE">
        <w:rPr>
          <w:rFonts w:hint="eastAsia"/>
          <w:rtl/>
          <w:lang w:bidi="ar-EG"/>
        </w:rPr>
        <w:t> </w:t>
      </w:r>
      <w:r w:rsidR="00A14FFE">
        <w:rPr>
          <w:rFonts w:hint="cs"/>
          <w:rtl/>
          <w:lang w:bidi="ar-EG"/>
        </w:rPr>
        <w:t>و</w:t>
      </w:r>
      <w:r w:rsidR="00A14FFE">
        <w:rPr>
          <w:lang w:bidi="ar-EG"/>
        </w:rPr>
        <w:t>3</w:t>
      </w:r>
      <w:r w:rsidR="00A14FFE">
        <w:rPr>
          <w:rFonts w:hint="cs"/>
          <w:rtl/>
          <w:lang w:bidi="ar-EG"/>
        </w:rPr>
        <w:t>، وحذف النص الذي لم</w:t>
      </w:r>
      <w:r w:rsidR="00A14FFE">
        <w:rPr>
          <w:rFonts w:hint="eastAsia"/>
          <w:rtl/>
          <w:lang w:bidi="ar-EG"/>
        </w:rPr>
        <w:t> </w:t>
      </w:r>
      <w:r w:rsidR="00A14FFE">
        <w:rPr>
          <w:rFonts w:hint="cs"/>
          <w:rtl/>
          <w:lang w:bidi="ar-EG"/>
        </w:rPr>
        <w:t>يعد له أي</w:t>
      </w:r>
      <w:r w:rsidR="00AF62EA">
        <w:rPr>
          <w:rFonts w:hint="eastAsia"/>
          <w:rtl/>
          <w:lang w:bidi="ar-EG"/>
        </w:rPr>
        <w:t> </w:t>
      </w:r>
      <w:r w:rsidR="00AF62EA">
        <w:rPr>
          <w:rFonts w:hint="cs"/>
          <w:rtl/>
          <w:lang w:bidi="ar-EG"/>
        </w:rPr>
        <w:t>داعٍ</w:t>
      </w:r>
      <w:r w:rsidR="00A14FFE">
        <w:rPr>
          <w:rFonts w:hint="cs"/>
          <w:rtl/>
          <w:lang w:bidi="ar-EG"/>
        </w:rPr>
        <w:t>.</w:t>
      </w:r>
    </w:p>
    <w:p w:rsidR="002919E1" w:rsidRPr="002919E1" w:rsidRDefault="008F4626" w:rsidP="00531DC7">
      <w:pPr>
        <w:rPr>
          <w:noProof/>
          <w:rtl/>
        </w:rPr>
      </w:pPr>
      <w:r w:rsidRPr="002919E1">
        <w:rPr>
          <w:rtl/>
        </w:rPr>
        <w:br w:type="page"/>
      </w:r>
    </w:p>
    <w:p w:rsidR="00CE71D6" w:rsidRDefault="00BC3117">
      <w:pPr>
        <w:pStyle w:val="Proposal"/>
      </w:pPr>
      <w:r>
        <w:lastRenderedPageBreak/>
        <w:t>MOD</w:t>
      </w:r>
      <w:r>
        <w:tab/>
        <w:t>CUB/66A3/1</w:t>
      </w:r>
    </w:p>
    <w:p w:rsidR="00F26C6D" w:rsidRDefault="00BC3117" w:rsidP="00D65A3D">
      <w:pPr>
        <w:pStyle w:val="ResNo"/>
      </w:pPr>
      <w:bookmarkStart w:id="1" w:name="_Toc327956727"/>
      <w:r>
        <w:rPr>
          <w:rFonts w:hint="cs"/>
          <w:rtl/>
        </w:rPr>
        <w:t xml:space="preserve">القـرار </w:t>
      </w:r>
      <w:r w:rsidRPr="00156D4B">
        <w:t>646</w:t>
      </w:r>
      <w:r>
        <w:t> (REV.WRC-</w:t>
      </w:r>
      <w:del w:id="2" w:author="Alnatoor, Ehsan" w:date="2015-10-26T08:12:00Z">
        <w:r w:rsidDel="00D65A3D">
          <w:delText>12</w:delText>
        </w:r>
      </w:del>
      <w:ins w:id="3" w:author="Alnatoor, Ehsan" w:date="2015-10-26T08:12:00Z">
        <w:r w:rsidR="00D65A3D">
          <w:t>15</w:t>
        </w:r>
      </w:ins>
      <w:r>
        <w:t>)</w:t>
      </w:r>
      <w:bookmarkEnd w:id="1"/>
    </w:p>
    <w:p w:rsidR="00F26C6D" w:rsidRDefault="00BC3117" w:rsidP="00F26C6D">
      <w:pPr>
        <w:pStyle w:val="Restitle"/>
        <w:rPr>
          <w:rtl/>
        </w:rPr>
      </w:pPr>
      <w:bookmarkStart w:id="4" w:name="_Toc327956728"/>
      <w:r>
        <w:rPr>
          <w:rFonts w:hint="cs"/>
          <w:rtl/>
        </w:rPr>
        <w:t>حماية الجمهور والإغاثة في حالات الكوارث</w:t>
      </w:r>
      <w:bookmarkEnd w:id="4"/>
    </w:p>
    <w:p w:rsidR="00F26C6D" w:rsidRDefault="00BC3117" w:rsidP="009D05B4">
      <w:pPr>
        <w:pStyle w:val="Normalaftertitle"/>
        <w:rPr>
          <w:rtl/>
        </w:rPr>
      </w:pPr>
      <w:r>
        <w:rPr>
          <w:rFonts w:hint="cs"/>
          <w:rtl/>
        </w:rPr>
        <w:t>إن المؤتمر العالمي للاتصالات الراديوية (جنيف،</w:t>
      </w:r>
      <w:r w:rsidR="009D05B4">
        <w:rPr>
          <w:rFonts w:hint="eastAsia"/>
          <w:rtl/>
        </w:rPr>
        <w:t> </w:t>
      </w:r>
      <w:del w:id="5" w:author="Ajlouni, Nour" w:date="2015-10-31T20:56:00Z">
        <w:r w:rsidDel="00AF62EA">
          <w:delText>2012</w:delText>
        </w:r>
      </w:del>
      <w:ins w:id="6" w:author="Ajlouni, Nour" w:date="2015-10-31T20:56:00Z">
        <w:r w:rsidR="00AF62EA">
          <w:t>2015</w:t>
        </w:r>
      </w:ins>
      <w:r>
        <w:rPr>
          <w:rFonts w:hint="cs"/>
          <w:rtl/>
        </w:rPr>
        <w:t>)،</w:t>
      </w:r>
    </w:p>
    <w:p w:rsidR="00F26C6D" w:rsidRDefault="00BC3117" w:rsidP="00F26C6D">
      <w:pPr>
        <w:pStyle w:val="Call"/>
        <w:rPr>
          <w:rtl/>
        </w:rPr>
      </w:pPr>
      <w:r>
        <w:rPr>
          <w:rFonts w:hint="cs"/>
          <w:rtl/>
        </w:rPr>
        <w:t>إذ يضع في اعتباره</w:t>
      </w:r>
    </w:p>
    <w:p w:rsidR="00F26C6D" w:rsidRDefault="00BC3117" w:rsidP="009D05B4">
      <w:pPr>
        <w:rPr>
          <w:rtl/>
        </w:rPr>
      </w:pPr>
      <w:r>
        <w:rPr>
          <w:rFonts w:hint="cs"/>
          <w:i/>
          <w:iCs/>
          <w:rtl/>
        </w:rPr>
        <w:t xml:space="preserve"> أ )</w:t>
      </w:r>
      <w:r>
        <w:rPr>
          <w:rFonts w:hint="cs"/>
          <w:rtl/>
        </w:rPr>
        <w:tab/>
        <w:t>أن مصطلح "الاتصالات الراديوية من أجل حماية الجمهور" يشير إلى الاتصالات الراديوية التي تستعملها الوكالات والمنظمات المسؤولة عن المحافظة على القانون والنظام وحماية الأرواح والممتلكات ومواجهة حالات</w:t>
      </w:r>
      <w:r w:rsidR="009D05B4">
        <w:rPr>
          <w:rFonts w:hint="eastAsia"/>
          <w:rtl/>
        </w:rPr>
        <w:t> </w:t>
      </w:r>
      <w:r>
        <w:rPr>
          <w:rFonts w:hint="cs"/>
          <w:rtl/>
        </w:rPr>
        <w:t>الطوارئ؛</w:t>
      </w:r>
    </w:p>
    <w:p w:rsidR="00F26C6D" w:rsidRDefault="00BC3117">
      <w:pPr>
        <w:rPr>
          <w:rtl/>
        </w:rPr>
        <w:pPrChange w:id="7" w:author="Alnatoor, Ehsan" w:date="2015-10-26T08:13:00Z">
          <w:pPr/>
        </w:pPrChange>
      </w:pPr>
      <w:r>
        <w:rPr>
          <w:rFonts w:hint="cs"/>
          <w:i/>
          <w:iCs/>
          <w:rtl/>
        </w:rPr>
        <w:t>ب)</w:t>
      </w:r>
      <w:r>
        <w:rPr>
          <w:rFonts w:hint="cs"/>
          <w:rtl/>
        </w:rPr>
        <w:tab/>
        <w:t>أن مصطلح "الاتصالات الراديوية في عمليات الإغاثة في حالات الكوارث" يشير إلى الاتصالات الراديوية التي تستعملها الوكالات والمنظمات المسؤولة عن مواجهة حالات الاضطرابات الشديدة في المجتمع التي تمثل تهديداً كبيراً على نطاق واسع للحياة البشرية أو الصحة أو الممتلكات أو البيئة، سواء كان ذلك من جراء وقوع حادث أو من جراء ظاهرة طبيعية أو</w:t>
      </w:r>
      <w:r w:rsidR="009D05B4">
        <w:rPr>
          <w:rFonts w:hint="eastAsia"/>
          <w:rtl/>
        </w:rPr>
        <w:t> </w:t>
      </w:r>
      <w:r>
        <w:rPr>
          <w:rFonts w:hint="cs"/>
          <w:rtl/>
        </w:rPr>
        <w:t>نشاط</w:t>
      </w:r>
      <w:r w:rsidR="009D05B4">
        <w:rPr>
          <w:rFonts w:hint="eastAsia"/>
          <w:rtl/>
        </w:rPr>
        <w:t> </w:t>
      </w:r>
      <w:r>
        <w:rPr>
          <w:rFonts w:hint="cs"/>
          <w:rtl/>
        </w:rPr>
        <w:t>بشري</w:t>
      </w:r>
      <w:del w:id="8" w:author="Alnatoor, Ehsan" w:date="2015-10-26T08:13:00Z">
        <w:r w:rsidDel="00D65A3D">
          <w:rPr>
            <w:rFonts w:hint="cs"/>
            <w:rtl/>
          </w:rPr>
          <w:delText>، وسواء وقعت فجأة أو كنتيجة لعمليات معقدة طويلة الأجل</w:delText>
        </w:r>
      </w:del>
      <w:r>
        <w:rPr>
          <w:rFonts w:hint="cs"/>
          <w:rtl/>
        </w:rPr>
        <w:t>؛</w:t>
      </w:r>
    </w:p>
    <w:p w:rsidR="00F26C6D" w:rsidRDefault="00BC3117" w:rsidP="00F26C6D">
      <w:pPr>
        <w:rPr>
          <w:rtl/>
        </w:rPr>
      </w:pPr>
      <w:r>
        <w:rPr>
          <w:rFonts w:hint="cs"/>
          <w:i/>
          <w:iCs/>
          <w:rtl/>
        </w:rPr>
        <w:t>ج)</w:t>
      </w:r>
      <w:r>
        <w:rPr>
          <w:rFonts w:hint="cs"/>
          <w:rtl/>
        </w:rPr>
        <w:tab/>
        <w:t>الاحتياجات المتزايدة إلى الاتصالات والاتصالات الراديوية للمنظمات والوكالات المعنية بحماية الجمهور، بما</w:t>
      </w:r>
      <w:r>
        <w:rPr>
          <w:rFonts w:hint="eastAsia"/>
          <w:rtl/>
        </w:rPr>
        <w:t> </w:t>
      </w:r>
      <w:r>
        <w:rPr>
          <w:rFonts w:hint="cs"/>
          <w:rtl/>
        </w:rPr>
        <w:t>فيها المنظمات والوكالات المعنية بمواجهة حالات الطوارئ والإغاثة في حالات الكوارث، لما للاتصالات من دور حيوي في المحافظة على القانون والنظام، وحماية الأرواح والممتلكات، والإغاثة في حالات الكوارث ومواجهة حالات</w:t>
      </w:r>
      <w:r w:rsidR="009D05B4">
        <w:rPr>
          <w:rFonts w:hint="eastAsia"/>
          <w:rtl/>
        </w:rPr>
        <w:t> </w:t>
      </w:r>
      <w:r>
        <w:rPr>
          <w:rFonts w:hint="cs"/>
          <w:rtl/>
        </w:rPr>
        <w:t>الطوارئ؛</w:t>
      </w:r>
    </w:p>
    <w:p w:rsidR="00F26C6D" w:rsidRDefault="00BC3117">
      <w:pPr>
        <w:rPr>
          <w:rtl/>
        </w:rPr>
        <w:pPrChange w:id="9" w:author="Alnatoor, Ehsan" w:date="2015-10-26T08:14:00Z">
          <w:pPr/>
        </w:pPrChange>
      </w:pPr>
      <w:r>
        <w:rPr>
          <w:rFonts w:hint="cs"/>
          <w:i/>
          <w:iCs/>
          <w:rtl/>
        </w:rPr>
        <w:t>د )</w:t>
      </w:r>
      <w:r>
        <w:rPr>
          <w:rFonts w:hint="cs"/>
          <w:rtl/>
        </w:rPr>
        <w:tab/>
        <w:t>أن كثيراً من الإدارات أبدت رغبتها في تشجيع التشغيل البيني والتنسيق بين الأنظمة المستعملة في حماية الجمهور والإغاثة في حالات الكوارث</w:t>
      </w:r>
      <w:ins w:id="10" w:author="Alnatoor, Ehsan" w:date="2015-10-26T08:15:00Z">
        <w:r w:rsidR="00D65A3D">
          <w:rPr>
            <w:rFonts w:hint="cs"/>
            <w:rtl/>
          </w:rPr>
          <w:t xml:space="preserve"> </w:t>
        </w:r>
        <w:r w:rsidR="00D65A3D">
          <w:t>(PPDR)</w:t>
        </w:r>
      </w:ins>
      <w:r>
        <w:rPr>
          <w:rFonts w:hint="cs"/>
          <w:rtl/>
        </w:rPr>
        <w:t>، سواء في العمليات التي تجري على المستوى الوطني أو عبر الحدود في حالات الطوارئ أو</w:t>
      </w:r>
      <w:r w:rsidR="009D05B4">
        <w:rPr>
          <w:rFonts w:hint="eastAsia"/>
          <w:rtl/>
        </w:rPr>
        <w:t> </w:t>
      </w:r>
      <w:r>
        <w:rPr>
          <w:rFonts w:hint="eastAsia"/>
          <w:rtl/>
        </w:rPr>
        <w:t>في </w:t>
      </w:r>
      <w:r>
        <w:rPr>
          <w:rFonts w:hint="cs"/>
          <w:rtl/>
        </w:rPr>
        <w:t>عمليات الإغاثة في حالات</w:t>
      </w:r>
      <w:r w:rsidR="009D05B4">
        <w:rPr>
          <w:rFonts w:hint="eastAsia"/>
          <w:rtl/>
        </w:rPr>
        <w:t> </w:t>
      </w:r>
      <w:r>
        <w:rPr>
          <w:rFonts w:hint="cs"/>
          <w:rtl/>
        </w:rPr>
        <w:t>الكوارث؛</w:t>
      </w:r>
    </w:p>
    <w:p w:rsidR="00F26C6D" w:rsidDel="00D65A3D" w:rsidRDefault="003107B9" w:rsidP="00F26C6D">
      <w:pPr>
        <w:rPr>
          <w:del w:id="11" w:author="Alnatoor, Ehsan" w:date="2015-10-26T08:15:00Z"/>
          <w:rtl/>
        </w:rPr>
      </w:pPr>
      <w:del w:id="12" w:author="Ajlouni, Nour" w:date="2015-10-31T21:08:00Z">
        <w:r w:rsidDel="003107B9">
          <w:rPr>
            <w:rFonts w:hint="cs"/>
            <w:i/>
            <w:iCs/>
            <w:rtl/>
          </w:rPr>
          <w:delText xml:space="preserve">ﻫ </w:delText>
        </w:r>
      </w:del>
      <w:del w:id="13" w:author="Alnatoor, Ehsan" w:date="2015-10-26T08:15:00Z">
        <w:r w:rsidR="00BC3117" w:rsidDel="00D65A3D">
          <w:rPr>
            <w:i/>
            <w:iCs/>
            <w:rtl/>
          </w:rPr>
          <w:delText>)</w:delText>
        </w:r>
        <w:r w:rsidR="00BC3117" w:rsidDel="00D65A3D">
          <w:rPr>
            <w:rtl/>
          </w:rPr>
          <w:tab/>
        </w:r>
        <w:r w:rsidR="00BC3117" w:rsidDel="00D65A3D">
          <w:rPr>
            <w:rFonts w:hint="cs"/>
            <w:rtl/>
          </w:rPr>
          <w:delText xml:space="preserve">أن معظم التطبيقات المستعملة حالياً في حماية الجمهور والإغاثة في حالات الكوارث هي تطبيقات ضيقة النطاق لنقل الصوت ونقل المعطيات بمعدلات منخفضة، وتعمل عادة على قنوات يبلغ عرض نطاقها </w:delText>
        </w:r>
        <w:r w:rsidR="00BC3117" w:rsidDel="00D65A3D">
          <w:delText>kHz 25</w:delText>
        </w:r>
        <w:r w:rsidR="00BC3117" w:rsidDel="00D65A3D">
          <w:rPr>
            <w:rFonts w:hint="cs"/>
            <w:rtl/>
          </w:rPr>
          <w:delText xml:space="preserve"> أو أقل؛</w:delText>
        </w:r>
      </w:del>
    </w:p>
    <w:p w:rsidR="00F26C6D" w:rsidRDefault="00BC3117" w:rsidP="003107B9">
      <w:pPr>
        <w:pPrChange w:id="14" w:author="Alnatoor, Ehsan" w:date="2015-10-31T19:59:00Z">
          <w:pPr/>
        </w:pPrChange>
      </w:pPr>
      <w:del w:id="15" w:author="Alnatoor, Ehsan" w:date="2015-10-26T08:15:00Z">
        <w:r w:rsidRPr="00B83215" w:rsidDel="00D65A3D">
          <w:rPr>
            <w:rFonts w:hint="eastAsia"/>
            <w:i/>
            <w:iCs/>
            <w:rtl/>
          </w:rPr>
          <w:delText>و</w:delText>
        </w:r>
        <w:r w:rsidRPr="00B83215" w:rsidDel="00D65A3D">
          <w:rPr>
            <w:i/>
            <w:iCs/>
            <w:rtl/>
          </w:rPr>
          <w:delText xml:space="preserve"> </w:delText>
        </w:r>
      </w:del>
      <w:ins w:id="16" w:author="Ajlouni, Nour" w:date="2015-10-31T21:08:00Z">
        <w:r w:rsidR="003107B9">
          <w:rPr>
            <w:rFonts w:hint="cs"/>
            <w:i/>
            <w:iCs/>
            <w:rtl/>
          </w:rPr>
          <w:t xml:space="preserve">ﻫ </w:t>
        </w:r>
      </w:ins>
      <w:r w:rsidRPr="00B83215">
        <w:rPr>
          <w:i/>
          <w:iCs/>
          <w:rtl/>
        </w:rPr>
        <w:t>)</w:t>
      </w:r>
      <w:r w:rsidRPr="00B83215">
        <w:rPr>
          <w:rtl/>
        </w:rPr>
        <w:tab/>
      </w:r>
      <w:r w:rsidR="00624278" w:rsidRPr="00B83215">
        <w:rPr>
          <w:rFonts w:hint="cs"/>
          <w:rtl/>
        </w:rPr>
        <w:t>أنه على الرغم من استمرار</w:t>
      </w:r>
      <w:del w:id="17" w:author="Khalil, Magdy" w:date="2014-06-23T10:17:00Z">
        <w:r w:rsidR="00624278" w:rsidRPr="00B83215" w:rsidDel="00B73FD8">
          <w:rPr>
            <w:rFonts w:hint="cs"/>
            <w:rtl/>
          </w:rPr>
          <w:delText xml:space="preserve"> </w:delText>
        </w:r>
      </w:del>
      <w:del w:id="18" w:author="Waishek, Wady" w:date="2014-06-18T12:41:00Z">
        <w:r w:rsidR="00624278" w:rsidRPr="00B83215" w:rsidDel="002D4F8D">
          <w:rPr>
            <w:rFonts w:hint="cs"/>
            <w:rtl/>
          </w:rPr>
          <w:delText>الحاجة إلى</w:delText>
        </w:r>
      </w:del>
      <w:ins w:id="19" w:author="Waishek, Wady" w:date="2014-06-18T12:41:00Z">
        <w:r w:rsidR="00624278" w:rsidRPr="00B83215">
          <w:rPr>
            <w:rFonts w:hint="cs"/>
            <w:rtl/>
          </w:rPr>
          <w:t xml:space="preserve"> استخدام</w:t>
        </w:r>
      </w:ins>
      <w:r w:rsidR="00624278" w:rsidRPr="00B83215">
        <w:rPr>
          <w:rFonts w:hint="cs"/>
          <w:rtl/>
        </w:rPr>
        <w:t xml:space="preserve"> </w:t>
      </w:r>
      <w:del w:id="20" w:author="Waishek, Wady" w:date="2014-06-18T12:42:00Z">
        <w:r w:rsidR="00624278" w:rsidRPr="00B83215" w:rsidDel="002D4F8D">
          <w:rPr>
            <w:rFonts w:hint="cs"/>
            <w:rtl/>
          </w:rPr>
          <w:delText xml:space="preserve">تطبيقات </w:delText>
        </w:r>
      </w:del>
      <w:ins w:id="21" w:author="Waishek, Wady" w:date="2014-06-18T12:42:00Z">
        <w:r w:rsidR="00624278" w:rsidRPr="00B83215">
          <w:rPr>
            <w:rFonts w:hint="cs"/>
            <w:rtl/>
          </w:rPr>
          <w:t xml:space="preserve">أنظمة </w:t>
        </w:r>
      </w:ins>
      <w:r w:rsidR="00624278" w:rsidRPr="00B83215">
        <w:rPr>
          <w:rFonts w:hint="cs"/>
          <w:rtl/>
        </w:rPr>
        <w:t>ضيقة النطاق</w:t>
      </w:r>
      <w:ins w:id="22" w:author="Waishek, Wady" w:date="2014-06-18T12:42:00Z">
        <w:r w:rsidR="00624278" w:rsidRPr="00B83215">
          <w:rPr>
            <w:rFonts w:hint="cs"/>
            <w:rtl/>
          </w:rPr>
          <w:t xml:space="preserve"> </w:t>
        </w:r>
      </w:ins>
      <w:ins w:id="23" w:author="Alnatoor, Ehsan" w:date="2015-10-31T19:55:00Z">
        <w:r w:rsidR="008818E6" w:rsidRPr="00B83215">
          <w:rPr>
            <w:rFonts w:hint="cs"/>
            <w:rtl/>
          </w:rPr>
          <w:t>لحماية الجمهور والإغاثة في حالات الكوارث التي تدعم تطبيقات الصوت والبيانات ذات المعدلات المنخفضة أو</w:t>
        </w:r>
      </w:ins>
      <w:ins w:id="24" w:author="Alnatoor, Ehsan" w:date="2015-10-31T19:59:00Z">
        <w:r w:rsidR="008818E6" w:rsidRPr="00B83215">
          <w:rPr>
            <w:rFonts w:hint="cs"/>
            <w:rtl/>
          </w:rPr>
          <w:t xml:space="preserve"> أنظمة</w:t>
        </w:r>
        <w:r w:rsidR="008818E6" w:rsidRPr="00B83215">
          <w:rPr>
            <w:rFonts w:hint="eastAsia"/>
            <w:rtl/>
          </w:rPr>
          <w:t> </w:t>
        </w:r>
      </w:ins>
      <w:ins w:id="25" w:author="Alnatoor, Ehsan" w:date="2015-10-31T19:58:00Z">
        <w:r w:rsidR="008818E6" w:rsidRPr="00B83215">
          <w:t>PPDR</w:t>
        </w:r>
        <w:r w:rsidR="008818E6" w:rsidRPr="00B83215">
          <w:rPr>
            <w:rFonts w:hint="cs"/>
            <w:rtl/>
            <w:lang w:bidi="ar-EG"/>
          </w:rPr>
          <w:t xml:space="preserve"> </w:t>
        </w:r>
      </w:ins>
      <w:ins w:id="26" w:author="Alnatoor, Ehsan" w:date="2015-10-31T19:55:00Z">
        <w:r w:rsidR="008818E6" w:rsidRPr="00B83215">
          <w:rPr>
            <w:rFonts w:hint="cs"/>
            <w:rtl/>
          </w:rPr>
          <w:t>واسعة النطاق بمعدلات بيانات أدن</w:t>
        </w:r>
      </w:ins>
      <w:ins w:id="27" w:author="Alnatoor, Ehsan" w:date="2015-10-31T19:58:00Z">
        <w:r w:rsidR="008818E6" w:rsidRPr="00B83215">
          <w:rPr>
            <w:rFonts w:hint="cs"/>
            <w:rtl/>
          </w:rPr>
          <w:t>ى</w:t>
        </w:r>
      </w:ins>
      <w:ins w:id="28" w:author="Alnatoor, Ehsan" w:date="2015-10-31T19:55:00Z">
        <w:r w:rsidR="008818E6" w:rsidRPr="00B83215">
          <w:rPr>
            <w:rFonts w:hint="cs"/>
            <w:rtl/>
          </w:rPr>
          <w:t xml:space="preserve"> من</w:t>
        </w:r>
      </w:ins>
      <w:ins w:id="29" w:author="Ajlouni, Nour" w:date="2015-10-31T20:57:00Z">
        <w:r w:rsidR="009D05B4">
          <w:rPr>
            <w:rFonts w:hint="eastAsia"/>
            <w:rtl/>
            <w:lang w:bidi="ar-EG"/>
          </w:rPr>
          <w:t> </w:t>
        </w:r>
      </w:ins>
      <w:ins w:id="30" w:author="Alnatoor, Ehsan" w:date="2015-10-31T19:56:00Z">
        <w:r w:rsidR="008818E6" w:rsidRPr="00B83215">
          <w:t>Mbit/s</w:t>
        </w:r>
      </w:ins>
      <w:ins w:id="31" w:author="Alnatoor, Ehsan" w:date="2015-10-31T19:59:00Z">
        <w:r w:rsidR="008818E6" w:rsidRPr="00B83215">
          <w:t> </w:t>
        </w:r>
      </w:ins>
      <w:ins w:id="32" w:author="Alnatoor, Ehsan" w:date="2015-10-31T19:56:00Z">
        <w:r w:rsidR="008818E6" w:rsidRPr="00B83215">
          <w:t>1</w:t>
        </w:r>
      </w:ins>
      <w:ins w:id="33" w:author="Alnatoor, Ehsan" w:date="2015-10-31T19:57:00Z">
        <w:r w:rsidR="008818E6" w:rsidRPr="00B83215">
          <w:rPr>
            <w:rFonts w:hint="cs"/>
            <w:rtl/>
            <w:lang w:bidi="ar-EG"/>
          </w:rPr>
          <w:t xml:space="preserve">، بعروض نطاقات قنوات تتراوح بين </w:t>
        </w:r>
        <w:r w:rsidR="008818E6" w:rsidRPr="00B83215">
          <w:rPr>
            <w:lang w:bidi="ar-EG"/>
          </w:rPr>
          <w:t>25</w:t>
        </w:r>
      </w:ins>
      <w:ins w:id="34" w:author="Alnatoor, Ehsan" w:date="2015-10-31T19:59:00Z">
        <w:r w:rsidR="008818E6" w:rsidRPr="00B83215">
          <w:rPr>
            <w:rFonts w:hint="eastAsia"/>
            <w:rtl/>
            <w:lang w:bidi="ar-EG"/>
          </w:rPr>
          <w:t> </w:t>
        </w:r>
      </w:ins>
      <w:ins w:id="35" w:author="Alnatoor, Ehsan" w:date="2015-10-31T19:57:00Z">
        <w:r w:rsidR="008818E6" w:rsidRPr="00B83215">
          <w:rPr>
            <w:rFonts w:hint="cs"/>
            <w:rtl/>
            <w:lang w:bidi="ar-EG"/>
          </w:rPr>
          <w:t>و</w:t>
        </w:r>
        <w:r w:rsidR="008818E6" w:rsidRPr="00B83215">
          <w:rPr>
            <w:lang w:bidi="ar-EG"/>
          </w:rPr>
          <w:t>kHz 100</w:t>
        </w:r>
      </w:ins>
      <w:ins w:id="36" w:author="Alnatoor, Ehsan" w:date="2015-10-31T19:58:00Z">
        <w:r w:rsidR="008818E6" w:rsidRPr="00B83215">
          <w:rPr>
            <w:rFonts w:hint="cs"/>
            <w:rtl/>
            <w:lang w:bidi="ar-EG"/>
          </w:rPr>
          <w:t xml:space="preserve"> أو</w:t>
        </w:r>
      </w:ins>
      <w:ins w:id="37" w:author="Alnatoor, Ehsan" w:date="2015-10-31T19:59:00Z">
        <w:r w:rsidR="008818E6" w:rsidRPr="00B83215">
          <w:rPr>
            <w:rFonts w:hint="eastAsia"/>
            <w:rtl/>
            <w:lang w:bidi="ar-EG"/>
          </w:rPr>
          <w:t> </w:t>
        </w:r>
      </w:ins>
      <w:ins w:id="38" w:author="Alnatoor, Ehsan" w:date="2015-10-31T19:58:00Z">
        <w:r w:rsidR="008818E6" w:rsidRPr="00B83215">
          <w:rPr>
            <w:rFonts w:hint="cs"/>
            <w:rtl/>
            <w:lang w:bidi="ar-EG"/>
          </w:rPr>
          <w:t>أقل</w:t>
        </w:r>
      </w:ins>
      <w:r w:rsidR="00624278" w:rsidRPr="00B83215">
        <w:rPr>
          <w:rFonts w:hint="cs"/>
          <w:rtl/>
        </w:rPr>
        <w:t xml:space="preserve">، فإن كثيراً من </w:t>
      </w:r>
      <w:ins w:id="39" w:author="Waishek, Wady" w:date="2014-06-18T12:44:00Z">
        <w:r w:rsidR="00624278" w:rsidRPr="00B83215">
          <w:rPr>
            <w:rFonts w:hint="cs"/>
            <w:rtl/>
          </w:rPr>
          <w:t>الوكالات المعنية بحماية الجمهور والإغاثة في حالات الكوارث</w:t>
        </w:r>
      </w:ins>
      <w:ins w:id="40" w:author="Khalil, Magdy" w:date="2014-06-20T17:47:00Z">
        <w:r w:rsidR="00624278" w:rsidRPr="00B83215">
          <w:rPr>
            <w:rFonts w:hint="cs"/>
            <w:rtl/>
          </w:rPr>
          <w:t xml:space="preserve"> </w:t>
        </w:r>
      </w:ins>
      <w:ins w:id="41" w:author="Waishek, Wady" w:date="2014-06-18T12:44:00Z">
        <w:r w:rsidR="00624278" w:rsidRPr="00B83215">
          <w:rPr>
            <w:rFonts w:hint="cs"/>
            <w:rtl/>
          </w:rPr>
          <w:t xml:space="preserve">قد أعربت عن الحاجة إلى </w:t>
        </w:r>
      </w:ins>
      <w:del w:id="42" w:author="Waishek, Wady" w:date="2014-06-18T12:45:00Z">
        <w:r w:rsidR="00624278" w:rsidRPr="00B83215" w:rsidDel="002D4F8D">
          <w:rPr>
            <w:rFonts w:hint="cs"/>
            <w:rtl/>
          </w:rPr>
          <w:delText xml:space="preserve">التطبيقات في المستقبل ستكون من </w:delText>
        </w:r>
      </w:del>
      <w:r w:rsidR="00624278" w:rsidRPr="00B83215">
        <w:rPr>
          <w:rFonts w:hint="cs"/>
          <w:rtl/>
        </w:rPr>
        <w:t xml:space="preserve">تطبيقات النطاق الواسع </w:t>
      </w:r>
      <w:del w:id="43" w:author="Waishek, Wady" w:date="2014-06-18T12:46:00Z">
        <w:r w:rsidR="00624278" w:rsidRPr="00B83215" w:rsidDel="002D4F8D">
          <w:rPr>
            <w:rFonts w:hint="cs"/>
            <w:rtl/>
          </w:rPr>
          <w:delText xml:space="preserve">(على سبيل المثال، </w:delText>
        </w:r>
      </w:del>
      <w:ins w:id="44" w:author="Waishek, Wady" w:date="2014-06-18T12:46:00Z">
        <w:r w:rsidR="00624278" w:rsidRPr="00B83215">
          <w:rPr>
            <w:rFonts w:hint="cs"/>
            <w:rtl/>
          </w:rPr>
          <w:t>ب</w:t>
        </w:r>
      </w:ins>
      <w:r w:rsidR="00624278" w:rsidRPr="00B83215">
        <w:rPr>
          <w:rFonts w:hint="cs"/>
          <w:rtl/>
        </w:rPr>
        <w:t xml:space="preserve">معدلات لنقل البيانات </w:t>
      </w:r>
      <w:del w:id="45" w:author="Waishek, Wady" w:date="2014-06-18T12:47:00Z">
        <w:r w:rsidR="00624278" w:rsidRPr="00B83215" w:rsidDel="001616EF">
          <w:rPr>
            <w:rFonts w:hint="cs"/>
            <w:rtl/>
          </w:rPr>
          <w:delText xml:space="preserve">تتراوح بين </w:delText>
        </w:r>
        <w:r w:rsidR="00624278" w:rsidRPr="00B83215" w:rsidDel="001616EF">
          <w:delText>kbit/s 500</w:delText>
        </w:r>
        <w:r w:rsidR="00624278" w:rsidRPr="00B83215" w:rsidDel="001616EF">
          <w:noBreakHyphen/>
          <w:delText>384</w:delText>
        </w:r>
        <w:r w:rsidR="00624278" w:rsidRPr="00B83215" w:rsidDel="001616EF">
          <w:rPr>
            <w:rFonts w:hint="cs"/>
            <w:rtl/>
          </w:rPr>
          <w:delText>) و/أو النطاق العريض (على</w:delText>
        </w:r>
        <w:r w:rsidR="00624278" w:rsidRPr="00B83215" w:rsidDel="001616EF">
          <w:rPr>
            <w:rFonts w:hint="eastAsia"/>
            <w:rtl/>
          </w:rPr>
          <w:delText> </w:delText>
        </w:r>
        <w:r w:rsidR="00624278" w:rsidRPr="00B83215" w:rsidDel="001616EF">
          <w:rPr>
            <w:rFonts w:hint="cs"/>
            <w:rtl/>
          </w:rPr>
          <w:delText xml:space="preserve">سبيل المثال، معدلات لنقل المعطيات </w:delText>
        </w:r>
      </w:del>
      <w:r w:rsidR="00624278" w:rsidRPr="00B83215">
        <w:rPr>
          <w:rFonts w:hint="cs"/>
          <w:rtl/>
        </w:rPr>
        <w:t xml:space="preserve">تتراوح بين </w:t>
      </w:r>
      <w:r w:rsidR="00624278" w:rsidRPr="00B83215">
        <w:t>Mbit/s 100</w:t>
      </w:r>
      <w:r w:rsidR="00624278" w:rsidRPr="00B83215">
        <w:noBreakHyphen/>
        <w:t>1</w:t>
      </w:r>
      <w:del w:id="46" w:author="Waishek, Wady" w:date="2014-06-18T12:47:00Z">
        <w:r w:rsidR="00624278" w:rsidRPr="00B83215" w:rsidDel="001616EF">
          <w:rPr>
            <w:rFonts w:hint="cs"/>
            <w:rtl/>
          </w:rPr>
          <w:delText>)</w:delText>
        </w:r>
      </w:del>
      <w:ins w:id="47" w:author="Waishek, Wady" w:date="2014-06-18T12:47:00Z">
        <w:r w:rsidR="00624278" w:rsidRPr="00B83215">
          <w:rPr>
            <w:rFonts w:hint="cs"/>
            <w:rtl/>
          </w:rPr>
          <w:t xml:space="preserve"> لأنظمة تتطلب</w:t>
        </w:r>
      </w:ins>
      <w:r w:rsidR="00624278" w:rsidRPr="00B83215">
        <w:rPr>
          <w:rFonts w:hint="cs"/>
          <w:rtl/>
        </w:rPr>
        <w:t xml:space="preserve"> </w:t>
      </w:r>
      <w:del w:id="48" w:author="Waishek, Wady" w:date="2014-06-18T12:48:00Z">
        <w:r w:rsidR="00624278" w:rsidRPr="00B83215" w:rsidDel="001616EF">
          <w:rPr>
            <w:rFonts w:hint="cs"/>
            <w:rtl/>
          </w:rPr>
          <w:delText xml:space="preserve">حيث يتوقف </w:delText>
        </w:r>
      </w:del>
      <w:r w:rsidR="00624278" w:rsidRPr="00B83215">
        <w:rPr>
          <w:rFonts w:hint="cs"/>
          <w:rtl/>
        </w:rPr>
        <w:t xml:space="preserve">عرض نطاق </w:t>
      </w:r>
      <w:ins w:id="49" w:author="Waishek, Wady" w:date="2014-06-18T12:48:00Z">
        <w:r w:rsidR="00624278" w:rsidRPr="00B83215">
          <w:rPr>
            <w:rFonts w:hint="cs"/>
            <w:rtl/>
          </w:rPr>
          <w:t xml:space="preserve">أوسع </w:t>
        </w:r>
      </w:ins>
      <w:del w:id="50" w:author="Khalil, Magdy" w:date="2014-06-23T11:18:00Z">
        <w:r w:rsidR="00624278" w:rsidRPr="00B83215" w:rsidDel="00FB49BF">
          <w:rPr>
            <w:rFonts w:hint="cs"/>
            <w:rtl/>
          </w:rPr>
          <w:delText xml:space="preserve">القنوات </w:delText>
        </w:r>
      </w:del>
      <w:ins w:id="51" w:author="Khalil, Magdy" w:date="2014-06-23T11:18:00Z">
        <w:r w:rsidR="00624278" w:rsidRPr="00B83215">
          <w:rPr>
            <w:rFonts w:hint="cs"/>
            <w:rtl/>
          </w:rPr>
          <w:t>للقنوات</w:t>
        </w:r>
      </w:ins>
      <w:del w:id="52" w:author="Khalil, Magdy" w:date="2014-06-23T11:19:00Z">
        <w:r w:rsidR="00624278" w:rsidRPr="00B83215" w:rsidDel="00FB49BF">
          <w:rPr>
            <w:rFonts w:hint="cs"/>
            <w:rtl/>
          </w:rPr>
          <w:delText xml:space="preserve"> </w:delText>
        </w:r>
      </w:del>
      <w:del w:id="53" w:author="Waishek, Wady" w:date="2014-06-18T12:48:00Z">
        <w:r w:rsidR="00624278" w:rsidRPr="00B83215" w:rsidDel="001616EF">
          <w:rPr>
            <w:rFonts w:hint="cs"/>
            <w:rtl/>
          </w:rPr>
          <w:delText>على استعمال تكنولوجيات تتسم بكفاءة استعمال الطيف</w:delText>
        </w:r>
      </w:del>
      <w:ins w:id="54" w:author="Khalil, Magdy" w:date="2014-06-23T11:19:00Z">
        <w:r w:rsidR="00624278" w:rsidRPr="00B83215">
          <w:rPr>
            <w:rFonts w:hint="cs"/>
            <w:rtl/>
          </w:rPr>
          <w:t xml:space="preserve"> </w:t>
        </w:r>
      </w:ins>
      <w:ins w:id="55" w:author="Waishek, Wady" w:date="2014-06-18T12:48:00Z">
        <w:r w:rsidR="00624278" w:rsidRPr="00B83215">
          <w:rPr>
            <w:rFonts w:hint="cs"/>
            <w:rtl/>
          </w:rPr>
          <w:t>ب</w:t>
        </w:r>
      </w:ins>
      <w:ins w:id="56" w:author="Waishek, Wady" w:date="2014-06-18T12:49:00Z">
        <w:r w:rsidR="00624278" w:rsidRPr="00B83215">
          <w:rPr>
            <w:rFonts w:hint="cs"/>
            <w:rtl/>
          </w:rPr>
          <w:t>واقع</w:t>
        </w:r>
      </w:ins>
      <w:ins w:id="57" w:author="Khalil, Magdy" w:date="2014-06-23T11:20:00Z">
        <w:r w:rsidR="00624278" w:rsidRPr="00B83215">
          <w:rPr>
            <w:rFonts w:hint="eastAsia"/>
            <w:rtl/>
          </w:rPr>
          <w:t> </w:t>
        </w:r>
      </w:ins>
      <w:ins w:id="58" w:author="Waishek, Wady" w:date="2014-06-18T12:49:00Z">
        <w:r w:rsidR="00624278" w:rsidRPr="00B83215">
          <w:t>MHz</w:t>
        </w:r>
      </w:ins>
      <w:ins w:id="59" w:author="Khalil, Magdy" w:date="2014-06-23T11:20:00Z">
        <w:r w:rsidR="00624278" w:rsidRPr="00B83215">
          <w:t> </w:t>
        </w:r>
      </w:ins>
      <w:ins w:id="60" w:author="Waishek, Wady" w:date="2014-06-18T12:49:00Z">
        <w:r w:rsidR="00624278" w:rsidRPr="00B83215">
          <w:t>5</w:t>
        </w:r>
        <w:r w:rsidR="00624278" w:rsidRPr="00B83215">
          <w:rPr>
            <w:rFonts w:hint="cs"/>
            <w:rtl/>
          </w:rPr>
          <w:t xml:space="preserve"> فأعلى</w:t>
        </w:r>
      </w:ins>
      <w:ins w:id="61" w:author="Alnatoor, Ehsan" w:date="2015-10-31T20:00:00Z">
        <w:r w:rsidR="008818E6" w:rsidRPr="00B83215">
          <w:rPr>
            <w:rFonts w:hint="cs"/>
            <w:rtl/>
          </w:rPr>
          <w:t>؛</w:t>
        </w:r>
      </w:ins>
    </w:p>
    <w:p w:rsidR="00F26C6D" w:rsidRDefault="00BC3117" w:rsidP="009D05B4">
      <w:pPr>
        <w:rPr>
          <w:rtl/>
        </w:rPr>
        <w:pPrChange w:id="62" w:author="Alnatoor, Ehsan" w:date="2015-10-26T08:19:00Z">
          <w:pPr/>
        </w:pPrChange>
      </w:pPr>
      <w:del w:id="63" w:author="Alnatoor, Ehsan" w:date="2015-10-26T08:18:00Z">
        <w:r w:rsidDel="00AE1B6A">
          <w:rPr>
            <w:rFonts w:hint="cs"/>
            <w:i/>
            <w:iCs/>
            <w:rtl/>
          </w:rPr>
          <w:delText xml:space="preserve">ز </w:delText>
        </w:r>
      </w:del>
      <w:ins w:id="64" w:author="Alnatoor, Ehsan" w:date="2015-10-26T08:18:00Z">
        <w:r w:rsidR="00AE1B6A">
          <w:rPr>
            <w:rFonts w:hint="cs"/>
            <w:i/>
            <w:iCs/>
            <w:rtl/>
          </w:rPr>
          <w:t xml:space="preserve">و </w:t>
        </w:r>
      </w:ins>
      <w:r>
        <w:rPr>
          <w:rFonts w:hint="cs"/>
          <w:i/>
          <w:iCs/>
          <w:rtl/>
        </w:rPr>
        <w:t>)</w:t>
      </w:r>
      <w:r>
        <w:rPr>
          <w:rFonts w:hint="cs"/>
          <w:rtl/>
        </w:rPr>
        <w:tab/>
      </w:r>
      <w:del w:id="65" w:author="Khalil, Magdy" w:date="2014-06-23T11:44:00Z">
        <w:r w:rsidR="00043726" w:rsidRPr="00457A52" w:rsidDel="0017196C">
          <w:rPr>
            <w:rFonts w:hint="cs"/>
            <w:rtl/>
          </w:rPr>
          <w:delText>أن العديد من منظمات وضع المعايير</w:delText>
        </w:r>
        <w:r w:rsidR="00043726" w:rsidRPr="000F6D0B" w:rsidDel="0017196C">
          <w:rPr>
            <w:rStyle w:val="FootnoteReference"/>
          </w:rPr>
          <w:footnoteReference w:customMarkFollows="1" w:id="1"/>
          <w:delText>1</w:delText>
        </w:r>
        <w:r w:rsidR="00043726" w:rsidRPr="00457A52" w:rsidDel="0017196C">
          <w:rPr>
            <w:rFonts w:hint="cs"/>
            <w:rtl/>
          </w:rPr>
          <w:delText xml:space="preserve"> تعمل حالياً على تطوير تكنولوجيات جديدة لتطبيقات حماية الجمهور والإغاثة في حالات الكوارث القائمة على النطاق الواسع والنطاق العريض</w:delText>
        </w:r>
      </w:del>
      <w:ins w:id="68" w:author="Waishek, Wady" w:date="2014-06-18T13:56:00Z">
        <w:r w:rsidR="00043726" w:rsidRPr="00457A52">
          <w:rPr>
            <w:spacing w:val="2"/>
            <w:rtl/>
          </w:rPr>
          <w:t>أن</w:t>
        </w:r>
        <w:r w:rsidR="00043726" w:rsidRPr="00457A52">
          <w:rPr>
            <w:rtl/>
          </w:rPr>
          <w:t xml:space="preserve"> بعض الإدارات قد بدأت باستخدام </w:t>
        </w:r>
      </w:ins>
      <w:ins w:id="69" w:author="Waishek, Wady" w:date="2014-06-18T13:57:00Z">
        <w:r w:rsidR="00043726" w:rsidRPr="00457A52">
          <w:rPr>
            <w:rFonts w:hint="cs"/>
            <w:rtl/>
          </w:rPr>
          <w:t>تكنولوجيات</w:t>
        </w:r>
      </w:ins>
      <w:ins w:id="70" w:author="Waishek, Wady" w:date="2014-06-18T13:56:00Z">
        <w:r w:rsidR="00043726" w:rsidRPr="00457A52">
          <w:rPr>
            <w:rtl/>
          </w:rPr>
          <w:t xml:space="preserve"> </w:t>
        </w:r>
        <w:r w:rsidR="00043726" w:rsidRPr="00457A52">
          <w:rPr>
            <w:spacing w:val="-2"/>
            <w:rtl/>
          </w:rPr>
          <w:t>الاتصالات المتنقلة الدولية مثل التطور طويل الأمد</w:t>
        </w:r>
        <w:r w:rsidR="00043726" w:rsidRPr="00457A52">
          <w:rPr>
            <w:rFonts w:hint="cs"/>
            <w:spacing w:val="-2"/>
            <w:rtl/>
          </w:rPr>
          <w:t xml:space="preserve"> </w:t>
        </w:r>
      </w:ins>
      <w:ins w:id="71" w:author="Khalil, Magdy" w:date="2014-06-23T10:34:00Z">
        <w:r w:rsidR="00043726" w:rsidRPr="00457A52">
          <w:rPr>
            <w:spacing w:val="-2"/>
          </w:rPr>
          <w:t>(</w:t>
        </w:r>
      </w:ins>
      <w:ins w:id="72" w:author="Waishek, Wady" w:date="2014-06-18T13:56:00Z">
        <w:r w:rsidR="00043726" w:rsidRPr="00457A52">
          <w:rPr>
            <w:spacing w:val="-2"/>
          </w:rPr>
          <w:t>LTE</w:t>
        </w:r>
      </w:ins>
      <w:ins w:id="73" w:author="Khalil, Magdy" w:date="2014-06-23T10:34:00Z">
        <w:r w:rsidR="00043726" w:rsidRPr="00457A52">
          <w:rPr>
            <w:spacing w:val="-2"/>
          </w:rPr>
          <w:t>)</w:t>
        </w:r>
      </w:ins>
      <w:ins w:id="74" w:author="Waishek, Wady" w:date="2014-06-18T13:56:00Z">
        <w:r w:rsidR="00043726" w:rsidRPr="00457A52">
          <w:rPr>
            <w:spacing w:val="-2"/>
            <w:rtl/>
          </w:rPr>
          <w:t xml:space="preserve"> والتطور طويل الأمد-</w:t>
        </w:r>
        <w:r w:rsidR="00043726" w:rsidRPr="00457A52">
          <w:rPr>
            <w:rFonts w:hint="cs"/>
            <w:spacing w:val="-2"/>
            <w:rtl/>
          </w:rPr>
          <w:t>ال</w:t>
        </w:r>
        <w:r w:rsidR="00043726" w:rsidRPr="00457A52">
          <w:rPr>
            <w:spacing w:val="-2"/>
            <w:rtl/>
          </w:rPr>
          <w:t xml:space="preserve">متقدم لتلبية احتياجات </w:t>
        </w:r>
      </w:ins>
      <w:ins w:id="75" w:author="Khalil, Magdy" w:date="2014-06-24T11:50:00Z">
        <w:r w:rsidR="00043726" w:rsidRPr="00457A52">
          <w:rPr>
            <w:rFonts w:hint="cs"/>
            <w:spacing w:val="-2"/>
            <w:rtl/>
          </w:rPr>
          <w:t>ال</w:t>
        </w:r>
      </w:ins>
      <w:ins w:id="76" w:author="Waishek, Wady" w:date="2014-06-18T13:56:00Z">
        <w:r w:rsidR="00043726" w:rsidRPr="00457A52">
          <w:rPr>
            <w:spacing w:val="-2"/>
            <w:rtl/>
          </w:rPr>
          <w:t xml:space="preserve">وكالات </w:t>
        </w:r>
        <w:r w:rsidR="00043726" w:rsidRPr="00457A52">
          <w:rPr>
            <w:rFonts w:hint="cs"/>
            <w:spacing w:val="-2"/>
            <w:rtl/>
          </w:rPr>
          <w:t>المعنية بحماية</w:t>
        </w:r>
        <w:r w:rsidR="00043726" w:rsidRPr="00457A52">
          <w:rPr>
            <w:rFonts w:hint="cs"/>
            <w:rtl/>
          </w:rPr>
          <w:t xml:space="preserve"> الجمهور والإغاثة في حالات الكوارث </w:t>
        </w:r>
        <w:r w:rsidR="00043726" w:rsidRPr="00457A52">
          <w:rPr>
            <w:rtl/>
          </w:rPr>
          <w:t xml:space="preserve">من البيانات وقدرات الوسائط المتعددة؛ </w:t>
        </w:r>
        <w:r w:rsidR="00043726" w:rsidRPr="00457A52">
          <w:rPr>
            <w:rFonts w:hint="cs"/>
            <w:rtl/>
          </w:rPr>
          <w:t>وهي ترى</w:t>
        </w:r>
        <w:r w:rsidR="00043726" w:rsidRPr="00457A52">
          <w:rPr>
            <w:rtl/>
          </w:rPr>
          <w:t xml:space="preserve"> أن التقرير </w:t>
        </w:r>
        <w:r w:rsidR="00043726" w:rsidRPr="00457A52">
          <w:t>ITU-R M.</w:t>
        </w:r>
        <w:r w:rsidR="00043726" w:rsidRPr="000F6D0B">
          <w:t>2291</w:t>
        </w:r>
        <w:r w:rsidR="00043726" w:rsidRPr="00457A52">
          <w:rPr>
            <w:rtl/>
          </w:rPr>
          <w:t xml:space="preserve"> </w:t>
        </w:r>
        <w:r w:rsidR="00043726" w:rsidRPr="00457A52">
          <w:rPr>
            <w:rFonts w:hint="cs"/>
            <w:rtl/>
          </w:rPr>
          <w:t>ي</w:t>
        </w:r>
        <w:r w:rsidR="00043726" w:rsidRPr="00457A52">
          <w:rPr>
            <w:rtl/>
          </w:rPr>
          <w:t xml:space="preserve">قدم تفاصيل عن قدرات تكنولوجيات الاتصالات المتنقلة الدولية لتلبية احتياجات </w:t>
        </w:r>
      </w:ins>
      <w:ins w:id="77" w:author="Alnatoor, Ehsan" w:date="2015-10-31T20:01:00Z">
        <w:r w:rsidR="008818E6">
          <w:rPr>
            <w:rFonts w:hint="cs"/>
            <w:rtl/>
          </w:rPr>
          <w:t xml:space="preserve">تطبيقات حماية </w:t>
        </w:r>
      </w:ins>
      <w:ins w:id="78" w:author="Waishek, Wady" w:date="2014-06-18T13:56:00Z">
        <w:r w:rsidR="00043726" w:rsidRPr="00457A52">
          <w:rPr>
            <w:rFonts w:hint="cs"/>
            <w:rtl/>
          </w:rPr>
          <w:t xml:space="preserve">الجمهور </w:t>
        </w:r>
        <w:r w:rsidR="00043726" w:rsidRPr="00457A52">
          <w:rPr>
            <w:rtl/>
          </w:rPr>
          <w:t>والإغاثة في</w:t>
        </w:r>
      </w:ins>
      <w:ins w:id="79" w:author="Khalil, Magdy" w:date="2014-06-24T11:50:00Z">
        <w:r w:rsidR="00043726" w:rsidRPr="00457A52">
          <w:rPr>
            <w:rFonts w:hint="cs"/>
            <w:rtl/>
          </w:rPr>
          <w:t> </w:t>
        </w:r>
      </w:ins>
      <w:ins w:id="80" w:author="Waishek, Wady" w:date="2014-06-18T13:56:00Z">
        <w:r w:rsidR="00043726" w:rsidRPr="00457A52">
          <w:rPr>
            <w:rtl/>
          </w:rPr>
          <w:t>حالات الكوارث</w:t>
        </w:r>
        <w:r w:rsidR="00043726" w:rsidRPr="00457A52">
          <w:rPr>
            <w:rFonts w:hint="cs"/>
            <w:rtl/>
          </w:rPr>
          <w:t xml:space="preserve"> </w:t>
        </w:r>
      </w:ins>
      <w:ins w:id="81" w:author="Khalil, Magdy" w:date="2014-06-23T10:35:00Z">
        <w:r w:rsidR="00043726" w:rsidRPr="00457A52">
          <w:t>(PPDR)</w:t>
        </w:r>
      </w:ins>
      <w:ins w:id="82" w:author="Alnatoor, Ehsan" w:date="2015-10-31T20:01:00Z">
        <w:r w:rsidR="008818E6">
          <w:rPr>
            <w:rFonts w:hint="cs"/>
            <w:rtl/>
          </w:rPr>
          <w:t xml:space="preserve"> عريضة</w:t>
        </w:r>
      </w:ins>
      <w:ins w:id="83" w:author="Ajlouni, Nour" w:date="2015-10-31T20:58:00Z">
        <w:r w:rsidR="009D05B4">
          <w:rPr>
            <w:rFonts w:hint="eastAsia"/>
            <w:rtl/>
          </w:rPr>
          <w:t> </w:t>
        </w:r>
      </w:ins>
      <w:ins w:id="84" w:author="Alnatoor, Ehsan" w:date="2015-10-31T20:01:00Z">
        <w:r w:rsidR="008818E6">
          <w:rPr>
            <w:rFonts w:hint="cs"/>
            <w:rtl/>
          </w:rPr>
          <w:t>النطاق</w:t>
        </w:r>
      </w:ins>
      <w:r w:rsidR="00043726" w:rsidRPr="00457A52">
        <w:rPr>
          <w:rFonts w:hint="cs"/>
          <w:rtl/>
        </w:rPr>
        <w:t>؛</w:t>
      </w:r>
    </w:p>
    <w:p w:rsidR="00F26C6D" w:rsidRDefault="00BC3117" w:rsidP="00EB2CEC">
      <w:pPr>
        <w:rPr>
          <w:rtl/>
        </w:rPr>
      </w:pPr>
      <w:del w:id="85" w:author="Alnatoor, Ehsan" w:date="2015-10-26T08:18:00Z">
        <w:r w:rsidDel="00AE1B6A">
          <w:rPr>
            <w:rFonts w:hint="cs"/>
            <w:i/>
            <w:iCs/>
            <w:rtl/>
          </w:rPr>
          <w:delText>ح</w:delText>
        </w:r>
      </w:del>
      <w:ins w:id="86" w:author="Alnatoor, Ehsan" w:date="2015-10-26T08:18:00Z">
        <w:r w:rsidR="00AE1B6A">
          <w:rPr>
            <w:rFonts w:hint="cs"/>
            <w:i/>
            <w:iCs/>
            <w:rtl/>
          </w:rPr>
          <w:t xml:space="preserve">ز </w:t>
        </w:r>
      </w:ins>
      <w:r>
        <w:rPr>
          <w:rFonts w:hint="cs"/>
          <w:i/>
          <w:iCs/>
          <w:rtl/>
        </w:rPr>
        <w:t>)</w:t>
      </w:r>
      <w:r>
        <w:rPr>
          <w:rFonts w:hint="cs"/>
          <w:rtl/>
        </w:rPr>
        <w:tab/>
        <w:t xml:space="preserve">أن الاستمرار في تطوير التكنولوجيات الجديدة مثل الاتصالات المتنقلة الدولية وأنظمة النقل الذكية </w:t>
      </w:r>
      <w:r>
        <w:t>(ITS)</w:t>
      </w:r>
      <w:r>
        <w:rPr>
          <w:rFonts w:hint="cs"/>
          <w:rtl/>
        </w:rPr>
        <w:t xml:space="preserve"> قد</w:t>
      </w:r>
      <w:r>
        <w:rPr>
          <w:rFonts w:hint="eastAsia"/>
          <w:rtl/>
        </w:rPr>
        <w:t> </w:t>
      </w:r>
      <w:r>
        <w:rPr>
          <w:rFonts w:hint="cs"/>
          <w:rtl/>
        </w:rPr>
        <w:t>يساعد على دعم أو استكمال التطبيقات المتقدمة في مجالات حماية الجمهور والإغاثة في حالات الكوارث؛</w:t>
      </w:r>
    </w:p>
    <w:p w:rsidR="00F26C6D" w:rsidRDefault="00BC3117" w:rsidP="003107B9">
      <w:pPr>
        <w:rPr>
          <w:rtl/>
        </w:rPr>
        <w:pPrChange w:id="87" w:author="Alnatoor, Ehsan" w:date="2015-10-31T20:02:00Z">
          <w:pPr/>
        </w:pPrChange>
      </w:pPr>
      <w:del w:id="88" w:author="Alnatoor, Ehsan" w:date="2015-10-26T08:20:00Z">
        <w:r w:rsidDel="00AE1B6A">
          <w:rPr>
            <w:rFonts w:hint="cs"/>
            <w:i/>
            <w:iCs/>
            <w:rtl/>
          </w:rPr>
          <w:delText>ط</w:delText>
        </w:r>
      </w:del>
      <w:ins w:id="89" w:author="Alnatoor, Ehsan" w:date="2015-10-26T08:20:00Z">
        <w:r w:rsidR="00AE1B6A">
          <w:rPr>
            <w:rFonts w:hint="cs"/>
            <w:i/>
            <w:iCs/>
            <w:rtl/>
          </w:rPr>
          <w:t>ح</w:t>
        </w:r>
      </w:ins>
      <w:r>
        <w:rPr>
          <w:rFonts w:hint="cs"/>
          <w:i/>
          <w:iCs/>
          <w:rtl/>
        </w:rPr>
        <w:t>)</w:t>
      </w:r>
      <w:r>
        <w:rPr>
          <w:rFonts w:hint="cs"/>
          <w:rtl/>
        </w:rPr>
        <w:tab/>
        <w:t>أن بعض الأنظمة التجارية الأرضية والساتلية تستكمل الأنظمة المكرسة لحماية الجمهور والإغاثة في حالات الكوارث</w:t>
      </w:r>
      <w:del w:id="90" w:author="Alnatoor, Ehsan" w:date="2015-10-31T20:02:00Z">
        <w:r w:rsidDel="00FD504A">
          <w:rPr>
            <w:rFonts w:hint="cs"/>
            <w:rtl/>
          </w:rPr>
          <w:delText>، وأن استعمال الحلول التجارية يتوقف على التقدم التكنولوجي والطلب الذي تشهده الأسواق، وأن ذلك قد يؤثر على الطيف اللازم لهذه التطبيقات وللشبكات التجارية</w:delText>
        </w:r>
      </w:del>
      <w:r>
        <w:rPr>
          <w:rFonts w:hint="cs"/>
          <w:rtl/>
        </w:rPr>
        <w:t>؛</w:t>
      </w:r>
    </w:p>
    <w:p w:rsidR="00F26C6D" w:rsidRDefault="00BC3117" w:rsidP="00EB2CEC">
      <w:pPr>
        <w:rPr>
          <w:rtl/>
        </w:rPr>
      </w:pPr>
      <w:del w:id="91" w:author="Alnatoor, Ehsan" w:date="2015-10-26T08:20:00Z">
        <w:r w:rsidDel="00AE1B6A">
          <w:rPr>
            <w:rFonts w:hint="cs"/>
            <w:i/>
            <w:iCs/>
            <w:rtl/>
          </w:rPr>
          <w:delText>ي</w:delText>
        </w:r>
      </w:del>
      <w:ins w:id="92" w:author="Alnatoor, Ehsan" w:date="2015-10-26T08:20:00Z">
        <w:r w:rsidR="00AE1B6A">
          <w:rPr>
            <w:rFonts w:hint="cs"/>
            <w:i/>
            <w:iCs/>
            <w:rtl/>
          </w:rPr>
          <w:t>ط</w:t>
        </w:r>
      </w:ins>
      <w:r>
        <w:rPr>
          <w:rFonts w:hint="cs"/>
          <w:i/>
          <w:iCs/>
          <w:rtl/>
        </w:rPr>
        <w:t>)</w:t>
      </w:r>
      <w:r>
        <w:rPr>
          <w:rFonts w:hint="cs"/>
          <w:rtl/>
        </w:rPr>
        <w:tab/>
        <w:t xml:space="preserve">أن القرار </w:t>
      </w:r>
      <w:r>
        <w:t>36</w:t>
      </w:r>
      <w:r>
        <w:rPr>
          <w:rFonts w:hint="cs"/>
          <w:rtl/>
        </w:rPr>
        <w:t xml:space="preserve"> (المراج</w:t>
      </w:r>
      <w:r w:rsidR="00D26904">
        <w:rPr>
          <w:rFonts w:hint="cs"/>
          <w:rtl/>
        </w:rPr>
        <w:t>َ</w:t>
      </w:r>
      <w:r>
        <w:rPr>
          <w:rFonts w:hint="cs"/>
          <w:rtl/>
        </w:rPr>
        <w:t xml:space="preserve">ع في غوادالاخارا، </w:t>
      </w:r>
      <w:r>
        <w:t>2010</w:t>
      </w:r>
      <w:r>
        <w:rPr>
          <w:rFonts w:hint="cs"/>
          <w:rtl/>
        </w:rPr>
        <w:t>) لمؤتمر المندوبين المفوضين يحث الدول الأعضاء الأطراف في اتفاقية تامبيري على اتخاذ جميع التدابير العملية اللازمة لتطبيق اتفاقية تامبيري والعمل بتعاون وثيق مع المنسق التنفيذي وفقاً لما تنص عليه الاتفاقية المذكورة؛</w:t>
      </w:r>
    </w:p>
    <w:p w:rsidR="00F26C6D" w:rsidRDefault="00BC3117" w:rsidP="00EB2CEC">
      <w:pPr>
        <w:rPr>
          <w:rtl/>
        </w:rPr>
      </w:pPr>
      <w:del w:id="93" w:author="Alnatoor, Ehsan" w:date="2015-10-26T08:20:00Z">
        <w:r w:rsidDel="00AE1B6A">
          <w:rPr>
            <w:rFonts w:hint="cs"/>
            <w:i/>
            <w:iCs/>
            <w:rtl/>
          </w:rPr>
          <w:lastRenderedPageBreak/>
          <w:delText>ك</w:delText>
        </w:r>
      </w:del>
      <w:ins w:id="94" w:author="Alnatoor, Ehsan" w:date="2015-10-26T08:20:00Z">
        <w:r w:rsidR="00AE1B6A">
          <w:rPr>
            <w:rFonts w:hint="cs"/>
            <w:i/>
            <w:iCs/>
            <w:rtl/>
          </w:rPr>
          <w:t>ي</w:t>
        </w:r>
      </w:ins>
      <w:r>
        <w:rPr>
          <w:rFonts w:hint="cs"/>
          <w:i/>
          <w:iCs/>
          <w:rtl/>
        </w:rPr>
        <w:t>)</w:t>
      </w:r>
      <w:r>
        <w:rPr>
          <w:rFonts w:hint="cs"/>
          <w:rtl/>
        </w:rPr>
        <w:tab/>
        <w:t xml:space="preserve">أن التوصية </w:t>
      </w:r>
      <w:r>
        <w:t>ITU</w:t>
      </w:r>
      <w:r>
        <w:noBreakHyphen/>
        <w:t>R M.1637</w:t>
      </w:r>
      <w:r>
        <w:rPr>
          <w:rFonts w:hint="cs"/>
          <w:rtl/>
        </w:rPr>
        <w:t xml:space="preserve"> تتضمن توجيهات لتيسير تداول تجهيزات الاتصالات الراديوية في حالات الطوارئ والإغاثة في حالات الكوارث؛</w:t>
      </w:r>
    </w:p>
    <w:p w:rsidR="00F26C6D" w:rsidRDefault="00BC3117">
      <w:pPr>
        <w:rPr>
          <w:rtl/>
        </w:rPr>
        <w:pPrChange w:id="95" w:author="Alnatoor, Ehsan" w:date="2015-10-26T08:21:00Z">
          <w:pPr/>
        </w:pPrChange>
      </w:pPr>
      <w:del w:id="96" w:author="Alnatoor, Ehsan" w:date="2015-10-26T08:43:00Z">
        <w:r w:rsidDel="00C1025B">
          <w:rPr>
            <w:rFonts w:hint="cs"/>
            <w:i/>
            <w:iCs/>
            <w:rtl/>
          </w:rPr>
          <w:delText>ل</w:delText>
        </w:r>
      </w:del>
      <w:ins w:id="97" w:author="Alnatoor, Ehsan" w:date="2015-10-26T08:43:00Z">
        <w:r w:rsidR="00C1025B">
          <w:rPr>
            <w:rFonts w:hint="cs"/>
            <w:i/>
            <w:iCs/>
            <w:rtl/>
          </w:rPr>
          <w:t>ك</w:t>
        </w:r>
      </w:ins>
      <w:r>
        <w:rPr>
          <w:rFonts w:hint="cs"/>
          <w:i/>
          <w:iCs/>
          <w:rtl/>
        </w:rPr>
        <w:t>)</w:t>
      </w:r>
      <w:r>
        <w:rPr>
          <w:rFonts w:hint="cs"/>
          <w:rtl/>
        </w:rPr>
        <w:tab/>
        <w:t xml:space="preserve">أن </w:t>
      </w:r>
      <w:del w:id="98" w:author="Alnatoor, Ehsan" w:date="2015-10-26T08:21:00Z">
        <w:r w:rsidDel="00AE1B6A">
          <w:rPr>
            <w:rFonts w:hint="cs"/>
            <w:rtl/>
          </w:rPr>
          <w:delText xml:space="preserve">بعض </w:delText>
        </w:r>
      </w:del>
      <w:r>
        <w:rPr>
          <w:rFonts w:hint="cs"/>
          <w:rtl/>
        </w:rPr>
        <w:t>الإدارات قد تكون لها احتياجات تشغيلية ومتطلبات طيفية فيما يتعلق بتطبيقات حماية الجمهور والإغاثة في حالات الكوارث، تختلف باختلاف الظروف؛</w:t>
      </w:r>
    </w:p>
    <w:p w:rsidR="00053323" w:rsidRDefault="00053323">
      <w:pPr>
        <w:rPr>
          <w:ins w:id="99" w:author="Alnatoor, Ehsan" w:date="2015-10-31T20:17:00Z"/>
          <w:rtl/>
        </w:rPr>
        <w:pPrChange w:id="100" w:author="Alnatoor, Ehsan" w:date="2015-10-26T08:43:00Z">
          <w:pPr/>
        </w:pPrChange>
      </w:pPr>
      <w:ins w:id="101" w:author="Alnatoor, Ehsan" w:date="2015-10-31T20:17:00Z">
        <w:r>
          <w:rPr>
            <w:rFonts w:hint="cs"/>
            <w:i/>
            <w:iCs/>
            <w:rtl/>
          </w:rPr>
          <w:t>ل</w:t>
        </w:r>
        <w:r w:rsidRPr="00C1025B">
          <w:rPr>
            <w:i/>
            <w:iCs/>
            <w:rtl/>
            <w:rPrChange w:id="102" w:author="Alnatoor, Ehsan" w:date="2015-10-26T08:43:00Z">
              <w:rPr>
                <w:rtl/>
              </w:rPr>
            </w:rPrChange>
          </w:rPr>
          <w:t xml:space="preserve"> )</w:t>
        </w:r>
        <w:r>
          <w:rPr>
            <w:rFonts w:hint="cs"/>
            <w:rtl/>
          </w:rPr>
          <w:tab/>
        </w:r>
        <w:r w:rsidRPr="00457A52">
          <w:rPr>
            <w:rtl/>
          </w:rPr>
          <w:t xml:space="preserve">أن بعض الإدارات </w:t>
        </w:r>
        <w:r w:rsidRPr="00457A52">
          <w:rPr>
            <w:rFonts w:hint="cs"/>
            <w:rtl/>
          </w:rPr>
          <w:t>ترى</w:t>
        </w:r>
        <w:r w:rsidRPr="00457A52">
          <w:rPr>
            <w:rtl/>
          </w:rPr>
          <w:t xml:space="preserve"> </w:t>
        </w:r>
        <w:r>
          <w:rPr>
            <w:rFonts w:hint="cs"/>
            <w:rtl/>
            <w:lang w:bidi="ar-EG"/>
          </w:rPr>
          <w:t xml:space="preserve">ضرورة تحديد </w:t>
        </w:r>
        <w:r w:rsidRPr="00457A52">
          <w:rPr>
            <w:rtl/>
          </w:rPr>
          <w:t xml:space="preserve">طيف إضافي لتلبية الاحتياجات المتزايدة </w:t>
        </w:r>
        <w:r>
          <w:rPr>
            <w:rFonts w:hint="cs"/>
            <w:rtl/>
          </w:rPr>
          <w:t xml:space="preserve">للتطبيقات الخاصة </w:t>
        </w:r>
        <w:r w:rsidRPr="00457A52">
          <w:rPr>
            <w:rFonts w:hint="cs"/>
            <w:rtl/>
          </w:rPr>
          <w:t>ب</w:t>
        </w:r>
        <w:r w:rsidRPr="00457A52">
          <w:rPr>
            <w:rtl/>
          </w:rPr>
          <w:t xml:space="preserve">حماية </w:t>
        </w:r>
        <w:r w:rsidRPr="00457A52">
          <w:rPr>
            <w:rFonts w:hint="cs"/>
            <w:rtl/>
          </w:rPr>
          <w:t xml:space="preserve">الجمهور </w:t>
        </w:r>
        <w:r w:rsidRPr="00457A52">
          <w:rPr>
            <w:rtl/>
          </w:rPr>
          <w:t>والإغاثة في حالات الكوارث</w:t>
        </w:r>
        <w:r>
          <w:rPr>
            <w:rFonts w:hint="cs"/>
            <w:rtl/>
          </w:rPr>
          <w:t xml:space="preserve"> المتنقلة عريضة النطاق</w:t>
        </w:r>
        <w:r w:rsidRPr="00457A52">
          <w:rPr>
            <w:rtl/>
          </w:rPr>
          <w:t>، بما</w:t>
        </w:r>
        <w:r>
          <w:rPr>
            <w:rFonts w:hint="cs"/>
            <w:rtl/>
          </w:rPr>
          <w:t> </w:t>
        </w:r>
        <w:r w:rsidRPr="00457A52">
          <w:rPr>
            <w:rtl/>
          </w:rPr>
          <w:t>في ذلك تطبيقات الوسائط المتعددة المتنقلة؛</w:t>
        </w:r>
      </w:ins>
    </w:p>
    <w:p w:rsidR="00F26C6D" w:rsidRDefault="00C1025B" w:rsidP="00053323">
      <w:r>
        <w:rPr>
          <w:rFonts w:hint="cs"/>
          <w:i/>
          <w:iCs/>
          <w:rtl/>
        </w:rPr>
        <w:t xml:space="preserve">م </w:t>
      </w:r>
      <w:r w:rsidR="00BC3117">
        <w:rPr>
          <w:rFonts w:hint="cs"/>
          <w:i/>
          <w:iCs/>
          <w:rtl/>
        </w:rPr>
        <w:t>)</w:t>
      </w:r>
      <w:r w:rsidR="00BC3117">
        <w:rPr>
          <w:rFonts w:hint="cs"/>
          <w:rtl/>
        </w:rPr>
        <w:tab/>
        <w:t>أن اتفاقية تامبيري المتعلقة بتوفير موارد الاتصالات للحد من الكوارث ولعمليات الإغاثة (تامبيري،</w:t>
      </w:r>
      <w:r w:rsidR="00BC3117">
        <w:rPr>
          <w:rFonts w:hint="eastAsia"/>
          <w:rtl/>
        </w:rPr>
        <w:t> </w:t>
      </w:r>
      <w:r w:rsidR="00BC3117">
        <w:t>1998</w:t>
      </w:r>
      <w:r w:rsidR="00BC3117">
        <w:rPr>
          <w:rFonts w:hint="cs"/>
          <w:rtl/>
        </w:rPr>
        <w:t>)، وهي معاهدة دولية مودعة لدى الأمين العام للأمم المتحدة، وما</w:t>
      </w:r>
      <w:r w:rsidR="00053323">
        <w:rPr>
          <w:rFonts w:hint="eastAsia"/>
          <w:rtl/>
        </w:rPr>
        <w:t> </w:t>
      </w:r>
      <w:r w:rsidR="00BC3117">
        <w:rPr>
          <w:rFonts w:hint="cs"/>
          <w:rtl/>
        </w:rPr>
        <w:t>يتصل بذلك من القرارات والتقارير الصادرة عن الجمعية العامة للأمم المتحدة، تعد أيضاً ذات صلة في هذا الصدد،</w:t>
      </w:r>
    </w:p>
    <w:p w:rsidR="00F26C6D" w:rsidRDefault="00BC3117" w:rsidP="00F26C6D">
      <w:pPr>
        <w:pStyle w:val="Call"/>
        <w:rPr>
          <w:rtl/>
        </w:rPr>
      </w:pPr>
      <w:r>
        <w:rPr>
          <w:rFonts w:hint="cs"/>
          <w:rtl/>
        </w:rPr>
        <w:t>وإذ يدرك</w:t>
      </w:r>
    </w:p>
    <w:p w:rsidR="00F26C6D" w:rsidRDefault="00BC3117" w:rsidP="00F26C6D">
      <w:pPr>
        <w:rPr>
          <w:rtl/>
        </w:rPr>
      </w:pPr>
      <w:r>
        <w:rPr>
          <w:rFonts w:hint="cs"/>
          <w:i/>
          <w:iCs/>
          <w:rtl/>
        </w:rPr>
        <w:t xml:space="preserve"> أ )</w:t>
      </w:r>
      <w:r>
        <w:rPr>
          <w:rFonts w:hint="cs"/>
          <w:rtl/>
        </w:rPr>
        <w:tab/>
        <w:t>المنافع المترتبة على تنسيق الطيف ومنها:</w:t>
      </w:r>
    </w:p>
    <w:p w:rsidR="00F26C6D" w:rsidRDefault="00BC3117" w:rsidP="00F26C6D">
      <w:pPr>
        <w:pStyle w:val="enumlev1"/>
        <w:rPr>
          <w:rtl/>
        </w:rPr>
      </w:pPr>
      <w:r>
        <w:rPr>
          <w:rFonts w:hint="cs"/>
          <w:rtl/>
        </w:rPr>
        <w:t>-</w:t>
      </w:r>
      <w:r>
        <w:rPr>
          <w:rFonts w:hint="cs"/>
          <w:rtl/>
        </w:rPr>
        <w:tab/>
        <w:t>زيادة إمكانيات التشغيل البيني؛</w:t>
      </w:r>
    </w:p>
    <w:p w:rsidR="00F26C6D" w:rsidRDefault="00BC3117" w:rsidP="00D26904">
      <w:pPr>
        <w:pStyle w:val="enumlev1"/>
        <w:rPr>
          <w:rtl/>
        </w:rPr>
      </w:pPr>
      <w:r>
        <w:rPr>
          <w:rFonts w:hint="cs"/>
          <w:rtl/>
        </w:rPr>
        <w:t>-</w:t>
      </w:r>
      <w:r>
        <w:rPr>
          <w:rFonts w:hint="cs"/>
          <w:rtl/>
        </w:rPr>
        <w:tab/>
        <w:t>توسيع قاعدة صناعة التجهيزات والتوسع في إنتاجها مما يؤدي إلى الاستفادة من وفورات الحجم، وزيادة وفرة هذه</w:t>
      </w:r>
      <w:r w:rsidR="00D26904">
        <w:rPr>
          <w:rFonts w:hint="eastAsia"/>
          <w:rtl/>
        </w:rPr>
        <w:t> </w:t>
      </w:r>
      <w:r>
        <w:rPr>
          <w:rFonts w:hint="cs"/>
          <w:rtl/>
        </w:rPr>
        <w:t>التجهيزات؛</w:t>
      </w:r>
    </w:p>
    <w:p w:rsidR="00F26C6D" w:rsidRDefault="00BC3117" w:rsidP="00F26C6D">
      <w:pPr>
        <w:pStyle w:val="enumlev1"/>
        <w:rPr>
          <w:rtl/>
        </w:rPr>
      </w:pPr>
      <w:r>
        <w:rPr>
          <w:rFonts w:hint="cs"/>
          <w:rtl/>
        </w:rPr>
        <w:t>-</w:t>
      </w:r>
      <w:r>
        <w:rPr>
          <w:rFonts w:hint="cs"/>
          <w:rtl/>
        </w:rPr>
        <w:tab/>
        <w:t>تحسين إدارة الطيف وتخطيط استعماله؛</w:t>
      </w:r>
    </w:p>
    <w:p w:rsidR="00F26C6D" w:rsidRDefault="00BC3117" w:rsidP="00F26C6D">
      <w:pPr>
        <w:pStyle w:val="enumlev1"/>
        <w:rPr>
          <w:rtl/>
        </w:rPr>
      </w:pPr>
      <w:r>
        <w:rPr>
          <w:rFonts w:hint="cs"/>
          <w:rtl/>
        </w:rPr>
        <w:t>-</w:t>
      </w:r>
      <w:r>
        <w:rPr>
          <w:rFonts w:hint="cs"/>
          <w:rtl/>
        </w:rPr>
        <w:tab/>
        <w:t>تحسين التنسيق بشأن التجهيزات وتداولها عبر الحدود؛</w:t>
      </w:r>
    </w:p>
    <w:p w:rsidR="00F26C6D" w:rsidRDefault="00BC3117" w:rsidP="00F26C6D">
      <w:pPr>
        <w:rPr>
          <w:rtl/>
          <w:lang w:bidi="ar-EG"/>
        </w:rPr>
      </w:pPr>
      <w:r>
        <w:rPr>
          <w:rFonts w:hint="cs"/>
          <w:i/>
          <w:iCs/>
          <w:rtl/>
          <w:lang w:bidi="ar-EG"/>
        </w:rPr>
        <w:t>ب)</w:t>
      </w:r>
      <w:r>
        <w:rPr>
          <w:rFonts w:hint="cs"/>
          <w:rtl/>
          <w:lang w:bidi="ar-EG"/>
        </w:rPr>
        <w:tab/>
        <w:t>أن التمييز من الناحية التنظيمية بين أنشطة حماية الجمهور وأنشطة الإغاثة في حالات الكوارث هي من المسائل التي تقررها الإدارات على المستوى الوطني؛</w:t>
      </w:r>
    </w:p>
    <w:p w:rsidR="00F26C6D" w:rsidRPr="00E54470" w:rsidRDefault="00BC3117" w:rsidP="00F26C6D">
      <w:pPr>
        <w:rPr>
          <w:spacing w:val="-5"/>
          <w:rtl/>
          <w:lang w:bidi="ar-EG"/>
        </w:rPr>
      </w:pPr>
      <w:r w:rsidRPr="00E54470">
        <w:rPr>
          <w:rFonts w:hint="cs"/>
          <w:i/>
          <w:iCs/>
          <w:spacing w:val="-5"/>
          <w:rtl/>
          <w:lang w:bidi="ar-EG"/>
        </w:rPr>
        <w:t>ج)</w:t>
      </w:r>
      <w:r w:rsidRPr="00E54470">
        <w:rPr>
          <w:rFonts w:hint="cs"/>
          <w:spacing w:val="-5"/>
          <w:rtl/>
          <w:lang w:bidi="ar-EG"/>
        </w:rPr>
        <w:tab/>
        <w:t>أن تخطيط الطيف على المستوى الوطني لتلبية احتياجات حماية الجمهور والإغاثة</w:t>
      </w:r>
      <w:r>
        <w:rPr>
          <w:rFonts w:hint="cs"/>
          <w:spacing w:val="-5"/>
          <w:rtl/>
          <w:lang w:bidi="ar-EG"/>
        </w:rPr>
        <w:t xml:space="preserve"> في </w:t>
      </w:r>
      <w:r w:rsidRPr="00E54470">
        <w:rPr>
          <w:rFonts w:hint="cs"/>
          <w:spacing w:val="-5"/>
          <w:rtl/>
          <w:lang w:bidi="ar-EG"/>
        </w:rPr>
        <w:t>حالات الكوارث يلزم أن يأخذ</w:t>
      </w:r>
      <w:r>
        <w:rPr>
          <w:rFonts w:hint="cs"/>
          <w:spacing w:val="-5"/>
          <w:rtl/>
          <w:lang w:bidi="ar-EG"/>
        </w:rPr>
        <w:t xml:space="preserve"> في </w:t>
      </w:r>
      <w:r w:rsidRPr="00E54470">
        <w:rPr>
          <w:rFonts w:hint="cs"/>
          <w:spacing w:val="-5"/>
          <w:rtl/>
          <w:lang w:bidi="ar-EG"/>
        </w:rPr>
        <w:t>الاعتبار التعاون والتشاور الثنائي مع الإدارات الأخرى المعنية، وهو أمر ينبغي تيسيره عن طريق زيادة التنسيق بشأن استعمال</w:t>
      </w:r>
      <w:r>
        <w:rPr>
          <w:rFonts w:hint="eastAsia"/>
          <w:spacing w:val="-5"/>
          <w:rtl/>
          <w:lang w:bidi="ar-EG"/>
        </w:rPr>
        <w:t> </w:t>
      </w:r>
      <w:r w:rsidRPr="00E54470">
        <w:rPr>
          <w:rFonts w:hint="cs"/>
          <w:spacing w:val="-5"/>
          <w:rtl/>
          <w:lang w:bidi="ar-EG"/>
        </w:rPr>
        <w:t>الطيف؛</w:t>
      </w:r>
    </w:p>
    <w:p w:rsidR="00F26C6D" w:rsidRDefault="00BC3117" w:rsidP="00F26C6D">
      <w:pPr>
        <w:rPr>
          <w:rtl/>
        </w:rPr>
      </w:pPr>
      <w:r>
        <w:rPr>
          <w:rFonts w:hint="cs"/>
          <w:i/>
          <w:iCs/>
          <w:rtl/>
          <w:lang w:bidi="ar-EG"/>
        </w:rPr>
        <w:t>د )</w:t>
      </w:r>
      <w:r>
        <w:rPr>
          <w:rFonts w:hint="cs"/>
          <w:rtl/>
          <w:lang w:bidi="ar-EG"/>
        </w:rPr>
        <w:tab/>
      </w:r>
      <w:r>
        <w:rPr>
          <w:rFonts w:hint="cs"/>
          <w:rtl/>
        </w:rPr>
        <w:t>المنافع المترتبة على التعاون بين البلدان في توفير المساعدات الإنسانية الفعالة والمناسبة في حالات الكوارث، وخصوصاً نظراً للمتطلبات التشغيلية الخاصة لهذه الأنشطة التي تتطلب استجابة تتجاوز الحدود الوطنية؛</w:t>
      </w:r>
    </w:p>
    <w:p w:rsidR="00F26C6D" w:rsidRDefault="00BC3117" w:rsidP="00F26C6D">
      <w:pPr>
        <w:rPr>
          <w:rtl/>
        </w:rPr>
      </w:pPr>
      <w:r>
        <w:rPr>
          <w:i/>
          <w:iCs/>
          <w:rtl/>
        </w:rPr>
        <w:t>ﻫ )</w:t>
      </w:r>
      <w:r>
        <w:rPr>
          <w:rtl/>
        </w:rPr>
        <w:tab/>
        <w:t>حاجة البلدان، وخصوصاً البلدان النامية</w:t>
      </w:r>
      <w:r w:rsidRPr="004F05ED">
        <w:rPr>
          <w:rStyle w:val="FootnoteReference"/>
          <w:rtl/>
        </w:rPr>
        <w:footnoteReference w:customMarkFollows="1" w:id="2"/>
        <w:t>2</w:t>
      </w:r>
      <w:r>
        <w:rPr>
          <w:rtl/>
        </w:rPr>
        <w:t>، إلى تجهيزات منخفضة التكلفة للاتصالات؛</w:t>
      </w:r>
    </w:p>
    <w:p w:rsidR="006335F9" w:rsidRDefault="006335F9" w:rsidP="00D26904">
      <w:pPr>
        <w:rPr>
          <w:rtl/>
        </w:rPr>
        <w:pPrChange w:id="103" w:author="Ajlouni, Nour" w:date="2015-10-31T21:01:00Z">
          <w:pPr/>
        </w:pPrChange>
      </w:pPr>
      <w:r w:rsidRPr="006335F9">
        <w:rPr>
          <w:rFonts w:hint="cs"/>
          <w:i/>
          <w:iCs/>
          <w:rtl/>
        </w:rPr>
        <w:t>و )</w:t>
      </w:r>
      <w:r>
        <w:rPr>
          <w:rFonts w:hint="cs"/>
          <w:rtl/>
        </w:rPr>
        <w:tab/>
      </w:r>
      <w:del w:id="104" w:author="Ajlouni, Nour" w:date="2015-10-31T21:01:00Z">
        <w:r w:rsidRPr="00457A52" w:rsidDel="00D26904">
          <w:rPr>
            <w:rFonts w:hint="cs"/>
            <w:rtl/>
          </w:rPr>
          <w:delText>أن هناك اتجاهاً نحو زيادة استعمال التكنولوجيات القائمة على بروتوكولات الإنترنت</w:delText>
        </w:r>
        <w:r w:rsidR="00D26904" w:rsidDel="00D26904">
          <w:rPr>
            <w:rFonts w:hint="cs"/>
            <w:spacing w:val="2"/>
            <w:rtl/>
          </w:rPr>
          <w:delText xml:space="preserve"> </w:delText>
        </w:r>
      </w:del>
      <w:ins w:id="105" w:author="Alnatoor, Ehsan" w:date="2015-10-26T08:46:00Z">
        <w:r w:rsidRPr="00457A52">
          <w:rPr>
            <w:spacing w:val="2"/>
            <w:rtl/>
          </w:rPr>
          <w:t>أن</w:t>
        </w:r>
        <w:r w:rsidRPr="00457A52">
          <w:rPr>
            <w:rtl/>
          </w:rPr>
          <w:t xml:space="preserve"> اعتماد الاتصالات المتنقلة الدولية ينبغي تشجيع</w:t>
        </w:r>
        <w:r w:rsidRPr="00457A52">
          <w:rPr>
            <w:rFonts w:hint="cs"/>
            <w:rtl/>
          </w:rPr>
          <w:t>ه</w:t>
        </w:r>
        <w:r w:rsidRPr="00457A52">
          <w:rPr>
            <w:rtl/>
          </w:rPr>
          <w:t xml:space="preserve"> </w:t>
        </w:r>
      </w:ins>
      <w:ins w:id="106" w:author="Alnatoor, Ehsan" w:date="2015-10-31T20:04:00Z">
        <w:r w:rsidR="00FD504A">
          <w:rPr>
            <w:rFonts w:hint="cs"/>
            <w:rtl/>
          </w:rPr>
          <w:t xml:space="preserve">من أجل التطبيقات عريضة النطاق الخاصة </w:t>
        </w:r>
      </w:ins>
      <w:ins w:id="107" w:author="Alnatoor, Ehsan" w:date="2015-10-26T08:46:00Z">
        <w:r w:rsidRPr="00457A52">
          <w:rPr>
            <w:rFonts w:hint="cs"/>
            <w:rtl/>
          </w:rPr>
          <w:t>ب</w:t>
        </w:r>
        <w:r w:rsidRPr="00457A52">
          <w:rPr>
            <w:rtl/>
          </w:rPr>
          <w:t xml:space="preserve">حماية </w:t>
        </w:r>
        <w:r w:rsidRPr="00457A52">
          <w:rPr>
            <w:rFonts w:hint="cs"/>
            <w:rtl/>
          </w:rPr>
          <w:t xml:space="preserve">الجمهور </w:t>
        </w:r>
        <w:r w:rsidRPr="00457A52">
          <w:rPr>
            <w:rtl/>
          </w:rPr>
          <w:t>والإغاثة في حالات الكوارث</w:t>
        </w:r>
        <w:r w:rsidRPr="00457A52">
          <w:rPr>
            <w:rFonts w:hint="cs"/>
            <w:rtl/>
          </w:rPr>
          <w:t xml:space="preserve"> </w:t>
        </w:r>
        <w:r w:rsidRPr="00457A52">
          <w:rPr>
            <w:rtl/>
          </w:rPr>
          <w:t>بسبب الكفاءة الطيفية وغير</w:t>
        </w:r>
        <w:r w:rsidRPr="00457A52">
          <w:rPr>
            <w:rFonts w:hint="cs"/>
            <w:rtl/>
          </w:rPr>
          <w:t xml:space="preserve"> ذلك</w:t>
        </w:r>
        <w:r w:rsidRPr="00457A52">
          <w:rPr>
            <w:rtl/>
          </w:rPr>
          <w:t xml:space="preserve"> من</w:t>
        </w:r>
        <w:r w:rsidRPr="00457A52">
          <w:rPr>
            <w:rFonts w:hint="cs"/>
            <w:rtl/>
          </w:rPr>
          <w:t xml:space="preserve"> الكفاءات</w:t>
        </w:r>
        <w:r w:rsidRPr="00457A52">
          <w:rPr>
            <w:rtl/>
          </w:rPr>
          <w:t xml:space="preserve"> التشغيل</w:t>
        </w:r>
        <w:r w:rsidRPr="00457A52">
          <w:rPr>
            <w:rFonts w:hint="cs"/>
            <w:rtl/>
          </w:rPr>
          <w:t>ية</w:t>
        </w:r>
        <w:r w:rsidRPr="00457A52">
          <w:rPr>
            <w:rtl/>
          </w:rPr>
          <w:t xml:space="preserve"> التي تتيحها هذه التكنولوجيات</w:t>
        </w:r>
        <w:r w:rsidRPr="00457A52">
          <w:rPr>
            <w:rFonts w:hint="cs"/>
            <w:rtl/>
          </w:rPr>
          <w:t>؛</w:t>
        </w:r>
      </w:ins>
    </w:p>
    <w:p w:rsidR="00F26C6D" w:rsidDel="006335F9" w:rsidRDefault="00BC3117" w:rsidP="00F26C6D">
      <w:pPr>
        <w:rPr>
          <w:del w:id="108" w:author="Alnatoor, Ehsan" w:date="2015-10-26T08:47:00Z"/>
          <w:rtl/>
        </w:rPr>
      </w:pPr>
      <w:del w:id="109" w:author="Alnatoor, Ehsan" w:date="2015-10-26T08:47:00Z">
        <w:r w:rsidDel="006335F9">
          <w:rPr>
            <w:rFonts w:hint="cs"/>
            <w:i/>
            <w:iCs/>
            <w:rtl/>
          </w:rPr>
          <w:delText>ز )</w:delText>
        </w:r>
        <w:r w:rsidDel="006335F9">
          <w:rPr>
            <w:rFonts w:hint="cs"/>
            <w:rtl/>
          </w:rPr>
          <w:tab/>
          <w:delText xml:space="preserve">أن بعض النطاقات، أو أجزاء منها، محددة حالياً للعمليات القائمة في مجالات حماية الجمهور والإغاثة في حالات الكوارث، كما هو مبين في التقرير </w:delText>
        </w:r>
        <w:r w:rsidRPr="004F05ED" w:rsidDel="006335F9">
          <w:rPr>
            <w:rStyle w:val="FootnoteReference"/>
          </w:rPr>
          <w:footnoteReference w:customMarkFollows="1" w:id="3"/>
          <w:delText>3</w:delText>
        </w:r>
        <w:r w:rsidDel="006335F9">
          <w:delText>ITU R M.2033</w:delText>
        </w:r>
        <w:r w:rsidDel="006335F9">
          <w:rPr>
            <w:rFonts w:hint="cs"/>
            <w:rtl/>
          </w:rPr>
          <w:delText>؛</w:delText>
        </w:r>
      </w:del>
    </w:p>
    <w:p w:rsidR="00F26C6D" w:rsidDel="006335F9" w:rsidRDefault="00BC3117" w:rsidP="00F26C6D">
      <w:pPr>
        <w:rPr>
          <w:del w:id="112" w:author="Alnatoor, Ehsan" w:date="2015-10-26T08:47:00Z"/>
          <w:rtl/>
        </w:rPr>
      </w:pPr>
      <w:del w:id="113" w:author="Alnatoor, Ehsan" w:date="2015-10-26T08:47:00Z">
        <w:r w:rsidDel="006335F9">
          <w:rPr>
            <w:rFonts w:hint="cs"/>
            <w:i/>
            <w:iCs/>
            <w:rtl/>
          </w:rPr>
          <w:delText>ح )</w:delText>
        </w:r>
        <w:r w:rsidDel="006335F9">
          <w:rPr>
            <w:rFonts w:hint="cs"/>
            <w:rtl/>
          </w:rPr>
          <w:tab/>
          <w:delText>أنه لإيجاد حل لمتطلبات عرض النطاق في المستقبل، يوجد العديد من المستجدات التكنولوجية مثل الوظائف الراديوية التي تحددها البرمجيات، والتقنيات المتقدمة للانضغاط والتوصيل الشبكي، مما قد يقلل من مقدار الطيف الجديد اللازم لدعم بعض تطبيقات حماية الجمهور والإغاثة في حالات الكوارث؛</w:delText>
        </w:r>
      </w:del>
    </w:p>
    <w:p w:rsidR="00F26C6D" w:rsidRDefault="00BC3117" w:rsidP="00F26C6D">
      <w:pPr>
        <w:rPr>
          <w:spacing w:val="-2"/>
        </w:rPr>
      </w:pPr>
      <w:del w:id="114" w:author="Alnatoor, Ehsan" w:date="2015-10-26T08:47:00Z">
        <w:r w:rsidRPr="003C3C90" w:rsidDel="006335F9">
          <w:rPr>
            <w:rFonts w:hint="cs"/>
            <w:i/>
            <w:iCs/>
            <w:spacing w:val="-2"/>
            <w:rtl/>
          </w:rPr>
          <w:delText xml:space="preserve">ط </w:delText>
        </w:r>
      </w:del>
      <w:ins w:id="115" w:author="Alnatoor, Ehsan" w:date="2015-10-26T08:47:00Z">
        <w:r w:rsidR="006335F9">
          <w:rPr>
            <w:rFonts w:hint="cs"/>
            <w:i/>
            <w:iCs/>
            <w:spacing w:val="-2"/>
            <w:rtl/>
          </w:rPr>
          <w:t>ز</w:t>
        </w:r>
        <w:r w:rsidR="006335F9" w:rsidRPr="003C3C90">
          <w:rPr>
            <w:rFonts w:hint="cs"/>
            <w:i/>
            <w:iCs/>
            <w:spacing w:val="-2"/>
            <w:rtl/>
          </w:rPr>
          <w:t xml:space="preserve"> </w:t>
        </w:r>
      </w:ins>
      <w:r w:rsidRPr="003C3C90">
        <w:rPr>
          <w:rFonts w:hint="cs"/>
          <w:i/>
          <w:iCs/>
          <w:spacing w:val="-2"/>
          <w:rtl/>
        </w:rPr>
        <w:t>)</w:t>
      </w:r>
      <w:r w:rsidRPr="003C3C90">
        <w:rPr>
          <w:rFonts w:hint="cs"/>
          <w:spacing w:val="-2"/>
          <w:rtl/>
        </w:rPr>
        <w:tab/>
        <w:t>أنه</w:t>
      </w:r>
      <w:r>
        <w:rPr>
          <w:rFonts w:hint="cs"/>
          <w:spacing w:val="-2"/>
          <w:rtl/>
        </w:rPr>
        <w:t xml:space="preserve"> في </w:t>
      </w:r>
      <w:r w:rsidRPr="003C3C90">
        <w:rPr>
          <w:rFonts w:hint="cs"/>
          <w:spacing w:val="-2"/>
          <w:rtl/>
        </w:rPr>
        <w:t>حالة تعرض معظم شبكات الأرض للدمار أو التلف</w:t>
      </w:r>
      <w:r>
        <w:rPr>
          <w:rFonts w:hint="cs"/>
          <w:spacing w:val="-2"/>
          <w:rtl/>
        </w:rPr>
        <w:t xml:space="preserve"> في </w:t>
      </w:r>
      <w:r w:rsidRPr="003C3C90">
        <w:rPr>
          <w:rFonts w:hint="cs"/>
          <w:spacing w:val="-2"/>
          <w:rtl/>
        </w:rPr>
        <w:t>حالات الكوارث، يمكن استعمال شبكات الهواة أو الشبكات الساتلية أو غيرها من الشبكات الأخرى غير القائمة على الأرض</w:t>
      </w:r>
      <w:r>
        <w:rPr>
          <w:rFonts w:hint="cs"/>
          <w:spacing w:val="-2"/>
          <w:rtl/>
        </w:rPr>
        <w:t xml:space="preserve"> في </w:t>
      </w:r>
      <w:r w:rsidRPr="003C3C90">
        <w:rPr>
          <w:rFonts w:hint="cs"/>
          <w:spacing w:val="-2"/>
          <w:rtl/>
        </w:rPr>
        <w:t>توفير خدمات الاتصالات للمساعدة</w:t>
      </w:r>
      <w:r>
        <w:rPr>
          <w:rFonts w:hint="cs"/>
          <w:spacing w:val="-2"/>
          <w:rtl/>
        </w:rPr>
        <w:t xml:space="preserve"> في </w:t>
      </w:r>
      <w:r w:rsidRPr="003C3C90">
        <w:rPr>
          <w:rFonts w:hint="cs"/>
          <w:spacing w:val="-2"/>
          <w:rtl/>
        </w:rPr>
        <w:t>جهود حماية الجمهور والإغاثة</w:t>
      </w:r>
      <w:r>
        <w:rPr>
          <w:rFonts w:hint="cs"/>
          <w:spacing w:val="-2"/>
          <w:rtl/>
        </w:rPr>
        <w:t xml:space="preserve"> في </w:t>
      </w:r>
      <w:r w:rsidRPr="003C3C90">
        <w:rPr>
          <w:rFonts w:hint="cs"/>
          <w:spacing w:val="-2"/>
          <w:rtl/>
        </w:rPr>
        <w:t>حالات الكوارث؛</w:t>
      </w:r>
    </w:p>
    <w:p w:rsidR="00F26C6D" w:rsidRPr="00053323" w:rsidRDefault="00BC3117" w:rsidP="00D26904">
      <w:pPr>
        <w:rPr>
          <w:spacing w:val="-4"/>
          <w:rtl/>
        </w:rPr>
      </w:pPr>
      <w:del w:id="116" w:author="Alnatoor, Ehsan" w:date="2015-10-26T08:47:00Z">
        <w:r w:rsidRPr="00053323" w:rsidDel="006335F9">
          <w:rPr>
            <w:rFonts w:hint="cs"/>
            <w:i/>
            <w:iCs/>
            <w:spacing w:val="-4"/>
            <w:rtl/>
          </w:rPr>
          <w:delText>ي</w:delText>
        </w:r>
      </w:del>
      <w:ins w:id="117" w:author="Alnatoor, Ehsan" w:date="2015-10-26T08:47:00Z">
        <w:r w:rsidR="006335F9" w:rsidRPr="00053323">
          <w:rPr>
            <w:rFonts w:hint="cs"/>
            <w:i/>
            <w:iCs/>
            <w:spacing w:val="-4"/>
            <w:rtl/>
          </w:rPr>
          <w:t>ح</w:t>
        </w:r>
      </w:ins>
      <w:r w:rsidRPr="00053323">
        <w:rPr>
          <w:rFonts w:hint="cs"/>
          <w:i/>
          <w:iCs/>
          <w:spacing w:val="-4"/>
          <w:rtl/>
        </w:rPr>
        <w:t>)</w:t>
      </w:r>
      <w:r w:rsidRPr="00053323">
        <w:rPr>
          <w:rFonts w:hint="cs"/>
          <w:spacing w:val="-4"/>
          <w:rtl/>
        </w:rPr>
        <w:tab/>
        <w:t>أن مقدار الطيف اللازم لحماية الجمهور على أساس يومي يمكن أن يختلف كثيراً من بلد إلى آخر، وأن أجزاء معينة من الطيف تستعمل بالفعل في العديد من البلدان للتطبيقات ضيقة النطاق، وأن الحاجة قد تستدعي الحصول على طيف إضافي على أساس مؤقت للاستجابة لحالات الكوارث</w:t>
      </w:r>
      <w:ins w:id="118" w:author="Alnatoor, Ehsan" w:date="2015-10-26T08:49:00Z">
        <w:r w:rsidR="006335F9" w:rsidRPr="00053323">
          <w:rPr>
            <w:rFonts w:hint="cs"/>
            <w:spacing w:val="-4"/>
            <w:rtl/>
          </w:rPr>
          <w:t>،</w:t>
        </w:r>
      </w:ins>
      <w:ins w:id="119" w:author="Alnatoor, Ehsan" w:date="2015-10-31T20:05:00Z">
        <w:r w:rsidR="00DF0424" w:rsidRPr="00053323">
          <w:rPr>
            <w:rFonts w:hint="cs"/>
            <w:spacing w:val="-4"/>
            <w:rtl/>
          </w:rPr>
          <w:t xml:space="preserve"> بما في ذلك عمليات التطبيقات عريضة النطاق لحماية الجمهور والإغاثة في</w:t>
        </w:r>
      </w:ins>
      <w:ins w:id="120" w:author="Ajlouni, Nour" w:date="2015-10-31T21:01:00Z">
        <w:r w:rsidR="00D26904">
          <w:rPr>
            <w:rFonts w:hint="eastAsia"/>
            <w:spacing w:val="-4"/>
            <w:rtl/>
          </w:rPr>
          <w:t> </w:t>
        </w:r>
      </w:ins>
      <w:ins w:id="121" w:author="Alnatoor, Ehsan" w:date="2015-10-31T20:05:00Z">
        <w:r w:rsidR="00DF0424" w:rsidRPr="00053323">
          <w:rPr>
            <w:rFonts w:hint="cs"/>
            <w:spacing w:val="-4"/>
            <w:rtl/>
          </w:rPr>
          <w:t>حالات</w:t>
        </w:r>
      </w:ins>
      <w:ins w:id="122" w:author="Ajlouni, Nour" w:date="2015-10-31T21:01:00Z">
        <w:r w:rsidR="00D26904">
          <w:rPr>
            <w:rFonts w:hint="eastAsia"/>
            <w:spacing w:val="-4"/>
            <w:rtl/>
          </w:rPr>
          <w:t> </w:t>
        </w:r>
      </w:ins>
      <w:ins w:id="123" w:author="Alnatoor, Ehsan" w:date="2015-10-31T20:05:00Z">
        <w:r w:rsidR="00DF0424" w:rsidRPr="00053323">
          <w:rPr>
            <w:rFonts w:hint="cs"/>
            <w:spacing w:val="-4"/>
            <w:rtl/>
          </w:rPr>
          <w:t>الكوارث</w:t>
        </w:r>
      </w:ins>
      <w:r w:rsidRPr="00053323">
        <w:rPr>
          <w:rFonts w:hint="cs"/>
          <w:spacing w:val="-4"/>
          <w:rtl/>
        </w:rPr>
        <w:t>؛</w:t>
      </w:r>
    </w:p>
    <w:p w:rsidR="00F26C6D" w:rsidRDefault="00BC3117" w:rsidP="00D26904">
      <w:pPr>
        <w:rPr>
          <w:rtl/>
        </w:rPr>
        <w:pPrChange w:id="124" w:author="Alnatoor, Ehsan" w:date="2015-10-26T08:49:00Z">
          <w:pPr/>
        </w:pPrChange>
      </w:pPr>
      <w:del w:id="125" w:author="Alnatoor, Ehsan" w:date="2015-10-26T08:47:00Z">
        <w:r w:rsidDel="006335F9">
          <w:rPr>
            <w:rFonts w:hint="cs"/>
            <w:i/>
            <w:iCs/>
            <w:rtl/>
          </w:rPr>
          <w:lastRenderedPageBreak/>
          <w:delText>ك</w:delText>
        </w:r>
      </w:del>
      <w:ins w:id="126" w:author="Alnatoor, Ehsan" w:date="2015-10-26T08:47:00Z">
        <w:r w:rsidR="006335F9">
          <w:rPr>
            <w:rFonts w:hint="cs"/>
            <w:i/>
            <w:iCs/>
            <w:rtl/>
          </w:rPr>
          <w:t>ط</w:t>
        </w:r>
      </w:ins>
      <w:r>
        <w:rPr>
          <w:rFonts w:hint="cs"/>
          <w:i/>
          <w:iCs/>
          <w:rtl/>
        </w:rPr>
        <w:t>)</w:t>
      </w:r>
      <w:r>
        <w:rPr>
          <w:rFonts w:hint="cs"/>
          <w:rtl/>
        </w:rPr>
        <w:tab/>
        <w:t xml:space="preserve">أنه للتمكن من تنسيق استعمال الطيف، قد يساعد </w:t>
      </w:r>
      <w:del w:id="127" w:author="Alnatoor, Ehsan" w:date="2015-10-26T08:49:00Z">
        <w:r w:rsidDel="006335F9">
          <w:rPr>
            <w:rFonts w:hint="cs"/>
            <w:rtl/>
          </w:rPr>
          <w:delText xml:space="preserve">الحل </w:delText>
        </w:r>
      </w:del>
      <w:ins w:id="128" w:author="Alnatoor, Ehsan" w:date="2015-10-31T20:06:00Z">
        <w:r w:rsidR="00DF0424">
          <w:rPr>
            <w:rFonts w:hint="cs"/>
            <w:rtl/>
          </w:rPr>
          <w:t xml:space="preserve">النهج </w:t>
        </w:r>
      </w:ins>
      <w:r>
        <w:rPr>
          <w:rFonts w:hint="cs"/>
          <w:rtl/>
        </w:rPr>
        <w:t>الذي يقوم على مدى الترددات الإقليمية</w:t>
      </w:r>
      <w:r w:rsidRPr="004F05ED">
        <w:rPr>
          <w:rStyle w:val="FootnoteReference"/>
          <w:rtl/>
        </w:rPr>
        <w:footnoteReference w:customMarkFollows="1" w:id="4"/>
        <w:t>4</w:t>
      </w:r>
      <w:r>
        <w:rPr>
          <w:rFonts w:hint="cs"/>
          <w:rtl/>
        </w:rPr>
        <w:t xml:space="preserve"> على تمكين الإدارات من الاستفادة من تنسيق الطيف مع استمرارها في تلبية متطلبات التخطيط على المستوى</w:t>
      </w:r>
      <w:r w:rsidR="00D26904">
        <w:rPr>
          <w:rFonts w:hint="eastAsia"/>
          <w:rtl/>
        </w:rPr>
        <w:t> </w:t>
      </w:r>
      <w:r>
        <w:rPr>
          <w:rFonts w:hint="cs"/>
          <w:rtl/>
        </w:rPr>
        <w:t>الوطني؛</w:t>
      </w:r>
    </w:p>
    <w:p w:rsidR="00F26C6D" w:rsidRDefault="00BC3117" w:rsidP="003107B9">
      <w:pPr>
        <w:rPr>
          <w:rtl/>
        </w:rPr>
      </w:pPr>
      <w:del w:id="129" w:author="Alnatoor, Ehsan" w:date="2015-10-26T08:48:00Z">
        <w:r w:rsidDel="006335F9">
          <w:rPr>
            <w:rFonts w:hint="cs"/>
            <w:i/>
            <w:iCs/>
            <w:rtl/>
          </w:rPr>
          <w:delText>ل</w:delText>
        </w:r>
      </w:del>
      <w:ins w:id="130" w:author="Tahawi, Mohamad " w:date="2015-10-26T09:41:00Z">
        <w:r w:rsidR="007F3B6A" w:rsidRPr="00D26904">
          <w:rPr>
            <w:rFonts w:ascii="Traditional Arabic" w:hAnsi="Traditional Arabic"/>
            <w:i/>
            <w:iCs/>
            <w:rtl/>
          </w:rPr>
          <w:t>ﻱ</w:t>
        </w:r>
      </w:ins>
      <w:r>
        <w:rPr>
          <w:rFonts w:hint="cs"/>
          <w:i/>
          <w:iCs/>
          <w:rtl/>
        </w:rPr>
        <w:t>)</w:t>
      </w:r>
      <w:r>
        <w:rPr>
          <w:rFonts w:hint="cs"/>
          <w:rtl/>
        </w:rPr>
        <w:tab/>
        <w:t>أن الترددات الواقعة داخل مدى ترددات مشترك محدد قد لا تكون متاحة كلها في كل بلد؛</w:t>
      </w:r>
    </w:p>
    <w:p w:rsidR="00F26C6D" w:rsidRDefault="00BC3117" w:rsidP="00D26904">
      <w:pPr>
        <w:rPr>
          <w:rtl/>
        </w:rPr>
      </w:pPr>
      <w:del w:id="131" w:author="Alnatoor, Ehsan" w:date="2015-10-26T08:48:00Z">
        <w:r w:rsidDel="006335F9">
          <w:rPr>
            <w:rFonts w:hint="cs"/>
            <w:i/>
            <w:iCs/>
            <w:rtl/>
          </w:rPr>
          <w:delText xml:space="preserve">م </w:delText>
        </w:r>
      </w:del>
      <w:ins w:id="132" w:author="Tahawi, Mohamad " w:date="2015-10-26T09:41:00Z">
        <w:r w:rsidR="007F3B6A">
          <w:rPr>
            <w:rFonts w:hint="cs"/>
            <w:i/>
            <w:iCs/>
            <w:rtl/>
          </w:rPr>
          <w:t>ك</w:t>
        </w:r>
      </w:ins>
      <w:r>
        <w:rPr>
          <w:rFonts w:hint="cs"/>
          <w:i/>
          <w:iCs/>
          <w:rtl/>
        </w:rPr>
        <w:t>)</w:t>
      </w:r>
      <w:r>
        <w:rPr>
          <w:rFonts w:hint="cs"/>
          <w:rtl/>
        </w:rPr>
        <w:tab/>
        <w:t>أن تعيين مدى ترددات مشترك يمكن أن تعمل فيه الأجهزة الراديوية قد يسهل من التشغيل البيني و/أو</w:t>
      </w:r>
      <w:r w:rsidR="00D26904">
        <w:rPr>
          <w:rFonts w:hint="eastAsia"/>
          <w:rtl/>
        </w:rPr>
        <w:t> </w:t>
      </w:r>
      <w:r>
        <w:rPr>
          <w:rFonts w:hint="cs"/>
          <w:rtl/>
        </w:rPr>
        <w:t>التوصيل البيني، في إطار التشاور والتعاون المشترك، وخصوصاً في حالات الطوارئ وأنشطة الإغاثة في حالات الكوارث على المستويات الوطنية والإقليمية والعابرة للحدود؛</w:t>
      </w:r>
    </w:p>
    <w:p w:rsidR="00F26C6D" w:rsidRDefault="00BC3117" w:rsidP="00D26904">
      <w:pPr>
        <w:rPr>
          <w:rtl/>
        </w:rPr>
      </w:pPr>
      <w:del w:id="133" w:author="Alnatoor, Ehsan" w:date="2015-10-26T08:48:00Z">
        <w:r w:rsidDel="006335F9">
          <w:rPr>
            <w:rFonts w:hint="cs"/>
            <w:i/>
            <w:iCs/>
            <w:rtl/>
          </w:rPr>
          <w:delText>ن</w:delText>
        </w:r>
      </w:del>
      <w:ins w:id="134" w:author="Tahawi, Mohamad " w:date="2015-10-26T09:41:00Z">
        <w:r w:rsidR="0035342A">
          <w:rPr>
            <w:rFonts w:hint="cs"/>
            <w:i/>
            <w:iCs/>
            <w:rtl/>
          </w:rPr>
          <w:t>ل</w:t>
        </w:r>
      </w:ins>
      <w:ins w:id="135" w:author="Alnatoor, Ehsan" w:date="2015-10-26T08:48:00Z">
        <w:r w:rsidR="006335F9">
          <w:rPr>
            <w:rFonts w:hint="cs"/>
            <w:i/>
            <w:iCs/>
            <w:rtl/>
          </w:rPr>
          <w:t xml:space="preserve"> </w:t>
        </w:r>
      </w:ins>
      <w:r>
        <w:rPr>
          <w:rFonts w:hint="cs"/>
          <w:i/>
          <w:iCs/>
          <w:rtl/>
        </w:rPr>
        <w:t>)</w:t>
      </w:r>
      <w:r>
        <w:rPr>
          <w:rFonts w:hint="cs"/>
          <w:rtl/>
        </w:rPr>
        <w:tab/>
        <w:t>أنه في حالة وقوع كارثة، تكون الوكالات المعنية بحماية الجمهور والإغاثة هي أول من يتواجد في موقع الحدث مستخدمة أنظمة الاتصالات اليومية المعتادة، ولكن وكالات ومنظمات أخرى قد يكون لها دور في معظم الحالات في عمليات</w:t>
      </w:r>
      <w:r w:rsidR="00D26904">
        <w:rPr>
          <w:rFonts w:hint="eastAsia"/>
          <w:rtl/>
        </w:rPr>
        <w:t> </w:t>
      </w:r>
      <w:r>
        <w:rPr>
          <w:rFonts w:hint="cs"/>
          <w:rtl/>
        </w:rPr>
        <w:t>الإغاثة،</w:t>
      </w:r>
    </w:p>
    <w:p w:rsidR="00F26C6D" w:rsidRDefault="00BC3117" w:rsidP="00F26C6D">
      <w:pPr>
        <w:pStyle w:val="Call"/>
        <w:rPr>
          <w:rtl/>
        </w:rPr>
      </w:pPr>
      <w:r>
        <w:rPr>
          <w:rFonts w:hint="cs"/>
          <w:rtl/>
        </w:rPr>
        <w:t>وإذ يلاحظ</w:t>
      </w:r>
    </w:p>
    <w:p w:rsidR="00F26C6D" w:rsidDel="006335F9" w:rsidRDefault="00BC3117" w:rsidP="00F26C6D">
      <w:pPr>
        <w:rPr>
          <w:del w:id="136" w:author="Alnatoor, Ehsan" w:date="2015-10-26T08:50:00Z"/>
          <w:rtl/>
        </w:rPr>
      </w:pPr>
      <w:del w:id="137" w:author="Alnatoor, Ehsan" w:date="2015-10-26T08:50:00Z">
        <w:r w:rsidDel="006335F9">
          <w:rPr>
            <w:rFonts w:hint="cs"/>
            <w:i/>
            <w:iCs/>
            <w:rtl/>
          </w:rPr>
          <w:delText xml:space="preserve"> أ )</w:delText>
        </w:r>
        <w:r w:rsidDel="006335F9">
          <w:rPr>
            <w:rFonts w:hint="cs"/>
            <w:rtl/>
          </w:rPr>
          <w:tab/>
          <w:delText xml:space="preserve">أن إدارات كثيرة تستعمل نطاقات تردد تحت </w:delText>
        </w:r>
        <w:r w:rsidDel="006335F9">
          <w:delText>GHz 1</w:delText>
        </w:r>
        <w:r w:rsidDel="006335F9">
          <w:rPr>
            <w:rFonts w:hint="cs"/>
            <w:rtl/>
          </w:rPr>
          <w:delText xml:space="preserve"> في التطبيقات ضيقة النطاق لأغراض حماية الجمهور والإغاثة في حالات الكوارث؛</w:delText>
        </w:r>
      </w:del>
    </w:p>
    <w:p w:rsidR="00F26C6D" w:rsidRDefault="00BC3117" w:rsidP="00F26C6D">
      <w:pPr>
        <w:rPr>
          <w:rtl/>
        </w:rPr>
      </w:pPr>
      <w:del w:id="138" w:author="Alnatoor, Ehsan" w:date="2015-10-26T08:50:00Z">
        <w:r w:rsidDel="006335F9">
          <w:rPr>
            <w:rFonts w:hint="cs"/>
            <w:i/>
            <w:iCs/>
            <w:rtl/>
          </w:rPr>
          <w:delText>ب</w:delText>
        </w:r>
      </w:del>
      <w:ins w:id="139" w:author="Alnatoor, Ehsan" w:date="2015-10-26T08:50:00Z">
        <w:r w:rsidR="006335F9">
          <w:rPr>
            <w:rFonts w:hint="cs"/>
            <w:i/>
            <w:iCs/>
            <w:rtl/>
          </w:rPr>
          <w:t xml:space="preserve"> أ </w:t>
        </w:r>
      </w:ins>
      <w:r>
        <w:rPr>
          <w:rFonts w:hint="cs"/>
          <w:i/>
          <w:iCs/>
          <w:rtl/>
        </w:rPr>
        <w:t>)</w:t>
      </w:r>
      <w:r>
        <w:rPr>
          <w:rFonts w:hint="cs"/>
          <w:rtl/>
        </w:rPr>
        <w:tab/>
        <w:t>أن التطبيقات التي تتطلب مناطق تغطية واسعة وتستطيع توفير الإشارات على نحو جيد، يمكن عموماً تدبيرها في نطاقات ترددات أدنى وأن التطبيقات التي تتطلب عرض نطاق أوسع يمكن عموماً تدبيرها في نطاقات أعلى بشكل</w:t>
      </w:r>
      <w:r>
        <w:rPr>
          <w:rFonts w:hint="eastAsia"/>
          <w:rtl/>
        </w:rPr>
        <w:t> </w:t>
      </w:r>
      <w:r>
        <w:rPr>
          <w:rFonts w:hint="cs"/>
          <w:rtl/>
        </w:rPr>
        <w:t>تدريجي؛</w:t>
      </w:r>
    </w:p>
    <w:p w:rsidR="00F26C6D" w:rsidRDefault="00BC3117" w:rsidP="00F26C6D">
      <w:pPr>
        <w:keepNext/>
        <w:keepLines/>
        <w:rPr>
          <w:rtl/>
        </w:rPr>
      </w:pPr>
      <w:del w:id="140" w:author="Alnatoor, Ehsan" w:date="2015-10-26T08:50:00Z">
        <w:r w:rsidDel="006335F9">
          <w:rPr>
            <w:rFonts w:hint="cs"/>
            <w:i/>
            <w:iCs/>
            <w:rtl/>
          </w:rPr>
          <w:delText>ج</w:delText>
        </w:r>
      </w:del>
      <w:ins w:id="141" w:author="Alnatoor, Ehsan" w:date="2015-10-26T08:50:00Z">
        <w:r w:rsidR="006335F9">
          <w:rPr>
            <w:rFonts w:hint="cs"/>
            <w:i/>
            <w:iCs/>
            <w:rtl/>
          </w:rPr>
          <w:t>ب</w:t>
        </w:r>
      </w:ins>
      <w:r>
        <w:rPr>
          <w:rFonts w:hint="cs"/>
          <w:i/>
          <w:iCs/>
          <w:rtl/>
        </w:rPr>
        <w:t>)</w:t>
      </w:r>
      <w:r>
        <w:rPr>
          <w:rFonts w:hint="cs"/>
          <w:rtl/>
        </w:rPr>
        <w:tab/>
        <w:t xml:space="preserve">أن وكالات ومنظمات حماية الجمهور والإغاثة في حالات الكوارث لها مجموعة من المتطلبات المبدئية تشمل، على سبيل المثال لا الحصر، إمكانية التشغيل البيني، والاتصالات المأمونة التي يمكن الاعتماد عليها، والقدرة الكافية على الاستجابة لحالات الطوارئ، وأولوية النفاذ في استعمال الأنظمة غير المكرسة، وسرعة الاستجابة، والقدرة على التعامل مع نداءات جماعية متعددة والقدرة على تغطية مساحات واسعة، وفقاً لما يرد في التقرير </w:t>
      </w:r>
      <w:r>
        <w:t>ITU</w:t>
      </w:r>
      <w:r>
        <w:noBreakHyphen/>
        <w:t>R M.2033</w:t>
      </w:r>
      <w:r>
        <w:rPr>
          <w:rFonts w:hint="cs"/>
          <w:rtl/>
        </w:rPr>
        <w:t>؛</w:t>
      </w:r>
    </w:p>
    <w:p w:rsidR="00F26C6D" w:rsidDel="006335F9" w:rsidRDefault="00BC3117" w:rsidP="00F26C6D">
      <w:pPr>
        <w:rPr>
          <w:del w:id="142" w:author="Alnatoor, Ehsan" w:date="2015-10-26T08:51:00Z"/>
        </w:rPr>
      </w:pPr>
      <w:del w:id="143" w:author="Alnatoor, Ehsan" w:date="2015-10-26T08:51:00Z">
        <w:r w:rsidDel="006335F9">
          <w:rPr>
            <w:rFonts w:hint="cs"/>
            <w:i/>
            <w:iCs/>
            <w:rtl/>
          </w:rPr>
          <w:delText>د )</w:delText>
        </w:r>
        <w:r w:rsidDel="006335F9">
          <w:rPr>
            <w:rFonts w:hint="cs"/>
            <w:rtl/>
          </w:rPr>
          <w:tab/>
          <w:delText>أنه على الرغم من أن التنسيق قد يكون وسيلة واحدة لتحقيق المنافع المرجوة، يمكن أن يساهم استعمال نطاقات الترددات المتعددة في بعض البلدان في تلبية الحاجة إلى الاتصالات في حالات الكوارث؛</w:delText>
        </w:r>
      </w:del>
    </w:p>
    <w:p w:rsidR="00F26C6D" w:rsidRDefault="00BC3117">
      <w:pPr>
        <w:rPr>
          <w:rtl/>
        </w:rPr>
        <w:pPrChange w:id="144" w:author="Alnatoor, Ehsan" w:date="2015-10-26T08:54:00Z">
          <w:pPr/>
        </w:pPrChange>
      </w:pPr>
      <w:del w:id="145" w:author="Alnatoor, Ehsan" w:date="2015-10-26T08:51:00Z">
        <w:r w:rsidDel="006335F9">
          <w:rPr>
            <w:i/>
            <w:iCs/>
            <w:rtl/>
          </w:rPr>
          <w:delText xml:space="preserve">ﻫ </w:delText>
        </w:r>
      </w:del>
      <w:ins w:id="146" w:author="Alnatoor, Ehsan" w:date="2015-10-26T08:54:00Z">
        <w:r w:rsidR="006335F9">
          <w:rPr>
            <w:rFonts w:hint="cs"/>
            <w:i/>
            <w:iCs/>
            <w:rtl/>
          </w:rPr>
          <w:t>ج</w:t>
        </w:r>
      </w:ins>
      <w:r>
        <w:rPr>
          <w:i/>
          <w:iCs/>
          <w:rtl/>
        </w:rPr>
        <w:t>)</w:t>
      </w:r>
      <w:r>
        <w:rPr>
          <w:rtl/>
        </w:rPr>
        <w:tab/>
        <w:t xml:space="preserve">أن إدارات كثيرة </w:t>
      </w:r>
      <w:r>
        <w:rPr>
          <w:rFonts w:hint="cs"/>
          <w:rtl/>
        </w:rPr>
        <w:t>قامت ب</w:t>
      </w:r>
      <w:r>
        <w:rPr>
          <w:rtl/>
        </w:rPr>
        <w:t xml:space="preserve">استثمارات كبيرة في أنظمة حماية </w:t>
      </w:r>
      <w:r>
        <w:rPr>
          <w:rFonts w:hint="cs"/>
          <w:rtl/>
        </w:rPr>
        <w:t xml:space="preserve">الجمهور </w:t>
      </w:r>
      <w:r>
        <w:rPr>
          <w:rtl/>
        </w:rPr>
        <w:t>والإ</w:t>
      </w:r>
      <w:r>
        <w:rPr>
          <w:rFonts w:hint="cs"/>
          <w:rtl/>
        </w:rPr>
        <w:t>غ</w:t>
      </w:r>
      <w:r>
        <w:rPr>
          <w:rtl/>
        </w:rPr>
        <w:t>اثة في </w:t>
      </w:r>
      <w:r>
        <w:rPr>
          <w:rFonts w:hint="cs"/>
          <w:rtl/>
        </w:rPr>
        <w:t>حالات الكوارث؛</w:t>
      </w:r>
    </w:p>
    <w:p w:rsidR="00F26C6D" w:rsidRDefault="00BC3117" w:rsidP="00D33B25">
      <w:pPr>
        <w:rPr>
          <w:ins w:id="147" w:author="Alnatoor, Ehsan" w:date="2015-10-26T08:53:00Z"/>
          <w:rtl/>
        </w:rPr>
        <w:pPrChange w:id="148" w:author="Ajlouni, Nour" w:date="2015-10-31T21:02:00Z">
          <w:pPr/>
        </w:pPrChange>
      </w:pPr>
      <w:del w:id="149" w:author="Alnatoor, Ehsan" w:date="2015-10-26T08:51:00Z">
        <w:r w:rsidDel="006335F9">
          <w:rPr>
            <w:rFonts w:hint="cs"/>
            <w:i/>
            <w:iCs/>
            <w:rtl/>
          </w:rPr>
          <w:delText xml:space="preserve">و </w:delText>
        </w:r>
      </w:del>
      <w:ins w:id="150" w:author="Alnatoor, Ehsan" w:date="2015-10-26T08:54:00Z">
        <w:r w:rsidR="006335F9">
          <w:rPr>
            <w:rFonts w:hint="cs"/>
            <w:i/>
            <w:iCs/>
            <w:rtl/>
          </w:rPr>
          <w:t xml:space="preserve">د </w:t>
        </w:r>
      </w:ins>
      <w:r>
        <w:rPr>
          <w:rFonts w:hint="cs"/>
          <w:i/>
          <w:iCs/>
          <w:rtl/>
        </w:rPr>
        <w:t>)</w:t>
      </w:r>
      <w:r>
        <w:rPr>
          <w:rFonts w:hint="cs"/>
          <w:rtl/>
        </w:rPr>
        <w:tab/>
        <w:t>أنه يجب إتاحة المرونة لوكالات ومنظمات الإغاثة في حالات الكوارث لتمكينها من استعمال</w:t>
      </w:r>
      <w:ins w:id="151" w:author="Alnatoor, Ehsan" w:date="2015-10-31T20:06:00Z">
        <w:r w:rsidR="00DF0424">
          <w:rPr>
            <w:rFonts w:hint="cs"/>
            <w:rtl/>
          </w:rPr>
          <w:t xml:space="preserve"> أنظمة</w:t>
        </w:r>
      </w:ins>
      <w:r>
        <w:rPr>
          <w:rFonts w:hint="cs"/>
          <w:rtl/>
        </w:rPr>
        <w:t xml:space="preserve"> الاتصالات الراديوية </w:t>
      </w:r>
      <w:del w:id="152" w:author="Alnatoor, Ehsan" w:date="2015-10-26T08:52:00Z">
        <w:r w:rsidDel="006335F9">
          <w:rPr>
            <w:rFonts w:hint="cs"/>
            <w:rtl/>
          </w:rPr>
          <w:delText>الحالية والمستقبلية</w:delText>
        </w:r>
      </w:del>
      <w:ins w:id="153" w:author="Alnatoor, Ehsan" w:date="2015-10-31T20:07:00Z">
        <w:r w:rsidR="00DF0424">
          <w:rPr>
            <w:rFonts w:hint="cs"/>
            <w:rtl/>
          </w:rPr>
          <w:t xml:space="preserve"> الملائمة، بما يتماشى مع مستوى تطور التكنولوجيا</w:t>
        </w:r>
      </w:ins>
      <w:r>
        <w:rPr>
          <w:rFonts w:hint="cs"/>
          <w:rtl/>
        </w:rPr>
        <w:t>، لتيسير العمليات الإنسانية التي تقوم بها</w:t>
      </w:r>
      <w:del w:id="154" w:author="Ajlouni, Nour" w:date="2015-10-31T21:02:00Z">
        <w:r w:rsidDel="00D33B25">
          <w:rPr>
            <w:rFonts w:hint="cs"/>
            <w:rtl/>
          </w:rPr>
          <w:delText>،</w:delText>
        </w:r>
      </w:del>
      <w:ins w:id="155" w:author="Ajlouni, Nour" w:date="2015-10-31T21:02:00Z">
        <w:r w:rsidR="00D33B25">
          <w:rPr>
            <w:rFonts w:hint="cs"/>
            <w:rtl/>
          </w:rPr>
          <w:t>؛</w:t>
        </w:r>
      </w:ins>
    </w:p>
    <w:p w:rsidR="006335F9" w:rsidRDefault="003107B9">
      <w:pPr>
        <w:rPr>
          <w:rtl/>
        </w:rPr>
        <w:pPrChange w:id="156" w:author="Alnatoor, Ehsan" w:date="2015-10-26T08:52:00Z">
          <w:pPr/>
        </w:pPrChange>
      </w:pPr>
      <w:ins w:id="157" w:author="Ajlouni, Nour" w:date="2015-10-31T21:11:00Z">
        <w:r>
          <w:rPr>
            <w:rFonts w:hint="cs"/>
            <w:i/>
            <w:iCs/>
            <w:rtl/>
          </w:rPr>
          <w:t xml:space="preserve">ﻫ </w:t>
        </w:r>
      </w:ins>
      <w:bookmarkStart w:id="158" w:name="_GoBack"/>
      <w:bookmarkEnd w:id="158"/>
      <w:ins w:id="159" w:author="Alnatoor, Ehsan" w:date="2015-10-26T08:53:00Z">
        <w:r w:rsidR="006335F9" w:rsidRPr="006335F9">
          <w:rPr>
            <w:rFonts w:hint="cs"/>
            <w:i/>
            <w:iCs/>
            <w:rtl/>
          </w:rPr>
          <w:t>)</w:t>
        </w:r>
        <w:r w:rsidR="006335F9" w:rsidRPr="006335F9">
          <w:rPr>
            <w:rtl/>
          </w:rPr>
          <w:tab/>
          <w:t xml:space="preserve">أن خدمات </w:t>
        </w:r>
      </w:ins>
      <w:ins w:id="160" w:author="Alnatoor, Ehsan" w:date="2015-10-31T20:07:00Z">
        <w:r w:rsidR="00DF0424">
          <w:rPr>
            <w:rFonts w:hint="cs"/>
            <w:rtl/>
          </w:rPr>
          <w:t xml:space="preserve">حماية </w:t>
        </w:r>
      </w:ins>
      <w:ins w:id="161" w:author="Alnatoor, Ehsan" w:date="2015-10-26T08:53:00Z">
        <w:r w:rsidR="006335F9" w:rsidRPr="006335F9">
          <w:rPr>
            <w:rFonts w:hint="cs"/>
            <w:rtl/>
          </w:rPr>
          <w:t xml:space="preserve">الجمهور </w:t>
        </w:r>
        <w:r w:rsidR="006335F9" w:rsidRPr="006335F9">
          <w:rPr>
            <w:rtl/>
          </w:rPr>
          <w:t>والإغاثة في حالات الكوارث</w:t>
        </w:r>
      </w:ins>
      <w:ins w:id="162" w:author="Alnatoor, Ehsan" w:date="2015-10-31T20:08:00Z">
        <w:r w:rsidR="00DF0424">
          <w:rPr>
            <w:rFonts w:hint="cs"/>
            <w:rtl/>
          </w:rPr>
          <w:t xml:space="preserve"> عريضة النطاق</w:t>
        </w:r>
      </w:ins>
      <w:ins w:id="163" w:author="Alnatoor, Ehsan" w:date="2015-10-26T08:53:00Z">
        <w:r w:rsidR="006335F9" w:rsidRPr="006335F9">
          <w:rPr>
            <w:rFonts w:hint="cs"/>
            <w:rtl/>
          </w:rPr>
          <w:t xml:space="preserve"> </w:t>
        </w:r>
        <w:r w:rsidR="006335F9" w:rsidRPr="006335F9">
          <w:rPr>
            <w:rtl/>
          </w:rPr>
          <w:t xml:space="preserve">يمكن أن تتحقق </w:t>
        </w:r>
        <w:r w:rsidR="006335F9" w:rsidRPr="006335F9">
          <w:rPr>
            <w:rFonts w:hint="cs"/>
            <w:rtl/>
          </w:rPr>
          <w:t xml:space="preserve">وتُنشر </w:t>
        </w:r>
        <w:r w:rsidR="006335F9" w:rsidRPr="006335F9">
          <w:rPr>
            <w:rtl/>
          </w:rPr>
          <w:t>في نطاقات الترددات المحددة للاتصالات المتنقلة الدولية،</w:t>
        </w:r>
      </w:ins>
    </w:p>
    <w:p w:rsidR="00F26C6D" w:rsidRDefault="00BC3117" w:rsidP="00F26C6D">
      <w:pPr>
        <w:pStyle w:val="Call"/>
        <w:rPr>
          <w:rtl/>
        </w:rPr>
      </w:pPr>
      <w:r>
        <w:rPr>
          <w:rFonts w:hint="cs"/>
          <w:rtl/>
        </w:rPr>
        <w:t>وإذ يؤكد على</w:t>
      </w:r>
    </w:p>
    <w:p w:rsidR="00F26C6D" w:rsidRDefault="00BC3117" w:rsidP="00D33B25">
      <w:pPr>
        <w:rPr>
          <w:rtl/>
        </w:rPr>
      </w:pPr>
      <w:r>
        <w:rPr>
          <w:rFonts w:hint="cs"/>
          <w:i/>
          <w:iCs/>
          <w:rtl/>
        </w:rPr>
        <w:t xml:space="preserve"> أ )</w:t>
      </w:r>
      <w:r>
        <w:rPr>
          <w:rFonts w:hint="cs"/>
          <w:rtl/>
        </w:rPr>
        <w:tab/>
        <w:t xml:space="preserve">أن نطاقات الترددات المحددة في هذا القرار موزعة لمجموعة من الخدمات طبقاً للأحكام ذات الصلة من لوائح الراديو، وأنها تستخدم في الوقت الحاضر بكثافة في الخدمات الثابتة والمتنقلة </w:t>
      </w:r>
      <w:proofErr w:type="spellStart"/>
      <w:r>
        <w:rPr>
          <w:rFonts w:hint="cs"/>
          <w:rtl/>
        </w:rPr>
        <w:t>والمتنقلة</w:t>
      </w:r>
      <w:proofErr w:type="spellEnd"/>
      <w:r>
        <w:rPr>
          <w:rFonts w:hint="cs"/>
          <w:rtl/>
        </w:rPr>
        <w:t xml:space="preserve"> الساتلية</w:t>
      </w:r>
      <w:r w:rsidR="00D33B25">
        <w:rPr>
          <w:rFonts w:hint="eastAsia"/>
          <w:rtl/>
        </w:rPr>
        <w:t> </w:t>
      </w:r>
      <w:r>
        <w:rPr>
          <w:rFonts w:hint="cs"/>
          <w:rtl/>
        </w:rPr>
        <w:t>والإذاعية؛</w:t>
      </w:r>
    </w:p>
    <w:p w:rsidR="00F26C6D" w:rsidRDefault="00BC3117" w:rsidP="00F26C6D">
      <w:pPr>
        <w:rPr>
          <w:rtl/>
        </w:rPr>
      </w:pPr>
      <w:r>
        <w:rPr>
          <w:rFonts w:hint="cs"/>
          <w:i/>
          <w:iCs/>
          <w:rtl/>
        </w:rPr>
        <w:t>ب)</w:t>
      </w:r>
      <w:r>
        <w:rPr>
          <w:rFonts w:hint="cs"/>
          <w:rtl/>
        </w:rPr>
        <w:tab/>
        <w:t>أن المرونة يجب أن تكون متاحة للإدارات لكي:</w:t>
      </w:r>
    </w:p>
    <w:p w:rsidR="00F26C6D" w:rsidRDefault="00BC3117" w:rsidP="00F26C6D">
      <w:pPr>
        <w:pStyle w:val="enumlev1"/>
        <w:rPr>
          <w:rtl/>
        </w:rPr>
      </w:pPr>
      <w:r>
        <w:rPr>
          <w:rFonts w:hint="cs"/>
          <w:rtl/>
        </w:rPr>
        <w:t>-</w:t>
      </w:r>
      <w:r>
        <w:rPr>
          <w:rFonts w:hint="cs"/>
          <w:rtl/>
        </w:rPr>
        <w:tab/>
        <w:t>تحدد مقدار الطيف الذي يمكن توفيره على المستوى الوطني لحماية الجمهور والإغاثة في حالات الكوارث، من النطاقات المحددة في هذا القرار، لكي تستطيع تلبية المتطلبات الوطنية الخاصة بها؛</w:t>
      </w:r>
    </w:p>
    <w:p w:rsidR="00F26C6D" w:rsidRPr="008172C5" w:rsidRDefault="00BC3117" w:rsidP="00F26C6D">
      <w:pPr>
        <w:pStyle w:val="enumlev1"/>
        <w:rPr>
          <w:spacing w:val="-4"/>
          <w:rtl/>
        </w:rPr>
      </w:pPr>
      <w:r w:rsidRPr="008172C5">
        <w:rPr>
          <w:rFonts w:hint="cs"/>
          <w:spacing w:val="-4"/>
          <w:rtl/>
        </w:rPr>
        <w:t>-</w:t>
      </w:r>
      <w:r w:rsidRPr="008172C5">
        <w:rPr>
          <w:rFonts w:hint="cs"/>
          <w:spacing w:val="-4"/>
          <w:rtl/>
        </w:rPr>
        <w:tab/>
        <w:t>تكون لديها القدرة على إتاحة استعمال النطاقات المحددة</w:t>
      </w:r>
      <w:r>
        <w:rPr>
          <w:rFonts w:hint="cs"/>
          <w:spacing w:val="-4"/>
          <w:rtl/>
        </w:rPr>
        <w:t xml:space="preserve"> في </w:t>
      </w:r>
      <w:r w:rsidRPr="008172C5">
        <w:rPr>
          <w:rFonts w:hint="cs"/>
          <w:spacing w:val="-4"/>
          <w:rtl/>
        </w:rPr>
        <w:t>هذا القرار لاستخدامها من جانب جميع الخدمات التي لها توزيعات</w:t>
      </w:r>
      <w:r>
        <w:rPr>
          <w:rFonts w:hint="cs"/>
          <w:spacing w:val="-4"/>
          <w:rtl/>
        </w:rPr>
        <w:t xml:space="preserve"> في </w:t>
      </w:r>
      <w:r w:rsidRPr="008172C5">
        <w:rPr>
          <w:rFonts w:hint="cs"/>
          <w:spacing w:val="-4"/>
          <w:rtl/>
        </w:rPr>
        <w:t>هذه النطاقات طبقاً لأحكام لوائح الراديو، مع مراعاة التطبيقات الحالية وما يطرأ عليها من</w:t>
      </w:r>
      <w:r w:rsidRPr="008172C5">
        <w:rPr>
          <w:rFonts w:hint="eastAsia"/>
          <w:spacing w:val="-4"/>
          <w:rtl/>
        </w:rPr>
        <w:t> </w:t>
      </w:r>
      <w:r w:rsidRPr="008172C5">
        <w:rPr>
          <w:rFonts w:hint="cs"/>
          <w:spacing w:val="-4"/>
          <w:rtl/>
        </w:rPr>
        <w:t>تطوير؛</w:t>
      </w:r>
    </w:p>
    <w:p w:rsidR="00F26C6D" w:rsidRDefault="00BC3117" w:rsidP="00F26C6D">
      <w:pPr>
        <w:pStyle w:val="enumlev1"/>
        <w:rPr>
          <w:rtl/>
        </w:rPr>
      </w:pPr>
      <w:r>
        <w:rPr>
          <w:rFonts w:hint="cs"/>
          <w:rtl/>
        </w:rPr>
        <w:t>-</w:t>
      </w:r>
      <w:r>
        <w:rPr>
          <w:rFonts w:hint="cs"/>
          <w:rtl/>
        </w:rPr>
        <w:tab/>
        <w:t>تحدد الحاجة إلى النطاقات المحددة في هذا القرار لأغراض حماية الجمهور والإغاثة في حالات الكوارث وتوقيت توافرها وكذلك شروط استعمالها، لكي تستطيع تلبية ما تقتضيه ظروفها الوطنية</w:t>
      </w:r>
      <w:r w:rsidR="00D33B25">
        <w:rPr>
          <w:rFonts w:hint="eastAsia"/>
          <w:rtl/>
        </w:rPr>
        <w:t> </w:t>
      </w:r>
      <w:r>
        <w:rPr>
          <w:rFonts w:hint="cs"/>
          <w:rtl/>
        </w:rPr>
        <w:t>الخاصة،</w:t>
      </w:r>
    </w:p>
    <w:p w:rsidR="00F26C6D" w:rsidRDefault="00BC3117" w:rsidP="00F26C6D">
      <w:pPr>
        <w:pStyle w:val="Call"/>
        <w:rPr>
          <w:rtl/>
        </w:rPr>
      </w:pPr>
      <w:r>
        <w:rPr>
          <w:rFonts w:hint="cs"/>
          <w:rtl/>
        </w:rPr>
        <w:lastRenderedPageBreak/>
        <w:t>يقـرر</w:t>
      </w:r>
    </w:p>
    <w:p w:rsidR="00F26C6D" w:rsidRDefault="00BC3117" w:rsidP="005F124B">
      <w:pPr>
        <w:rPr>
          <w:rtl/>
        </w:rPr>
      </w:pPr>
      <w:r>
        <w:t>1</w:t>
      </w:r>
      <w:r>
        <w:rPr>
          <w:rFonts w:hint="cs"/>
          <w:rtl/>
        </w:rPr>
        <w:tab/>
        <w:t>أن يوصي الإدارات بقوة على استعمال النطاقات المنسقة على المستوى الإقليمي في أغراض حماية الجمهور والإغاثة في حالات الكوارث إلى أقصى حد ممكن، آخذة بعين الاعتبار المتطلبات الوطنية والإقليمية وكذلك مراعاة ما</w:t>
      </w:r>
      <w:r w:rsidR="00D33B25">
        <w:rPr>
          <w:rFonts w:hint="eastAsia"/>
          <w:rtl/>
        </w:rPr>
        <w:t> </w:t>
      </w:r>
      <w:r>
        <w:rPr>
          <w:rFonts w:hint="cs"/>
          <w:rtl/>
        </w:rPr>
        <w:t>قد يلزم من تشاور وتعاون مع البلدان الأخرى</w:t>
      </w:r>
      <w:r w:rsidR="00D33B25">
        <w:rPr>
          <w:rFonts w:hint="eastAsia"/>
          <w:rtl/>
        </w:rPr>
        <w:t> </w:t>
      </w:r>
      <w:r>
        <w:rPr>
          <w:rFonts w:hint="cs"/>
          <w:rtl/>
        </w:rPr>
        <w:t>المعنية؛</w:t>
      </w:r>
    </w:p>
    <w:p w:rsidR="00F26C6D" w:rsidRDefault="00BC3117" w:rsidP="00D33B25">
      <w:pPr>
        <w:keepNext/>
        <w:keepLines/>
        <w:rPr>
          <w:rtl/>
        </w:rPr>
      </w:pPr>
      <w:r>
        <w:t>2</w:t>
      </w:r>
      <w:r>
        <w:rPr>
          <w:rFonts w:hint="cs"/>
          <w:rtl/>
        </w:rPr>
        <w:tab/>
        <w:t>أنه لأغراض تحقيق تناسق نطاقات/مديات التردد على الصعيد الإقليمي لتطبيق الحلول المتقدمة في مجالات حماية الجمهور والإغاثة في حالات الكوارث، تُشجَّع الإدارات على أن تأخذ في الاعتبار نطاقات/مديات الترددات المحددة فيما</w:t>
      </w:r>
      <w:r w:rsidR="00D33B25">
        <w:rPr>
          <w:rFonts w:hint="eastAsia"/>
          <w:rtl/>
        </w:rPr>
        <w:t> </w:t>
      </w:r>
      <w:r>
        <w:rPr>
          <w:rFonts w:hint="cs"/>
          <w:rtl/>
        </w:rPr>
        <w:t>يلي أو</w:t>
      </w:r>
      <w:r w:rsidR="00D33B25">
        <w:rPr>
          <w:rFonts w:hint="eastAsia"/>
          <w:rtl/>
        </w:rPr>
        <w:t> </w:t>
      </w:r>
      <w:r>
        <w:rPr>
          <w:rFonts w:hint="cs"/>
          <w:rtl/>
        </w:rPr>
        <w:t>أجزاء منها عند قيامها بالتخطيط على المستوى</w:t>
      </w:r>
      <w:r w:rsidR="00D33B25">
        <w:rPr>
          <w:rFonts w:hint="eastAsia"/>
          <w:rtl/>
        </w:rPr>
        <w:t> </w:t>
      </w:r>
      <w:r>
        <w:rPr>
          <w:rFonts w:hint="cs"/>
          <w:rtl/>
        </w:rPr>
        <w:t>الوطني:</w:t>
      </w:r>
    </w:p>
    <w:p w:rsidR="00F26C6D" w:rsidRPr="005B44A8" w:rsidRDefault="00BC3117" w:rsidP="00D33B25">
      <w:pPr>
        <w:pStyle w:val="enumlev1"/>
        <w:keepNext/>
        <w:keepLines/>
        <w:rPr>
          <w:spacing w:val="-8"/>
        </w:rPr>
      </w:pPr>
      <w:r w:rsidRPr="005B44A8">
        <w:rPr>
          <w:rFonts w:hint="cs"/>
          <w:spacing w:val="-8"/>
          <w:rtl/>
        </w:rPr>
        <w:t>-</w:t>
      </w:r>
      <w:r w:rsidRPr="005B44A8">
        <w:rPr>
          <w:rFonts w:hint="cs"/>
          <w:spacing w:val="-8"/>
          <w:rtl/>
        </w:rPr>
        <w:tab/>
        <w:t xml:space="preserve">في الإقليم </w:t>
      </w:r>
      <w:r w:rsidRPr="005B44A8">
        <w:rPr>
          <w:spacing w:val="-8"/>
        </w:rPr>
        <w:t>1</w:t>
      </w:r>
      <w:r w:rsidRPr="005B44A8">
        <w:rPr>
          <w:rFonts w:hint="cs"/>
          <w:spacing w:val="-8"/>
          <w:rtl/>
        </w:rPr>
        <w:t xml:space="preserve">: المدى </w:t>
      </w:r>
      <w:r w:rsidRPr="005B44A8">
        <w:rPr>
          <w:spacing w:val="-8"/>
        </w:rPr>
        <w:t>MHz 470</w:t>
      </w:r>
      <w:r w:rsidRPr="005B44A8">
        <w:rPr>
          <w:spacing w:val="-8"/>
        </w:rPr>
        <w:sym w:font="Symbol" w:char="F02D"/>
      </w:r>
      <w:r w:rsidRPr="005B44A8">
        <w:rPr>
          <w:spacing w:val="-8"/>
        </w:rPr>
        <w:t>380</w:t>
      </w:r>
      <w:r w:rsidRPr="005B44A8">
        <w:rPr>
          <w:rFonts w:hint="cs"/>
          <w:spacing w:val="-8"/>
          <w:rtl/>
        </w:rPr>
        <w:t xml:space="preserve"> باعتباره مدى الترددات الذي يقع داخله النطاق </w:t>
      </w:r>
      <w:r w:rsidRPr="005B44A8">
        <w:rPr>
          <w:spacing w:val="-8"/>
        </w:rPr>
        <w:t>MHz 395</w:t>
      </w:r>
      <w:r w:rsidRPr="005B44A8">
        <w:rPr>
          <w:spacing w:val="-8"/>
        </w:rPr>
        <w:sym w:font="Symbol" w:char="F02D"/>
      </w:r>
      <w:r w:rsidRPr="005B44A8">
        <w:rPr>
          <w:spacing w:val="-8"/>
        </w:rPr>
        <w:t>390/385</w:t>
      </w:r>
      <w:r w:rsidRPr="005B44A8">
        <w:rPr>
          <w:spacing w:val="-8"/>
        </w:rPr>
        <w:sym w:font="Symbol" w:char="F02D"/>
      </w:r>
      <w:r w:rsidRPr="005B44A8">
        <w:rPr>
          <w:spacing w:val="-8"/>
        </w:rPr>
        <w:t>380</w:t>
      </w:r>
      <w:r w:rsidRPr="005B44A8">
        <w:rPr>
          <w:rFonts w:hint="cs"/>
          <w:spacing w:val="-8"/>
          <w:rtl/>
        </w:rPr>
        <w:t xml:space="preserve"> الذي يمثل النطاق المنسق الرئيسي المفضل لأنشطة حماية الجمهور المستديمة داخل البلدان المعنية التي أبدت موافقتها في الإقليم</w:t>
      </w:r>
      <w:r w:rsidRPr="005B44A8">
        <w:rPr>
          <w:rFonts w:hint="eastAsia"/>
          <w:spacing w:val="-8"/>
          <w:rtl/>
        </w:rPr>
        <w:t> </w:t>
      </w:r>
      <w:r w:rsidRPr="005B44A8">
        <w:rPr>
          <w:spacing w:val="-8"/>
        </w:rPr>
        <w:t>1</w:t>
      </w:r>
      <w:r w:rsidRPr="005B44A8">
        <w:rPr>
          <w:rFonts w:hint="cs"/>
          <w:spacing w:val="-8"/>
          <w:rtl/>
        </w:rPr>
        <w:t>؛</w:t>
      </w:r>
    </w:p>
    <w:p w:rsidR="00F26C6D" w:rsidRDefault="00BC3117" w:rsidP="00D33B25">
      <w:pPr>
        <w:pStyle w:val="enumlev1"/>
        <w:keepNext/>
        <w:keepLines/>
        <w:rPr>
          <w:rtl/>
        </w:rPr>
        <w:pPrChange w:id="164" w:author="Alnatoor, Ehsan" w:date="2015-10-26T08:55:00Z">
          <w:pPr>
            <w:pStyle w:val="enumlev1"/>
          </w:pPr>
        </w:pPrChange>
      </w:pPr>
      <w:r>
        <w:rPr>
          <w:rFonts w:hint="cs"/>
          <w:rtl/>
        </w:rPr>
        <w:t>-</w:t>
      </w:r>
      <w:r>
        <w:rPr>
          <w:rFonts w:hint="cs"/>
          <w:rtl/>
        </w:rPr>
        <w:tab/>
        <w:t xml:space="preserve">في الإقليم </w:t>
      </w:r>
      <w:r>
        <w:t>2</w:t>
      </w:r>
      <w:del w:id="165" w:author="Alnatoor, Ehsan" w:date="2015-10-26T08:55:00Z">
        <w:r w:rsidRPr="004F05ED" w:rsidDel="006335F9">
          <w:rPr>
            <w:rStyle w:val="FootnoteReference"/>
            <w:rtl/>
          </w:rPr>
          <w:footnoteReference w:customMarkFollows="1" w:id="5"/>
          <w:delText>5</w:delText>
        </w:r>
      </w:del>
      <w:r>
        <w:rPr>
          <w:rFonts w:hint="cs"/>
          <w:rtl/>
        </w:rPr>
        <w:t>: النطاقات</w:t>
      </w:r>
      <w:ins w:id="168" w:author="Alnatoor, Ehsan" w:date="2015-10-26T08:55:00Z">
        <w:r w:rsidR="006335F9">
          <w:rPr>
            <w:rFonts w:hint="cs"/>
            <w:rtl/>
          </w:rPr>
          <w:t xml:space="preserve"> </w:t>
        </w:r>
        <w:r w:rsidR="006335F9">
          <w:t>MHz 399,9</w:t>
        </w:r>
        <w:r w:rsidR="006335F9">
          <w:noBreakHyphen/>
          <w:t>380</w:t>
        </w:r>
      </w:ins>
      <w:ins w:id="169" w:author="Alnatoor, Ehsan" w:date="2015-10-31T20:09:00Z">
        <w:r w:rsidR="00DF0424">
          <w:rPr>
            <w:rFonts w:hint="cs"/>
            <w:rtl/>
          </w:rPr>
          <w:t xml:space="preserve"> و</w:t>
        </w:r>
      </w:ins>
      <w:r>
        <w:t>MHz 806</w:t>
      </w:r>
      <w:r>
        <w:sym w:font="Symbol" w:char="F02D"/>
      </w:r>
      <w:r>
        <w:t>746</w:t>
      </w:r>
      <w:r>
        <w:rPr>
          <w:rFonts w:hint="cs"/>
          <w:rtl/>
        </w:rPr>
        <w:t xml:space="preserve"> و</w:t>
      </w:r>
      <w:r>
        <w:t>MHz 869</w:t>
      </w:r>
      <w:r>
        <w:sym w:font="Symbol" w:char="F02D"/>
      </w:r>
      <w:r>
        <w:t>806</w:t>
      </w:r>
      <w:r>
        <w:rPr>
          <w:rFonts w:hint="cs"/>
          <w:rtl/>
        </w:rPr>
        <w:t xml:space="preserve"> و</w:t>
      </w:r>
      <w:r>
        <w:t>MHz 4 990</w:t>
      </w:r>
      <w:r>
        <w:sym w:font="Symbol" w:char="F02D"/>
      </w:r>
      <w:r>
        <w:t>4 940</w:t>
      </w:r>
      <w:r>
        <w:rPr>
          <w:rFonts w:hint="cs"/>
          <w:rtl/>
        </w:rPr>
        <w:t>؛</w:t>
      </w:r>
    </w:p>
    <w:p w:rsidR="00F26C6D" w:rsidRPr="00E227F3" w:rsidRDefault="00BC3117" w:rsidP="00F26C6D">
      <w:pPr>
        <w:pStyle w:val="enumlev1"/>
        <w:rPr>
          <w:spacing w:val="-6"/>
          <w:rtl/>
        </w:rPr>
      </w:pPr>
      <w:r w:rsidRPr="00E227F3">
        <w:rPr>
          <w:rFonts w:hint="cs"/>
          <w:spacing w:val="-6"/>
          <w:rtl/>
        </w:rPr>
        <w:t>-</w:t>
      </w:r>
      <w:r w:rsidRPr="00E227F3">
        <w:rPr>
          <w:rFonts w:hint="cs"/>
          <w:spacing w:val="-6"/>
          <w:rtl/>
        </w:rPr>
        <w:tab/>
        <w:t xml:space="preserve">في الإقليم </w:t>
      </w:r>
      <w:r w:rsidRPr="00E227F3">
        <w:rPr>
          <w:rStyle w:val="FootnoteReference"/>
          <w:spacing w:val="-6"/>
        </w:rPr>
        <w:footnoteReference w:customMarkFollows="1" w:id="6"/>
        <w:t>6</w:t>
      </w:r>
      <w:r w:rsidRPr="00E227F3">
        <w:rPr>
          <w:spacing w:val="-6"/>
        </w:rPr>
        <w:t>3</w:t>
      </w:r>
      <w:r w:rsidRPr="00E227F3">
        <w:rPr>
          <w:rFonts w:hint="cs"/>
          <w:spacing w:val="-6"/>
          <w:rtl/>
        </w:rPr>
        <w:t xml:space="preserve">: النطاقات </w:t>
      </w:r>
      <w:r w:rsidRPr="00E227F3">
        <w:rPr>
          <w:spacing w:val="-6"/>
        </w:rPr>
        <w:t>MHz 430</w:t>
      </w:r>
      <w:r w:rsidRPr="00E227F3">
        <w:rPr>
          <w:spacing w:val="-6"/>
        </w:rPr>
        <w:sym w:font="Symbol" w:char="F02D"/>
      </w:r>
      <w:r w:rsidRPr="00E227F3">
        <w:rPr>
          <w:spacing w:val="-6"/>
        </w:rPr>
        <w:t>406,1</w:t>
      </w:r>
      <w:r w:rsidRPr="00E227F3">
        <w:rPr>
          <w:rFonts w:hint="cs"/>
          <w:spacing w:val="-6"/>
          <w:rtl/>
        </w:rPr>
        <w:t xml:space="preserve"> و</w:t>
      </w:r>
      <w:r w:rsidRPr="00E227F3">
        <w:rPr>
          <w:spacing w:val="-6"/>
        </w:rPr>
        <w:t>MHz 470</w:t>
      </w:r>
      <w:r w:rsidRPr="00E227F3">
        <w:rPr>
          <w:spacing w:val="-6"/>
        </w:rPr>
        <w:sym w:font="Symbol" w:char="F02D"/>
      </w:r>
      <w:r w:rsidRPr="00E227F3">
        <w:rPr>
          <w:spacing w:val="-6"/>
        </w:rPr>
        <w:t>440</w:t>
      </w:r>
      <w:r w:rsidRPr="00E227F3">
        <w:rPr>
          <w:rFonts w:hint="cs"/>
          <w:spacing w:val="-6"/>
          <w:rtl/>
        </w:rPr>
        <w:t xml:space="preserve"> و</w:t>
      </w:r>
      <w:r w:rsidRPr="00E227F3">
        <w:rPr>
          <w:spacing w:val="-6"/>
        </w:rPr>
        <w:t>MHz 869</w:t>
      </w:r>
      <w:r w:rsidRPr="00E227F3">
        <w:rPr>
          <w:spacing w:val="-6"/>
        </w:rPr>
        <w:sym w:font="Symbol" w:char="F02D"/>
      </w:r>
      <w:r w:rsidRPr="00E227F3">
        <w:rPr>
          <w:spacing w:val="-6"/>
        </w:rPr>
        <w:t>851/824</w:t>
      </w:r>
      <w:r w:rsidRPr="00E227F3">
        <w:rPr>
          <w:spacing w:val="-6"/>
        </w:rPr>
        <w:sym w:font="Symbol" w:char="F02D"/>
      </w:r>
      <w:r w:rsidRPr="00E227F3">
        <w:rPr>
          <w:spacing w:val="-6"/>
        </w:rPr>
        <w:t>806</w:t>
      </w:r>
      <w:r w:rsidRPr="00E227F3">
        <w:rPr>
          <w:rFonts w:hint="cs"/>
          <w:spacing w:val="-6"/>
          <w:rtl/>
        </w:rPr>
        <w:t xml:space="preserve"> و</w:t>
      </w:r>
      <w:r w:rsidRPr="00E227F3">
        <w:rPr>
          <w:spacing w:val="-6"/>
        </w:rPr>
        <w:t>MHz 4 990</w:t>
      </w:r>
      <w:r w:rsidRPr="00E227F3">
        <w:rPr>
          <w:spacing w:val="-6"/>
        </w:rPr>
        <w:sym w:font="Symbol" w:char="F02D"/>
      </w:r>
      <w:r w:rsidRPr="00E227F3">
        <w:rPr>
          <w:spacing w:val="-6"/>
        </w:rPr>
        <w:t>4 940</w:t>
      </w:r>
      <w:r w:rsidRPr="00E227F3">
        <w:rPr>
          <w:rFonts w:hint="cs"/>
          <w:spacing w:val="-6"/>
          <w:rtl/>
        </w:rPr>
        <w:t xml:space="preserve"> و</w:t>
      </w:r>
      <w:r w:rsidRPr="00E227F3">
        <w:rPr>
          <w:spacing w:val="-6"/>
        </w:rPr>
        <w:t>MHz 5 925</w:t>
      </w:r>
      <w:r w:rsidRPr="00E227F3">
        <w:rPr>
          <w:spacing w:val="-6"/>
        </w:rPr>
        <w:sym w:font="Symbol" w:char="F02D"/>
      </w:r>
      <w:r w:rsidRPr="00E227F3">
        <w:rPr>
          <w:spacing w:val="-6"/>
        </w:rPr>
        <w:t>5 850</w:t>
      </w:r>
      <w:r w:rsidRPr="00E227F3">
        <w:rPr>
          <w:rFonts w:hint="cs"/>
          <w:spacing w:val="-6"/>
          <w:rtl/>
        </w:rPr>
        <w:t>؛</w:t>
      </w:r>
    </w:p>
    <w:p w:rsidR="00F26C6D" w:rsidRDefault="00BC3117" w:rsidP="00F26C6D">
      <w:pPr>
        <w:rPr>
          <w:rtl/>
        </w:rPr>
      </w:pPr>
      <w:r>
        <w:t>3</w:t>
      </w:r>
      <w:r>
        <w:rPr>
          <w:rFonts w:hint="cs"/>
          <w:rtl/>
        </w:rPr>
        <w:tab/>
        <w:t>أن تحديد نطاقات/مديات التردد السالفة لحماية الجمهور والإغاثة في حالات الكوارث لا يحول دون استعمال هذه النطاقات/الترددات في أي تطبيق في الخدمات الموزع لها هذه النطاقات/الترددات، كما أنه لا يحول دون استعمال أي ترددات أخرى لحماية الجمهور والإغاثة في حالات الكوارث طبقاً للوائح الراديو ولا يحدد أي أولوية بالنسبة إلى هذه</w:t>
      </w:r>
      <w:r>
        <w:rPr>
          <w:rFonts w:hint="eastAsia"/>
          <w:rtl/>
        </w:rPr>
        <w:t> </w:t>
      </w:r>
      <w:r>
        <w:rPr>
          <w:rFonts w:hint="cs"/>
          <w:rtl/>
        </w:rPr>
        <w:t>الترددات؛</w:t>
      </w:r>
    </w:p>
    <w:p w:rsidR="00F26C6D" w:rsidRDefault="00BC3117" w:rsidP="00F26C6D">
      <w:pPr>
        <w:rPr>
          <w:rtl/>
        </w:rPr>
      </w:pPr>
      <w:r>
        <w:t>4</w:t>
      </w:r>
      <w:r>
        <w:rPr>
          <w:rFonts w:hint="cs"/>
          <w:rtl/>
        </w:rPr>
        <w:tab/>
        <w:t>تشجيع الإدارات على أن تلبي، في حالات الطوارئ والإغاثة في حالات الكوارث، الاحتياجات المؤقتة إلى الترددات بالإضافة إلى ما توفره عادة طبقاً للاتفاقات مع الإدارات المعنية؛</w:t>
      </w:r>
    </w:p>
    <w:p w:rsidR="00F26C6D" w:rsidRDefault="00BC3117" w:rsidP="00DF0424">
      <w:pPr>
        <w:rPr>
          <w:rtl/>
        </w:rPr>
      </w:pPr>
      <w:r>
        <w:t>5</w:t>
      </w:r>
      <w:r>
        <w:rPr>
          <w:rFonts w:hint="cs"/>
          <w:rtl/>
        </w:rPr>
        <w:tab/>
        <w:t xml:space="preserve">أن تشجع الإدارات الوكالات والمنظمات المعنية بحماية الجمهور والإغاثة في حالات الكوارث على استعمال التكنولوجيات </w:t>
      </w:r>
      <w:ins w:id="170" w:author="Alnatoor, Ehsan" w:date="2015-10-31T20:09:00Z">
        <w:r w:rsidR="00DF0424">
          <w:rPr>
            <w:rFonts w:hint="cs"/>
            <w:rtl/>
          </w:rPr>
          <w:t xml:space="preserve">والأنظمة </w:t>
        </w:r>
      </w:ins>
      <w:r>
        <w:rPr>
          <w:rFonts w:hint="cs"/>
          <w:rtl/>
        </w:rPr>
        <w:t>والحلول الحالية والجديدة (الساتلية والأرضية)، بالقدر الممكن عملياً، وتلبية متطلبات التشغيل البيني، والعمل على تحقيق أهداف حماية الجمهور والإغاثة في حالات الكوارث؛</w:t>
      </w:r>
    </w:p>
    <w:p w:rsidR="00F26C6D" w:rsidRDefault="00BC3117" w:rsidP="00D33B25">
      <w:pPr>
        <w:rPr>
          <w:rtl/>
        </w:rPr>
        <w:pPrChange w:id="171" w:author="Ajlouni, Nour" w:date="2015-10-31T21:05:00Z">
          <w:pPr/>
        </w:pPrChange>
      </w:pPr>
      <w:r>
        <w:t>6</w:t>
      </w:r>
      <w:r>
        <w:rPr>
          <w:rFonts w:hint="cs"/>
          <w:rtl/>
        </w:rPr>
        <w:tab/>
      </w:r>
      <w:del w:id="172" w:author="Ajlouni, Nour" w:date="2015-10-31T21:04:00Z">
        <w:r w:rsidDel="00D33B25">
          <w:rPr>
            <w:rFonts w:hint="cs"/>
            <w:rtl/>
          </w:rPr>
          <w:delText xml:space="preserve">أنه </w:delText>
        </w:r>
      </w:del>
      <w:del w:id="173" w:author="Alnatoor, Ehsan" w:date="2015-10-26T08:57:00Z">
        <w:r w:rsidDel="00603083">
          <w:rPr>
            <w:rFonts w:hint="cs"/>
            <w:rtl/>
          </w:rPr>
          <w:delText xml:space="preserve">يجوز </w:delText>
        </w:r>
      </w:del>
      <w:del w:id="174" w:author="Ajlouni, Nour" w:date="2015-10-31T21:04:00Z">
        <w:r w:rsidDel="00D33B25">
          <w:rPr>
            <w:rFonts w:hint="cs"/>
            <w:rtl/>
          </w:rPr>
          <w:delText xml:space="preserve">للإدارات </w:delText>
        </w:r>
      </w:del>
      <w:del w:id="175" w:author="Ajlouni, Nour" w:date="2015-10-31T21:05:00Z">
        <w:r w:rsidDel="00D33B25">
          <w:rPr>
            <w:rFonts w:hint="cs"/>
            <w:rtl/>
          </w:rPr>
          <w:delText xml:space="preserve">تشجيع </w:delText>
        </w:r>
      </w:del>
      <w:ins w:id="176" w:author="Ajlouni, Nour" w:date="2015-10-31T21:05:00Z">
        <w:r w:rsidR="00D33B25">
          <w:rPr>
            <w:rFonts w:hint="cs"/>
            <w:rtl/>
          </w:rPr>
          <w:t xml:space="preserve">أن تشجع الإدارات </w:t>
        </w:r>
      </w:ins>
      <w:r>
        <w:rPr>
          <w:rFonts w:hint="cs"/>
          <w:rtl/>
        </w:rPr>
        <w:t xml:space="preserve">الوكالات والمنظمات على استعمال </w:t>
      </w:r>
      <w:del w:id="177" w:author="Alnatoor, Ehsan" w:date="2015-10-26T08:57:00Z">
        <w:r w:rsidDel="00603083">
          <w:rPr>
            <w:rFonts w:hint="cs"/>
            <w:rtl/>
          </w:rPr>
          <w:delText>الحلول اللاسلكية المتقدمة</w:delText>
        </w:r>
      </w:del>
      <w:ins w:id="178" w:author="Alnatoor, Ehsan" w:date="2015-10-31T20:10:00Z">
        <w:r w:rsidR="00DF0424">
          <w:rPr>
            <w:rFonts w:hint="cs"/>
            <w:rtl/>
          </w:rPr>
          <w:t>أنظمة حماية الجمهور والإغاثة في حالات الكوارث عريضة النطاق</w:t>
        </w:r>
      </w:ins>
      <w:r>
        <w:rPr>
          <w:rFonts w:hint="cs"/>
          <w:rtl/>
        </w:rPr>
        <w:t xml:space="preserve">، آخذة في الاعتبار الفقرتين </w:t>
      </w:r>
      <w:del w:id="179" w:author="Alnatoor, Ehsan" w:date="2015-10-26T08:57:00Z">
        <w:r w:rsidDel="00603083">
          <w:rPr>
            <w:rFonts w:hint="cs"/>
            <w:i/>
            <w:iCs/>
            <w:rtl/>
          </w:rPr>
          <w:delText>ح</w:delText>
        </w:r>
      </w:del>
      <w:ins w:id="180" w:author="Alnatoor, Ehsan" w:date="2015-10-26T08:57:00Z">
        <w:r w:rsidR="00603083">
          <w:rPr>
            <w:rFonts w:hint="cs"/>
            <w:i/>
            <w:iCs/>
            <w:rtl/>
          </w:rPr>
          <w:t xml:space="preserve">ز </w:t>
        </w:r>
      </w:ins>
      <w:r>
        <w:rPr>
          <w:rFonts w:hint="cs"/>
          <w:i/>
          <w:iCs/>
          <w:rtl/>
        </w:rPr>
        <w:t>)</w:t>
      </w:r>
      <w:r>
        <w:rPr>
          <w:rFonts w:hint="cs"/>
          <w:rtl/>
        </w:rPr>
        <w:t xml:space="preserve"> </w:t>
      </w:r>
      <w:del w:id="181" w:author="Alnatoor, Ehsan" w:date="2015-10-26T08:58:00Z">
        <w:r w:rsidDel="00603083">
          <w:rPr>
            <w:rFonts w:hint="cs"/>
            <w:rtl/>
          </w:rPr>
          <w:delText>و</w:delText>
        </w:r>
        <w:r w:rsidDel="00603083">
          <w:rPr>
            <w:rFonts w:hint="cs"/>
            <w:i/>
            <w:iCs/>
            <w:rtl/>
          </w:rPr>
          <w:delText>ط</w:delText>
        </w:r>
      </w:del>
      <w:ins w:id="182" w:author="Alnatoor, Ehsan" w:date="2015-10-26T08:58:00Z">
        <w:r w:rsidR="00603083" w:rsidRPr="00603083">
          <w:rPr>
            <w:rFonts w:hint="eastAsia"/>
            <w:i/>
            <w:iCs/>
            <w:rtl/>
            <w:rPrChange w:id="183" w:author="Alnatoor, Ehsan" w:date="2015-10-26T08:58:00Z">
              <w:rPr>
                <w:rFonts w:hint="eastAsia"/>
                <w:rtl/>
              </w:rPr>
            </w:rPrChange>
          </w:rPr>
          <w:t>ح</w:t>
        </w:r>
      </w:ins>
      <w:r>
        <w:rPr>
          <w:rFonts w:hint="cs"/>
          <w:i/>
          <w:iCs/>
          <w:rtl/>
        </w:rPr>
        <w:t>)</w:t>
      </w:r>
      <w:r>
        <w:rPr>
          <w:rFonts w:hint="cs"/>
          <w:rtl/>
        </w:rPr>
        <w:t xml:space="preserve"> من " </w:t>
      </w:r>
      <w:r>
        <w:rPr>
          <w:rFonts w:hint="cs"/>
          <w:i/>
          <w:iCs/>
          <w:rtl/>
        </w:rPr>
        <w:t>إذ</w:t>
      </w:r>
      <w:r w:rsidR="00D33B25">
        <w:rPr>
          <w:rFonts w:hint="eastAsia"/>
          <w:i/>
          <w:iCs/>
          <w:rtl/>
        </w:rPr>
        <w:t> </w:t>
      </w:r>
      <w:r>
        <w:rPr>
          <w:rFonts w:hint="cs"/>
          <w:i/>
          <w:iCs/>
          <w:rtl/>
        </w:rPr>
        <w:t>يضع في اعتباره</w:t>
      </w:r>
      <w:r>
        <w:rPr>
          <w:rFonts w:hint="cs"/>
          <w:rtl/>
        </w:rPr>
        <w:t>" من أجل توفير دعم إضافي لحماية الجمهور والإغاثة في حالات الكوارث؛</w:t>
      </w:r>
    </w:p>
    <w:p w:rsidR="00F26C6D" w:rsidRDefault="00BC3117" w:rsidP="00F26C6D">
      <w:pPr>
        <w:rPr>
          <w:rtl/>
        </w:rPr>
      </w:pPr>
      <w:r>
        <w:t>7</w:t>
      </w:r>
      <w:r>
        <w:rPr>
          <w:rFonts w:hint="cs"/>
          <w:rtl/>
        </w:rPr>
        <w:tab/>
        <w:t>تشجيع الإدارات على تيسير التداول عبر الحدود لتجهيزات الاتصالات الراديوية التي تستخدم في الطوارئ والإغاثة في حالات الكوارث، من خلال التعاون والتشاور المتبادل دون الإخلال بالتشريعات الوطنية؛</w:t>
      </w:r>
    </w:p>
    <w:p w:rsidR="00F26C6D" w:rsidRDefault="00BC3117" w:rsidP="00F26C6D">
      <w:pPr>
        <w:rPr>
          <w:rtl/>
        </w:rPr>
      </w:pPr>
      <w:r>
        <w:t>8</w:t>
      </w:r>
      <w:r>
        <w:rPr>
          <w:rFonts w:hint="cs"/>
          <w:rtl/>
        </w:rPr>
        <w:tab/>
        <w:t>أن تشجع الإدارات الوكالات والمنظمات المعنية بحماية الجمهور والإغاثة في حالات الكوارث على استعمال التوصيات ذات الصلة التي يصدرها قطاع الاتصالات الراديوية في الاتحاد في تخطيط استخدامات الطيف وتنفيذ التكنولوجيات والأنظمة التي تدعم حماية الجمهور والإغاثة في حالات الكوارث؛</w:t>
      </w:r>
    </w:p>
    <w:p w:rsidR="00F26C6D" w:rsidRDefault="00BC3117" w:rsidP="00603083">
      <w:pPr>
        <w:keepNext/>
        <w:rPr>
          <w:rtl/>
        </w:rPr>
      </w:pPr>
      <w:r>
        <w:lastRenderedPageBreak/>
        <w:t>9</w:t>
      </w:r>
      <w:r>
        <w:rPr>
          <w:rFonts w:hint="cs"/>
          <w:rtl/>
        </w:rPr>
        <w:tab/>
        <w:t>تشجيع الإدارات على مواصلة التعاون مع الجهات المعنية بحماية الجمهور والإغاثة في حالات الكوارث كي تحدد بمزيد من الدقة المتطلبات التشغيلية اللازمة لأنشطة حماية الجمهور والإغاثة في حالات الكوارث؛</w:t>
      </w:r>
    </w:p>
    <w:p w:rsidR="00F26C6D" w:rsidRDefault="00BC3117" w:rsidP="00603083">
      <w:pPr>
        <w:keepNext/>
      </w:pPr>
      <w:r>
        <w:t>10</w:t>
      </w:r>
      <w:r>
        <w:rPr>
          <w:rFonts w:hint="cs"/>
          <w:rtl/>
        </w:rPr>
        <w:tab/>
        <w:t>أنه ينبغي تشجيع الدوائر الصناعية على أخذ هذا القرار في الاعتبار عند تصميم المعدات والتجهيزات في المستقبل بما في ذلك حاجة الإدارات إلى العمل في الأجزاء المختلفة من النطاقات المحددة،</w:t>
      </w:r>
    </w:p>
    <w:p w:rsidR="00F26C6D" w:rsidRDefault="00BC3117" w:rsidP="00603083">
      <w:pPr>
        <w:pStyle w:val="Call"/>
        <w:rPr>
          <w:rtl/>
        </w:rPr>
      </w:pPr>
      <w:r>
        <w:rPr>
          <w:rFonts w:hint="cs"/>
          <w:rtl/>
        </w:rPr>
        <w:t>ويدعو قطاع الاتصالات الراديوية في الاتحاد إلى</w:t>
      </w:r>
    </w:p>
    <w:p w:rsidR="00F26C6D" w:rsidRDefault="00BC3117" w:rsidP="00D33B25">
      <w:pPr>
        <w:keepNext/>
        <w:rPr>
          <w:rtl/>
        </w:rPr>
        <w:pPrChange w:id="184" w:author="Ajlouni, Nour" w:date="2015-10-31T21:06:00Z">
          <w:pPr>
            <w:keepNext/>
          </w:pPr>
        </w:pPrChange>
      </w:pPr>
      <w:del w:id="185" w:author="Alnatoor, Ehsan" w:date="2015-10-26T08:58:00Z">
        <w:r w:rsidDel="00603083">
          <w:delText>1</w:delText>
        </w:r>
        <w:r w:rsidDel="00603083">
          <w:rPr>
            <w:rFonts w:hint="cs"/>
            <w:rtl/>
          </w:rPr>
          <w:tab/>
        </w:r>
      </w:del>
      <w:r>
        <w:rPr>
          <w:rFonts w:hint="cs"/>
          <w:rtl/>
        </w:rPr>
        <w:t>مواصلة إجراء الدراسات التقنية ووضع توصيات فيما يتعلق بالتنفيذ التقني والتشغيلي، حسب الاقتضاء، للحلول المتقدمة اللازمة لتلبية احتياجات تطبيقات الاتصالات الراديوية المستخدمة في أغراض حماية الجمهور والإغاثة في حالات الكوارث، مع مراعاة قدرات الأنظمة الحالية وما يمكن أن يطرأ عليها من تطور وما يترتب على ذلك من متطلبات انتقالية، وخصوصاً الأنظمة القائمة في كثير من البلدان النامية، للقيام بالعمليات الوطنية والدولية</w:t>
      </w:r>
      <w:del w:id="186" w:author="Ajlouni, Nour" w:date="2015-10-31T21:06:00Z">
        <w:r w:rsidDel="00D33B25">
          <w:rPr>
            <w:rFonts w:hint="cs"/>
            <w:rtl/>
          </w:rPr>
          <w:delText>؛</w:delText>
        </w:r>
      </w:del>
      <w:ins w:id="187" w:author="Ajlouni, Nour" w:date="2015-10-31T21:06:00Z">
        <w:r w:rsidR="00D33B25">
          <w:rPr>
            <w:rFonts w:hint="cs"/>
            <w:rtl/>
          </w:rPr>
          <w:t>.</w:t>
        </w:r>
      </w:ins>
    </w:p>
    <w:p w:rsidR="00F26C6D" w:rsidDel="00603083" w:rsidRDefault="00BC3117" w:rsidP="00603083">
      <w:pPr>
        <w:keepNext/>
        <w:rPr>
          <w:del w:id="188" w:author="Alnatoor, Ehsan" w:date="2015-10-26T08:58:00Z"/>
        </w:rPr>
      </w:pPr>
      <w:del w:id="189" w:author="Alnatoor, Ehsan" w:date="2015-10-26T08:58:00Z">
        <w:r w:rsidDel="00603083">
          <w:delText>2</w:delText>
        </w:r>
        <w:r w:rsidDel="00603083">
          <w:rPr>
            <w:rFonts w:hint="cs"/>
            <w:rtl/>
          </w:rPr>
          <w:tab/>
          <w:delText>إجراء دراسات تقنية مناسبة أخرى لدعم إمكانية تحديد مديات ترددات أخرى لتلبية الاحتياجات الخاصة بالبلدان المعنية التي أعطت موافقتها في الإقليم</w:delText>
        </w:r>
        <w:r w:rsidDel="00603083">
          <w:rPr>
            <w:rFonts w:hint="eastAsia"/>
            <w:rtl/>
          </w:rPr>
          <w:delText> </w:delText>
        </w:r>
        <w:r w:rsidDel="00603083">
          <w:delText>1</w:delText>
        </w:r>
        <w:r w:rsidDel="00603083">
          <w:rPr>
            <w:rFonts w:hint="cs"/>
            <w:rtl/>
          </w:rPr>
          <w:delText>، وخصوصاً لتلبية احتياجات الاتصالات الراديوية الخاصة لوكالات حماية الجمهور والإغاثة في حالات الكوارث.</w:delText>
        </w:r>
      </w:del>
    </w:p>
    <w:p w:rsidR="00CE71D6" w:rsidRDefault="00BC3117" w:rsidP="00053323">
      <w:pPr>
        <w:pStyle w:val="Reasons"/>
        <w:keepNext/>
        <w:rPr>
          <w:b w:val="0"/>
          <w:bCs w:val="0"/>
          <w:rtl/>
          <w:lang w:bidi="ar-EG"/>
        </w:rPr>
      </w:pPr>
      <w:r>
        <w:rPr>
          <w:rtl/>
        </w:rPr>
        <w:t>الأسباب:</w:t>
      </w:r>
      <w:r>
        <w:tab/>
      </w:r>
      <w:r w:rsidR="00DF0424">
        <w:rPr>
          <w:rFonts w:hint="cs"/>
          <w:b w:val="0"/>
          <w:bCs w:val="0"/>
          <w:rtl/>
        </w:rPr>
        <w:t>تعديل القرار لإدراج التطبيقات عريضة</w:t>
      </w:r>
      <w:r w:rsidR="00DF0424">
        <w:rPr>
          <w:rFonts w:hint="eastAsia"/>
          <w:b w:val="0"/>
          <w:bCs w:val="0"/>
          <w:rtl/>
        </w:rPr>
        <w:t> </w:t>
      </w:r>
      <w:r w:rsidR="00DF0424">
        <w:rPr>
          <w:rFonts w:hint="cs"/>
          <w:b w:val="0"/>
          <w:bCs w:val="0"/>
          <w:rtl/>
        </w:rPr>
        <w:t>النطاق بعمليات حماية الجمهور والإغاثة في حالات الكوارث، وإدخال النطاق</w:t>
      </w:r>
      <w:r w:rsidR="00053323">
        <w:rPr>
          <w:rFonts w:hint="eastAsia"/>
          <w:b w:val="0"/>
          <w:bCs w:val="0"/>
          <w:rtl/>
        </w:rPr>
        <w:t> </w:t>
      </w:r>
      <w:r w:rsidR="00DF0424">
        <w:rPr>
          <w:b w:val="0"/>
          <w:bCs w:val="0"/>
        </w:rPr>
        <w:t>MHz 399,9</w:t>
      </w:r>
      <w:r w:rsidR="00DF0424">
        <w:rPr>
          <w:b w:val="0"/>
          <w:bCs w:val="0"/>
        </w:rPr>
        <w:noBreakHyphen/>
        <w:t>380</w:t>
      </w:r>
      <w:r w:rsidR="00DF0424">
        <w:rPr>
          <w:rFonts w:hint="cs"/>
          <w:b w:val="0"/>
          <w:bCs w:val="0"/>
          <w:rtl/>
          <w:lang w:bidi="ar-EG"/>
        </w:rPr>
        <w:t xml:space="preserve"> في الإقليم</w:t>
      </w:r>
      <w:r w:rsidR="00053323">
        <w:rPr>
          <w:rFonts w:hint="eastAsia"/>
          <w:b w:val="0"/>
          <w:bCs w:val="0"/>
          <w:rtl/>
          <w:lang w:bidi="ar-EG"/>
        </w:rPr>
        <w:t> </w:t>
      </w:r>
      <w:r w:rsidR="00DF0424">
        <w:rPr>
          <w:b w:val="0"/>
          <w:bCs w:val="0"/>
          <w:lang w:bidi="ar-EG"/>
        </w:rPr>
        <w:t>2</w:t>
      </w:r>
      <w:r w:rsidR="00DF0424">
        <w:rPr>
          <w:rFonts w:hint="cs"/>
          <w:b w:val="0"/>
          <w:bCs w:val="0"/>
          <w:rtl/>
          <w:lang w:bidi="ar-EG"/>
        </w:rPr>
        <w:t xml:space="preserve"> (للاستعمال في الأنظمة</w:t>
      </w:r>
      <w:r w:rsidR="00DF0424">
        <w:rPr>
          <w:rFonts w:hint="eastAsia"/>
          <w:b w:val="0"/>
          <w:bCs w:val="0"/>
          <w:rtl/>
          <w:lang w:bidi="ar-EG"/>
        </w:rPr>
        <w:t> </w:t>
      </w:r>
      <w:r w:rsidR="00DF0424">
        <w:rPr>
          <w:b w:val="0"/>
          <w:bCs w:val="0"/>
          <w:lang w:bidi="ar-EG"/>
        </w:rPr>
        <w:t>PPDR</w:t>
      </w:r>
      <w:r w:rsidR="00DF0424">
        <w:rPr>
          <w:rFonts w:hint="cs"/>
          <w:b w:val="0"/>
          <w:bCs w:val="0"/>
          <w:rtl/>
          <w:lang w:bidi="ar-EG"/>
        </w:rPr>
        <w:t xml:space="preserve"> الضيقة والعريضة النطاق، على حدٍ سواء) وحذف النصوص التي يُرى أنها غير مناسبة.</w:t>
      </w:r>
    </w:p>
    <w:p w:rsidR="00603083" w:rsidRPr="00603083" w:rsidRDefault="00603083" w:rsidP="00603083">
      <w:pPr>
        <w:keepNext/>
        <w:spacing w:before="600"/>
        <w:jc w:val="center"/>
      </w:pPr>
      <w:r>
        <w:rPr>
          <w:rFonts w:hint="cs"/>
          <w:rtl/>
        </w:rPr>
        <w:t>__________</w:t>
      </w:r>
    </w:p>
    <w:sectPr w:rsidR="00603083" w:rsidRPr="00603083">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D65A3D">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B83215">
      <w:rPr>
        <w:noProof/>
        <w:lang w:val="es-ES"/>
      </w:rPr>
      <w:t>P:\ARA\ITU-R\CONF-R\CMR15\000\066ADD03A.docx</w:t>
    </w:r>
    <w:r w:rsidRPr="00CB4300">
      <w:fldChar w:fldCharType="end"/>
    </w:r>
    <w:r w:rsidRPr="00CB4300">
      <w:rPr>
        <w:lang w:val="es-ES"/>
      </w:rPr>
      <w:t xml:space="preserve">  (</w:t>
    </w:r>
    <w:r w:rsidR="00D65A3D">
      <w:rPr>
        <w:lang w:val="es-ES"/>
      </w:rPr>
      <w:t>388382</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AF62EA">
      <w:rPr>
        <w:noProof/>
      </w:rPr>
      <w:t>31.10.15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B83215">
      <w:rPr>
        <w:noProof/>
      </w:rPr>
      <w:t>31.10.15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D65A3D">
    <w:pPr>
      <w:pStyle w:val="Footer"/>
      <w:rPr>
        <w:lang w:val="es-ES"/>
      </w:rPr>
    </w:pPr>
    <w:r>
      <w:fldChar w:fldCharType="begin"/>
    </w:r>
    <w:r w:rsidRPr="00CB4300">
      <w:rPr>
        <w:lang w:val="es-ES"/>
      </w:rPr>
      <w:instrText xml:space="preserve"> FILENAME \p \* MERGEFORMAT </w:instrText>
    </w:r>
    <w:r>
      <w:fldChar w:fldCharType="separate"/>
    </w:r>
    <w:r w:rsidR="00B83215">
      <w:rPr>
        <w:noProof/>
        <w:lang w:val="es-ES"/>
      </w:rPr>
      <w:t>P:\ARA\ITU-R\CONF-R\CMR15\000\066ADD03A.docx</w:t>
    </w:r>
    <w:r>
      <w:fldChar w:fldCharType="end"/>
    </w:r>
    <w:r w:rsidRPr="00CB4300">
      <w:rPr>
        <w:lang w:val="es-ES"/>
      </w:rPr>
      <w:t xml:space="preserve">   (</w:t>
    </w:r>
    <w:r w:rsidR="00D65A3D">
      <w:rPr>
        <w:lang w:val="es-ES"/>
      </w:rPr>
      <w:t>388382</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AF62EA">
      <w:rPr>
        <w:noProof/>
      </w:rPr>
      <w:t>31.10.15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B83215">
      <w:rPr>
        <w:noProof/>
      </w:rPr>
      <w:t>31.10.15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 w:id="1">
    <w:p w:rsidR="00043726" w:rsidRPr="004446E5" w:rsidDel="0017196C" w:rsidRDefault="00043726" w:rsidP="00043726">
      <w:pPr>
        <w:pStyle w:val="Footnotetexte"/>
        <w:rPr>
          <w:del w:id="66" w:author="Khalil, Magdy" w:date="2014-06-23T11:44:00Z"/>
          <w:rtl/>
        </w:rPr>
      </w:pPr>
      <w:del w:id="67" w:author="Khalil, Magdy" w:date="2014-06-23T11:44:00Z">
        <w:r w:rsidRPr="000F6D0B" w:rsidDel="0017196C">
          <w:rPr>
            <w:rStyle w:val="FootnoteReference"/>
          </w:rPr>
          <w:delText>1</w:delText>
        </w:r>
        <w:r w:rsidRPr="004446E5" w:rsidDel="0017196C">
          <w:rPr>
            <w:rFonts w:hint="cs"/>
            <w:rtl/>
          </w:rPr>
          <w:tab/>
          <w:delText>على سبيل المثال، بدأ برنامج مشترك للتقييس بين المعهد الأوروبي لمعايير الاتصالات ورابطة صناعة الاتصالات، يعرف باسم مشروع إمكانية التنقل لتطبيقات الطوارئ والسلامة) في مجال حماية الجمهور والإغاثة في حالات الكوارث باستخدام النطاق العريض. كذلك أنشأ مكتب الأمم المتحدة للشؤون الإنسانية فريق عمل للاتصالات في حالات الطوارئ، وهو منتدى مفتوح العضوية لتسهيل استعمال الاتصالات في خدمة المساعدات الإنسانية ويضم كيانات تابعة للأمم المتحدة، ومنظمات غير حكومية رئيسية، واللجنة الدولية للصليب الأحمر، والاتحاد الدولي للاتصالات وخبراء من القطاع الخاص والهيئات الأكاديمية. وهناك محفل آخر لتنسيق معايير استعمال الاتصالات العالمية في عمليات الإغاثة في حالات الكوارث هو هيئة تنسيق الشراكة في استعمال الاتصالات العالمية في عمليات الإغاثة في حالات الكوارث، وهي هيئة أنشئت بتنسيق من الاتحاد الدولي للاتصالات وبمشاركة الوكالات المعنية بتقديم خدمات الاتصالات الدولية، والدوائر الحكومية المعنية، ومنظمات وضع المعايير ومنظمات الإغاثة في حالات الكوارث.</w:delText>
        </w:r>
      </w:del>
    </w:p>
  </w:footnote>
  <w:footnote w:id="2">
    <w:p w:rsidR="00E547C9" w:rsidRPr="00D06C4D" w:rsidRDefault="00BC3117" w:rsidP="00F26C6D">
      <w:pPr>
        <w:pStyle w:val="FootnoteText"/>
        <w:spacing w:before="120"/>
        <w:rPr>
          <w:spacing w:val="-4"/>
          <w:rtl/>
        </w:rPr>
      </w:pPr>
      <w:r w:rsidRPr="00D06C4D">
        <w:rPr>
          <w:rStyle w:val="FootnoteReference"/>
          <w:spacing w:val="-4"/>
        </w:rPr>
        <w:t>2</w:t>
      </w:r>
      <w:r w:rsidRPr="00D06C4D">
        <w:rPr>
          <w:rFonts w:hint="cs"/>
          <w:spacing w:val="-4"/>
          <w:rtl/>
        </w:rPr>
        <w:tab/>
        <w:t>على أن يراعى</w:t>
      </w:r>
      <w:r>
        <w:rPr>
          <w:rFonts w:hint="cs"/>
          <w:spacing w:val="-4"/>
          <w:rtl/>
        </w:rPr>
        <w:t xml:space="preserve"> في </w:t>
      </w:r>
      <w:r w:rsidRPr="00D06C4D">
        <w:rPr>
          <w:rFonts w:hint="cs"/>
          <w:spacing w:val="-4"/>
          <w:rtl/>
        </w:rPr>
        <w:t>ذلك، على سبيل المثال، مضمون الكتيب الذي أصدره قطاع تنمية الاتصالات</w:t>
      </w:r>
      <w:r>
        <w:rPr>
          <w:rFonts w:hint="cs"/>
          <w:spacing w:val="-4"/>
          <w:rtl/>
        </w:rPr>
        <w:t xml:space="preserve"> في </w:t>
      </w:r>
      <w:r w:rsidRPr="00D06C4D">
        <w:rPr>
          <w:rFonts w:hint="cs"/>
          <w:spacing w:val="-4"/>
          <w:rtl/>
        </w:rPr>
        <w:t>الاتحاد عن الإغاثة</w:t>
      </w:r>
      <w:r>
        <w:rPr>
          <w:rFonts w:hint="cs"/>
          <w:spacing w:val="-4"/>
          <w:rtl/>
        </w:rPr>
        <w:t xml:space="preserve"> في </w:t>
      </w:r>
      <w:r w:rsidRPr="00D06C4D">
        <w:rPr>
          <w:rFonts w:hint="cs"/>
          <w:spacing w:val="-4"/>
          <w:rtl/>
        </w:rPr>
        <w:t>حالات</w:t>
      </w:r>
      <w:r w:rsidRPr="00D06C4D">
        <w:rPr>
          <w:rFonts w:hint="eastAsia"/>
          <w:spacing w:val="-4"/>
          <w:rtl/>
        </w:rPr>
        <w:t> </w:t>
      </w:r>
      <w:r w:rsidRPr="00D06C4D">
        <w:rPr>
          <w:rFonts w:hint="cs"/>
          <w:spacing w:val="-4"/>
          <w:rtl/>
        </w:rPr>
        <w:t>الكوارث.</w:t>
      </w:r>
    </w:p>
  </w:footnote>
  <w:footnote w:id="3">
    <w:p w:rsidR="00E547C9" w:rsidRPr="004F05ED" w:rsidDel="006335F9" w:rsidRDefault="00BC3117" w:rsidP="00F26C6D">
      <w:pPr>
        <w:pStyle w:val="FootnoteText"/>
        <w:rPr>
          <w:del w:id="110" w:author="Alnatoor, Ehsan" w:date="2015-10-26T08:47:00Z"/>
          <w:rtl/>
        </w:rPr>
      </w:pPr>
      <w:del w:id="111" w:author="Alnatoor, Ehsan" w:date="2015-10-26T08:47:00Z">
        <w:r w:rsidRPr="004F05ED" w:rsidDel="006335F9">
          <w:rPr>
            <w:rStyle w:val="FootnoteReference"/>
          </w:rPr>
          <w:delText>3</w:delText>
        </w:r>
        <w:r w:rsidDel="006335F9">
          <w:rPr>
            <w:rFonts w:hint="cs"/>
            <w:rtl/>
          </w:rPr>
          <w:tab/>
        </w:r>
        <w:r w:rsidRPr="004F05ED" w:rsidDel="006335F9">
          <w:delText>30</w:delText>
        </w:r>
        <w:r w:rsidDel="006335F9">
          <w:sym w:font="Symbol" w:char="F02D"/>
        </w:r>
        <w:r w:rsidRPr="004F05ED" w:rsidDel="006335F9">
          <w:delText>3</w:delText>
        </w:r>
        <w:r w:rsidRPr="004F05ED" w:rsidDel="006335F9">
          <w:rPr>
            <w:rFonts w:hint="cs"/>
            <w:rtl/>
          </w:rPr>
          <w:delText xml:space="preserve">، </w:delText>
        </w:r>
        <w:r w:rsidRPr="004F05ED" w:rsidDel="006335F9">
          <w:delText>88</w:delText>
        </w:r>
        <w:r w:rsidDel="006335F9">
          <w:sym w:font="Symbol" w:char="F02D"/>
        </w:r>
        <w:r w:rsidRPr="004F05ED" w:rsidDel="006335F9">
          <w:delText>68</w:delText>
        </w:r>
        <w:r w:rsidRPr="004F05ED" w:rsidDel="006335F9">
          <w:rPr>
            <w:rFonts w:hint="cs"/>
            <w:rtl/>
          </w:rPr>
          <w:delText xml:space="preserve">، </w:delText>
        </w:r>
        <w:r w:rsidRPr="004F05ED" w:rsidDel="006335F9">
          <w:delText>144</w:delText>
        </w:r>
        <w:r w:rsidDel="006335F9">
          <w:sym w:font="Symbol" w:char="F02D"/>
        </w:r>
        <w:r w:rsidRPr="004F05ED" w:rsidDel="006335F9">
          <w:delText>138</w:delText>
        </w:r>
        <w:r w:rsidRPr="004F05ED" w:rsidDel="006335F9">
          <w:rPr>
            <w:rFonts w:hint="cs"/>
            <w:rtl/>
          </w:rPr>
          <w:delText xml:space="preserve">، </w:delText>
        </w:r>
        <w:r w:rsidRPr="004F05ED" w:rsidDel="006335F9">
          <w:delText>174</w:delText>
        </w:r>
        <w:r w:rsidDel="006335F9">
          <w:sym w:font="Symbol" w:char="F02D"/>
        </w:r>
        <w:r w:rsidRPr="004F05ED" w:rsidDel="006335F9">
          <w:delText>148</w:delText>
        </w:r>
        <w:r w:rsidRPr="004F05ED" w:rsidDel="006335F9">
          <w:rPr>
            <w:rFonts w:hint="cs"/>
            <w:rtl/>
          </w:rPr>
          <w:delText xml:space="preserve">، </w:delText>
        </w:r>
        <w:r w:rsidDel="006335F9">
          <w:delText>MHz </w:delText>
        </w:r>
        <w:r w:rsidRPr="004F05ED" w:rsidDel="006335F9">
          <w:delText>400</w:delText>
        </w:r>
        <w:r w:rsidDel="006335F9">
          <w:sym w:font="Symbol" w:char="F02D"/>
        </w:r>
        <w:r w:rsidRPr="004F05ED" w:rsidDel="006335F9">
          <w:delText>380</w:delText>
        </w:r>
        <w:r w:rsidRPr="004F05ED" w:rsidDel="006335F9">
          <w:rPr>
            <w:rFonts w:hint="cs"/>
            <w:rtl/>
          </w:rPr>
          <w:delText xml:space="preserve"> (بما</w:delText>
        </w:r>
        <w:r w:rsidDel="006335F9">
          <w:rPr>
            <w:rFonts w:hint="cs"/>
            <w:rtl/>
          </w:rPr>
          <w:delText xml:space="preserve"> في </w:delText>
        </w:r>
        <w:r w:rsidRPr="004F05ED" w:rsidDel="006335F9">
          <w:rPr>
            <w:rFonts w:hint="cs"/>
            <w:rtl/>
          </w:rPr>
          <w:delText xml:space="preserve">ذلك النطاقان </w:delText>
        </w:r>
        <w:r w:rsidDel="006335F9">
          <w:delText>MHz </w:delText>
        </w:r>
        <w:r w:rsidRPr="004F05ED" w:rsidDel="006335F9">
          <w:delText>395</w:delText>
        </w:r>
        <w:r w:rsidDel="006335F9">
          <w:sym w:font="Symbol" w:char="F02D"/>
        </w:r>
        <w:r w:rsidRPr="004F05ED" w:rsidDel="006335F9">
          <w:delText>390/385</w:delText>
        </w:r>
        <w:r w:rsidDel="006335F9">
          <w:sym w:font="Symbol" w:char="F02D"/>
        </w:r>
        <w:r w:rsidRPr="004F05ED" w:rsidDel="006335F9">
          <w:delText>380</w:delText>
        </w:r>
        <w:r w:rsidRPr="004F05ED" w:rsidDel="006335F9">
          <w:rPr>
            <w:rFonts w:hint="cs"/>
            <w:rtl/>
          </w:rPr>
          <w:delText xml:space="preserve"> اللذان حددهما المؤتمر الأوروبي لإدارات البريد والاتصالات </w:delText>
        </w:r>
        <w:r w:rsidRPr="004F05ED" w:rsidDel="006335F9">
          <w:delText>(CEPT)</w:delText>
        </w:r>
        <w:r w:rsidRPr="004F05ED" w:rsidDel="006335F9">
          <w:rPr>
            <w:rFonts w:hint="cs"/>
            <w:rtl/>
          </w:rPr>
          <w:delText xml:space="preserve">، </w:delText>
        </w:r>
        <w:r w:rsidRPr="004F05ED" w:rsidDel="006335F9">
          <w:delText>430</w:delText>
        </w:r>
        <w:r w:rsidDel="006335F9">
          <w:sym w:font="Symbol" w:char="F02D"/>
        </w:r>
        <w:r w:rsidRPr="004F05ED" w:rsidDel="006335F9">
          <w:delText>400</w:delText>
        </w:r>
        <w:r w:rsidRPr="004F05ED" w:rsidDel="006335F9">
          <w:rPr>
            <w:rFonts w:hint="cs"/>
            <w:rtl/>
          </w:rPr>
          <w:delText xml:space="preserve">، </w:delText>
        </w:r>
        <w:r w:rsidRPr="004F05ED" w:rsidDel="006335F9">
          <w:delText>470</w:delText>
        </w:r>
        <w:r w:rsidDel="006335F9">
          <w:sym w:font="Symbol" w:char="F02D"/>
        </w:r>
        <w:r w:rsidRPr="004F05ED" w:rsidDel="006335F9">
          <w:delText>440</w:delText>
        </w:r>
        <w:r w:rsidRPr="004F05ED" w:rsidDel="006335F9">
          <w:rPr>
            <w:rFonts w:hint="cs"/>
            <w:rtl/>
          </w:rPr>
          <w:delText xml:space="preserve">، </w:delText>
        </w:r>
        <w:r w:rsidRPr="004F05ED" w:rsidDel="006335F9">
          <w:delText>776</w:delText>
        </w:r>
        <w:r w:rsidDel="006335F9">
          <w:sym w:font="Symbol" w:char="F02D"/>
        </w:r>
        <w:r w:rsidRPr="004F05ED" w:rsidDel="006335F9">
          <w:delText>764</w:delText>
        </w:r>
        <w:r w:rsidRPr="004F05ED" w:rsidDel="006335F9">
          <w:rPr>
            <w:rFonts w:hint="cs"/>
            <w:rtl/>
          </w:rPr>
          <w:delText xml:space="preserve">، </w:delText>
        </w:r>
        <w:r w:rsidRPr="004F05ED" w:rsidDel="006335F9">
          <w:delText>806</w:delText>
        </w:r>
        <w:r w:rsidDel="006335F9">
          <w:sym w:font="Symbol" w:char="F02D"/>
        </w:r>
        <w:r w:rsidRPr="004F05ED" w:rsidDel="006335F9">
          <w:delText>794</w:delText>
        </w:r>
        <w:r w:rsidRPr="004F05ED" w:rsidDel="006335F9">
          <w:rPr>
            <w:rFonts w:hint="cs"/>
            <w:rtl/>
          </w:rPr>
          <w:delText xml:space="preserve"> و</w:delText>
        </w:r>
        <w:r w:rsidDel="006335F9">
          <w:delText>MHz </w:delText>
        </w:r>
        <w:r w:rsidRPr="004F05ED" w:rsidDel="006335F9">
          <w:delText>869</w:delText>
        </w:r>
        <w:r w:rsidDel="006335F9">
          <w:sym w:font="Symbol" w:char="F02D"/>
        </w:r>
        <w:r w:rsidRPr="004F05ED" w:rsidDel="006335F9">
          <w:delText>806</w:delText>
        </w:r>
        <w:r w:rsidRPr="004F05ED" w:rsidDel="006335F9">
          <w:rPr>
            <w:rFonts w:hint="cs"/>
            <w:rtl/>
          </w:rPr>
          <w:delText xml:space="preserve"> (بما</w:delText>
        </w:r>
        <w:r w:rsidDel="006335F9">
          <w:rPr>
            <w:rFonts w:hint="cs"/>
            <w:rtl/>
          </w:rPr>
          <w:delText xml:space="preserve"> في </w:delText>
        </w:r>
        <w:r w:rsidRPr="004F05ED" w:rsidDel="006335F9">
          <w:rPr>
            <w:rFonts w:hint="cs"/>
            <w:rtl/>
          </w:rPr>
          <w:delText xml:space="preserve">ذلك النطاقان </w:delText>
        </w:r>
        <w:r w:rsidDel="006335F9">
          <w:delText>MHz </w:delText>
        </w:r>
        <w:r w:rsidRPr="004F05ED" w:rsidDel="006335F9">
          <w:delText>869</w:delText>
        </w:r>
        <w:r w:rsidDel="006335F9">
          <w:sym w:font="Symbol" w:char="F02D"/>
        </w:r>
        <w:r w:rsidRPr="004F05ED" w:rsidDel="006335F9">
          <w:delText>866/824</w:delText>
        </w:r>
        <w:r w:rsidDel="006335F9">
          <w:sym w:font="Symbol" w:char="F02D"/>
        </w:r>
        <w:r w:rsidRPr="004F05ED" w:rsidDel="006335F9">
          <w:delText>-821</w:delText>
        </w:r>
        <w:r w:rsidRPr="004F05ED" w:rsidDel="006335F9">
          <w:rPr>
            <w:rFonts w:hint="cs"/>
            <w:rtl/>
          </w:rPr>
          <w:delText xml:space="preserve"> اللذان حددتهما لجنة البلدان الأمريكية للاتصالات </w:delText>
        </w:r>
        <w:r w:rsidRPr="004F05ED" w:rsidDel="006335F9">
          <w:delText>(CITEL)</w:delText>
        </w:r>
        <w:r w:rsidRPr="004F05ED" w:rsidDel="006335F9">
          <w:rPr>
            <w:rFonts w:hint="cs"/>
            <w:rtl/>
          </w:rPr>
          <w:delText>).</w:delText>
        </w:r>
      </w:del>
    </w:p>
  </w:footnote>
  <w:footnote w:id="4">
    <w:p w:rsidR="00E547C9" w:rsidRPr="004F05ED" w:rsidRDefault="00BC3117" w:rsidP="00D33B25">
      <w:pPr>
        <w:pStyle w:val="FootnoteText"/>
        <w:rPr>
          <w:rtl/>
        </w:rPr>
      </w:pPr>
      <w:r w:rsidRPr="004F05ED">
        <w:rPr>
          <w:rStyle w:val="FootnoteReference"/>
        </w:rPr>
        <w:t>4</w:t>
      </w:r>
      <w:r>
        <w:rPr>
          <w:rFonts w:hint="cs"/>
          <w:rtl/>
        </w:rPr>
        <w:tab/>
      </w:r>
      <w:r w:rsidRPr="004F05ED">
        <w:rPr>
          <w:rFonts w:hint="cs"/>
          <w:rtl/>
        </w:rPr>
        <w:t>يعني مصطلح "مدى الترددات"</w:t>
      </w:r>
      <w:r>
        <w:rPr>
          <w:rFonts w:hint="cs"/>
          <w:rtl/>
        </w:rPr>
        <w:t xml:space="preserve"> في </w:t>
      </w:r>
      <w:r w:rsidRPr="004F05ED">
        <w:rPr>
          <w:rFonts w:hint="cs"/>
          <w:rtl/>
        </w:rPr>
        <w:t>سياق هذا القرار، مدى الترددات الذي يمكن أن تعمل فيه الأجهزة الراديوية ويكون قاصراً على نطاق أو</w:t>
      </w:r>
      <w:r w:rsidR="00D33B25">
        <w:rPr>
          <w:rFonts w:hint="eastAsia"/>
          <w:rtl/>
        </w:rPr>
        <w:t> </w:t>
      </w:r>
      <w:r w:rsidRPr="004F05ED">
        <w:rPr>
          <w:rFonts w:hint="cs"/>
          <w:rtl/>
        </w:rPr>
        <w:t>نطاقات ترددات معينة تبعاً للظروف والمتطلبات على المستوى الوطني.</w:t>
      </w:r>
    </w:p>
  </w:footnote>
  <w:footnote w:id="5">
    <w:p w:rsidR="00E547C9" w:rsidRPr="004F05ED" w:rsidDel="006335F9" w:rsidRDefault="00BC3117" w:rsidP="00F26C6D">
      <w:pPr>
        <w:pStyle w:val="FootnoteText"/>
        <w:keepLines w:val="0"/>
        <w:spacing w:before="120"/>
        <w:rPr>
          <w:del w:id="166" w:author="Alnatoor, Ehsan" w:date="2015-10-26T08:55:00Z"/>
          <w:rtl/>
        </w:rPr>
      </w:pPr>
      <w:del w:id="167" w:author="Alnatoor, Ehsan" w:date="2015-10-26T08:55:00Z">
        <w:r w:rsidRPr="004F05ED" w:rsidDel="006335F9">
          <w:rPr>
            <w:rStyle w:val="FootnoteReference"/>
          </w:rPr>
          <w:delText>5</w:delText>
        </w:r>
        <w:r w:rsidDel="006335F9">
          <w:rPr>
            <w:rFonts w:hint="cs"/>
            <w:rtl/>
          </w:rPr>
          <w:tab/>
        </w:r>
        <w:r w:rsidRPr="004F05ED" w:rsidDel="006335F9">
          <w:rPr>
            <w:rFonts w:hint="cs"/>
            <w:rtl/>
          </w:rPr>
          <w:delText xml:space="preserve">حددت </w:delText>
        </w:r>
        <w:r w:rsidDel="006335F9">
          <w:rPr>
            <w:rFonts w:hint="cs"/>
            <w:rtl/>
          </w:rPr>
          <w:delText>فن‍زويلا</w:delText>
        </w:r>
        <w:r w:rsidRPr="004F05ED" w:rsidDel="006335F9">
          <w:rPr>
            <w:rFonts w:hint="cs"/>
            <w:rtl/>
          </w:rPr>
          <w:delText xml:space="preserve"> النطاق </w:delText>
        </w:r>
        <w:r w:rsidDel="006335F9">
          <w:delText>MHz </w:delText>
        </w:r>
        <w:r w:rsidRPr="004F05ED" w:rsidDel="006335F9">
          <w:delText>400</w:delText>
        </w:r>
        <w:r w:rsidDel="006335F9">
          <w:sym w:font="Symbol" w:char="F02D"/>
        </w:r>
        <w:r w:rsidRPr="004F05ED" w:rsidDel="006335F9">
          <w:delText>380</w:delText>
        </w:r>
        <w:r w:rsidRPr="004F05ED" w:rsidDel="006335F9">
          <w:rPr>
            <w:rFonts w:hint="cs"/>
            <w:rtl/>
          </w:rPr>
          <w:delText xml:space="preserve"> لتطبيقات حماية الجمهور والإغاثة</w:delText>
        </w:r>
        <w:r w:rsidDel="006335F9">
          <w:rPr>
            <w:rFonts w:hint="cs"/>
            <w:rtl/>
          </w:rPr>
          <w:delText xml:space="preserve"> في </w:delText>
        </w:r>
        <w:r w:rsidRPr="004F05ED" w:rsidDel="006335F9">
          <w:rPr>
            <w:rFonts w:hint="cs"/>
            <w:rtl/>
          </w:rPr>
          <w:delText>حالات الكوارث.</w:delText>
        </w:r>
      </w:del>
    </w:p>
  </w:footnote>
  <w:footnote w:id="6">
    <w:p w:rsidR="00E547C9" w:rsidRPr="007F54F3" w:rsidRDefault="00BC3117" w:rsidP="005B44A8">
      <w:pPr>
        <w:pStyle w:val="FootnoteText"/>
        <w:keepLines w:val="0"/>
        <w:rPr>
          <w:spacing w:val="-4"/>
          <w:rtl/>
        </w:rPr>
      </w:pPr>
      <w:r w:rsidRPr="007F54F3">
        <w:rPr>
          <w:rStyle w:val="FootnoteReference"/>
          <w:spacing w:val="-4"/>
        </w:rPr>
        <w:t>6</w:t>
      </w:r>
      <w:r w:rsidRPr="007F54F3">
        <w:rPr>
          <w:rFonts w:hint="cs"/>
          <w:spacing w:val="-4"/>
          <w:rtl/>
        </w:rPr>
        <w:tab/>
        <w:t>حددت بعض البلدان</w:t>
      </w:r>
      <w:r>
        <w:rPr>
          <w:rFonts w:hint="cs"/>
          <w:spacing w:val="-4"/>
          <w:rtl/>
        </w:rPr>
        <w:t xml:space="preserve"> في </w:t>
      </w:r>
      <w:r w:rsidRPr="007F54F3">
        <w:rPr>
          <w:rFonts w:hint="cs"/>
          <w:spacing w:val="-4"/>
          <w:rtl/>
        </w:rPr>
        <w:t xml:space="preserve">الإقليم </w:t>
      </w:r>
      <w:r w:rsidRPr="007F54F3">
        <w:rPr>
          <w:spacing w:val="-4"/>
        </w:rPr>
        <w:t>3</w:t>
      </w:r>
      <w:r w:rsidRPr="007F54F3">
        <w:rPr>
          <w:rFonts w:hint="cs"/>
          <w:spacing w:val="-4"/>
          <w:rtl/>
        </w:rPr>
        <w:t xml:space="preserve"> أيضاً النطاقين </w:t>
      </w:r>
      <w:r w:rsidRPr="007F54F3">
        <w:rPr>
          <w:spacing w:val="-4"/>
        </w:rPr>
        <w:t>MHz 400</w:t>
      </w:r>
      <w:r w:rsidRPr="007F54F3">
        <w:rPr>
          <w:spacing w:val="-4"/>
        </w:rPr>
        <w:sym w:font="Symbol" w:char="F02D"/>
      </w:r>
      <w:r w:rsidRPr="007F54F3">
        <w:rPr>
          <w:spacing w:val="-4"/>
        </w:rPr>
        <w:t>380</w:t>
      </w:r>
      <w:r w:rsidRPr="007F54F3">
        <w:rPr>
          <w:rFonts w:hint="cs"/>
          <w:spacing w:val="-4"/>
          <w:rtl/>
        </w:rPr>
        <w:t xml:space="preserve"> و</w:t>
      </w:r>
      <w:r w:rsidRPr="007F54F3">
        <w:rPr>
          <w:spacing w:val="-4"/>
        </w:rPr>
        <w:t>MHz 806</w:t>
      </w:r>
      <w:r w:rsidRPr="007F54F3">
        <w:rPr>
          <w:spacing w:val="-4"/>
        </w:rPr>
        <w:sym w:font="Symbol" w:char="F02D"/>
      </w:r>
      <w:r w:rsidRPr="007F54F3">
        <w:rPr>
          <w:spacing w:val="-4"/>
        </w:rPr>
        <w:t>746</w:t>
      </w:r>
      <w:r w:rsidRPr="007F54F3">
        <w:rPr>
          <w:rFonts w:hint="cs"/>
          <w:spacing w:val="-4"/>
          <w:rtl/>
        </w:rPr>
        <w:t xml:space="preserve"> لتطبيقات حماية الجمهور والإغاثة</w:t>
      </w:r>
      <w:r>
        <w:rPr>
          <w:rFonts w:hint="cs"/>
          <w:spacing w:val="-4"/>
          <w:rtl/>
        </w:rPr>
        <w:t xml:space="preserve"> في </w:t>
      </w:r>
      <w:r w:rsidRPr="007F54F3">
        <w:rPr>
          <w:rFonts w:hint="cs"/>
          <w:spacing w:val="-4"/>
          <w:rtl/>
        </w:rPr>
        <w:t>حالات</w:t>
      </w:r>
      <w:r w:rsidRPr="007F54F3">
        <w:rPr>
          <w:rFonts w:hint="eastAsia"/>
          <w:spacing w:val="-4"/>
          <w:rtl/>
        </w:rPr>
        <w:t> </w:t>
      </w:r>
      <w:r>
        <w:rPr>
          <w:rFonts w:hint="cs"/>
          <w:spacing w:val="-4"/>
          <w:rtl/>
        </w:rPr>
        <w:t>الكوارث.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107B9">
      <w:rPr>
        <w:rStyle w:val="PageNumber"/>
        <w:noProof/>
      </w:rPr>
      <w:t>7</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66(Add.3)-</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natoor, Ehsan">
    <w15:presenceInfo w15:providerId="AD" w15:userId="S-1-5-21-8740799-900759487-1415713722-48586"/>
  </w15:person>
  <w15:person w15:author="Ajlouni, Nour">
    <w15:presenceInfo w15:providerId="AD" w15:userId="S-1-5-21-8740799-900759487-1415713722-16644"/>
  </w15:person>
  <w15:person w15:author="Khalil, Magdy">
    <w15:presenceInfo w15:providerId="AD" w15:userId="S-1-5-21-8740799-900759487-1415713722-35762"/>
  </w15:person>
  <w15:person w15:author="Tahawi, Mohamad ">
    <w15:presenceInfo w15:providerId="AD" w15:userId="S-1-5-21-8740799-900759487-1415713722-5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3726"/>
    <w:rsid w:val="00044D43"/>
    <w:rsid w:val="00051907"/>
    <w:rsid w:val="00053323"/>
    <w:rsid w:val="00075A3F"/>
    <w:rsid w:val="000A1B16"/>
    <w:rsid w:val="000B5404"/>
    <w:rsid w:val="000D1708"/>
    <w:rsid w:val="000E2AFC"/>
    <w:rsid w:val="000E6D30"/>
    <w:rsid w:val="000F05F5"/>
    <w:rsid w:val="000F28EA"/>
    <w:rsid w:val="000F43F0"/>
    <w:rsid w:val="000F518F"/>
    <w:rsid w:val="0010081C"/>
    <w:rsid w:val="001013E3"/>
    <w:rsid w:val="0010363F"/>
    <w:rsid w:val="001464F2"/>
    <w:rsid w:val="001629EC"/>
    <w:rsid w:val="00167364"/>
    <w:rsid w:val="001903B2"/>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107B9"/>
    <w:rsid w:val="0033737F"/>
    <w:rsid w:val="0035342A"/>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F05CC"/>
    <w:rsid w:val="005F65DE"/>
    <w:rsid w:val="00603083"/>
    <w:rsid w:val="00613492"/>
    <w:rsid w:val="00624278"/>
    <w:rsid w:val="006315B5"/>
    <w:rsid w:val="006335F9"/>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3B6A"/>
    <w:rsid w:val="007F7FC3"/>
    <w:rsid w:val="00810482"/>
    <w:rsid w:val="00817568"/>
    <w:rsid w:val="008204AC"/>
    <w:rsid w:val="008261C2"/>
    <w:rsid w:val="00830D96"/>
    <w:rsid w:val="008455BE"/>
    <w:rsid w:val="0085569D"/>
    <w:rsid w:val="00855B59"/>
    <w:rsid w:val="0085774F"/>
    <w:rsid w:val="008657CB"/>
    <w:rsid w:val="00866A15"/>
    <w:rsid w:val="008818E6"/>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05B4"/>
    <w:rsid w:val="009D6348"/>
    <w:rsid w:val="009E613F"/>
    <w:rsid w:val="009F042B"/>
    <w:rsid w:val="009F7BA0"/>
    <w:rsid w:val="00A03FD6"/>
    <w:rsid w:val="00A116A8"/>
    <w:rsid w:val="00A13E77"/>
    <w:rsid w:val="00A14FFE"/>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E1B6A"/>
    <w:rsid w:val="00AF41D1"/>
    <w:rsid w:val="00AF62EA"/>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215"/>
    <w:rsid w:val="00B8351F"/>
    <w:rsid w:val="00B86C44"/>
    <w:rsid w:val="00B9727C"/>
    <w:rsid w:val="00BA610A"/>
    <w:rsid w:val="00BA7D44"/>
    <w:rsid w:val="00BB09CE"/>
    <w:rsid w:val="00BC3117"/>
    <w:rsid w:val="00BD6EF3"/>
    <w:rsid w:val="00BE69C3"/>
    <w:rsid w:val="00C1025B"/>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CE71D6"/>
    <w:rsid w:val="00D25120"/>
    <w:rsid w:val="00D26904"/>
    <w:rsid w:val="00D33B25"/>
    <w:rsid w:val="00D419CB"/>
    <w:rsid w:val="00D44350"/>
    <w:rsid w:val="00D44E3F"/>
    <w:rsid w:val="00D525F5"/>
    <w:rsid w:val="00D535D0"/>
    <w:rsid w:val="00D62C78"/>
    <w:rsid w:val="00D65A3D"/>
    <w:rsid w:val="00D81703"/>
    <w:rsid w:val="00D82929"/>
    <w:rsid w:val="00D84214"/>
    <w:rsid w:val="00D943E5"/>
    <w:rsid w:val="00DA1AE0"/>
    <w:rsid w:val="00DC29DD"/>
    <w:rsid w:val="00DC7C0E"/>
    <w:rsid w:val="00DF0424"/>
    <w:rsid w:val="00DF2A6A"/>
    <w:rsid w:val="00DF3B72"/>
    <w:rsid w:val="00E10821"/>
    <w:rsid w:val="00E165ED"/>
    <w:rsid w:val="00E2489D"/>
    <w:rsid w:val="00E25C06"/>
    <w:rsid w:val="00E26520"/>
    <w:rsid w:val="00E343A3"/>
    <w:rsid w:val="00E51BFA"/>
    <w:rsid w:val="00E621A3"/>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D504A"/>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04F42F9-BD0D-4CA6-8D44-BE8AA5D3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Footnotetexte">
    <w:name w:val="Footnote texte"/>
    <w:basedOn w:val="Normal"/>
    <w:qFormat/>
    <w:rsid w:val="00043726"/>
    <w:pPr>
      <w:tabs>
        <w:tab w:val="clear" w:pos="1134"/>
        <w:tab w:val="left" w:pos="454"/>
      </w:tabs>
      <w:spacing w:before="60"/>
    </w:pPr>
    <w:rPr>
      <w:rFonts w:eastAsiaTheme="minorEastAsia"/>
      <w:sz w:val="20"/>
      <w:szCs w:val="26"/>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R15-WRC15-C-0066!A3!MSW-A</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84877318-FD19-431D-8A20-D5C6B1C5FBA4}">
  <ds:schemaRef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996b2e75-67fd-4955-a3b0-5ab9934cb50b"/>
    <ds:schemaRef ds:uri="http://purl.org/dc/elements/1.1/"/>
    <ds:schemaRef ds:uri="32a1a8c5-2265-4ebc-b7a0-2071e2c5c9bb"/>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75A895E-0622-4FD2-B05E-7CB6B7D3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1987</Words>
  <Characters>12514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R15-WRC15-C-0066!A3!MSW-A</vt:lpstr>
    </vt:vector>
  </TitlesOfParts>
  <Manager>General Secretariat - Pool</Manager>
  <Company>International Telecommunication Union (ITU)</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R15-WRC15-C-0066!A3!MSW-A</dc:title>
  <dc:creator>Documents Proposals Manager (DPM)</dc:creator>
  <cp:keywords>DPM_v5.2015.10.230_prod</cp:keywords>
  <cp:lastModifiedBy>Ajlouni, Nour</cp:lastModifiedBy>
  <cp:revision>11</cp:revision>
  <cp:lastPrinted>2015-10-31T19:22:00Z</cp:lastPrinted>
  <dcterms:created xsi:type="dcterms:W3CDTF">2015-10-31T18:41:00Z</dcterms:created>
  <dcterms:modified xsi:type="dcterms:W3CDTF">2015-10-31T20:11:00Z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