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4 to</w:t>
            </w:r>
            <w:r>
              <w:rPr>
                <w:rFonts w:ascii="Verdana" w:eastAsia="SimSun" w:hAnsi="Verdana" w:cs="Traditional Arabic"/>
                <w:b/>
                <w:sz w:val="20"/>
              </w:rPr>
              <w:br/>
              <w:t>Document 66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15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DE413B">
            <w:pPr>
              <w:tabs>
                <w:tab w:val="left" w:pos="993"/>
              </w:tabs>
              <w:spacing w:before="0"/>
              <w:rPr>
                <w:rFonts w:ascii="Verdana" w:hAnsi="Verdana"/>
                <w:b/>
                <w:sz w:val="20"/>
              </w:rPr>
            </w:pPr>
            <w:r w:rsidRPr="00841216">
              <w:rPr>
                <w:rFonts w:ascii="Verdana" w:hAnsi="Verdana"/>
                <w:b/>
                <w:sz w:val="20"/>
              </w:rPr>
              <w:t xml:space="preserve">Original: </w:t>
            </w:r>
            <w:r w:rsidR="00DE413B">
              <w:rPr>
                <w:rFonts w:ascii="Verdana" w:hAnsi="Verdana"/>
                <w:b/>
                <w:sz w:val="20"/>
              </w:rPr>
              <w:t>Spanish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Cuba</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1.4</w:t>
            </w:r>
          </w:p>
        </w:tc>
      </w:tr>
    </w:tbl>
    <w:bookmarkEnd w:id="6"/>
    <w:bookmarkEnd w:id="7"/>
    <w:p w:rsidR="00FC5DFA" w:rsidRPr="009A2B70" w:rsidRDefault="007E2983" w:rsidP="00FC5DFA">
      <w:pPr>
        <w:overflowPunct/>
        <w:autoSpaceDE/>
        <w:autoSpaceDN/>
        <w:adjustRightInd/>
        <w:textAlignment w:val="auto"/>
      </w:pPr>
      <w:r w:rsidRPr="009A2B70">
        <w:t>1.4</w:t>
      </w:r>
      <w:r w:rsidRPr="009A2B70">
        <w:tab/>
        <w:t xml:space="preserve">to consider possible new allocation to the amateur service on a secondary basis within the band 5 250-5 450 kHz in accordance with Resolution </w:t>
      </w:r>
      <w:r w:rsidRPr="009A2B70">
        <w:rPr>
          <w:b/>
          <w:bCs/>
        </w:rPr>
        <w:t>649 (WRC</w:t>
      </w:r>
      <w:r w:rsidRPr="009A2B70">
        <w:rPr>
          <w:b/>
          <w:bCs/>
        </w:rPr>
        <w:noBreakHyphen/>
        <w:t>12)</w:t>
      </w:r>
      <w:r w:rsidRPr="009A2B70">
        <w:t>;</w:t>
      </w:r>
    </w:p>
    <w:p w:rsidR="00241FA2" w:rsidRPr="00CF2CAF" w:rsidRDefault="00241FA2" w:rsidP="00187BD9">
      <w:pPr>
        <w:tabs>
          <w:tab w:val="clear" w:pos="1134"/>
          <w:tab w:val="clear" w:pos="1871"/>
          <w:tab w:val="clear" w:pos="2268"/>
        </w:tabs>
        <w:overflowPunct/>
        <w:autoSpaceDE/>
        <w:autoSpaceDN/>
        <w:adjustRightInd/>
        <w:spacing w:before="0"/>
        <w:textAlignment w:val="auto"/>
      </w:pPr>
    </w:p>
    <w:p w:rsidR="00CF2CAF" w:rsidRPr="00D70EFE" w:rsidRDefault="00CF2CAF" w:rsidP="00DE413B">
      <w:pPr>
        <w:pStyle w:val="Headingb"/>
      </w:pPr>
      <w:r w:rsidRPr="00D70EFE">
        <w:t>Introduction</w:t>
      </w:r>
    </w:p>
    <w:p w:rsidR="00CF2CAF" w:rsidRPr="00D70EFE" w:rsidRDefault="00D70EFE" w:rsidP="00DE413B">
      <w:pPr>
        <w:rPr>
          <w:lang w:val="en-US"/>
        </w:rPr>
      </w:pPr>
      <w:r>
        <w:rPr>
          <w:lang w:val="en-US"/>
        </w:rPr>
        <w:t xml:space="preserve">The amateur service in Cuba has a long tradition of supporting communications in emergency situations </w:t>
      </w:r>
      <w:r w:rsidR="00033B6E">
        <w:rPr>
          <w:lang w:val="en-US"/>
        </w:rPr>
        <w:t>caused by</w:t>
      </w:r>
      <w:r>
        <w:rPr>
          <w:lang w:val="en-US"/>
        </w:rPr>
        <w:t xml:space="preserve"> large-scale natural disasters, which affect the country as a result of its geographical </w:t>
      </w:r>
      <w:r w:rsidR="00033B6E">
        <w:rPr>
          <w:lang w:val="en-US"/>
        </w:rPr>
        <w:t>location</w:t>
      </w:r>
      <w:r>
        <w:rPr>
          <w:lang w:val="en-US"/>
        </w:rPr>
        <w:t xml:space="preserve"> in a tropical </w:t>
      </w:r>
      <w:r w:rsidR="00033B6E">
        <w:rPr>
          <w:lang w:val="en-US"/>
        </w:rPr>
        <w:t>zone</w:t>
      </w:r>
      <w:r>
        <w:rPr>
          <w:lang w:val="en-US"/>
        </w:rPr>
        <w:t xml:space="preserve"> prone to major hurricanes and heavy rain that endanger the safety of the population and property in general. HF communications play a vital role in providing this support.</w:t>
      </w:r>
    </w:p>
    <w:p w:rsidR="00CF2CAF" w:rsidRPr="00D70EFE" w:rsidRDefault="00D70EFE" w:rsidP="00DE413B">
      <w:pPr>
        <w:rPr>
          <w:lang w:val="en-US"/>
        </w:rPr>
      </w:pPr>
      <w:r>
        <w:rPr>
          <w:lang w:val="en-US"/>
        </w:rPr>
        <w:t>Communications practice in the amateur service in HF bands has shown that, under certain conditions, there are serious difficulties in maintaining communications when the lowest usable frequency (LUF) is above 4 MHz but the maximum usable frequency (MUF) is below 7 MHz, which indicates that the amateur service needs access to an appropriate frequency allocation in the region of 5.3 MHz.</w:t>
      </w:r>
    </w:p>
    <w:p w:rsidR="00CF2CAF" w:rsidRPr="00D70EFE" w:rsidRDefault="00F8545F" w:rsidP="00DE413B">
      <w:pPr>
        <w:rPr>
          <w:lang w:val="en-US"/>
        </w:rPr>
      </w:pPr>
      <w:r>
        <w:rPr>
          <w:lang w:val="en-US"/>
        </w:rPr>
        <w:t>In analysing the results of studies, as set out in the CPM Report, consideration has been given to the difficulty of sharing with the various services with allocations in the frequency band 5 250-5 450</w:t>
      </w:r>
      <w:r w:rsidR="00033B6E">
        <w:rPr>
          <w:lang w:val="en-US"/>
        </w:rPr>
        <w:t> kHz</w:t>
      </w:r>
      <w:r>
        <w:rPr>
          <w:lang w:val="en-US"/>
        </w:rPr>
        <w:t xml:space="preserve">, and a proposal has been arrived at that provides a solution to the needs of the amateur service by sharing a reduced portion of spectrum, on a secondary basis, with the fixed and mobile services, provided that they are not subject to any form of restriction. </w:t>
      </w:r>
    </w:p>
    <w:p w:rsidR="00CF2CAF" w:rsidRPr="00D70EFE" w:rsidRDefault="00DF52E2" w:rsidP="00DE413B">
      <w:pPr>
        <w:rPr>
          <w:lang w:val="en-US"/>
        </w:rPr>
      </w:pPr>
      <w:r>
        <w:rPr>
          <w:lang w:val="en-US"/>
        </w:rPr>
        <w:t xml:space="preserve">Based on the above, it has been concluded that a continuous segment of spectrum above 5 275 kHz would allow greater flexibility for the amateur service to operate on a secondary basis, </w:t>
      </w:r>
      <w:r w:rsidR="00033B6E">
        <w:rPr>
          <w:lang w:val="en-US"/>
        </w:rPr>
        <w:t>making it easier to share</w:t>
      </w:r>
      <w:r>
        <w:rPr>
          <w:lang w:val="en-US"/>
        </w:rPr>
        <w:t xml:space="preserve"> with the fixed and mobile services by enabling amateur services users to move to that segment </w:t>
      </w:r>
      <w:r w:rsidR="00033B6E">
        <w:rPr>
          <w:lang w:val="en-US"/>
        </w:rPr>
        <w:t xml:space="preserve">so as </w:t>
      </w:r>
      <w:r>
        <w:rPr>
          <w:lang w:val="en-US"/>
        </w:rPr>
        <w:t xml:space="preserve">to avoid using frequencies </w:t>
      </w:r>
      <w:r w:rsidR="00033B6E">
        <w:rPr>
          <w:lang w:val="en-US"/>
        </w:rPr>
        <w:t xml:space="preserve">that are </w:t>
      </w:r>
      <w:r>
        <w:rPr>
          <w:lang w:val="en-US"/>
        </w:rPr>
        <w:t xml:space="preserve">being used by services with primary allocations. </w:t>
      </w:r>
    </w:p>
    <w:p w:rsidR="009B463A" w:rsidRDefault="007E2983"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7E2983" w:rsidP="009B463A">
      <w:pPr>
        <w:pStyle w:val="Arttitle"/>
        <w:rPr>
          <w:lang w:val="en-US"/>
        </w:rPr>
      </w:pPr>
      <w:bookmarkStart w:id="9" w:name="_Toc327956583"/>
      <w:r w:rsidRPr="006D07BF">
        <w:t>Frequency</w:t>
      </w:r>
      <w:r>
        <w:t xml:space="preserve"> alloc</w:t>
      </w:r>
      <w:bookmarkStart w:id="10" w:name="_GoBack"/>
      <w:bookmarkEnd w:id="10"/>
      <w:r>
        <w:t>ations</w:t>
      </w:r>
      <w:bookmarkEnd w:id="9"/>
    </w:p>
    <w:p w:rsidR="009B463A" w:rsidRPr="00B25B23" w:rsidRDefault="007E2983"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D171C1" w:rsidRDefault="007E2983">
      <w:pPr>
        <w:pStyle w:val="Proposal"/>
      </w:pPr>
      <w:r>
        <w:t>MOD</w:t>
      </w:r>
      <w:r>
        <w:tab/>
        <w:t>CUB/66A4/1</w:t>
      </w:r>
    </w:p>
    <w:p w:rsidR="009B463A" w:rsidRDefault="007E2983" w:rsidP="009B463A">
      <w:pPr>
        <w:pStyle w:val="Tabletitle"/>
        <w:rPr>
          <w:lang w:val="en-AU"/>
        </w:rPr>
      </w:pPr>
      <w:r>
        <w:rPr>
          <w:lang w:val="en-AU"/>
        </w:rPr>
        <w:t>5</w:t>
      </w:r>
      <w:r w:rsidRPr="005B494F">
        <w:t> </w:t>
      </w:r>
      <w:r w:rsidRPr="00EC66DB">
        <w:t>003</w:t>
      </w:r>
      <w:r>
        <w:rPr>
          <w:lang w:val="en-AU"/>
        </w:rPr>
        <w:t>-7</w:t>
      </w:r>
      <w:r w:rsidRPr="005B494F">
        <w:t> </w:t>
      </w:r>
      <w:r>
        <w:rPr>
          <w:lang w:val="en-AU"/>
        </w:rPr>
        <w:t>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7E2983" w:rsidP="00477577">
            <w:pPr>
              <w:pStyle w:val="Tablehead"/>
            </w:pPr>
            <w:r w:rsidRPr="002B657C">
              <w:t>Allocation to services</w:t>
            </w:r>
          </w:p>
        </w:tc>
      </w:tr>
      <w:tr w:rsidR="009B463A" w:rsidTr="006E2F9B">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7E2983" w:rsidP="00477577">
            <w:pPr>
              <w:pStyle w:val="Tablehead"/>
            </w:pPr>
            <w:r w:rsidRPr="002B657C">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7E2983" w:rsidP="00477577">
            <w:pPr>
              <w:pStyle w:val="Tablehead"/>
            </w:pPr>
            <w:r w:rsidRPr="002B657C">
              <w:t>Region 2</w:t>
            </w:r>
          </w:p>
        </w:tc>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7E2983" w:rsidP="00477577">
            <w:pPr>
              <w:pStyle w:val="Tablehead"/>
            </w:pPr>
            <w:r w:rsidRPr="002B657C">
              <w:t>Region 3</w:t>
            </w:r>
          </w:p>
        </w:tc>
      </w:tr>
      <w:tr w:rsidR="009B463A" w:rsidRPr="00DE413B"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9B463A" w:rsidRPr="00B76897" w:rsidRDefault="007E2983" w:rsidP="006E264B">
            <w:pPr>
              <w:pStyle w:val="TableTextS5"/>
              <w:ind w:left="170" w:hanging="170"/>
              <w:rPr>
                <w:lang w:val="fr-CH"/>
              </w:rPr>
            </w:pPr>
            <w:r w:rsidRPr="00FD4419">
              <w:rPr>
                <w:rStyle w:val="Tablefreq"/>
                <w:lang w:val="fr-CH"/>
              </w:rPr>
              <w:t>5 275-</w:t>
            </w:r>
            <w:del w:id="11" w:author="Currie, Jane" w:date="2015-10-19T18:11:00Z">
              <w:r w:rsidRPr="00FD4419" w:rsidDel="006E264B">
                <w:rPr>
                  <w:rStyle w:val="Tablefreq"/>
                  <w:lang w:val="fr-CH"/>
                </w:rPr>
                <w:delText>5 450</w:delText>
              </w:r>
            </w:del>
            <w:ins w:id="12" w:author="Currie, Jane" w:date="2015-10-19T18:11:00Z">
              <w:r w:rsidR="006E264B">
                <w:rPr>
                  <w:rStyle w:val="Tablefreq"/>
                  <w:lang w:val="fr-CH"/>
                </w:rPr>
                <w:t>5 418</w:t>
              </w:r>
            </w:ins>
            <w:r w:rsidRPr="00B76897">
              <w:rPr>
                <w:lang w:val="fr-CH"/>
              </w:rPr>
              <w:tab/>
              <w:t>FIXED</w:t>
            </w:r>
          </w:p>
          <w:p w:rsidR="009B463A" w:rsidRPr="00B76897" w:rsidRDefault="007E2983" w:rsidP="00477577">
            <w:pPr>
              <w:pStyle w:val="TableTextS5"/>
              <w:spacing w:line="200" w:lineRule="exact"/>
              <w:rPr>
                <w:b/>
                <w:lang w:val="fr-CH"/>
              </w:rPr>
            </w:pPr>
            <w:r w:rsidRPr="00B76897">
              <w:rPr>
                <w:lang w:val="fr-CH"/>
              </w:rPr>
              <w:tab/>
            </w:r>
            <w:r w:rsidRPr="00B76897">
              <w:rPr>
                <w:lang w:val="fr-CH"/>
              </w:rPr>
              <w:tab/>
            </w:r>
            <w:r w:rsidRPr="00B76897">
              <w:rPr>
                <w:lang w:val="fr-CH"/>
              </w:rPr>
              <w:tab/>
            </w:r>
            <w:r w:rsidRPr="00B76897">
              <w:rPr>
                <w:lang w:val="fr-CH"/>
              </w:rPr>
              <w:tab/>
              <w:t>MOBILE except aeronautical mobile</w:t>
            </w:r>
          </w:p>
        </w:tc>
      </w:tr>
      <w:tr w:rsidR="006E264B" w:rsidRPr="00DE413B"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6E264B" w:rsidRPr="00B76897" w:rsidRDefault="006E264B" w:rsidP="006E264B">
            <w:pPr>
              <w:pStyle w:val="TableTextS5"/>
              <w:ind w:left="170" w:hanging="170"/>
              <w:rPr>
                <w:lang w:val="fr-CH"/>
              </w:rPr>
            </w:pPr>
            <w:del w:id="13" w:author="Currie, Jane" w:date="2015-10-19T18:12:00Z">
              <w:r w:rsidRPr="00FD4419" w:rsidDel="006E264B">
                <w:rPr>
                  <w:rStyle w:val="Tablefreq"/>
                  <w:lang w:val="fr-CH"/>
                </w:rPr>
                <w:delText>5 275-5 450</w:delText>
              </w:r>
            </w:del>
            <w:ins w:id="14" w:author="Currie, Jane" w:date="2015-10-19T18:12:00Z">
              <w:r>
                <w:rPr>
                  <w:rStyle w:val="Tablefreq"/>
                  <w:lang w:val="fr-CH"/>
                </w:rPr>
                <w:t>5 418-5 445</w:t>
              </w:r>
            </w:ins>
            <w:r w:rsidRPr="00B76897">
              <w:rPr>
                <w:lang w:val="fr-CH"/>
              </w:rPr>
              <w:tab/>
              <w:t>FIXED</w:t>
            </w:r>
          </w:p>
          <w:p w:rsidR="006E264B" w:rsidRDefault="006E264B" w:rsidP="006E264B">
            <w:pPr>
              <w:pStyle w:val="TableTextS5"/>
              <w:ind w:left="170" w:hanging="170"/>
              <w:rPr>
                <w:lang w:val="fr-CH"/>
              </w:rPr>
            </w:pPr>
            <w:r w:rsidRPr="00B76897">
              <w:rPr>
                <w:lang w:val="fr-CH"/>
              </w:rPr>
              <w:tab/>
            </w:r>
            <w:r w:rsidRPr="00B76897">
              <w:rPr>
                <w:lang w:val="fr-CH"/>
              </w:rPr>
              <w:tab/>
            </w:r>
            <w:r w:rsidRPr="00B76897">
              <w:rPr>
                <w:lang w:val="fr-CH"/>
              </w:rPr>
              <w:tab/>
            </w:r>
            <w:r w:rsidRPr="00B76897">
              <w:rPr>
                <w:lang w:val="fr-CH"/>
              </w:rPr>
              <w:tab/>
              <w:t>MOBILE except aeronautical mobile</w:t>
            </w:r>
          </w:p>
          <w:p w:rsidR="006E264B" w:rsidRPr="00FD4419" w:rsidRDefault="006E264B" w:rsidP="007E5918">
            <w:pPr>
              <w:pStyle w:val="TableTextS5"/>
              <w:ind w:left="170" w:hanging="170"/>
              <w:rPr>
                <w:rStyle w:val="Tablefreq"/>
                <w:lang w:val="fr-CH"/>
              </w:rPr>
            </w:pPr>
            <w:r>
              <w:rPr>
                <w:lang w:val="fr-CH"/>
              </w:rPr>
              <w:tab/>
            </w:r>
            <w:r>
              <w:rPr>
                <w:lang w:val="fr-CH"/>
              </w:rPr>
              <w:tab/>
            </w:r>
            <w:r>
              <w:rPr>
                <w:lang w:val="fr-CH"/>
              </w:rPr>
              <w:tab/>
            </w:r>
            <w:r>
              <w:rPr>
                <w:lang w:val="fr-CH"/>
              </w:rPr>
              <w:tab/>
            </w:r>
            <w:ins w:id="15" w:author="Wells, Kathryn" w:date="2015-10-22T16:05:00Z">
              <w:r w:rsidR="007E5918">
                <w:rPr>
                  <w:lang w:val="fr-CH"/>
                </w:rPr>
                <w:t>Amateur</w:t>
              </w:r>
            </w:ins>
          </w:p>
        </w:tc>
      </w:tr>
      <w:tr w:rsidR="006E264B" w:rsidRPr="00DE413B"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6E264B" w:rsidRPr="00B76897" w:rsidRDefault="006E264B" w:rsidP="006E264B">
            <w:pPr>
              <w:pStyle w:val="TableTextS5"/>
              <w:ind w:left="170" w:hanging="170"/>
              <w:rPr>
                <w:lang w:val="fr-CH"/>
              </w:rPr>
            </w:pPr>
            <w:del w:id="16" w:author="Currie, Jane" w:date="2015-10-19T18:11:00Z">
              <w:r w:rsidRPr="00FD4419" w:rsidDel="006E264B">
                <w:rPr>
                  <w:rStyle w:val="Tablefreq"/>
                  <w:lang w:val="fr-CH"/>
                </w:rPr>
                <w:delText>5 275</w:delText>
              </w:r>
            </w:del>
            <w:ins w:id="17" w:author="Currie, Jane" w:date="2015-10-19T18:11:00Z">
              <w:r>
                <w:rPr>
                  <w:rStyle w:val="Tablefreq"/>
                  <w:lang w:val="fr-CH"/>
                </w:rPr>
                <w:t>5 445</w:t>
              </w:r>
            </w:ins>
            <w:r w:rsidRPr="00FD4419">
              <w:rPr>
                <w:rStyle w:val="Tablefreq"/>
                <w:lang w:val="fr-CH"/>
              </w:rPr>
              <w:t>-5 450</w:t>
            </w:r>
            <w:r w:rsidRPr="00B76897">
              <w:rPr>
                <w:lang w:val="fr-CH"/>
              </w:rPr>
              <w:tab/>
              <w:t>FIXED</w:t>
            </w:r>
          </w:p>
          <w:p w:rsidR="006E264B" w:rsidRPr="00FD4419" w:rsidRDefault="006E264B" w:rsidP="006E264B">
            <w:pPr>
              <w:pStyle w:val="TableTextS5"/>
              <w:ind w:left="170" w:hanging="170"/>
              <w:rPr>
                <w:rStyle w:val="Tablefreq"/>
                <w:lang w:val="fr-CH"/>
              </w:rPr>
            </w:pPr>
            <w:r w:rsidRPr="00B76897">
              <w:rPr>
                <w:lang w:val="fr-CH"/>
              </w:rPr>
              <w:tab/>
            </w:r>
            <w:r w:rsidRPr="00B76897">
              <w:rPr>
                <w:lang w:val="fr-CH"/>
              </w:rPr>
              <w:tab/>
            </w:r>
            <w:r w:rsidRPr="00B76897">
              <w:rPr>
                <w:lang w:val="fr-CH"/>
              </w:rPr>
              <w:tab/>
            </w:r>
            <w:r w:rsidRPr="00B76897">
              <w:rPr>
                <w:lang w:val="fr-CH"/>
              </w:rPr>
              <w:tab/>
              <w:t>MOBILE except aeronautical mobile</w:t>
            </w:r>
          </w:p>
        </w:tc>
      </w:tr>
    </w:tbl>
    <w:p w:rsidR="00D171C1" w:rsidRDefault="007E2983" w:rsidP="009937B5">
      <w:pPr>
        <w:pStyle w:val="Reasons"/>
      </w:pPr>
      <w:r>
        <w:rPr>
          <w:b/>
        </w:rPr>
        <w:t>Reasons:</w:t>
      </w:r>
      <w:r>
        <w:tab/>
      </w:r>
      <w:r w:rsidR="009937B5">
        <w:t xml:space="preserve">To create a minimum segment of spectrum in which the amateur service can operate around 5 300 kHz on a secondary basis. </w:t>
      </w:r>
    </w:p>
    <w:p w:rsidR="006E264B" w:rsidRDefault="009937B5" w:rsidP="00EC15A6">
      <w:pPr>
        <w:pStyle w:val="Reasons"/>
      </w:pPr>
      <w:r>
        <w:t xml:space="preserve">Further to this proposal, the Administration of Cuba is ready </w:t>
      </w:r>
      <w:r w:rsidR="00EC15A6">
        <w:t xml:space="preserve">for the Conference </w:t>
      </w:r>
      <w:r>
        <w:t xml:space="preserve">to consider any additional </w:t>
      </w:r>
      <w:r w:rsidR="00EC15A6">
        <w:t>element that may create appropriate conditions for sharing between the fixed and mobile services and the amateur service, while not compromising the operation of the latter in practice.</w:t>
      </w:r>
    </w:p>
    <w:p w:rsidR="00D171C1" w:rsidRDefault="007E2983">
      <w:pPr>
        <w:pStyle w:val="Proposal"/>
      </w:pPr>
      <w:r>
        <w:t>SUP</w:t>
      </w:r>
      <w:r>
        <w:tab/>
        <w:t>CUB/66A4/2</w:t>
      </w:r>
    </w:p>
    <w:p w:rsidR="003638D8" w:rsidRPr="006905BC" w:rsidRDefault="007E2983" w:rsidP="003638D8">
      <w:pPr>
        <w:pStyle w:val="ResNo"/>
      </w:pPr>
      <w:r w:rsidRPr="006905BC">
        <w:t xml:space="preserve">RESOLUTION </w:t>
      </w:r>
      <w:r w:rsidRPr="006905BC">
        <w:rPr>
          <w:rStyle w:val="href"/>
        </w:rPr>
        <w:t>649</w:t>
      </w:r>
      <w:r w:rsidRPr="006905BC">
        <w:t xml:space="preserve"> (WRC</w:t>
      </w:r>
      <w:r w:rsidRPr="006905BC">
        <w:noBreakHyphen/>
        <w:t>12)</w:t>
      </w:r>
    </w:p>
    <w:p w:rsidR="003638D8" w:rsidRPr="006905BC" w:rsidRDefault="007E2983" w:rsidP="00114582">
      <w:pPr>
        <w:pStyle w:val="Restitle"/>
      </w:pPr>
      <w:bookmarkStart w:id="18" w:name="_Toc327364529"/>
      <w:r w:rsidRPr="006905BC">
        <w:t xml:space="preserve">Possible allocation to the amateur service on a </w:t>
      </w:r>
      <w:r w:rsidRPr="006905BC">
        <w:br/>
        <w:t>secondary basis at around 5 300 kHz</w:t>
      </w:r>
      <w:bookmarkEnd w:id="18"/>
    </w:p>
    <w:p w:rsidR="00D171C1" w:rsidRDefault="007E2983" w:rsidP="00EC15A6">
      <w:pPr>
        <w:pStyle w:val="Reasons"/>
      </w:pPr>
      <w:r>
        <w:rPr>
          <w:b/>
        </w:rPr>
        <w:t>Reasons:</w:t>
      </w:r>
      <w:r>
        <w:tab/>
      </w:r>
      <w:r w:rsidR="00EC15A6">
        <w:t>No longer necessary.</w:t>
      </w:r>
    </w:p>
    <w:p w:rsidR="007E2983" w:rsidRDefault="007E2983">
      <w:pPr>
        <w:pStyle w:val="Reasons"/>
      </w:pPr>
    </w:p>
    <w:p w:rsidR="00DE413B" w:rsidRDefault="00DE413B" w:rsidP="0032202E">
      <w:pPr>
        <w:pStyle w:val="Reasons"/>
      </w:pPr>
    </w:p>
    <w:p w:rsidR="00DE413B" w:rsidRDefault="00DE413B">
      <w:pPr>
        <w:jc w:val="center"/>
      </w:pPr>
      <w:r>
        <w:t>______________</w:t>
      </w:r>
    </w:p>
    <w:sectPr w:rsidR="00DE413B">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7E5918" w:rsidRDefault="00E45D05">
    <w:pPr>
      <w:ind w:right="360"/>
      <w:rPr>
        <w:lang w:val="es-ES_tradnl"/>
      </w:rPr>
    </w:pPr>
    <w:r>
      <w:fldChar w:fldCharType="begin"/>
    </w:r>
    <w:r w:rsidRPr="007E5918">
      <w:rPr>
        <w:lang w:val="es-ES_tradnl"/>
      </w:rPr>
      <w:instrText xml:space="preserve"> FILENAME \p  \* MERGEFORMAT </w:instrText>
    </w:r>
    <w:r>
      <w:fldChar w:fldCharType="separate"/>
    </w:r>
    <w:r w:rsidR="00A96E23">
      <w:rPr>
        <w:noProof/>
        <w:lang w:val="es-ES_tradnl"/>
      </w:rPr>
      <w:t>P:\TRAD\E\ITU-R\CONF-R\CMR15\000\066ADD04E.docx</w:t>
    </w:r>
    <w:r>
      <w:fldChar w:fldCharType="end"/>
    </w:r>
    <w:r w:rsidRPr="007E5918">
      <w:rPr>
        <w:lang w:val="es-ES_tradnl"/>
      </w:rPr>
      <w:tab/>
    </w:r>
    <w:r>
      <w:fldChar w:fldCharType="begin"/>
    </w:r>
    <w:r>
      <w:instrText xml:space="preserve"> SAVEDATE \@ DD.MM.YY </w:instrText>
    </w:r>
    <w:r>
      <w:fldChar w:fldCharType="separate"/>
    </w:r>
    <w:r w:rsidR="00FE2EB8">
      <w:rPr>
        <w:noProof/>
      </w:rPr>
      <w:t>22.10.15</w:t>
    </w:r>
    <w:r>
      <w:fldChar w:fldCharType="end"/>
    </w:r>
    <w:r w:rsidRPr="007E5918">
      <w:rPr>
        <w:lang w:val="es-ES_tradnl"/>
      </w:rPr>
      <w:tab/>
    </w:r>
    <w:r>
      <w:fldChar w:fldCharType="begin"/>
    </w:r>
    <w:r>
      <w:instrText xml:space="preserve"> PRINTDATE \@ DD.MM.YY </w:instrText>
    </w:r>
    <w:r>
      <w:fldChar w:fldCharType="separate"/>
    </w:r>
    <w:r w:rsidR="00A96E23">
      <w:rPr>
        <w:noProof/>
      </w:rP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AF" w:rsidRPr="00DE413B" w:rsidRDefault="00CF2CAF" w:rsidP="00CF2CAF">
    <w:pPr>
      <w:pStyle w:val="Footer"/>
      <w:rPr>
        <w:lang w:val="en-US"/>
      </w:rPr>
    </w:pPr>
    <w:r>
      <w:fldChar w:fldCharType="begin"/>
    </w:r>
    <w:r w:rsidRPr="00DE413B">
      <w:rPr>
        <w:lang w:val="en-US"/>
      </w:rPr>
      <w:instrText xml:space="preserve"> FILENAME \p  \* MERGEFORMAT </w:instrText>
    </w:r>
    <w:r>
      <w:fldChar w:fldCharType="separate"/>
    </w:r>
    <w:r w:rsidR="00DE413B" w:rsidRPr="00DE413B">
      <w:rPr>
        <w:lang w:val="en-US"/>
      </w:rPr>
      <w:t>P:\ENG\ITU-R\CONF-R\CMR15\000\066ADD04E.docx</w:t>
    </w:r>
    <w:r>
      <w:fldChar w:fldCharType="end"/>
    </w:r>
    <w:r w:rsidRPr="00DE413B">
      <w:rPr>
        <w:lang w:val="en-US"/>
      </w:rPr>
      <w:t xml:space="preserve"> (388383)</w:t>
    </w:r>
    <w:r w:rsidRPr="00DE413B">
      <w:rPr>
        <w:lang w:val="en-US"/>
      </w:rPr>
      <w:tab/>
    </w:r>
    <w:r>
      <w:fldChar w:fldCharType="begin"/>
    </w:r>
    <w:r>
      <w:instrText xml:space="preserve"> SAVEDATE \@ DD.MM.YY </w:instrText>
    </w:r>
    <w:r>
      <w:fldChar w:fldCharType="separate"/>
    </w:r>
    <w:r w:rsidR="00FE2EB8">
      <w:t>22.10.15</w:t>
    </w:r>
    <w:r>
      <w:fldChar w:fldCharType="end"/>
    </w:r>
    <w:r w:rsidRPr="00DE413B">
      <w:rPr>
        <w:lang w:val="en-US"/>
      </w:rPr>
      <w:tab/>
    </w:r>
    <w:r>
      <w:fldChar w:fldCharType="begin"/>
    </w:r>
    <w:r>
      <w:instrText xml:space="preserve"> PRINTDATE \@ DD.MM.YY </w:instrText>
    </w:r>
    <w:r>
      <w:fldChar w:fldCharType="separate"/>
    </w:r>
    <w:r w:rsidR="00DE413B">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E413B" w:rsidRDefault="00E45D05" w:rsidP="00A30305">
    <w:pPr>
      <w:pStyle w:val="Footer"/>
      <w:rPr>
        <w:lang w:val="en-US"/>
      </w:rPr>
    </w:pPr>
    <w:r>
      <w:fldChar w:fldCharType="begin"/>
    </w:r>
    <w:r w:rsidRPr="00DE413B">
      <w:rPr>
        <w:lang w:val="en-US"/>
      </w:rPr>
      <w:instrText xml:space="preserve"> FILENAME \p  \* MERGEFORMAT </w:instrText>
    </w:r>
    <w:r>
      <w:fldChar w:fldCharType="separate"/>
    </w:r>
    <w:r w:rsidR="00DE413B" w:rsidRPr="00DE413B">
      <w:rPr>
        <w:lang w:val="en-US"/>
      </w:rPr>
      <w:t>P:\ENG\ITU-R\CONF-R\CMR15\000\066ADD04E.docx</w:t>
    </w:r>
    <w:r>
      <w:fldChar w:fldCharType="end"/>
    </w:r>
    <w:r w:rsidR="00CF2CAF" w:rsidRPr="00DE413B">
      <w:rPr>
        <w:lang w:val="en-US"/>
      </w:rPr>
      <w:t xml:space="preserve"> (388383)</w:t>
    </w:r>
    <w:r w:rsidRPr="00DE413B">
      <w:rPr>
        <w:lang w:val="en-US"/>
      </w:rPr>
      <w:tab/>
    </w:r>
    <w:r>
      <w:fldChar w:fldCharType="begin"/>
    </w:r>
    <w:r>
      <w:instrText xml:space="preserve"> SAVEDATE \@ DD.MM.YY </w:instrText>
    </w:r>
    <w:r>
      <w:fldChar w:fldCharType="separate"/>
    </w:r>
    <w:r w:rsidR="00FE2EB8">
      <w:t>22.10.15</w:t>
    </w:r>
    <w:r>
      <w:fldChar w:fldCharType="end"/>
    </w:r>
    <w:r w:rsidRPr="00DE413B">
      <w:rPr>
        <w:lang w:val="en-US"/>
      </w:rPr>
      <w:tab/>
    </w:r>
    <w:r>
      <w:fldChar w:fldCharType="begin"/>
    </w:r>
    <w:r>
      <w:instrText xml:space="preserve"> PRINTDATE \@ DD.MM.YY </w:instrText>
    </w:r>
    <w:r>
      <w:fldChar w:fldCharType="separate"/>
    </w:r>
    <w:r w:rsidR="00DE413B">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E2EB8">
      <w:rPr>
        <w:noProof/>
      </w:rPr>
      <w:t>2</w:t>
    </w:r>
    <w:r>
      <w:fldChar w:fldCharType="end"/>
    </w:r>
  </w:p>
  <w:p w:rsidR="00A066F1" w:rsidRPr="00A066F1" w:rsidRDefault="00187BD9" w:rsidP="00241FA2">
    <w:pPr>
      <w:pStyle w:val="Header"/>
    </w:pPr>
    <w:r>
      <w:t>CMR1</w:t>
    </w:r>
    <w:r w:rsidR="00241FA2">
      <w:t>5</w:t>
    </w:r>
    <w:r w:rsidR="00A066F1">
      <w:t>/</w:t>
    </w:r>
    <w:bookmarkStart w:id="19" w:name="OLE_LINK1"/>
    <w:bookmarkStart w:id="20" w:name="OLE_LINK2"/>
    <w:bookmarkStart w:id="21" w:name="OLE_LINK3"/>
    <w:r w:rsidR="00EB55C6">
      <w:t>66(Add.4)</w:t>
    </w:r>
    <w:bookmarkEnd w:id="19"/>
    <w:bookmarkEnd w:id="20"/>
    <w:bookmarkEnd w:id="2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Wells, Kathryn">
    <w15:presenceInfo w15:providerId="AD" w15:userId="S-1-5-21-8740799-900759487-1415713722-3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3B6E"/>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96892"/>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264B"/>
    <w:rsid w:val="006E3D45"/>
    <w:rsid w:val="007149F9"/>
    <w:rsid w:val="00733A30"/>
    <w:rsid w:val="00745AEE"/>
    <w:rsid w:val="00750F10"/>
    <w:rsid w:val="007742CA"/>
    <w:rsid w:val="00790D70"/>
    <w:rsid w:val="007A6F1F"/>
    <w:rsid w:val="007D5320"/>
    <w:rsid w:val="007E2983"/>
    <w:rsid w:val="007E5918"/>
    <w:rsid w:val="00800972"/>
    <w:rsid w:val="00804475"/>
    <w:rsid w:val="00811633"/>
    <w:rsid w:val="00841216"/>
    <w:rsid w:val="00872FC8"/>
    <w:rsid w:val="008845D0"/>
    <w:rsid w:val="00884D60"/>
    <w:rsid w:val="008B43F2"/>
    <w:rsid w:val="008B6CFF"/>
    <w:rsid w:val="009274B4"/>
    <w:rsid w:val="00934EA2"/>
    <w:rsid w:val="00944A5C"/>
    <w:rsid w:val="00952A66"/>
    <w:rsid w:val="009937B5"/>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96E23"/>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2CAF"/>
    <w:rsid w:val="00D14CE0"/>
    <w:rsid w:val="00D171C1"/>
    <w:rsid w:val="00D268B3"/>
    <w:rsid w:val="00D54009"/>
    <w:rsid w:val="00D5651D"/>
    <w:rsid w:val="00D57A34"/>
    <w:rsid w:val="00D70EFE"/>
    <w:rsid w:val="00D74898"/>
    <w:rsid w:val="00D801ED"/>
    <w:rsid w:val="00D936BC"/>
    <w:rsid w:val="00D96530"/>
    <w:rsid w:val="00DA515E"/>
    <w:rsid w:val="00DD44AF"/>
    <w:rsid w:val="00DE2AC3"/>
    <w:rsid w:val="00DE413B"/>
    <w:rsid w:val="00DE5692"/>
    <w:rsid w:val="00DF4BC6"/>
    <w:rsid w:val="00DF52E2"/>
    <w:rsid w:val="00E03C94"/>
    <w:rsid w:val="00E205BC"/>
    <w:rsid w:val="00E26226"/>
    <w:rsid w:val="00E45D05"/>
    <w:rsid w:val="00E55816"/>
    <w:rsid w:val="00E55AEF"/>
    <w:rsid w:val="00E976C1"/>
    <w:rsid w:val="00EA12E5"/>
    <w:rsid w:val="00EB55C6"/>
    <w:rsid w:val="00EC15A6"/>
    <w:rsid w:val="00EF1932"/>
    <w:rsid w:val="00F02766"/>
    <w:rsid w:val="00F05BD4"/>
    <w:rsid w:val="00F3242D"/>
    <w:rsid w:val="00F6155B"/>
    <w:rsid w:val="00F65C19"/>
    <w:rsid w:val="00F8545F"/>
    <w:rsid w:val="00FD18DA"/>
    <w:rsid w:val="00FD2546"/>
    <w:rsid w:val="00FD772E"/>
    <w:rsid w:val="00FE2EB8"/>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DB68724-357F-49C7-8AF3-92F4EFD6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R15-WRC15-C-0066!A4!MSW-E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4284A1FD-5426-4CB3-A7E3-99D601531A9F}">
  <ds:schemaRefs>
    <ds:schemaRef ds:uri="http://schemas.microsoft.com/office/infopath/2007/PartnerControls"/>
    <ds:schemaRef ds:uri="http://schemas.microsoft.com/office/2006/metadata/properties"/>
    <ds:schemaRef ds:uri="32a1a8c5-2265-4ebc-b7a0-2071e2c5c9bb"/>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996b2e75-67fd-4955-a3b0-5ab9934cb50b"/>
    <ds:schemaRef ds:uri="http://purl.org/dc/elements/1.1/"/>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5646A3-3A10-4A1F-875A-F87239D0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483</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R15-WRC15-C-0066!A4!MSW-E</vt:lpstr>
    </vt:vector>
  </TitlesOfParts>
  <Manager>General Secretariat - Pool</Manager>
  <Company>International Telecommunication Union (ITU)</Company>
  <LinksUpToDate>false</LinksUpToDate>
  <CharactersWithSpaces>3066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R15-WRC15-C-0066!A4!MSW-E</dc:title>
  <dc:subject>World Radiocommunication Conference - 2015</dc:subject>
  <dc:creator>Documents Proposals Manager (DPM)</dc:creator>
  <cp:keywords>DPM_v5.2015.10.15_prod</cp:keywords>
  <dc:description>Uploaded on 2015.07.06</dc:description>
  <cp:lastModifiedBy>Jones, Jacqueline</cp:lastModifiedBy>
  <cp:revision>4</cp:revision>
  <cp:lastPrinted>2015-10-22T21:48:00Z</cp:lastPrinted>
  <dcterms:created xsi:type="dcterms:W3CDTF">2015-10-22T21:48:00Z</dcterms:created>
  <dcterms:modified xsi:type="dcterms:W3CDTF">2015-10-25T18:00:00Z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