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Fonts w:hint="eastAsia"/>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Fonts w:hint="eastAsia"/>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Fonts w:hint="eastAsia"/>
                <w:rtl/>
              </w:rPr>
            </w:pPr>
          </w:p>
        </w:tc>
        <w:tc>
          <w:tcPr>
            <w:tcW w:w="3053" w:type="dxa"/>
            <w:tcBorders>
              <w:top w:val="single" w:sz="12" w:space="0" w:color="auto"/>
            </w:tcBorders>
          </w:tcPr>
          <w:p w:rsidR="00280E04" w:rsidRPr="00BD6EF3" w:rsidRDefault="00280E04" w:rsidP="00D44350">
            <w:pPr>
              <w:pStyle w:val="Adress"/>
              <w:framePr w:hSpace="0" w:wrap="auto" w:xAlign="left" w:yAlign="inline"/>
              <w:rPr>
                <w:rFonts w:hint="eastAsia"/>
              </w:rPr>
            </w:pPr>
          </w:p>
        </w:tc>
      </w:tr>
      <w:tr w:rsidR="003E1608" w:rsidTr="003E1608">
        <w:trPr>
          <w:cantSplit/>
        </w:trPr>
        <w:tc>
          <w:tcPr>
            <w:tcW w:w="6619" w:type="dxa"/>
            <w:shd w:val="clear" w:color="auto" w:fill="auto"/>
          </w:tcPr>
          <w:p w:rsidR="003E1608" w:rsidRPr="000B351C" w:rsidRDefault="00E165ED" w:rsidP="003E1608">
            <w:pPr>
              <w:pStyle w:val="Committee"/>
              <w:framePr w:hSpace="0" w:wrap="auto" w:hAnchor="text" w:yAlign="inline"/>
              <w:tabs>
                <w:tab w:val="clear" w:pos="2268"/>
                <w:tab w:val="left" w:pos="2448"/>
              </w:tabs>
              <w:bidi/>
              <w:rPr>
                <w:rFonts w:ascii="Verdana Bold" w:hAnsi="Verdana Bold" w:cs="Traditional Arabic" w:hint="eastAsia"/>
                <w:bCs/>
                <w:sz w:val="19"/>
                <w:szCs w:val="30"/>
                <w:rtl/>
              </w:rPr>
            </w:pPr>
            <w:r w:rsidRPr="000B351C">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0B351C" w:rsidRDefault="003E1608" w:rsidP="000B351C">
            <w:pPr>
              <w:pStyle w:val="Adress"/>
              <w:framePr w:hSpace="0" w:wrap="auto" w:xAlign="left" w:yAlign="inline"/>
              <w:rPr>
                <w:rFonts w:hint="eastAsia"/>
                <w:rtl/>
              </w:rPr>
            </w:pPr>
            <w:r w:rsidRPr="000B351C">
              <w:rPr>
                <w:rtl/>
              </w:rPr>
              <w:t xml:space="preserve">الإضافة </w:t>
            </w:r>
            <w:r w:rsidRPr="000B351C">
              <w:t>7</w:t>
            </w:r>
            <w:r w:rsidRPr="000B351C">
              <w:br/>
            </w:r>
            <w:r w:rsidRPr="000B351C">
              <w:rPr>
                <w:rtl/>
              </w:rPr>
              <w:t xml:space="preserve">للوثيقة </w:t>
            </w:r>
            <w:r w:rsidRPr="000B351C">
              <w:t>66-</w:t>
            </w:r>
            <w:r w:rsidR="000B351C" w:rsidRPr="000B351C">
              <w:t>A</w:t>
            </w:r>
          </w:p>
        </w:tc>
      </w:tr>
      <w:tr w:rsidR="00764079" w:rsidTr="003E1608">
        <w:trPr>
          <w:cantSplit/>
        </w:trPr>
        <w:tc>
          <w:tcPr>
            <w:tcW w:w="6619" w:type="dxa"/>
            <w:shd w:val="clear" w:color="auto" w:fill="auto"/>
          </w:tcPr>
          <w:p w:rsidR="00764079" w:rsidRPr="000B351C" w:rsidRDefault="00764079" w:rsidP="00D44350">
            <w:pPr>
              <w:pStyle w:val="Adress"/>
              <w:framePr w:hSpace="0" w:wrap="auto" w:xAlign="left" w:yAlign="inline"/>
              <w:rPr>
                <w:rFonts w:hint="eastAsia"/>
                <w:rtl/>
              </w:rPr>
            </w:pPr>
          </w:p>
        </w:tc>
        <w:tc>
          <w:tcPr>
            <w:tcW w:w="3053" w:type="dxa"/>
            <w:shd w:val="clear" w:color="auto" w:fill="auto"/>
            <w:vAlign w:val="center"/>
          </w:tcPr>
          <w:p w:rsidR="00764079" w:rsidRPr="000B351C" w:rsidRDefault="00764079" w:rsidP="00D44350">
            <w:pPr>
              <w:pStyle w:val="Adress"/>
              <w:framePr w:hSpace="0" w:wrap="auto" w:xAlign="left" w:yAlign="inline"/>
              <w:rPr>
                <w:rFonts w:hint="eastAsia"/>
                <w:rtl/>
              </w:rPr>
            </w:pPr>
            <w:r w:rsidRPr="000B351C">
              <w:rPr>
                <w:rFonts w:eastAsia="SimSun"/>
              </w:rPr>
              <w:t>15</w:t>
            </w:r>
            <w:r w:rsidRPr="000B351C">
              <w:rPr>
                <w:rFonts w:eastAsia="SimSun"/>
                <w:rtl/>
              </w:rPr>
              <w:t xml:space="preserve"> أكتوبر </w:t>
            </w:r>
            <w:r w:rsidRPr="000B351C">
              <w:rPr>
                <w:rFonts w:eastAsia="SimSun"/>
              </w:rPr>
              <w:t>2015</w:t>
            </w:r>
          </w:p>
        </w:tc>
      </w:tr>
      <w:tr w:rsidR="00764079" w:rsidTr="003E1608">
        <w:trPr>
          <w:cantSplit/>
        </w:trPr>
        <w:tc>
          <w:tcPr>
            <w:tcW w:w="6619" w:type="dxa"/>
          </w:tcPr>
          <w:p w:rsidR="00764079" w:rsidRPr="000B351C" w:rsidRDefault="00764079" w:rsidP="00D44350">
            <w:pPr>
              <w:pStyle w:val="Adress"/>
              <w:framePr w:hSpace="0" w:wrap="auto" w:xAlign="left" w:yAlign="inline"/>
              <w:rPr>
                <w:rFonts w:eastAsia="SimSun" w:hint="eastAsia"/>
                <w:rtl/>
              </w:rPr>
            </w:pPr>
          </w:p>
        </w:tc>
        <w:tc>
          <w:tcPr>
            <w:tcW w:w="3053" w:type="dxa"/>
            <w:vAlign w:val="center"/>
          </w:tcPr>
          <w:p w:rsidR="00764079" w:rsidRPr="000B351C" w:rsidRDefault="00764079" w:rsidP="00D44350">
            <w:pPr>
              <w:pStyle w:val="Adress"/>
              <w:framePr w:hSpace="0" w:wrap="auto" w:xAlign="left" w:yAlign="inline"/>
              <w:rPr>
                <w:rFonts w:eastAsia="SimSun" w:hint="eastAsia"/>
              </w:rPr>
            </w:pPr>
            <w:r w:rsidRPr="000B351C">
              <w:rPr>
                <w:rFonts w:eastAsia="SimSun"/>
                <w:rtl/>
              </w:rPr>
              <w:t>الأصل: بالإسبانية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كوبـا</w:t>
            </w:r>
          </w:p>
        </w:tc>
      </w:tr>
      <w:tr w:rsidR="00764079" w:rsidTr="003E1608">
        <w:trPr>
          <w:cantSplit/>
        </w:trPr>
        <w:tc>
          <w:tcPr>
            <w:tcW w:w="9672" w:type="dxa"/>
            <w:gridSpan w:val="2"/>
          </w:tcPr>
          <w:p w:rsidR="00764079" w:rsidRPr="00BD6EF3" w:rsidRDefault="000B351C" w:rsidP="00D44350">
            <w:pPr>
              <w:pStyle w:val="Title1"/>
              <w:spacing w:before="240"/>
              <w:rPr>
                <w:rtl/>
              </w:rPr>
            </w:pPr>
            <w:r>
              <w:rPr>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0B351C">
            <w:pPr>
              <w:pStyle w:val="Agendaitem"/>
              <w:spacing w:before="240" w:line="192" w:lineRule="auto"/>
            </w:pPr>
            <w:r w:rsidRPr="008204AC">
              <w:rPr>
                <w:rtl/>
              </w:rPr>
              <w:t xml:space="preserve">البنـد </w:t>
            </w:r>
            <w:r w:rsidR="000B351C">
              <w:t>7.1</w:t>
            </w:r>
            <w:r w:rsidRPr="008204AC">
              <w:rPr>
                <w:rtl/>
              </w:rPr>
              <w:t xml:space="preserve"> من جدول الأعمال</w:t>
            </w:r>
          </w:p>
        </w:tc>
      </w:tr>
    </w:tbl>
    <w:p w:rsidR="001D597A" w:rsidRPr="00431196" w:rsidRDefault="00D974A2" w:rsidP="00092218">
      <w:pPr>
        <w:pStyle w:val="Normalaftertitle"/>
        <w:rPr>
          <w:rtl/>
        </w:rPr>
      </w:pPr>
      <w:r w:rsidRPr="00431196">
        <w:t>7.1</w:t>
      </w:r>
      <w:r w:rsidRPr="00431196">
        <w:rPr>
          <w:rFonts w:hint="cs"/>
          <w:rtl/>
        </w:rPr>
        <w:tab/>
        <w:t>استعراض استعمال الخدمة الثابتة الساتلية (أرض</w:t>
      </w:r>
      <w:r w:rsidRPr="00431196">
        <w:rPr>
          <w:rtl/>
        </w:rPr>
        <w:t>-</w:t>
      </w:r>
      <w:r w:rsidRPr="00431196">
        <w:rPr>
          <w:rFonts w:hint="cs"/>
          <w:rtl/>
        </w:rPr>
        <w:t xml:space="preserve">فضاء) للنطاق </w:t>
      </w:r>
      <w:r w:rsidRPr="00431196">
        <w:t>MHz 5 150</w:t>
      </w:r>
      <w:r w:rsidRPr="00431196">
        <w:noBreakHyphen/>
        <w:t>5 091</w:t>
      </w:r>
      <w:r w:rsidRPr="00431196">
        <w:rPr>
          <w:rFonts w:hint="cs"/>
          <w:rtl/>
        </w:rPr>
        <w:t xml:space="preserve"> (المقصور على</w:t>
      </w:r>
      <w:r w:rsidRPr="00431196">
        <w:rPr>
          <w:rFonts w:hint="eastAsia"/>
          <w:rtl/>
        </w:rPr>
        <w:t> </w:t>
      </w:r>
      <w:r w:rsidRPr="00431196">
        <w:rPr>
          <w:rFonts w:hint="cs"/>
          <w:rtl/>
        </w:rPr>
        <w:t>وصلات التغذية للأنظمة المتنقلة الساتلية غير المستقرة بالنسبة إلى الأرض في الخدمة المتنقلة الساتلية) وفقاً للقرار</w:t>
      </w:r>
      <w:r w:rsidRPr="00431196">
        <w:rPr>
          <w:rFonts w:hint="eastAsia"/>
          <w:rtl/>
        </w:rPr>
        <w:t> </w:t>
      </w:r>
      <w:r w:rsidRPr="00431196">
        <w:rPr>
          <w:b/>
          <w:bCs/>
        </w:rPr>
        <w:t>114 (Rev.WRC</w:t>
      </w:r>
      <w:r w:rsidRPr="00431196">
        <w:rPr>
          <w:b/>
          <w:bCs/>
        </w:rPr>
        <w:noBreakHyphen/>
        <w:t>12)</w:t>
      </w:r>
      <w:r w:rsidRPr="00431196">
        <w:rPr>
          <w:rFonts w:hint="cs"/>
          <w:rtl/>
        </w:rPr>
        <w:t>؛</w:t>
      </w:r>
    </w:p>
    <w:p w:rsidR="00F16602" w:rsidRDefault="00761AD3" w:rsidP="00761AD3">
      <w:pPr>
        <w:pStyle w:val="Headingb"/>
        <w:rPr>
          <w:rtl/>
        </w:rPr>
      </w:pPr>
      <w:r>
        <w:rPr>
          <w:rFonts w:hint="cs"/>
          <w:rtl/>
        </w:rPr>
        <w:t>مقدمة</w:t>
      </w:r>
    </w:p>
    <w:p w:rsidR="00761AD3" w:rsidRPr="00EE1D2E" w:rsidRDefault="00C83545" w:rsidP="00243BEA">
      <w:pPr>
        <w:rPr>
          <w:rtl/>
          <w:lang w:bidi="ar-SY"/>
        </w:rPr>
      </w:pPr>
      <w:r w:rsidRPr="00EE1D2E">
        <w:rPr>
          <w:rFonts w:hint="cs"/>
          <w:rtl/>
        </w:rPr>
        <w:t>يوزع</w:t>
      </w:r>
      <w:r w:rsidR="00761AD3" w:rsidRPr="00EE1D2E">
        <w:rPr>
          <w:rtl/>
        </w:rPr>
        <w:t xml:space="preserve"> النطاق </w:t>
      </w:r>
      <w:r w:rsidR="00761AD3" w:rsidRPr="00EE1D2E">
        <w:rPr>
          <w:lang w:bidi="ar-SY"/>
        </w:rPr>
        <w:t>MHz 5 150-5 091</w:t>
      </w:r>
      <w:r w:rsidR="00761AD3" w:rsidRPr="00EE1D2E">
        <w:rPr>
          <w:rtl/>
        </w:rPr>
        <w:t xml:space="preserve"> على الخدمة الثابتة الساتلية (أرض-فضاء) على أساس أولي</w:t>
      </w:r>
      <w:r w:rsidRPr="00EE1D2E">
        <w:rPr>
          <w:rFonts w:hint="cs"/>
          <w:rtl/>
        </w:rPr>
        <w:t xml:space="preserve"> بموجب الرقم </w:t>
      </w:r>
      <w:r w:rsidRPr="00EE1D2E">
        <w:t>444A.5</w:t>
      </w:r>
      <w:r w:rsidRPr="00EE1D2E">
        <w:rPr>
          <w:rFonts w:hint="cs"/>
          <w:rtl/>
        </w:rPr>
        <w:t xml:space="preserve">، </w:t>
      </w:r>
      <w:r w:rsidR="00761AD3" w:rsidRPr="00EE1D2E">
        <w:rPr>
          <w:rtl/>
        </w:rPr>
        <w:t xml:space="preserve">ويقتصر </w:t>
      </w:r>
      <w:r w:rsidR="00761AD3" w:rsidRPr="00EE1D2E">
        <w:rPr>
          <w:rFonts w:hint="cs"/>
          <w:rtl/>
        </w:rPr>
        <w:t xml:space="preserve">استعمال توزيع الخدمة الثابتة الساتلية (أرض-فضاء) في النطاق </w:t>
      </w:r>
      <w:r w:rsidR="00761AD3" w:rsidRPr="00EE1D2E">
        <w:rPr>
          <w:lang w:bidi="ar-SY"/>
        </w:rPr>
        <w:t>MHz 5 150-5 091</w:t>
      </w:r>
      <w:r w:rsidR="00761AD3" w:rsidRPr="00EE1D2E">
        <w:rPr>
          <w:rFonts w:hint="cs"/>
          <w:rtl/>
        </w:rPr>
        <w:t xml:space="preserve"> </w:t>
      </w:r>
      <w:r w:rsidR="00761AD3" w:rsidRPr="00EE1D2E">
        <w:rPr>
          <w:rtl/>
        </w:rPr>
        <w:t xml:space="preserve">على وصلات التغذية للأنظمة الساتلية غير المستقرة بالنسبة إلى الأرض في الخدمة المتنقلة الساتلية، ويخضع للتنسيق بموجب الرقم </w:t>
      </w:r>
      <w:r w:rsidR="00761AD3" w:rsidRPr="00EE1D2E">
        <w:rPr>
          <w:lang w:bidi="ar-SY"/>
        </w:rPr>
        <w:t>11A.9</w:t>
      </w:r>
      <w:r w:rsidR="001B3D07" w:rsidRPr="00EE1D2E">
        <w:rPr>
          <w:rFonts w:hint="cs"/>
          <w:rtl/>
          <w:lang w:bidi="ar-SY"/>
        </w:rPr>
        <w:t>.</w:t>
      </w:r>
    </w:p>
    <w:p w:rsidR="001B3D07" w:rsidRDefault="001B3D07" w:rsidP="00C83545">
      <w:pPr>
        <w:rPr>
          <w:rtl/>
          <w:lang w:bidi="ar-EG"/>
        </w:rPr>
      </w:pPr>
      <w:r w:rsidRPr="00BD3866">
        <w:rPr>
          <w:rtl/>
          <w:lang w:bidi="ar-EG"/>
        </w:rPr>
        <w:t xml:space="preserve">والشروط الموضوعة للسماع بتقاسم هذا النطاق مع خدمة الملاحة الراديوية للطيران تضع عدد م القيود على الخدمة الثابتة الساتلية بما في ذلك تغييرها إلى خدمة ثانوية اعتباراً من </w:t>
      </w:r>
      <w:r w:rsidR="00BD3866" w:rsidRPr="00BD3866">
        <w:rPr>
          <w:lang w:bidi="ar-EG"/>
        </w:rPr>
        <w:t>1</w:t>
      </w:r>
      <w:r w:rsidRPr="00BD3866">
        <w:rPr>
          <w:rtl/>
          <w:lang w:bidi="ar-EG"/>
        </w:rPr>
        <w:t xml:space="preserve"> يناير </w:t>
      </w:r>
      <w:r w:rsidR="00BD3866" w:rsidRPr="00BD3866">
        <w:rPr>
          <w:lang w:bidi="ar-EG"/>
        </w:rPr>
        <w:t>2018</w:t>
      </w:r>
      <w:r w:rsidRPr="00BD3866">
        <w:rPr>
          <w:rtl/>
          <w:lang w:bidi="ar-EG"/>
        </w:rPr>
        <w:t>.</w:t>
      </w:r>
    </w:p>
    <w:p w:rsidR="00787391" w:rsidRPr="00EE1D2E" w:rsidRDefault="001B3D07" w:rsidP="00BD3866">
      <w:pPr>
        <w:rPr>
          <w:spacing w:val="-2"/>
          <w:rtl/>
          <w:lang w:bidi="ar-SY"/>
        </w:rPr>
      </w:pPr>
      <w:r w:rsidRPr="00EE1D2E">
        <w:rPr>
          <w:rFonts w:hint="cs"/>
          <w:rtl/>
          <w:lang w:bidi="ar-SY"/>
        </w:rPr>
        <w:t xml:space="preserve">وأكد ما أجري من تحليل ودراسات أن ما من تطورات جديدة متوقعة في خدمة الملاحة الراديوية للطيران في نطاق التردد هذا وأن </w:t>
      </w:r>
      <w:r w:rsidR="00114590" w:rsidRPr="00EE1D2E">
        <w:rPr>
          <w:rFonts w:hint="cs"/>
          <w:spacing w:val="-2"/>
          <w:rtl/>
          <w:lang w:bidi="ar-SY"/>
        </w:rPr>
        <w:t xml:space="preserve">الشروط التنظيمية الواردة في القرار </w:t>
      </w:r>
      <w:r w:rsidR="00114590" w:rsidRPr="00EE1D2E">
        <w:rPr>
          <w:spacing w:val="-2"/>
          <w:lang w:bidi="ar-SY"/>
        </w:rPr>
        <w:t>114 (Rev.WRC</w:t>
      </w:r>
      <w:r w:rsidR="00114590" w:rsidRPr="00EE1D2E">
        <w:rPr>
          <w:spacing w:val="-2"/>
          <w:lang w:bidi="ar-SY"/>
        </w:rPr>
        <w:noBreakHyphen/>
        <w:t>12)</w:t>
      </w:r>
      <w:r w:rsidR="00114590" w:rsidRPr="00EE1D2E">
        <w:rPr>
          <w:rFonts w:hint="cs"/>
          <w:spacing w:val="-2"/>
          <w:rtl/>
          <w:lang w:bidi="ar-SY"/>
        </w:rPr>
        <w:t xml:space="preserve"> والمتطلبات التقنية والتشغيلية الواردة في التوصية</w:t>
      </w:r>
      <w:r w:rsidR="00114590" w:rsidRPr="00EE1D2E">
        <w:rPr>
          <w:rFonts w:hint="eastAsia"/>
          <w:spacing w:val="-2"/>
          <w:rtl/>
          <w:lang w:bidi="ar-SY"/>
        </w:rPr>
        <w:t> </w:t>
      </w:r>
      <w:r w:rsidR="00114590" w:rsidRPr="00EE1D2E">
        <w:rPr>
          <w:spacing w:val="-2"/>
          <w:lang w:bidi="ar-SY"/>
        </w:rPr>
        <w:t>ITU</w:t>
      </w:r>
      <w:r w:rsidR="00114590" w:rsidRPr="00EE1D2E">
        <w:rPr>
          <w:spacing w:val="-2"/>
          <w:lang w:bidi="ar-SY"/>
        </w:rPr>
        <w:noBreakHyphen/>
        <w:t>R S.1342</w:t>
      </w:r>
      <w:r w:rsidR="00114590" w:rsidRPr="00EE1D2E">
        <w:rPr>
          <w:rFonts w:hint="cs"/>
          <w:spacing w:val="-2"/>
          <w:rtl/>
          <w:lang w:bidi="ar-SY"/>
        </w:rPr>
        <w:t xml:space="preserve"> ستستمر لضمان توافق </w:t>
      </w:r>
      <w:r w:rsidRPr="00EE1D2E">
        <w:rPr>
          <w:rFonts w:hint="cs"/>
          <w:spacing w:val="-2"/>
          <w:rtl/>
          <w:lang w:bidi="ar-SY"/>
        </w:rPr>
        <w:t xml:space="preserve">أنظمة </w:t>
      </w:r>
      <w:r w:rsidR="00114590" w:rsidRPr="00EE1D2E">
        <w:rPr>
          <w:rFonts w:hint="cs"/>
          <w:spacing w:val="-2"/>
          <w:rtl/>
          <w:lang w:bidi="ar-SY"/>
        </w:rPr>
        <w:t xml:space="preserve">الخدمة الثابتة الساتلية </w:t>
      </w:r>
      <w:r w:rsidRPr="00EE1D2E">
        <w:rPr>
          <w:rFonts w:hint="cs"/>
          <w:spacing w:val="-2"/>
          <w:rtl/>
          <w:lang w:bidi="ar-SY"/>
        </w:rPr>
        <w:t xml:space="preserve">وأنظمة الهبوط بالموجات الصغرية </w:t>
      </w:r>
      <w:r w:rsidRPr="00EE1D2E">
        <w:rPr>
          <w:spacing w:val="-2"/>
          <w:lang w:bidi="ar-SY"/>
        </w:rPr>
        <w:t>(MLS)</w:t>
      </w:r>
      <w:r w:rsidRPr="00EE1D2E">
        <w:rPr>
          <w:rFonts w:hint="cs"/>
          <w:spacing w:val="-2"/>
          <w:rtl/>
          <w:lang w:bidi="ar-SY"/>
        </w:rPr>
        <w:t xml:space="preserve">، مما يعني أن من الممكن استمرار تشغيل </w:t>
      </w:r>
      <w:r w:rsidR="00787391" w:rsidRPr="00EE1D2E">
        <w:rPr>
          <w:rFonts w:hint="cs"/>
          <w:spacing w:val="-2"/>
          <w:rtl/>
          <w:lang w:bidi="ar-SY"/>
        </w:rPr>
        <w:t>الخدمة</w:t>
      </w:r>
      <w:r w:rsidRPr="00EE1D2E">
        <w:rPr>
          <w:rFonts w:hint="cs"/>
          <w:spacing w:val="-2"/>
          <w:rtl/>
          <w:lang w:bidi="ar-SY"/>
        </w:rPr>
        <w:t xml:space="preserve"> الثابتة الساتلية</w:t>
      </w:r>
      <w:r w:rsidR="00787391" w:rsidRPr="00EE1D2E">
        <w:rPr>
          <w:rFonts w:hint="cs"/>
          <w:spacing w:val="-2"/>
          <w:rtl/>
          <w:lang w:bidi="ar-SY"/>
        </w:rPr>
        <w:t xml:space="preserve"> على نحو يحقق التوافق مع خدمة الملاحة الراديوية للطيران مما يتفادى الحاجة إلى جعل الخدمة الثابتة الساتلية خدمة</w:t>
      </w:r>
      <w:r w:rsidR="00BD3866" w:rsidRPr="00EE1D2E">
        <w:rPr>
          <w:rFonts w:hint="eastAsia"/>
          <w:spacing w:val="-2"/>
          <w:rtl/>
          <w:lang w:bidi="ar-SY"/>
        </w:rPr>
        <w:t> </w:t>
      </w:r>
      <w:r w:rsidR="00787391" w:rsidRPr="00EE1D2E">
        <w:rPr>
          <w:rFonts w:hint="cs"/>
          <w:spacing w:val="-2"/>
          <w:rtl/>
          <w:lang w:bidi="ar-SY"/>
        </w:rPr>
        <w:t>ثانوية.</w:t>
      </w:r>
    </w:p>
    <w:p w:rsidR="00114590" w:rsidRDefault="00787391" w:rsidP="00761AD3">
      <w:pPr>
        <w:rPr>
          <w:spacing w:val="-2"/>
          <w:rtl/>
          <w:lang w:bidi="ar-SY"/>
        </w:rPr>
      </w:pPr>
      <w:r>
        <w:rPr>
          <w:rFonts w:hint="cs"/>
          <w:spacing w:val="-2"/>
          <w:rtl/>
          <w:lang w:bidi="ar-SY"/>
        </w:rPr>
        <w:t xml:space="preserve">وعلاوة على ذلك، هذا النطاق موزع للخدمة المتنقلة للطيران </w:t>
      </w:r>
      <w:r>
        <w:rPr>
          <w:spacing w:val="-2"/>
          <w:lang w:bidi="ar-SY"/>
        </w:rPr>
        <w:t>(R)</w:t>
      </w:r>
      <w:r>
        <w:rPr>
          <w:rFonts w:hint="cs"/>
          <w:spacing w:val="-2"/>
          <w:rtl/>
          <w:lang w:bidi="ar-SY"/>
        </w:rPr>
        <w:t xml:space="preserve"> على أن يقتصر على التطبيقات المستعملة على أرض المطارات حيث يمكن تطبيق قدر من المرونة في الشروط التنظيمية ذات الصلة.</w:t>
      </w:r>
    </w:p>
    <w:p w:rsidR="00787391" w:rsidRDefault="00787391" w:rsidP="00253BC0">
      <w:pPr>
        <w:rPr>
          <w:rFonts w:cs="Times New Roman"/>
          <w:rtl/>
          <w:lang w:eastAsia="ja-JP" w:bidi="ar-EG"/>
        </w:rPr>
      </w:pPr>
      <w:r>
        <w:rPr>
          <w:rFonts w:hint="cs"/>
          <w:spacing w:val="-2"/>
          <w:rtl/>
          <w:lang w:bidi="ar-SY"/>
        </w:rPr>
        <w:t xml:space="preserve">ومراعاةً لما ورد أعلاه، تقدم إدارة كوبا المقترح التالي إلى المؤتمر العالمي للاتصالات الراديوية لعام </w:t>
      </w:r>
      <w:r w:rsidR="00253BC0">
        <w:rPr>
          <w:spacing w:val="-2"/>
          <w:lang w:bidi="ar-SY"/>
        </w:rPr>
        <w:t>2015</w:t>
      </w:r>
      <w:r>
        <w:rPr>
          <w:rFonts w:hint="cs"/>
          <w:spacing w:val="-2"/>
          <w:rtl/>
          <w:lang w:bidi="ar-SY"/>
        </w:rPr>
        <w:t>.</w:t>
      </w:r>
    </w:p>
    <w:p w:rsidR="009F37C9" w:rsidRDefault="00D974A2" w:rsidP="008A6056">
      <w:pPr>
        <w:pStyle w:val="ArtNo"/>
        <w:rPr>
          <w:rtl/>
        </w:rPr>
      </w:pPr>
      <w:r>
        <w:rPr>
          <w:rtl/>
        </w:rPr>
        <w:lastRenderedPageBreak/>
        <w:t xml:space="preserve">المـادة </w:t>
      </w:r>
      <w:r w:rsidRPr="008462AD">
        <w:rPr>
          <w:rStyle w:val="href"/>
        </w:rPr>
        <w:t>5</w:t>
      </w:r>
    </w:p>
    <w:p w:rsidR="009F37C9" w:rsidRPr="007031A9" w:rsidRDefault="00D974A2" w:rsidP="009F37C9">
      <w:pPr>
        <w:pStyle w:val="Arttitle"/>
        <w:rPr>
          <w:b w:val="0"/>
          <w:rtl/>
        </w:rPr>
      </w:pPr>
      <w:bookmarkStart w:id="1" w:name="_Toc331055733"/>
      <w:r w:rsidRPr="007031A9">
        <w:rPr>
          <w:b w:val="0"/>
          <w:rtl/>
        </w:rPr>
        <w:t>توزيع نطاقات التردد</w:t>
      </w:r>
      <w:bookmarkEnd w:id="1"/>
    </w:p>
    <w:p w:rsidR="009F37C9" w:rsidRDefault="00D974A2"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B6241E" w:rsidRDefault="00D974A2">
      <w:pPr>
        <w:pStyle w:val="Proposal"/>
      </w:pPr>
      <w:r>
        <w:t>MOD</w:t>
      </w:r>
      <w:r>
        <w:tab/>
        <w:t>CUB/66A7/1</w:t>
      </w:r>
    </w:p>
    <w:p w:rsidR="009F37C9" w:rsidRPr="00151CDF" w:rsidRDefault="00D974A2">
      <w:pPr>
        <w:pStyle w:val="Tabletitle"/>
        <w:rPr>
          <w:rtl/>
        </w:rPr>
        <w:pPrChange w:id="2" w:author="El Wardany, Samy" w:date="2011-08-01T14:42:00Z">
          <w:pPr/>
        </w:pPrChange>
      </w:pPr>
      <w:r w:rsidRPr="00151CDF">
        <w:t>MHz 5 570-4 800</w:t>
      </w:r>
    </w:p>
    <w:tbl>
      <w:tblPr>
        <w:bidiVisual/>
        <w:tblW w:w="9356" w:type="dxa"/>
        <w:tblLayout w:type="fixed"/>
        <w:tblCellMar>
          <w:left w:w="107" w:type="dxa"/>
          <w:right w:w="107" w:type="dxa"/>
        </w:tblCellMar>
        <w:tblLook w:val="0000" w:firstRow="0" w:lastRow="0" w:firstColumn="0" w:lastColumn="0" w:noHBand="0" w:noVBand="0"/>
      </w:tblPr>
      <w:tblGrid>
        <w:gridCol w:w="3119"/>
        <w:gridCol w:w="3119"/>
        <w:gridCol w:w="3118"/>
      </w:tblGrid>
      <w:tr w:rsidR="006339CB" w:rsidTr="00643321">
        <w:trPr>
          <w:cantSplit/>
        </w:trPr>
        <w:tc>
          <w:tcPr>
            <w:tcW w:w="9356" w:type="dxa"/>
            <w:gridSpan w:val="3"/>
            <w:tcBorders>
              <w:top w:val="single" w:sz="4" w:space="0" w:color="auto"/>
              <w:left w:val="single" w:sz="4" w:space="0" w:color="auto"/>
              <w:bottom w:val="single" w:sz="4" w:space="0" w:color="auto"/>
              <w:right w:val="single" w:sz="4" w:space="0" w:color="auto"/>
            </w:tcBorders>
          </w:tcPr>
          <w:p w:rsidR="006339CB" w:rsidRDefault="00D974A2" w:rsidP="005F1F1C">
            <w:pPr>
              <w:pStyle w:val="Tablehead"/>
            </w:pPr>
            <w:r>
              <w:rPr>
                <w:rtl/>
              </w:rPr>
              <w:t>التوزيع على الخدمات</w:t>
            </w:r>
          </w:p>
        </w:tc>
      </w:tr>
      <w:tr w:rsidR="006339CB" w:rsidTr="00643321">
        <w:trPr>
          <w:cantSplit/>
        </w:trPr>
        <w:tc>
          <w:tcPr>
            <w:tcW w:w="3119" w:type="dxa"/>
            <w:tcBorders>
              <w:top w:val="single" w:sz="4" w:space="0" w:color="auto"/>
              <w:left w:val="single" w:sz="6" w:space="0" w:color="auto"/>
              <w:bottom w:val="single" w:sz="4" w:space="0" w:color="auto"/>
              <w:right w:val="single" w:sz="6" w:space="0" w:color="auto"/>
            </w:tcBorders>
          </w:tcPr>
          <w:p w:rsidR="006339CB" w:rsidRDefault="00D974A2" w:rsidP="005F1F1C">
            <w:pPr>
              <w:pStyle w:val="Tablehead"/>
            </w:pPr>
            <w:r>
              <w:rPr>
                <w:rtl/>
              </w:rPr>
              <w:t xml:space="preserve">الإقليم </w:t>
            </w:r>
            <w:r>
              <w:t>1</w:t>
            </w:r>
          </w:p>
        </w:tc>
        <w:tc>
          <w:tcPr>
            <w:tcW w:w="3119" w:type="dxa"/>
            <w:tcBorders>
              <w:top w:val="single" w:sz="4" w:space="0" w:color="auto"/>
              <w:left w:val="single" w:sz="6" w:space="0" w:color="auto"/>
              <w:bottom w:val="single" w:sz="4" w:space="0" w:color="auto"/>
              <w:right w:val="single" w:sz="6" w:space="0" w:color="auto"/>
            </w:tcBorders>
          </w:tcPr>
          <w:p w:rsidR="006339CB" w:rsidRDefault="00D974A2" w:rsidP="005F1F1C">
            <w:pPr>
              <w:pStyle w:val="Tablehead"/>
            </w:pPr>
            <w:r>
              <w:rPr>
                <w:rtl/>
              </w:rPr>
              <w:t xml:space="preserve">الإقليم </w:t>
            </w:r>
            <w:r>
              <w:t>2</w:t>
            </w:r>
          </w:p>
        </w:tc>
        <w:tc>
          <w:tcPr>
            <w:tcW w:w="3118" w:type="dxa"/>
            <w:tcBorders>
              <w:top w:val="single" w:sz="4" w:space="0" w:color="auto"/>
              <w:left w:val="single" w:sz="6" w:space="0" w:color="auto"/>
              <w:bottom w:val="single" w:sz="4" w:space="0" w:color="auto"/>
              <w:right w:val="single" w:sz="6" w:space="0" w:color="auto"/>
            </w:tcBorders>
          </w:tcPr>
          <w:p w:rsidR="006339CB" w:rsidRDefault="00D974A2" w:rsidP="005F1F1C">
            <w:pPr>
              <w:pStyle w:val="Tablehead"/>
            </w:pPr>
            <w:r>
              <w:rPr>
                <w:rtl/>
              </w:rPr>
              <w:t xml:space="preserve">الإقليم </w:t>
            </w:r>
            <w:r>
              <w:t>3</w:t>
            </w:r>
          </w:p>
        </w:tc>
      </w:tr>
      <w:tr w:rsidR="006339CB" w:rsidTr="006339CB">
        <w:trPr>
          <w:cantSplit/>
        </w:trPr>
        <w:tc>
          <w:tcPr>
            <w:tcW w:w="9356" w:type="dxa"/>
            <w:gridSpan w:val="3"/>
            <w:tcBorders>
              <w:top w:val="single" w:sz="4" w:space="0" w:color="auto"/>
              <w:left w:val="single" w:sz="4" w:space="0" w:color="auto"/>
              <w:bottom w:val="single" w:sz="4" w:space="0" w:color="auto"/>
              <w:right w:val="single" w:sz="4" w:space="0" w:color="auto"/>
            </w:tcBorders>
          </w:tcPr>
          <w:p w:rsidR="0057319D" w:rsidRPr="0057319D" w:rsidRDefault="00D974A2" w:rsidP="002A37B1">
            <w:pPr>
              <w:pStyle w:val="TabletextS5"/>
              <w:rPr>
                <w:rStyle w:val="Tablefreq"/>
                <w:rFonts w:ascii="Times New Roman" w:hAnsi="Times New Roman"/>
                <w:b w:val="0"/>
                <w:bCs w:val="0"/>
              </w:rPr>
            </w:pPr>
            <w:r>
              <w:rPr>
                <w:rStyle w:val="Tablefreq"/>
                <w:rFonts w:ascii="Times New Roman" w:hAnsi="Times New Roman"/>
              </w:rPr>
              <w:t>5 150-5 091</w:t>
            </w:r>
            <w:r w:rsidR="0057319D">
              <w:rPr>
                <w:rStyle w:val="Tablefreq"/>
                <w:rFonts w:ascii="Times New Roman" w:hAnsi="Times New Roman"/>
                <w:rtl/>
              </w:rPr>
              <w:tab/>
            </w:r>
            <w:ins w:id="3" w:author="Awad, Samy" w:date="2015-10-24T19:20:00Z">
              <w:r w:rsidR="002A37B1" w:rsidRPr="002A37B1">
                <w:rPr>
                  <w:rStyle w:val="Tablefreq"/>
                  <w:rFonts w:ascii="Times New Roman" w:hAnsi="Times New Roman"/>
                  <w:rtl/>
                  <w:rPrChange w:id="4" w:author="Awad, Samy" w:date="2015-10-24T19:20:00Z">
                    <w:rPr>
                      <w:rStyle w:val="Tablefreq"/>
                      <w:rFonts w:ascii="Times New Roman" w:hAnsi="Times New Roman"/>
                      <w:b w:val="0"/>
                      <w:bCs w:val="0"/>
                      <w:rtl/>
                    </w:rPr>
                  </w:rPrChange>
                </w:rPr>
                <w:t>ثابتة ساتلية</w:t>
              </w:r>
            </w:ins>
            <w:ins w:id="5" w:author="Tahawi, Mohamad " w:date="2015-10-24T18:50:00Z">
              <w:r w:rsidR="0057319D">
                <w:rPr>
                  <w:rStyle w:val="Tablefreq"/>
                  <w:rFonts w:ascii="Times New Roman" w:hAnsi="Times New Roman" w:hint="cs"/>
                  <w:b w:val="0"/>
                  <w:bCs w:val="0"/>
                  <w:rtl/>
                </w:rPr>
                <w:t xml:space="preserve"> (أرض-فضاء) </w:t>
              </w:r>
              <w:r w:rsidR="0057319D">
                <w:rPr>
                  <w:rStyle w:val="Tablefreq"/>
                  <w:rFonts w:ascii="Times New Roman" w:hAnsi="Times New Roman"/>
                  <w:b w:val="0"/>
                  <w:bCs w:val="0"/>
                </w:rPr>
                <w:t>MOD</w:t>
              </w:r>
              <w:r w:rsidR="0057319D">
                <w:rPr>
                  <w:rStyle w:val="Tablefreq"/>
                  <w:rFonts w:ascii="Times New Roman" w:hAnsi="Times New Roman" w:hint="cs"/>
                  <w:b w:val="0"/>
                  <w:bCs w:val="0"/>
                  <w:rtl/>
                </w:rPr>
                <w:t xml:space="preserve"> </w:t>
              </w:r>
              <w:r w:rsidR="0057319D">
                <w:rPr>
                  <w:rStyle w:val="Tablefreq"/>
                  <w:rFonts w:ascii="Times New Roman" w:hAnsi="Times New Roman"/>
                  <w:b w:val="0"/>
                  <w:bCs w:val="0"/>
                </w:rPr>
                <w:t>444A.5</w:t>
              </w:r>
            </w:ins>
          </w:p>
          <w:p w:rsidR="006339CB" w:rsidRPr="004B2D76" w:rsidRDefault="00D974A2" w:rsidP="00862722">
            <w:pPr>
              <w:pStyle w:val="TabletextS5"/>
              <w:rPr>
                <w:rtl/>
              </w:rPr>
            </w:pPr>
            <w:r w:rsidRPr="004B2D76">
              <w:tab/>
            </w:r>
            <w:r w:rsidRPr="00692917">
              <w:rPr>
                <w:b/>
                <w:bCs/>
                <w:rtl/>
              </w:rPr>
              <w:t>متنقلة للطيران</w:t>
            </w:r>
            <w:r w:rsidRPr="004B2D76">
              <w:rPr>
                <w:rtl/>
              </w:rPr>
              <w:t xml:space="preserve"> </w:t>
            </w:r>
            <w:ins w:id="6" w:author="Tahawi, Mohamad " w:date="2015-10-24T18:51:00Z">
              <w:r w:rsidR="000C2575">
                <w:t>MOD</w:t>
              </w:r>
            </w:ins>
            <w:r w:rsidRPr="004B2D76">
              <w:rPr>
                <w:rtl/>
              </w:rPr>
              <w:t xml:space="preserve"> </w:t>
            </w:r>
            <w:r w:rsidRPr="004B2D76">
              <w:t>444B.5</w:t>
            </w:r>
          </w:p>
          <w:p w:rsidR="006339CB" w:rsidRDefault="00D974A2" w:rsidP="00862722">
            <w:pPr>
              <w:pStyle w:val="TabletextS5"/>
              <w:rPr>
                <w:rtl/>
              </w:rPr>
            </w:pPr>
            <w:r w:rsidRPr="004B2D76">
              <w:tab/>
            </w:r>
            <w:r w:rsidRPr="00692917">
              <w:rPr>
                <w:rFonts w:hint="cs"/>
                <w:b/>
                <w:bCs/>
                <w:rtl/>
              </w:rPr>
              <w:t>متنقلة ساتلية للطيران</w:t>
            </w:r>
            <w:r w:rsidRPr="004B2D76">
              <w:rPr>
                <w:rFonts w:hint="cs"/>
                <w:rtl/>
              </w:rPr>
              <w:t xml:space="preserve"> </w:t>
            </w:r>
            <w:r w:rsidRPr="004B2D76">
              <w:t>(R)</w:t>
            </w:r>
            <w:r>
              <w:rPr>
                <w:rFonts w:hint="cs"/>
                <w:rtl/>
              </w:rPr>
              <w:t xml:space="preserve"> </w:t>
            </w:r>
            <w:r w:rsidRPr="004B2D76">
              <w:rPr>
                <w:rFonts w:hint="eastAsia"/>
                <w:rtl/>
              </w:rPr>
              <w:t> </w:t>
            </w:r>
            <w:r w:rsidRPr="00862722">
              <w:rPr>
                <w:rStyle w:val="Artref"/>
                <w:rFonts w:hint="cs"/>
                <w:b w:val="0"/>
                <w:bCs w:val="0"/>
                <w:rtl/>
              </w:rPr>
              <w:t> </w:t>
            </w:r>
            <w:r w:rsidRPr="00862722">
              <w:rPr>
                <w:rStyle w:val="Artref"/>
                <w:b w:val="0"/>
                <w:bCs w:val="0"/>
              </w:rPr>
              <w:t>443AA.5</w:t>
            </w:r>
          </w:p>
          <w:p w:rsidR="006339CB" w:rsidRPr="00692917" w:rsidRDefault="00D974A2" w:rsidP="00862722">
            <w:pPr>
              <w:pStyle w:val="TabletextS5"/>
              <w:rPr>
                <w:b/>
                <w:bCs/>
                <w:rtl/>
              </w:rPr>
            </w:pPr>
            <w:r>
              <w:tab/>
            </w:r>
            <w:r w:rsidRPr="00692917">
              <w:rPr>
                <w:b/>
                <w:bCs/>
                <w:rtl/>
              </w:rPr>
              <w:t>ملاحة راديوية للطيران</w:t>
            </w:r>
          </w:p>
          <w:p w:rsidR="006339CB" w:rsidRPr="00862722" w:rsidRDefault="00D974A2">
            <w:pPr>
              <w:pStyle w:val="TabletextS5"/>
              <w:rPr>
                <w:rStyle w:val="Artref"/>
                <w:rFonts w:ascii="Times New Roman Bold" w:hAnsi="Times New Roman Bold"/>
                <w:b w:val="0"/>
                <w:bCs w:val="0"/>
                <w:rtl/>
              </w:rPr>
              <w:pPrChange w:id="7" w:author="Tahawi, Mohamad " w:date="2015-10-24T18:51:00Z">
                <w:pPr>
                  <w:pStyle w:val="TabletextS5"/>
                </w:pPr>
              </w:pPrChange>
            </w:pPr>
            <w:r>
              <w:rPr>
                <w:rFonts w:hint="cs"/>
                <w:b/>
                <w:bCs/>
                <w:rtl/>
              </w:rPr>
              <w:tab/>
            </w:r>
            <w:ins w:id="8" w:author="Tahawi, Mohamad " w:date="2015-10-24T18:51:00Z">
              <w:r w:rsidR="000C2575" w:rsidRPr="002A37B1">
                <w:rPr>
                  <w:rPrChange w:id="9" w:author="Awad, Samy" w:date="2015-10-24T19:20:00Z">
                    <w:rPr>
                      <w:b/>
                      <w:bCs/>
                    </w:rPr>
                  </w:rPrChange>
                </w:rPr>
                <w:t>MOD</w:t>
              </w:r>
              <w:r w:rsidR="000C2575">
                <w:rPr>
                  <w:rFonts w:hint="cs"/>
                  <w:b/>
                  <w:bCs/>
                  <w:rtl/>
                </w:rPr>
                <w:t xml:space="preserve"> </w:t>
              </w:r>
            </w:ins>
            <w:r w:rsidRPr="00862722">
              <w:rPr>
                <w:rStyle w:val="Artref"/>
                <w:b w:val="0"/>
                <w:bCs w:val="0"/>
              </w:rPr>
              <w:t>444.5</w:t>
            </w:r>
            <w:r w:rsidRPr="00862722">
              <w:rPr>
                <w:rStyle w:val="Artref"/>
                <w:rFonts w:hint="cs"/>
                <w:b w:val="0"/>
                <w:bCs w:val="0"/>
                <w:rtl/>
              </w:rPr>
              <w:t xml:space="preserve"> </w:t>
            </w:r>
            <w:r w:rsidRPr="00862722">
              <w:rPr>
                <w:rStyle w:val="Artref"/>
                <w:b w:val="0"/>
                <w:bCs w:val="0"/>
                <w:rtl/>
              </w:rPr>
              <w:t xml:space="preserve">  </w:t>
            </w:r>
            <w:del w:id="10" w:author="Tahawi, Mohamad " w:date="2015-10-24T18:51:00Z">
              <w:r w:rsidRPr="00862722" w:rsidDel="00A61613">
                <w:rPr>
                  <w:rStyle w:val="Artref"/>
                  <w:b w:val="0"/>
                  <w:bCs w:val="0"/>
                </w:rPr>
                <w:delText>444A.5</w:delText>
              </w:r>
            </w:del>
          </w:p>
        </w:tc>
      </w:tr>
    </w:tbl>
    <w:p w:rsidR="00B6241E" w:rsidRDefault="00B6241E">
      <w:pPr>
        <w:pStyle w:val="Reasons"/>
      </w:pPr>
    </w:p>
    <w:p w:rsidR="00B6241E" w:rsidRDefault="00D974A2">
      <w:pPr>
        <w:pStyle w:val="Proposal"/>
      </w:pPr>
      <w:r>
        <w:t>MOD</w:t>
      </w:r>
      <w:r>
        <w:tab/>
        <w:t>CUB/66A7/2</w:t>
      </w:r>
    </w:p>
    <w:p w:rsidR="009F37C9" w:rsidRPr="00616597" w:rsidRDefault="00D974A2">
      <w:pPr>
        <w:rPr>
          <w:sz w:val="16"/>
          <w:szCs w:val="20"/>
          <w:rtl/>
        </w:rPr>
        <w:pPrChange w:id="11" w:author="Tahawi, Mohamad " w:date="2015-10-24T18:51:00Z">
          <w:pPr/>
        </w:pPrChange>
      </w:pPr>
      <w:r w:rsidRPr="00616597">
        <w:rPr>
          <w:rStyle w:val="Artdef"/>
          <w:spacing w:val="4"/>
        </w:rPr>
        <w:t>444.5</w:t>
      </w:r>
      <w:r w:rsidRPr="00616597">
        <w:rPr>
          <w:rtl/>
        </w:rPr>
        <w:tab/>
        <w:t xml:space="preserve">يستعمل </w:t>
      </w:r>
      <w:r w:rsidRPr="00616597">
        <w:rPr>
          <w:rFonts w:hint="cs"/>
          <w:rtl/>
        </w:rPr>
        <w:t xml:space="preserve">نطاق التردد </w:t>
      </w:r>
      <w:r w:rsidRPr="00616597">
        <w:t>MHz 5 150</w:t>
      </w:r>
      <w:r w:rsidRPr="00616597">
        <w:sym w:font="Symbol" w:char="F02D"/>
      </w:r>
      <w:r w:rsidRPr="00616597">
        <w:t>5 030</w:t>
      </w:r>
      <w:r>
        <w:rPr>
          <w:rtl/>
        </w:rPr>
        <w:t xml:space="preserve"> في </w:t>
      </w:r>
      <w:r w:rsidRPr="00616597">
        <w:rPr>
          <w:rtl/>
        </w:rPr>
        <w:t>تشغيل النظام المعياري الدولي (نظام الهبوط بالموجات الصغرية) للاقتراب والهبوط الدقيقين.</w:t>
      </w:r>
      <w:r>
        <w:rPr>
          <w:rtl/>
        </w:rPr>
        <w:t xml:space="preserve"> وفي </w:t>
      </w:r>
      <w:r w:rsidRPr="00616597">
        <w:rPr>
          <w:rFonts w:hint="cs"/>
          <w:rtl/>
        </w:rPr>
        <w:t>نطاق التردد</w:t>
      </w:r>
      <w:r w:rsidRPr="00616597">
        <w:rPr>
          <w:rtl/>
        </w:rPr>
        <w:t xml:space="preserve"> </w:t>
      </w:r>
      <w:r w:rsidRPr="00616597">
        <w:t>MHz 5 091</w:t>
      </w:r>
      <w:r w:rsidRPr="00616597">
        <w:sym w:font="Symbol" w:char="F02D"/>
      </w:r>
      <w:r w:rsidRPr="00616597">
        <w:t>5 030</w:t>
      </w:r>
      <w:r w:rsidRPr="00616597">
        <w:rPr>
          <w:rtl/>
        </w:rPr>
        <w:t xml:space="preserve"> تتمتع متطلبات هذا النظام بالأولوية على الاستعمالات الأخرى لهذا النطاق. وينطبق الرقم </w:t>
      </w:r>
      <w:r w:rsidRPr="00616597">
        <w:rPr>
          <w:rStyle w:val="Artref"/>
          <w:spacing w:val="4"/>
        </w:rPr>
        <w:t>444A.5</w:t>
      </w:r>
      <w:r w:rsidRPr="00616597">
        <w:rPr>
          <w:rtl/>
        </w:rPr>
        <w:t xml:space="preserve"> والقرار </w:t>
      </w:r>
      <w:r w:rsidRPr="00616597">
        <w:rPr>
          <w:b/>
          <w:bCs/>
        </w:rPr>
        <w:t>114 (Rev.WRC-</w:t>
      </w:r>
      <w:del w:id="12" w:author="Tahawi, Mohamad " w:date="2015-10-24T18:51:00Z">
        <w:r w:rsidRPr="00616597" w:rsidDel="00A61613">
          <w:rPr>
            <w:b/>
            <w:bCs/>
          </w:rPr>
          <w:delText>12</w:delText>
        </w:r>
      </w:del>
      <w:ins w:id="13" w:author="Tahawi, Mohamad " w:date="2015-10-24T18:51:00Z">
        <w:r w:rsidR="00A61613">
          <w:rPr>
            <w:b/>
            <w:bCs/>
          </w:rPr>
          <w:t>15</w:t>
        </w:r>
      </w:ins>
      <w:r w:rsidRPr="00616597">
        <w:rPr>
          <w:b/>
          <w:bCs/>
        </w:rPr>
        <w:t>)</w:t>
      </w:r>
      <w:r w:rsidRPr="00616597">
        <w:rPr>
          <w:rtl/>
        </w:rPr>
        <w:t xml:space="preserve"> على استعمال </w:t>
      </w:r>
      <w:r w:rsidRPr="00616597">
        <w:rPr>
          <w:rFonts w:hint="cs"/>
          <w:rtl/>
        </w:rPr>
        <w:t>نطاق التردد</w:t>
      </w:r>
      <w:r w:rsidRPr="00616597">
        <w:rPr>
          <w:rtl/>
        </w:rPr>
        <w:t xml:space="preserve"> </w:t>
      </w:r>
      <w:r w:rsidRPr="00616597">
        <w:t>MHz 5 150</w:t>
      </w:r>
      <w:r w:rsidRPr="00616597">
        <w:sym w:font="Symbol" w:char="F02D"/>
      </w:r>
      <w:r w:rsidRPr="00616597">
        <w:t>5 091</w:t>
      </w:r>
      <w:r w:rsidRPr="00616597">
        <w:rPr>
          <w:rtl/>
        </w:rPr>
        <w:t>.</w:t>
      </w:r>
      <w:r w:rsidRPr="00616597">
        <w:rPr>
          <w:sz w:val="16"/>
          <w:szCs w:val="20"/>
        </w:rPr>
        <w:t>(WRC</w:t>
      </w:r>
      <w:r w:rsidRPr="00616597">
        <w:rPr>
          <w:sz w:val="16"/>
          <w:szCs w:val="20"/>
        </w:rPr>
        <w:noBreakHyphen/>
      </w:r>
      <w:del w:id="14" w:author="Tahawi, Mohamad " w:date="2015-10-24T18:51:00Z">
        <w:r w:rsidRPr="00616597" w:rsidDel="00A61613">
          <w:rPr>
            <w:sz w:val="16"/>
            <w:szCs w:val="20"/>
          </w:rPr>
          <w:delText>12</w:delText>
        </w:r>
      </w:del>
      <w:ins w:id="15" w:author="Tahawi, Mohamad " w:date="2015-10-24T18:51:00Z">
        <w:r w:rsidR="00A61613">
          <w:rPr>
            <w:sz w:val="16"/>
            <w:szCs w:val="20"/>
          </w:rPr>
          <w:t>15</w:t>
        </w:r>
      </w:ins>
      <w:r w:rsidRPr="00616597">
        <w:rPr>
          <w:sz w:val="16"/>
          <w:szCs w:val="20"/>
        </w:rPr>
        <w:t>)    </w:t>
      </w:r>
    </w:p>
    <w:p w:rsidR="00B6241E" w:rsidRDefault="00D974A2" w:rsidP="008A43F3">
      <w:pPr>
        <w:pStyle w:val="Reasons"/>
      </w:pPr>
      <w:r>
        <w:rPr>
          <w:rtl/>
        </w:rPr>
        <w:t>الأسباب:</w:t>
      </w:r>
      <w:r>
        <w:tab/>
      </w:r>
      <w:r w:rsidR="00787391" w:rsidRPr="00787391">
        <w:rPr>
          <w:rFonts w:hint="cs"/>
          <w:b w:val="0"/>
          <w:bCs w:val="0"/>
          <w:rtl/>
        </w:rPr>
        <w:t xml:space="preserve">لبيان التعديلات التي سيجريها المؤتمر في القرار </w:t>
      </w:r>
      <w:r w:rsidR="008A43F3">
        <w:rPr>
          <w:b w:val="0"/>
          <w:bCs w:val="0"/>
        </w:rPr>
        <w:t>114</w:t>
      </w:r>
      <w:r w:rsidR="00787391" w:rsidRPr="00787391">
        <w:rPr>
          <w:rFonts w:hint="cs"/>
          <w:b w:val="0"/>
          <w:bCs w:val="0"/>
          <w:rtl/>
        </w:rPr>
        <w:t>.</w:t>
      </w:r>
      <w:r w:rsidR="00787391">
        <w:rPr>
          <w:rFonts w:hint="cs"/>
          <w:rtl/>
        </w:rPr>
        <w:t xml:space="preserve"> </w:t>
      </w:r>
    </w:p>
    <w:p w:rsidR="00B6241E" w:rsidRDefault="00D974A2">
      <w:pPr>
        <w:pStyle w:val="Proposal"/>
      </w:pPr>
      <w:r>
        <w:t>MOD</w:t>
      </w:r>
      <w:r>
        <w:tab/>
        <w:t>CUB/66A7/3</w:t>
      </w:r>
    </w:p>
    <w:p w:rsidR="009F37C9" w:rsidRPr="000C132D" w:rsidRDefault="00D974A2">
      <w:pPr>
        <w:rPr>
          <w:rtl/>
          <w:lang w:bidi="ar-EG"/>
        </w:rPr>
        <w:pPrChange w:id="16" w:author="Aeid, Maha" w:date="2015-11-01T19:54:00Z">
          <w:pPr/>
        </w:pPrChange>
      </w:pPr>
      <w:r w:rsidRPr="00F96461">
        <w:rPr>
          <w:rStyle w:val="Artdef"/>
        </w:rPr>
        <w:t>444A.5</w:t>
      </w:r>
      <w:r w:rsidRPr="00E741AA">
        <w:rPr>
          <w:rtl/>
        </w:rPr>
        <w:tab/>
      </w:r>
      <w:r w:rsidRPr="00E741AA">
        <w:rPr>
          <w:i/>
          <w:iCs/>
          <w:rtl/>
        </w:rPr>
        <w:t>توزيع إضافي</w:t>
      </w:r>
      <w:r>
        <w:rPr>
          <w:rtl/>
        </w:rPr>
        <w:t>:  </w:t>
      </w:r>
      <w:del w:id="17" w:author="Aeid, Maha" w:date="2015-11-01T19:52:00Z">
        <w:r w:rsidRPr="00E741AA" w:rsidDel="00787391">
          <w:rPr>
            <w:rtl/>
          </w:rPr>
          <w:delText>يوزع</w:delText>
        </w:r>
      </w:del>
      <w:ins w:id="18" w:author="Aeid, Maha" w:date="2015-11-01T19:52:00Z">
        <w:r w:rsidR="00787391">
          <w:rPr>
            <w:rFonts w:hint="cs"/>
            <w:rtl/>
          </w:rPr>
          <w:t xml:space="preserve"> </w:t>
        </w:r>
      </w:ins>
      <w:ins w:id="19" w:author="Aeid, Maha" w:date="2015-11-01T19:53:00Z">
        <w:r w:rsidR="00787391">
          <w:rPr>
            <w:rFonts w:hint="cs"/>
            <w:rtl/>
          </w:rPr>
          <w:t>إن</w:t>
        </w:r>
      </w:ins>
      <w:ins w:id="20" w:author="Aeid, Maha" w:date="2015-11-01T19:52:00Z">
        <w:r w:rsidR="00787391">
          <w:rPr>
            <w:rFonts w:hint="cs"/>
            <w:rtl/>
          </w:rPr>
          <w:t xml:space="preserve"> استعمال</w:t>
        </w:r>
      </w:ins>
      <w:ins w:id="21" w:author="Aeid, Maha" w:date="2015-11-01T19:53:00Z">
        <w:r w:rsidR="00787391" w:rsidRPr="00787391">
          <w:rPr>
            <w:rtl/>
          </w:rPr>
          <w:t xml:space="preserve"> </w:t>
        </w:r>
        <w:r w:rsidR="00787391" w:rsidRPr="00E741AA">
          <w:rPr>
            <w:rtl/>
          </w:rPr>
          <w:t xml:space="preserve">الخدمة الثابتة الساتلية (أرض-فضاء) </w:t>
        </w:r>
        <w:r w:rsidR="00787391">
          <w:rPr>
            <w:rFonts w:hint="cs"/>
            <w:rtl/>
          </w:rPr>
          <w:t>للنطاق</w:t>
        </w:r>
      </w:ins>
      <w:r w:rsidRPr="00E741AA">
        <w:rPr>
          <w:rtl/>
        </w:rPr>
        <w:t xml:space="preserve"> </w:t>
      </w:r>
      <w:del w:id="22" w:author="Aeid, Maha" w:date="2015-11-01T19:53:00Z">
        <w:r w:rsidRPr="00E741AA" w:rsidDel="00787391">
          <w:rPr>
            <w:rtl/>
          </w:rPr>
          <w:delText xml:space="preserve">النطاق </w:delText>
        </w:r>
      </w:del>
      <w:r>
        <w:t>MHz </w:t>
      </w:r>
      <w:r w:rsidRPr="00E741AA">
        <w:t>5</w:t>
      </w:r>
      <w:r>
        <w:t> </w:t>
      </w:r>
      <w:r w:rsidRPr="00E741AA">
        <w:t>150-5</w:t>
      </w:r>
      <w:r>
        <w:t> </w:t>
      </w:r>
      <w:r w:rsidRPr="00E741AA">
        <w:t>091</w:t>
      </w:r>
      <w:r w:rsidRPr="00E741AA">
        <w:rPr>
          <w:rtl/>
        </w:rPr>
        <w:t xml:space="preserve"> </w:t>
      </w:r>
      <w:del w:id="23" w:author="Aeid, Maha" w:date="2015-11-01T19:53:00Z">
        <w:r w:rsidRPr="00E741AA" w:rsidDel="00787391">
          <w:rPr>
            <w:rtl/>
          </w:rPr>
          <w:delText xml:space="preserve">أيضاً على الخدمة الثابتة الساتلية (أرض-فضاء) على أساس أولي. </w:delText>
        </w:r>
      </w:del>
      <w:del w:id="24" w:author="Aeid, Maha" w:date="2015-11-01T19:54:00Z">
        <w:r w:rsidRPr="00E741AA" w:rsidDel="00787391">
          <w:rPr>
            <w:rtl/>
          </w:rPr>
          <w:delText>و</w:delText>
        </w:r>
      </w:del>
      <w:r w:rsidRPr="00E741AA">
        <w:rPr>
          <w:rtl/>
        </w:rPr>
        <w:t xml:space="preserve">يقتصر </w:t>
      </w:r>
      <w:del w:id="25" w:author="Aeid, Maha" w:date="2015-11-01T19:54:00Z">
        <w:r w:rsidRPr="00E741AA" w:rsidDel="000C132D">
          <w:rPr>
            <w:rtl/>
          </w:rPr>
          <w:delText xml:space="preserve">هذا التوزيع </w:delText>
        </w:r>
      </w:del>
      <w:r w:rsidRPr="00E741AA">
        <w:rPr>
          <w:rtl/>
        </w:rPr>
        <w:t>على وصلات التغذية للأنظمة الساتلية غير المستقرة بالنسبة إلى الأرض</w:t>
      </w:r>
      <w:r>
        <w:rPr>
          <w:rtl/>
        </w:rPr>
        <w:t xml:space="preserve"> في </w:t>
      </w:r>
      <w:r w:rsidRPr="00E741AA">
        <w:rPr>
          <w:rtl/>
        </w:rPr>
        <w:t xml:space="preserve">الخدمة المتنقلة الساتلية، ويخضع للتنسيق بموجب الرقم </w:t>
      </w:r>
      <w:r w:rsidRPr="00903D44">
        <w:rPr>
          <w:rStyle w:val="Artref"/>
        </w:rPr>
        <w:t>11A.9</w:t>
      </w:r>
      <w:r w:rsidRPr="00E741AA">
        <w:rPr>
          <w:rtl/>
        </w:rPr>
        <w:t>.</w:t>
      </w:r>
      <w:ins w:id="26" w:author="Aeid, Maha" w:date="2015-11-01T19:54:00Z">
        <w:r w:rsidR="000C132D">
          <w:rPr>
            <w:rFonts w:hint="cs"/>
            <w:rtl/>
          </w:rPr>
          <w:t xml:space="preserve"> ويكون هذا الاستعمال طبقاً للقرار </w:t>
        </w:r>
        <w:r w:rsidR="000C132D">
          <w:t>114(Rev.WRC-15)</w:t>
        </w:r>
      </w:ins>
      <w:ins w:id="27" w:author="Aeid, Maha" w:date="2015-11-01T19:55:00Z">
        <w:r w:rsidR="000C132D">
          <w:rPr>
            <w:rFonts w:hint="cs"/>
            <w:rtl/>
          </w:rPr>
          <w:t>.</w:t>
        </w:r>
      </w:ins>
    </w:p>
    <w:p w:rsidR="009F37C9" w:rsidRPr="00E741AA" w:rsidDel="00C07A8E" w:rsidRDefault="00D974A2" w:rsidP="00314618">
      <w:pPr>
        <w:rPr>
          <w:del w:id="28" w:author="Aeid, Maha" w:date="2015-11-01T19:59:00Z"/>
          <w:rtl/>
        </w:rPr>
      </w:pPr>
      <w:del w:id="29" w:author="Aeid, Maha" w:date="2015-11-01T19:59:00Z">
        <w:r w:rsidDel="00C07A8E">
          <w:tab/>
        </w:r>
        <w:r w:rsidDel="00C07A8E">
          <w:tab/>
        </w:r>
        <w:r w:rsidRPr="00E741AA" w:rsidDel="00C07A8E">
          <w:rPr>
            <w:rtl/>
          </w:rPr>
          <w:delText>كما تنطبق الشروط التالية</w:delText>
        </w:r>
        <w:r w:rsidDel="00C07A8E">
          <w:rPr>
            <w:rtl/>
          </w:rPr>
          <w:delText xml:space="preserve"> في </w:delText>
        </w:r>
        <w:r w:rsidRPr="00E741AA" w:rsidDel="00C07A8E">
          <w:rPr>
            <w:rtl/>
          </w:rPr>
          <w:delText xml:space="preserve">النطاق </w:delText>
        </w:r>
        <w:r w:rsidRPr="00E741AA" w:rsidDel="00C07A8E">
          <w:delText>5 150-5 091</w:delText>
        </w:r>
        <w:r w:rsidRPr="00E741AA" w:rsidDel="00C07A8E">
          <w:rPr>
            <w:rtl/>
          </w:rPr>
          <w:delText xml:space="preserve"> </w:delText>
        </w:r>
        <w:r w:rsidRPr="00E741AA" w:rsidDel="00C07A8E">
          <w:delText>MHz</w:delText>
        </w:r>
        <w:r w:rsidRPr="00E741AA" w:rsidDel="00C07A8E">
          <w:rPr>
            <w:rtl/>
          </w:rPr>
          <w:delText>:</w:delText>
        </w:r>
      </w:del>
    </w:p>
    <w:p w:rsidR="009F37C9" w:rsidRPr="009935EC" w:rsidDel="00C2756E" w:rsidRDefault="00D974A2" w:rsidP="00C2756E">
      <w:pPr>
        <w:pStyle w:val="enumlev1"/>
        <w:rPr>
          <w:del w:id="30" w:author="Awad, Samy" w:date="2015-10-24T19:21:00Z"/>
          <w:rtl/>
        </w:rPr>
      </w:pPr>
      <w:del w:id="31" w:author="Awad, Samy" w:date="2015-10-24T19:21:00Z">
        <w:r w:rsidDel="00C2756E">
          <w:rPr>
            <w:rFonts w:hint="cs"/>
            <w:rtl/>
          </w:rPr>
          <w:delText>-</w:delText>
        </w:r>
        <w:r w:rsidDel="00C2756E">
          <w:rPr>
            <w:rtl/>
          </w:rPr>
          <w:tab/>
        </w:r>
        <w:r w:rsidRPr="00E741AA" w:rsidDel="00C2756E">
          <w:rPr>
            <w:rtl/>
          </w:rPr>
          <w:delText xml:space="preserve">قبل </w:delText>
        </w:r>
        <w:r w:rsidRPr="00E741AA" w:rsidDel="00C2756E">
          <w:delText>1</w:delText>
        </w:r>
        <w:r w:rsidRPr="00E741AA" w:rsidDel="00C2756E">
          <w:rPr>
            <w:rtl/>
          </w:rPr>
          <w:delText xml:space="preserve"> </w:delText>
        </w:r>
        <w:r w:rsidRPr="009935EC" w:rsidDel="00C2756E">
          <w:rPr>
            <w:rtl/>
          </w:rPr>
          <w:delText xml:space="preserve">يناير </w:delText>
        </w:r>
        <w:r w:rsidRPr="009935EC" w:rsidDel="00C2756E">
          <w:delText>2018</w:delText>
        </w:r>
        <w:r w:rsidRPr="009935EC" w:rsidDel="00C2756E">
          <w:rPr>
            <w:rtl/>
          </w:rPr>
          <w:delText xml:space="preserve">، يكون استعمال النطاق </w:delText>
        </w:r>
        <w:r w:rsidRPr="009935EC" w:rsidDel="00C2756E">
          <w:delText>5 150-5 091</w:delText>
        </w:r>
        <w:r w:rsidRPr="009935EC" w:rsidDel="00C2756E">
          <w:rPr>
            <w:rtl/>
          </w:rPr>
          <w:delText xml:space="preserve"> </w:delText>
        </w:r>
        <w:r w:rsidRPr="009935EC" w:rsidDel="00C2756E">
          <w:delText>MHz</w:delText>
        </w:r>
        <w:r w:rsidRPr="009935EC" w:rsidDel="00C2756E">
          <w:rPr>
            <w:rtl/>
          </w:rPr>
          <w:delText xml:space="preserve"> لوصلات التغذية للأنظمة الساتلية غير المستقرة بالنسبة إلى الأرض</w:delText>
        </w:r>
        <w:r w:rsidDel="00C2756E">
          <w:rPr>
            <w:rtl/>
          </w:rPr>
          <w:delText xml:space="preserve"> في </w:delText>
        </w:r>
        <w:r w:rsidRPr="009935EC" w:rsidDel="00C2756E">
          <w:rPr>
            <w:rtl/>
          </w:rPr>
          <w:delText xml:space="preserve">الخدمة المتنقلة الساتلية وفقاً للقرار </w:delText>
        </w:r>
        <w:r w:rsidRPr="002453B6" w:rsidDel="00C2756E">
          <w:rPr>
            <w:b/>
            <w:bCs/>
          </w:rPr>
          <w:delText>114 (Rev.WRC</w:delText>
        </w:r>
        <w:r w:rsidRPr="002453B6" w:rsidDel="00C2756E">
          <w:rPr>
            <w:b/>
            <w:bCs/>
          </w:rPr>
          <w:noBreakHyphen/>
          <w:delText>03)</w:delText>
        </w:r>
        <w:r w:rsidDel="00C2756E">
          <w:rPr>
            <w:rStyle w:val="FootnoteReference"/>
            <w:b/>
            <w:bCs/>
            <w:rtl/>
          </w:rPr>
          <w:footnoteReference w:customMarkFollows="1" w:id="1"/>
          <w:delText>*</w:delText>
        </w:r>
        <w:r w:rsidRPr="009935EC" w:rsidDel="00C2756E">
          <w:rPr>
            <w:rtl/>
          </w:rPr>
          <w:delText>؛</w:delText>
        </w:r>
      </w:del>
    </w:p>
    <w:p w:rsidR="009F37C9" w:rsidRPr="009935EC" w:rsidDel="00C2756E" w:rsidRDefault="00D974A2" w:rsidP="00C2756E">
      <w:pPr>
        <w:pStyle w:val="enumlev1"/>
        <w:rPr>
          <w:del w:id="34" w:author="Awad, Samy" w:date="2015-10-24T19:21:00Z"/>
          <w:rtl/>
        </w:rPr>
      </w:pPr>
      <w:del w:id="35" w:author="Awad, Samy" w:date="2015-10-24T19:21:00Z">
        <w:r w:rsidRPr="009935EC" w:rsidDel="00C2756E">
          <w:rPr>
            <w:rFonts w:hint="cs"/>
            <w:rtl/>
          </w:rPr>
          <w:delText>-</w:delText>
        </w:r>
        <w:r w:rsidRPr="009935EC" w:rsidDel="00C2756E">
          <w:rPr>
            <w:rtl/>
          </w:rPr>
          <w:tab/>
          <w:delText xml:space="preserve">لا تمنح تخصيصات جديدة بعد </w:delText>
        </w:r>
        <w:r w:rsidRPr="009935EC" w:rsidDel="00C2756E">
          <w:delText>1</w:delText>
        </w:r>
        <w:r w:rsidRPr="009935EC" w:rsidDel="00C2756E">
          <w:rPr>
            <w:rtl/>
          </w:rPr>
          <w:delText xml:space="preserve"> يناير </w:delText>
        </w:r>
        <w:r w:rsidRPr="009935EC" w:rsidDel="00C2756E">
          <w:delText>2016</w:delText>
        </w:r>
        <w:r w:rsidRPr="009935EC" w:rsidDel="00C2756E">
          <w:rPr>
            <w:rtl/>
          </w:rPr>
          <w:delText xml:space="preserve"> لمحطات أرضية تؤمن وصلات تغذية للأنظمة الساتلية غير المستقرة بالنسبة إلى الأرض</w:delText>
        </w:r>
        <w:r w:rsidDel="00C2756E">
          <w:rPr>
            <w:rtl/>
          </w:rPr>
          <w:delText xml:space="preserve"> في </w:delText>
        </w:r>
        <w:r w:rsidRPr="009935EC" w:rsidDel="00C2756E">
          <w:rPr>
            <w:rtl/>
          </w:rPr>
          <w:delText>الخدمة المتنقلة الساتلية؛</w:delText>
        </w:r>
      </w:del>
    </w:p>
    <w:p w:rsidR="009F37C9" w:rsidRPr="00E741AA" w:rsidRDefault="00C2756E">
      <w:pPr>
        <w:pStyle w:val="enumlev1"/>
        <w:rPr>
          <w:rtl/>
        </w:rPr>
        <w:pPrChange w:id="36" w:author="Awad, Samy" w:date="2015-10-24T19:22:00Z">
          <w:pPr>
            <w:pStyle w:val="enumlev1"/>
          </w:pPr>
        </w:pPrChange>
      </w:pPr>
      <w:ins w:id="37" w:author="Awad, Samy" w:date="2015-10-24T19:22:00Z">
        <w:r w:rsidRPr="009935EC" w:rsidDel="00C2756E">
          <w:rPr>
            <w:rFonts w:hint="cs"/>
            <w:rtl/>
          </w:rPr>
          <w:t xml:space="preserve"> </w:t>
        </w:r>
      </w:ins>
      <w:del w:id="38" w:author="Awad, Samy" w:date="2015-10-24T19:22:00Z">
        <w:r w:rsidR="00D974A2" w:rsidRPr="009935EC" w:rsidDel="00C2756E">
          <w:rPr>
            <w:rFonts w:hint="cs"/>
            <w:rtl/>
          </w:rPr>
          <w:delText>-</w:delText>
        </w:r>
        <w:r w:rsidR="00D974A2" w:rsidRPr="009935EC" w:rsidDel="00C2756E">
          <w:rPr>
            <w:rtl/>
          </w:rPr>
          <w:tab/>
          <w:delText>تصبح</w:delText>
        </w:r>
        <w:r w:rsidR="00D974A2" w:rsidRPr="00E741AA" w:rsidDel="00C2756E">
          <w:rPr>
            <w:rtl/>
          </w:rPr>
          <w:delText xml:space="preserve"> الخدمة الثابتة الساتلية بعد </w:delText>
        </w:r>
        <w:r w:rsidR="00D974A2" w:rsidRPr="00E741AA" w:rsidDel="00C2756E">
          <w:delText>1</w:delText>
        </w:r>
        <w:r w:rsidR="00D974A2" w:rsidRPr="00E741AA" w:rsidDel="00C2756E">
          <w:rPr>
            <w:rtl/>
          </w:rPr>
          <w:delText xml:space="preserve"> يناير </w:delText>
        </w:r>
        <w:r w:rsidR="00D974A2" w:rsidRPr="00E741AA" w:rsidDel="00C2756E">
          <w:delText>2018</w:delText>
        </w:r>
        <w:r w:rsidR="00D974A2" w:rsidRPr="00E741AA" w:rsidDel="00C2756E">
          <w:rPr>
            <w:rtl/>
          </w:rPr>
          <w:delText xml:space="preserve"> ثانوية بالنسبة إلى خدمة الملاحة الراديوية للطيران.</w:delText>
        </w:r>
      </w:del>
      <w:r w:rsidR="00D974A2" w:rsidRPr="00E741AA">
        <w:rPr>
          <w:sz w:val="16"/>
          <w:szCs w:val="20"/>
        </w:rPr>
        <w:t>(WRC</w:t>
      </w:r>
      <w:r w:rsidR="00D974A2">
        <w:rPr>
          <w:sz w:val="16"/>
          <w:szCs w:val="20"/>
        </w:rPr>
        <w:noBreakHyphen/>
      </w:r>
      <w:del w:id="39" w:author="Awad, Samy" w:date="2015-10-24T19:21:00Z">
        <w:r w:rsidR="00D974A2" w:rsidRPr="00E741AA" w:rsidDel="00C2756E">
          <w:rPr>
            <w:sz w:val="16"/>
            <w:szCs w:val="20"/>
          </w:rPr>
          <w:delText>07</w:delText>
        </w:r>
      </w:del>
      <w:ins w:id="40" w:author="Awad, Samy" w:date="2015-10-24T19:21:00Z">
        <w:r>
          <w:rPr>
            <w:sz w:val="16"/>
            <w:szCs w:val="20"/>
          </w:rPr>
          <w:t>15</w:t>
        </w:r>
      </w:ins>
      <w:r w:rsidR="00D974A2" w:rsidRPr="00E741AA">
        <w:rPr>
          <w:sz w:val="16"/>
          <w:szCs w:val="20"/>
        </w:rPr>
        <w:t>)</w:t>
      </w:r>
      <w:del w:id="41" w:author="Awad, Samy" w:date="2015-10-24T19:22:00Z">
        <w:r w:rsidR="00D974A2" w:rsidRPr="00E741AA" w:rsidDel="00C2756E">
          <w:rPr>
            <w:sz w:val="16"/>
            <w:szCs w:val="20"/>
          </w:rPr>
          <w:delText>     </w:delText>
        </w:r>
      </w:del>
    </w:p>
    <w:p w:rsidR="00B6241E" w:rsidRPr="00C07A8E" w:rsidRDefault="00D974A2" w:rsidP="00786EE0">
      <w:pPr>
        <w:pStyle w:val="Reasons"/>
        <w:rPr>
          <w:b w:val="0"/>
          <w:bCs w:val="0"/>
        </w:rPr>
      </w:pPr>
      <w:r>
        <w:rPr>
          <w:rtl/>
        </w:rPr>
        <w:lastRenderedPageBreak/>
        <w:t>الأسباب:</w:t>
      </w:r>
      <w:r>
        <w:tab/>
      </w:r>
      <w:r w:rsidR="00C07A8E">
        <w:rPr>
          <w:rFonts w:hint="cs"/>
          <w:b w:val="0"/>
          <w:bCs w:val="0"/>
          <w:rtl/>
        </w:rPr>
        <w:t xml:space="preserve">بغية السماح باستعمال الخدمة الثابتة الساتلية (أرض-فضاء) في نطاق التردد </w:t>
      </w:r>
      <w:r w:rsidR="003A4616">
        <w:rPr>
          <w:b w:val="0"/>
          <w:bCs w:val="0"/>
        </w:rPr>
        <w:t>MHz 5 </w:t>
      </w:r>
      <w:r w:rsidR="00786EE0">
        <w:rPr>
          <w:b w:val="0"/>
          <w:bCs w:val="0"/>
        </w:rPr>
        <w:t>150</w:t>
      </w:r>
      <w:r w:rsidR="003A4616">
        <w:rPr>
          <w:b w:val="0"/>
          <w:bCs w:val="0"/>
        </w:rPr>
        <w:noBreakHyphen/>
        <w:t>5 </w:t>
      </w:r>
      <w:r w:rsidR="00786EE0">
        <w:rPr>
          <w:b w:val="0"/>
          <w:bCs w:val="0"/>
        </w:rPr>
        <w:t>091</w:t>
      </w:r>
      <w:r w:rsidR="00C07A8E">
        <w:rPr>
          <w:rFonts w:hint="cs"/>
          <w:b w:val="0"/>
          <w:bCs w:val="0"/>
          <w:rtl/>
        </w:rPr>
        <w:t xml:space="preserve"> على أساس أولي</w:t>
      </w:r>
      <w:r w:rsidR="00A06065">
        <w:rPr>
          <w:rFonts w:hint="cs"/>
          <w:b w:val="0"/>
          <w:bCs w:val="0"/>
          <w:rtl/>
        </w:rPr>
        <w:t xml:space="preserve"> مع إزالة القيود التي تظهر في الرقم </w:t>
      </w:r>
      <w:r w:rsidR="003A4616">
        <w:rPr>
          <w:b w:val="0"/>
          <w:bCs w:val="0"/>
        </w:rPr>
        <w:t>444A.5</w:t>
      </w:r>
      <w:r w:rsidR="00A06065">
        <w:rPr>
          <w:rFonts w:hint="cs"/>
          <w:b w:val="0"/>
          <w:bCs w:val="0"/>
          <w:rtl/>
        </w:rPr>
        <w:t xml:space="preserve"> مع إبقاء الأحكام الأخرى المتبقية لضمان التنسيق مع خدمة الملاحة الراديوية للطيران، وتضاف إلى ذلك تعديلات يقترح إدخالها على التذييل </w:t>
      </w:r>
      <w:r w:rsidR="003A4616">
        <w:rPr>
          <w:b w:val="0"/>
          <w:bCs w:val="0"/>
        </w:rPr>
        <w:t>7</w:t>
      </w:r>
      <w:r w:rsidR="00A06065">
        <w:rPr>
          <w:rFonts w:hint="cs"/>
          <w:b w:val="0"/>
          <w:bCs w:val="0"/>
          <w:rtl/>
        </w:rPr>
        <w:t xml:space="preserve"> والقرار </w:t>
      </w:r>
      <w:r w:rsidR="003A4616">
        <w:rPr>
          <w:b w:val="0"/>
          <w:bCs w:val="0"/>
        </w:rPr>
        <w:t>114</w:t>
      </w:r>
      <w:r w:rsidR="00A06065">
        <w:rPr>
          <w:rFonts w:hint="cs"/>
          <w:b w:val="0"/>
          <w:bCs w:val="0"/>
          <w:rtl/>
        </w:rPr>
        <w:t>.</w:t>
      </w:r>
    </w:p>
    <w:p w:rsidR="00B6241E" w:rsidRDefault="00D974A2">
      <w:pPr>
        <w:pStyle w:val="Proposal"/>
      </w:pPr>
      <w:r>
        <w:t>MOD</w:t>
      </w:r>
      <w:r>
        <w:tab/>
        <w:t>CUB/66A7/4</w:t>
      </w:r>
    </w:p>
    <w:p w:rsidR="009F37C9" w:rsidRPr="00E677CA" w:rsidRDefault="00D974A2" w:rsidP="00314618">
      <w:pPr>
        <w:rPr>
          <w:rtl/>
        </w:rPr>
      </w:pPr>
      <w:r w:rsidRPr="002F7F63">
        <w:rPr>
          <w:rStyle w:val="Artdef"/>
        </w:rPr>
        <w:t>444B.5</w:t>
      </w:r>
      <w:r w:rsidRPr="007A3994">
        <w:rPr>
          <w:rStyle w:val="Artdef"/>
        </w:rPr>
        <w:tab/>
      </w:r>
      <w:r w:rsidRPr="00E677CA">
        <w:rPr>
          <w:rtl/>
        </w:rPr>
        <w:t>يقتصر استعمال الخدمة المتنقلة للطيران لنطاق</w:t>
      </w:r>
      <w:r>
        <w:rPr>
          <w:rFonts w:hint="cs"/>
          <w:rtl/>
        </w:rPr>
        <w:t xml:space="preserve"> التردد </w:t>
      </w:r>
      <w:r w:rsidRPr="00E677CA">
        <w:t>MHz 5 150</w:t>
      </w:r>
      <w:r>
        <w:noBreakHyphen/>
      </w:r>
      <w:r w:rsidRPr="00E677CA">
        <w:t>5 091</w:t>
      </w:r>
      <w:r w:rsidRPr="00E677CA">
        <w:rPr>
          <w:rtl/>
        </w:rPr>
        <w:t xml:space="preserve"> على ما يلي:</w:t>
      </w:r>
    </w:p>
    <w:p w:rsidR="009F37C9" w:rsidRPr="00CD6AC5" w:rsidRDefault="00D974A2">
      <w:pPr>
        <w:pStyle w:val="enumlev2"/>
        <w:rPr>
          <w:rtl/>
        </w:rPr>
        <w:pPrChange w:id="42" w:author="Tahawi, Mohamad " w:date="2015-10-24T18:52:00Z">
          <w:pPr/>
        </w:pPrChange>
      </w:pPr>
      <w:r w:rsidRPr="00CD6AC5">
        <w:rPr>
          <w:rFonts w:hint="cs"/>
          <w:rtl/>
        </w:rPr>
        <w:t>-</w:t>
      </w:r>
      <w:r w:rsidRPr="00CD6AC5">
        <w:rPr>
          <w:rtl/>
        </w:rPr>
        <w:tab/>
        <w:t>الأنظمة العاملة</w:t>
      </w:r>
      <w:r>
        <w:rPr>
          <w:rtl/>
        </w:rPr>
        <w:t xml:space="preserve"> في </w:t>
      </w:r>
      <w:r w:rsidRPr="00CD6AC5">
        <w:rPr>
          <w:rtl/>
        </w:rPr>
        <w:t xml:space="preserve">الخدمة المتنقلة للطيران </w:t>
      </w:r>
      <w:r w:rsidRPr="00CD6AC5">
        <w:t>(R)</w:t>
      </w:r>
      <w:r w:rsidRPr="00CD6AC5">
        <w:rPr>
          <w:rtl/>
        </w:rPr>
        <w:t xml:space="preserve"> ووفقاً لمعايير الطيران الدولية القاصرة على التطبيقات على أرض المطارات. ويكون هذا الاستعمال وفقاً للقرار </w:t>
      </w:r>
      <w:r w:rsidRPr="00CD6AC5">
        <w:rPr>
          <w:b/>
          <w:bCs/>
        </w:rPr>
        <w:t>748 (</w:t>
      </w:r>
      <w:r>
        <w:rPr>
          <w:b/>
          <w:bCs/>
        </w:rPr>
        <w:t>Rev.</w:t>
      </w:r>
      <w:r w:rsidRPr="00CD6AC5">
        <w:rPr>
          <w:b/>
          <w:bCs/>
        </w:rPr>
        <w:t>WRC</w:t>
      </w:r>
      <w:r w:rsidRPr="00CD6AC5">
        <w:rPr>
          <w:b/>
          <w:bCs/>
        </w:rPr>
        <w:noBreakHyphen/>
      </w:r>
      <w:del w:id="43" w:author="Tahawi, Mohamad " w:date="2015-10-24T18:52:00Z">
        <w:r w:rsidRPr="00CD6AC5" w:rsidDel="00ED6D2A">
          <w:rPr>
            <w:b/>
            <w:bCs/>
          </w:rPr>
          <w:delText>12</w:delText>
        </w:r>
      </w:del>
      <w:ins w:id="44" w:author="Tahawi, Mohamad " w:date="2015-10-24T18:52:00Z">
        <w:r w:rsidR="00ED6D2A">
          <w:rPr>
            <w:b/>
            <w:bCs/>
          </w:rPr>
          <w:t>15</w:t>
        </w:r>
      </w:ins>
      <w:r w:rsidRPr="00CD6AC5">
        <w:rPr>
          <w:b/>
          <w:bCs/>
        </w:rPr>
        <w:t>)</w:t>
      </w:r>
      <w:r w:rsidRPr="00CD6AC5">
        <w:rPr>
          <w:rtl/>
        </w:rPr>
        <w:t>؛</w:t>
      </w:r>
    </w:p>
    <w:p w:rsidR="009F37C9" w:rsidRPr="00ED3DC8" w:rsidRDefault="00D974A2">
      <w:pPr>
        <w:pStyle w:val="enumlev2"/>
        <w:rPr>
          <w:rtl/>
          <w:lang w:bidi="ar-SY"/>
        </w:rPr>
        <w:pPrChange w:id="45" w:author="Tahawi, Mohamad " w:date="2015-10-24T18:52:00Z">
          <w:pPr/>
        </w:pPrChange>
      </w:pPr>
      <w:r w:rsidRPr="00ED3DC8">
        <w:rPr>
          <w:rFonts w:hint="cs"/>
          <w:rtl/>
        </w:rPr>
        <w:t>-</w:t>
      </w:r>
      <w:r w:rsidRPr="00ED3DC8">
        <w:rPr>
          <w:rtl/>
        </w:rPr>
        <w:tab/>
        <w:t xml:space="preserve">إرسالات القياس عن بعد للطيران من محطات الطائرات (انظر الرقم </w:t>
      </w:r>
      <w:r w:rsidRPr="00ED3DC8">
        <w:rPr>
          <w:rStyle w:val="Artref"/>
        </w:rPr>
        <w:t>83.1</w:t>
      </w:r>
      <w:r w:rsidRPr="00ED3DC8">
        <w:rPr>
          <w:rtl/>
        </w:rPr>
        <w:t>) وفقاً للقرار</w:t>
      </w:r>
      <w:r w:rsidRPr="00ED3DC8">
        <w:rPr>
          <w:rFonts w:hint="cs"/>
          <w:rtl/>
        </w:rPr>
        <w:t xml:space="preserve"> </w:t>
      </w:r>
      <w:r w:rsidRPr="00ED3DC8">
        <w:rPr>
          <w:b/>
          <w:bCs/>
        </w:rPr>
        <w:t>418 (Rev.WRC</w:t>
      </w:r>
      <w:r w:rsidRPr="00ED3DC8">
        <w:rPr>
          <w:b/>
          <w:bCs/>
        </w:rPr>
        <w:noBreakHyphen/>
        <w:t>12)</w:t>
      </w:r>
      <w:r w:rsidRPr="00ED3DC8">
        <w:rPr>
          <w:rtl/>
        </w:rPr>
        <w:t>.</w:t>
      </w:r>
      <w:r w:rsidRPr="00ED3DC8">
        <w:rPr>
          <w:sz w:val="16"/>
          <w:szCs w:val="24"/>
        </w:rPr>
        <w:t xml:space="preserve"> (WRC</w:t>
      </w:r>
      <w:r w:rsidRPr="00ED3DC8">
        <w:rPr>
          <w:sz w:val="16"/>
          <w:szCs w:val="24"/>
        </w:rPr>
        <w:noBreakHyphen/>
      </w:r>
      <w:del w:id="46" w:author="Tahawi, Mohamad " w:date="2015-10-24T18:52:00Z">
        <w:r w:rsidRPr="00ED3DC8" w:rsidDel="00ED6D2A">
          <w:rPr>
            <w:sz w:val="16"/>
            <w:szCs w:val="24"/>
          </w:rPr>
          <w:delText>12</w:delText>
        </w:r>
      </w:del>
      <w:ins w:id="47" w:author="Tahawi, Mohamad " w:date="2015-10-24T18:52:00Z">
        <w:r w:rsidR="00ED6D2A" w:rsidRPr="00ED3DC8">
          <w:rPr>
            <w:sz w:val="16"/>
            <w:szCs w:val="24"/>
          </w:rPr>
          <w:t>15</w:t>
        </w:r>
      </w:ins>
      <w:r w:rsidRPr="00ED3DC8">
        <w:rPr>
          <w:sz w:val="16"/>
          <w:szCs w:val="24"/>
        </w:rPr>
        <w:t>)     </w:t>
      </w:r>
    </w:p>
    <w:p w:rsidR="00B6241E" w:rsidRDefault="00D974A2" w:rsidP="00E8150D">
      <w:pPr>
        <w:pStyle w:val="Reasons"/>
      </w:pPr>
      <w:r>
        <w:rPr>
          <w:rtl/>
        </w:rPr>
        <w:t>الأسباب:</w:t>
      </w:r>
      <w:r>
        <w:tab/>
      </w:r>
      <w:r w:rsidR="00A06065" w:rsidRPr="00787391">
        <w:rPr>
          <w:rFonts w:hint="cs"/>
          <w:b w:val="0"/>
          <w:bCs w:val="0"/>
          <w:rtl/>
        </w:rPr>
        <w:t xml:space="preserve">لبيان التعديلات التي سيجريها المؤتمر في القرار </w:t>
      </w:r>
      <w:r w:rsidR="00E8150D">
        <w:rPr>
          <w:b w:val="0"/>
          <w:bCs w:val="0"/>
        </w:rPr>
        <w:t>748</w:t>
      </w:r>
      <w:r w:rsidR="00A06065" w:rsidRPr="00787391">
        <w:rPr>
          <w:rFonts w:hint="cs"/>
          <w:b w:val="0"/>
          <w:bCs w:val="0"/>
          <w:rtl/>
        </w:rPr>
        <w:t>.</w:t>
      </w:r>
    </w:p>
    <w:p w:rsidR="00D12F74" w:rsidRPr="00137E1F" w:rsidRDefault="00D974A2" w:rsidP="00D12F74">
      <w:pPr>
        <w:pStyle w:val="AppendixNo"/>
        <w:rPr>
          <w:rtl/>
        </w:rPr>
      </w:pPr>
      <w:bookmarkStart w:id="48" w:name="_Toc334187406"/>
      <w:r w:rsidRPr="00137E1F">
        <w:rPr>
          <w:rtl/>
        </w:rPr>
        <w:t>التذيي</w:t>
      </w:r>
      <w:r>
        <w:rPr>
          <w:rtl/>
        </w:rPr>
        <w:t>ـ</w:t>
      </w:r>
      <w:r w:rsidRPr="00137E1F">
        <w:rPr>
          <w:rtl/>
        </w:rPr>
        <w:t xml:space="preserve">ل </w:t>
      </w:r>
      <w:r w:rsidRPr="00016417">
        <w:rPr>
          <w:rStyle w:val="href"/>
        </w:rPr>
        <w:t>7</w:t>
      </w:r>
      <w:r w:rsidRPr="00137E1F">
        <w:t xml:space="preserve"> (</w:t>
      </w:r>
      <w:r>
        <w:t>REV</w:t>
      </w:r>
      <w:r w:rsidRPr="00137E1F">
        <w:t>.WRC-</w:t>
      </w:r>
      <w:r>
        <w:t>12</w:t>
      </w:r>
      <w:r w:rsidRPr="00137E1F">
        <w:t>)</w:t>
      </w:r>
      <w:bookmarkEnd w:id="48"/>
    </w:p>
    <w:p w:rsidR="00D12F74" w:rsidRDefault="00D974A2" w:rsidP="00990EB5">
      <w:pPr>
        <w:pStyle w:val="Appendixtitle"/>
        <w:rPr>
          <w:rtl/>
        </w:rPr>
      </w:pPr>
      <w:bookmarkStart w:id="49" w:name="_Toc334187407"/>
      <w:r w:rsidRPr="00F03245">
        <w:rPr>
          <w:rtl/>
        </w:rPr>
        <w:t>طرائق تحديد منطقة التنسيق حول محطة أرضية تعمل</w:t>
      </w:r>
      <w:r>
        <w:rPr>
          <w:rtl/>
        </w:rPr>
        <w:t xml:space="preserve"> في </w:t>
      </w:r>
      <w:r w:rsidRPr="00F03245">
        <w:rPr>
          <w:rtl/>
        </w:rPr>
        <w:t xml:space="preserve">نطاقات </w:t>
      </w:r>
      <w:r>
        <w:rPr>
          <w:rtl/>
        </w:rPr>
        <w:t xml:space="preserve">التردد </w:t>
      </w:r>
      <w:r>
        <w:rPr>
          <w:rtl/>
        </w:rPr>
        <w:br/>
      </w:r>
      <w:r w:rsidRPr="00F03245">
        <w:rPr>
          <w:rtl/>
        </w:rPr>
        <w:t xml:space="preserve">المحصورة بين </w:t>
      </w:r>
      <w:r w:rsidRPr="00F03245">
        <w:t>MHz 100</w:t>
      </w:r>
      <w:r w:rsidRPr="00F03245">
        <w:rPr>
          <w:rtl/>
        </w:rPr>
        <w:t xml:space="preserve"> و</w:t>
      </w:r>
      <w:r w:rsidRPr="00F03245">
        <w:t>GHz 105</w:t>
      </w:r>
      <w:bookmarkEnd w:id="49"/>
    </w:p>
    <w:p w:rsidR="00995582" w:rsidRPr="00261942" w:rsidRDefault="00D974A2" w:rsidP="00995582">
      <w:pPr>
        <w:pStyle w:val="AnnexNo"/>
      </w:pPr>
      <w:r w:rsidRPr="00261942">
        <w:rPr>
          <w:rtl/>
        </w:rPr>
        <w:t>الملح</w:t>
      </w:r>
      <w:r>
        <w:rPr>
          <w:rtl/>
        </w:rPr>
        <w:t>ـ</w:t>
      </w:r>
      <w:r w:rsidRPr="00261942">
        <w:rPr>
          <w:rtl/>
        </w:rPr>
        <w:t xml:space="preserve">ق </w:t>
      </w:r>
      <w:r w:rsidRPr="00261942">
        <w:t>7</w:t>
      </w:r>
    </w:p>
    <w:p w:rsidR="00995582" w:rsidRPr="00385D9C" w:rsidRDefault="00D974A2" w:rsidP="00ED3DC8">
      <w:pPr>
        <w:pStyle w:val="Annextitle"/>
        <w:rPr>
          <w:rtl/>
          <w:lang w:bidi="ar-EG"/>
        </w:rPr>
      </w:pPr>
      <w:bookmarkStart w:id="50" w:name="_Toc334187414"/>
      <w:r w:rsidRPr="00CC7F68">
        <w:rPr>
          <w:rtl/>
          <w:lang w:bidi="ar-EG"/>
        </w:rPr>
        <w:t>معلمات النظام ومسافات التنسيق المعينة مسبقاً لتحديد</w:t>
      </w:r>
      <w:r w:rsidRPr="00CC7F68">
        <w:rPr>
          <w:rtl/>
          <w:lang w:bidi="ar-EG"/>
        </w:rPr>
        <w:br/>
        <w:t>منطقة التنسيق حول محطة أرضية</w:t>
      </w:r>
      <w:bookmarkEnd w:id="50"/>
    </w:p>
    <w:p w:rsidR="00B6241E" w:rsidRDefault="00D974A2">
      <w:pPr>
        <w:pStyle w:val="Proposal"/>
      </w:pPr>
      <w:r>
        <w:t>MOD</w:t>
      </w:r>
      <w:r>
        <w:tab/>
        <w:t>CUB/66A7/5</w:t>
      </w:r>
    </w:p>
    <w:p w:rsidR="00995582" w:rsidRPr="00EF01E9" w:rsidRDefault="00D974A2">
      <w:pPr>
        <w:pStyle w:val="TableNo"/>
        <w:spacing w:before="0"/>
        <w:rPr>
          <w:rtl/>
          <w:lang w:bidi="ar-EG"/>
        </w:rPr>
        <w:pPrChange w:id="51" w:author="Tahawi, Mohamad " w:date="2015-10-24T18:54:00Z">
          <w:pPr>
            <w:pStyle w:val="TableNo"/>
            <w:spacing w:before="0"/>
          </w:pPr>
        </w:pPrChange>
      </w:pPr>
      <w:r w:rsidRPr="00EF01E9">
        <w:rPr>
          <w:rtl/>
          <w:lang w:val="en-GB" w:bidi="ar-EG"/>
        </w:rPr>
        <w:t xml:space="preserve">الجدول </w:t>
      </w:r>
      <w:r w:rsidRPr="00EF01E9">
        <w:rPr>
          <w:lang w:bidi="ar-EG"/>
        </w:rPr>
        <w:t>10</w:t>
      </w:r>
      <w:r>
        <w:rPr>
          <w:rtl/>
          <w:lang w:bidi="ar-EG"/>
        </w:rPr>
        <w:t xml:space="preserve"> </w:t>
      </w:r>
      <w:r w:rsidRPr="00497A00">
        <w:rPr>
          <w:sz w:val="16"/>
          <w:szCs w:val="16"/>
          <w:lang w:bidi="ar-EG"/>
        </w:rPr>
        <w:t>(WRC-</w:t>
      </w:r>
      <w:del w:id="52" w:author="Tahawi, Mohamad " w:date="2015-10-24T18:54:00Z">
        <w:r w:rsidRPr="00497A00" w:rsidDel="00510181">
          <w:rPr>
            <w:sz w:val="16"/>
            <w:szCs w:val="16"/>
            <w:lang w:bidi="ar-EG"/>
          </w:rPr>
          <w:delText>0</w:delText>
        </w:r>
        <w:r w:rsidDel="00510181">
          <w:rPr>
            <w:sz w:val="16"/>
            <w:szCs w:val="16"/>
            <w:lang w:bidi="ar-EG"/>
          </w:rPr>
          <w:delText>7</w:delText>
        </w:r>
      </w:del>
      <w:ins w:id="53" w:author="Tahawi, Mohamad " w:date="2015-10-24T18:54:00Z">
        <w:r w:rsidR="00510181">
          <w:rPr>
            <w:sz w:val="16"/>
            <w:szCs w:val="16"/>
            <w:lang w:bidi="ar-EG"/>
          </w:rPr>
          <w:t>15</w:t>
        </w:r>
      </w:ins>
      <w:r w:rsidRPr="00497A00">
        <w:rPr>
          <w:sz w:val="16"/>
          <w:szCs w:val="16"/>
          <w:lang w:bidi="ar-EG"/>
        </w:rPr>
        <w:t>)</w:t>
      </w:r>
      <w:r>
        <w:rPr>
          <w:sz w:val="16"/>
          <w:szCs w:val="16"/>
          <w:lang w:bidi="ar-EG"/>
        </w:rPr>
        <w:t>     </w:t>
      </w:r>
    </w:p>
    <w:p w:rsidR="00995582" w:rsidRPr="00497A00" w:rsidRDefault="00D974A2" w:rsidP="008318E2">
      <w:pPr>
        <w:pStyle w:val="Tabletitle"/>
        <w:spacing w:after="0"/>
        <w:rPr>
          <w:rtl/>
          <w:lang w:bidi="ar-EG"/>
        </w:rPr>
      </w:pPr>
      <w:r w:rsidRPr="00497A00">
        <w:rPr>
          <w:rtl/>
          <w:lang w:bidi="ar-EG"/>
        </w:rPr>
        <w:t>مسافات التنسيق المعينة مسبقاً</w:t>
      </w:r>
    </w:p>
    <w:tbl>
      <w:tblPr>
        <w:bidiVisual/>
        <w:tblW w:w="4992" w:type="pct"/>
        <w:jc w:val="center"/>
        <w:tblCellMar>
          <w:left w:w="107" w:type="dxa"/>
          <w:right w:w="107" w:type="dxa"/>
        </w:tblCellMar>
        <w:tblLook w:val="0000" w:firstRow="0" w:lastRow="0" w:firstColumn="0" w:lastColumn="0" w:noHBand="0" w:noVBand="0"/>
      </w:tblPr>
      <w:tblGrid>
        <w:gridCol w:w="3202"/>
        <w:gridCol w:w="3203"/>
        <w:gridCol w:w="3203"/>
      </w:tblGrid>
      <w:tr w:rsidR="00CE44D4" w:rsidTr="00383230">
        <w:trPr>
          <w:jc w:val="center"/>
        </w:trPr>
        <w:tc>
          <w:tcPr>
            <w:tcW w:w="3333" w:type="pct"/>
            <w:gridSpan w:val="2"/>
            <w:tcBorders>
              <w:top w:val="single" w:sz="6" w:space="0" w:color="auto"/>
              <w:left w:val="single" w:sz="6" w:space="0" w:color="auto"/>
              <w:bottom w:val="single" w:sz="2" w:space="0" w:color="auto"/>
              <w:right w:val="single" w:sz="6" w:space="0" w:color="auto"/>
            </w:tcBorders>
          </w:tcPr>
          <w:p w:rsidR="00CE44D4" w:rsidRPr="001607C6" w:rsidRDefault="00CE44D4" w:rsidP="00CE44D4">
            <w:pPr>
              <w:pStyle w:val="Tablehead"/>
              <w:spacing w:line="220" w:lineRule="exact"/>
              <w:rPr>
                <w:sz w:val="16"/>
              </w:rPr>
            </w:pPr>
            <w:r w:rsidRPr="001607C6">
              <w:rPr>
                <w:sz w:val="16"/>
                <w:rtl/>
              </w:rPr>
              <w:t>حالة تقاسم الترددات</w:t>
            </w:r>
          </w:p>
        </w:tc>
        <w:tc>
          <w:tcPr>
            <w:tcW w:w="1667" w:type="pct"/>
            <w:vMerge w:val="restart"/>
            <w:tcBorders>
              <w:top w:val="single" w:sz="6" w:space="0" w:color="auto"/>
              <w:left w:val="single" w:sz="6" w:space="0" w:color="auto"/>
              <w:right w:val="single" w:sz="6" w:space="0" w:color="auto"/>
            </w:tcBorders>
          </w:tcPr>
          <w:p w:rsidR="00CE44D4" w:rsidRPr="002D03DF" w:rsidRDefault="00CE44D4" w:rsidP="00CE44D4">
            <w:pPr>
              <w:pStyle w:val="Tablehead"/>
              <w:spacing w:beforeLines="10" w:before="24" w:after="20"/>
              <w:rPr>
                <w:rFonts w:asciiTheme="minorHAnsi" w:hAnsiTheme="minorHAnsi"/>
                <w:rtl/>
              </w:rPr>
            </w:pPr>
            <w:r w:rsidRPr="001607C6">
              <w:rPr>
                <w:rtl/>
              </w:rPr>
              <w:t xml:space="preserve">مسافة التنسيق </w:t>
            </w:r>
            <w:r w:rsidRPr="001607C6">
              <w:rPr>
                <w:rtl/>
              </w:rPr>
              <w:br/>
              <w:t xml:space="preserve">(في حالات التقاسم المتعلقة بالخدمات ذات التوزيعات بتساوي الحقوق) </w:t>
            </w:r>
            <w:r w:rsidRPr="001607C6">
              <w:rPr>
                <w:rtl/>
              </w:rPr>
              <w:br/>
            </w:r>
            <w:r w:rsidRPr="001607C6">
              <w:t>(km)</w:t>
            </w:r>
          </w:p>
        </w:tc>
      </w:tr>
      <w:tr w:rsidR="00437664" w:rsidTr="00437664">
        <w:trPr>
          <w:jc w:val="center"/>
        </w:trPr>
        <w:tc>
          <w:tcPr>
            <w:tcW w:w="1666" w:type="pct"/>
            <w:tcBorders>
              <w:top w:val="single" w:sz="6" w:space="0" w:color="auto"/>
              <w:left w:val="single" w:sz="6" w:space="0" w:color="auto"/>
              <w:bottom w:val="single" w:sz="6" w:space="0" w:color="auto"/>
              <w:right w:val="single" w:sz="6" w:space="0" w:color="auto"/>
            </w:tcBorders>
          </w:tcPr>
          <w:p w:rsidR="00437664" w:rsidRPr="001607C6" w:rsidRDefault="00437664" w:rsidP="00437664">
            <w:pPr>
              <w:pStyle w:val="Tablehead"/>
              <w:spacing w:before="20" w:after="20"/>
              <w:rPr>
                <w:sz w:val="16"/>
                <w:rtl/>
              </w:rPr>
            </w:pPr>
            <w:r w:rsidRPr="001607C6">
              <w:rPr>
                <w:sz w:val="16"/>
                <w:rtl/>
              </w:rPr>
              <w:t>نمط محطة الأرض</w:t>
            </w:r>
          </w:p>
        </w:tc>
        <w:tc>
          <w:tcPr>
            <w:tcW w:w="1667" w:type="pct"/>
            <w:tcBorders>
              <w:top w:val="single" w:sz="6" w:space="0" w:color="auto"/>
              <w:left w:val="single" w:sz="6" w:space="0" w:color="auto"/>
              <w:bottom w:val="single" w:sz="6" w:space="0" w:color="auto"/>
              <w:right w:val="single" w:sz="6" w:space="0" w:color="auto"/>
            </w:tcBorders>
          </w:tcPr>
          <w:p w:rsidR="00437664" w:rsidRPr="001607C6" w:rsidRDefault="00437664" w:rsidP="00437664">
            <w:pPr>
              <w:pStyle w:val="Tablehead"/>
              <w:spacing w:before="20" w:after="20"/>
              <w:rPr>
                <w:sz w:val="16"/>
              </w:rPr>
            </w:pPr>
            <w:r w:rsidRPr="001607C6">
              <w:rPr>
                <w:sz w:val="16"/>
                <w:rtl/>
              </w:rPr>
              <w:t>نمط المحطة الأرضية</w:t>
            </w:r>
          </w:p>
        </w:tc>
        <w:tc>
          <w:tcPr>
            <w:tcW w:w="1667" w:type="pct"/>
            <w:vMerge/>
            <w:tcBorders>
              <w:left w:val="single" w:sz="6" w:space="0" w:color="auto"/>
              <w:bottom w:val="single" w:sz="4" w:space="0" w:color="auto"/>
              <w:right w:val="single" w:sz="6" w:space="0" w:color="auto"/>
            </w:tcBorders>
          </w:tcPr>
          <w:p w:rsidR="00437664" w:rsidRPr="001607C6" w:rsidRDefault="00437664" w:rsidP="00437664">
            <w:pPr>
              <w:pStyle w:val="Tablehead"/>
              <w:spacing w:line="220" w:lineRule="exact"/>
              <w:rPr>
                <w:sz w:val="16"/>
                <w:rtl/>
              </w:rPr>
            </w:pPr>
          </w:p>
        </w:tc>
      </w:tr>
      <w:tr w:rsidR="00437664" w:rsidTr="00437664">
        <w:trPr>
          <w:jc w:val="center"/>
        </w:trPr>
        <w:tc>
          <w:tcPr>
            <w:tcW w:w="1666" w:type="pct"/>
            <w:tcBorders>
              <w:top w:val="single" w:sz="6" w:space="0" w:color="auto"/>
              <w:left w:val="single" w:sz="6" w:space="0" w:color="auto"/>
              <w:bottom w:val="single" w:sz="6" w:space="0" w:color="auto"/>
              <w:right w:val="single" w:sz="6" w:space="0" w:color="auto"/>
            </w:tcBorders>
          </w:tcPr>
          <w:p w:rsidR="00437664" w:rsidRPr="00A06065" w:rsidRDefault="00A06065" w:rsidP="00BA2AF5">
            <w:pPr>
              <w:pStyle w:val="Tablehead"/>
              <w:spacing w:before="20" w:after="20"/>
              <w:rPr>
                <w:b w:val="0"/>
                <w:bCs w:val="0"/>
                <w:sz w:val="16"/>
                <w:rtl/>
                <w:rPrChange w:id="54" w:author="Aeid, Maha" w:date="2015-11-01T20:13:00Z">
                  <w:rPr>
                    <w:sz w:val="16"/>
                    <w:rtl/>
                  </w:rPr>
                </w:rPrChange>
              </w:rPr>
            </w:pPr>
            <w:ins w:id="55" w:author="Aeid, Maha" w:date="2015-11-01T20:12:00Z">
              <w:r w:rsidRPr="00A06065">
                <w:rPr>
                  <w:rFonts w:hint="cs"/>
                  <w:b w:val="0"/>
                  <w:bCs w:val="0"/>
                  <w:sz w:val="16"/>
                  <w:rtl/>
                  <w:rPrChange w:id="56" w:author="Aeid, Maha" w:date="2015-11-01T20:13:00Z">
                    <w:rPr>
                      <w:rFonts w:hint="cs"/>
                      <w:sz w:val="16"/>
                      <w:rtl/>
                    </w:rPr>
                  </w:rPrChange>
                </w:rPr>
                <w:t>محطات</w:t>
              </w:r>
              <w:r w:rsidRPr="00A06065">
                <w:rPr>
                  <w:b w:val="0"/>
                  <w:bCs w:val="0"/>
                  <w:sz w:val="16"/>
                  <w:rtl/>
                  <w:rPrChange w:id="57" w:author="Aeid, Maha" w:date="2015-11-01T20:13:00Z">
                    <w:rPr>
                      <w:sz w:val="16"/>
                      <w:rtl/>
                    </w:rPr>
                  </w:rPrChange>
                </w:rPr>
                <w:t xml:space="preserve"> </w:t>
              </w:r>
              <w:r w:rsidRPr="00A06065">
                <w:rPr>
                  <w:rFonts w:hint="cs"/>
                  <w:b w:val="0"/>
                  <w:bCs w:val="0"/>
                  <w:sz w:val="16"/>
                  <w:rtl/>
                  <w:rPrChange w:id="58" w:author="Aeid, Maha" w:date="2015-11-01T20:13:00Z">
                    <w:rPr>
                      <w:rFonts w:hint="cs"/>
                      <w:sz w:val="16"/>
                      <w:rtl/>
                    </w:rPr>
                  </w:rPrChange>
                </w:rPr>
                <w:t>أرضية</w:t>
              </w:r>
              <w:r w:rsidRPr="00A06065">
                <w:rPr>
                  <w:b w:val="0"/>
                  <w:bCs w:val="0"/>
                  <w:sz w:val="16"/>
                  <w:rtl/>
                  <w:rPrChange w:id="59" w:author="Aeid, Maha" w:date="2015-11-01T20:13:00Z">
                    <w:rPr>
                      <w:sz w:val="16"/>
                      <w:rtl/>
                    </w:rPr>
                  </w:rPrChange>
                </w:rPr>
                <w:t xml:space="preserve"> </w:t>
              </w:r>
              <w:r w:rsidRPr="00A06065">
                <w:rPr>
                  <w:rFonts w:hint="cs"/>
                  <w:b w:val="0"/>
                  <w:bCs w:val="0"/>
                  <w:sz w:val="16"/>
                  <w:rtl/>
                  <w:rPrChange w:id="60" w:author="Aeid, Maha" w:date="2015-11-01T20:13:00Z">
                    <w:rPr>
                      <w:rFonts w:hint="cs"/>
                      <w:sz w:val="16"/>
                      <w:rtl/>
                    </w:rPr>
                  </w:rPrChange>
                </w:rPr>
                <w:t>لوصلات</w:t>
              </w:r>
              <w:r w:rsidRPr="00A06065">
                <w:rPr>
                  <w:b w:val="0"/>
                  <w:bCs w:val="0"/>
                  <w:sz w:val="16"/>
                  <w:rtl/>
                  <w:rPrChange w:id="61" w:author="Aeid, Maha" w:date="2015-11-01T20:13:00Z">
                    <w:rPr>
                      <w:sz w:val="16"/>
                      <w:rtl/>
                    </w:rPr>
                  </w:rPrChange>
                </w:rPr>
                <w:t xml:space="preserve"> </w:t>
              </w:r>
              <w:r w:rsidRPr="00A06065">
                <w:rPr>
                  <w:rFonts w:hint="cs"/>
                  <w:b w:val="0"/>
                  <w:bCs w:val="0"/>
                  <w:sz w:val="16"/>
                  <w:rtl/>
                  <w:rPrChange w:id="62" w:author="Aeid, Maha" w:date="2015-11-01T20:13:00Z">
                    <w:rPr>
                      <w:rFonts w:hint="cs"/>
                      <w:sz w:val="16"/>
                      <w:rtl/>
                    </w:rPr>
                  </w:rPrChange>
                </w:rPr>
                <w:t>التغذية</w:t>
              </w:r>
              <w:r w:rsidRPr="00A06065">
                <w:rPr>
                  <w:b w:val="0"/>
                  <w:bCs w:val="0"/>
                  <w:sz w:val="16"/>
                  <w:rtl/>
                  <w:rPrChange w:id="63" w:author="Aeid, Maha" w:date="2015-11-01T20:13:00Z">
                    <w:rPr>
                      <w:sz w:val="16"/>
                      <w:rtl/>
                    </w:rPr>
                  </w:rPrChange>
                </w:rPr>
                <w:t xml:space="preserve"> </w:t>
              </w:r>
              <w:r w:rsidRPr="00A06065">
                <w:rPr>
                  <w:rFonts w:hint="cs"/>
                  <w:b w:val="0"/>
                  <w:bCs w:val="0"/>
                  <w:sz w:val="16"/>
                  <w:rtl/>
                  <w:rPrChange w:id="64" w:author="Aeid, Maha" w:date="2015-11-01T20:13:00Z">
                    <w:rPr>
                      <w:rFonts w:hint="cs"/>
                      <w:sz w:val="16"/>
                      <w:rtl/>
                    </w:rPr>
                  </w:rPrChange>
                </w:rPr>
                <w:t>للخدمة</w:t>
              </w:r>
              <w:r w:rsidRPr="00A06065">
                <w:rPr>
                  <w:b w:val="0"/>
                  <w:bCs w:val="0"/>
                  <w:sz w:val="16"/>
                  <w:rtl/>
                  <w:rPrChange w:id="65" w:author="Aeid, Maha" w:date="2015-11-01T20:13:00Z">
                    <w:rPr>
                      <w:sz w:val="16"/>
                      <w:rtl/>
                    </w:rPr>
                  </w:rPrChange>
                </w:rPr>
                <w:t xml:space="preserve"> </w:t>
              </w:r>
              <w:r w:rsidRPr="00A06065">
                <w:rPr>
                  <w:rFonts w:hint="cs"/>
                  <w:b w:val="0"/>
                  <w:bCs w:val="0"/>
                  <w:sz w:val="16"/>
                  <w:rtl/>
                  <w:rPrChange w:id="66" w:author="Aeid, Maha" w:date="2015-11-01T20:13:00Z">
                    <w:rPr>
                      <w:rFonts w:hint="cs"/>
                      <w:sz w:val="16"/>
                      <w:rtl/>
                    </w:rPr>
                  </w:rPrChange>
                </w:rPr>
                <w:t>المتنقلة</w:t>
              </w:r>
              <w:r w:rsidRPr="00A06065">
                <w:rPr>
                  <w:b w:val="0"/>
                  <w:bCs w:val="0"/>
                  <w:sz w:val="16"/>
                  <w:rtl/>
                  <w:rPrChange w:id="67" w:author="Aeid, Maha" w:date="2015-11-01T20:13:00Z">
                    <w:rPr>
                      <w:sz w:val="16"/>
                      <w:rtl/>
                    </w:rPr>
                  </w:rPrChange>
                </w:rPr>
                <w:t xml:space="preserve"> </w:t>
              </w:r>
              <w:r w:rsidRPr="00A06065">
                <w:rPr>
                  <w:rFonts w:hint="cs"/>
                  <w:b w:val="0"/>
                  <w:bCs w:val="0"/>
                  <w:sz w:val="16"/>
                  <w:rtl/>
                  <w:rPrChange w:id="68" w:author="Aeid, Maha" w:date="2015-11-01T20:13:00Z">
                    <w:rPr>
                      <w:rFonts w:hint="cs"/>
                      <w:sz w:val="16"/>
                      <w:rtl/>
                    </w:rPr>
                  </w:rPrChange>
                </w:rPr>
                <w:t>الساتلية</w:t>
              </w:r>
              <w:r w:rsidRPr="00A06065">
                <w:rPr>
                  <w:b w:val="0"/>
                  <w:bCs w:val="0"/>
                  <w:sz w:val="16"/>
                  <w:rtl/>
                  <w:rPrChange w:id="69" w:author="Aeid, Maha" w:date="2015-11-01T20:13:00Z">
                    <w:rPr>
                      <w:sz w:val="16"/>
                      <w:rtl/>
                    </w:rPr>
                  </w:rPrChange>
                </w:rPr>
                <w:t xml:space="preserve"> </w:t>
              </w:r>
              <w:r w:rsidRPr="00A06065">
                <w:rPr>
                  <w:rFonts w:hint="cs"/>
                  <w:b w:val="0"/>
                  <w:bCs w:val="0"/>
                  <w:sz w:val="16"/>
                  <w:rtl/>
                  <w:rPrChange w:id="70" w:author="Aeid, Maha" w:date="2015-11-01T20:13:00Z">
                    <w:rPr>
                      <w:rFonts w:hint="cs"/>
                      <w:sz w:val="16"/>
                      <w:rtl/>
                    </w:rPr>
                  </w:rPrChange>
                </w:rPr>
                <w:t>غير</w:t>
              </w:r>
              <w:r w:rsidRPr="00A06065">
                <w:rPr>
                  <w:b w:val="0"/>
                  <w:bCs w:val="0"/>
                  <w:sz w:val="16"/>
                  <w:rtl/>
                  <w:rPrChange w:id="71" w:author="Aeid, Maha" w:date="2015-11-01T20:13:00Z">
                    <w:rPr>
                      <w:sz w:val="16"/>
                      <w:rtl/>
                    </w:rPr>
                  </w:rPrChange>
                </w:rPr>
                <w:t xml:space="preserve"> </w:t>
              </w:r>
              <w:r w:rsidRPr="00A06065">
                <w:rPr>
                  <w:rFonts w:hint="cs"/>
                  <w:b w:val="0"/>
                  <w:bCs w:val="0"/>
                  <w:sz w:val="16"/>
                  <w:rtl/>
                  <w:rPrChange w:id="72" w:author="Aeid, Maha" w:date="2015-11-01T20:13:00Z">
                    <w:rPr>
                      <w:rFonts w:hint="cs"/>
                      <w:sz w:val="16"/>
                      <w:rtl/>
                    </w:rPr>
                  </w:rPrChange>
                </w:rPr>
                <w:t>المستقرة</w:t>
              </w:r>
              <w:r w:rsidRPr="00A06065">
                <w:rPr>
                  <w:b w:val="0"/>
                  <w:bCs w:val="0"/>
                  <w:sz w:val="16"/>
                  <w:rtl/>
                  <w:rPrChange w:id="73" w:author="Aeid, Maha" w:date="2015-11-01T20:13:00Z">
                    <w:rPr>
                      <w:sz w:val="16"/>
                      <w:rtl/>
                    </w:rPr>
                  </w:rPrChange>
                </w:rPr>
                <w:t xml:space="preserve"> </w:t>
              </w:r>
              <w:r w:rsidRPr="00A06065">
                <w:rPr>
                  <w:rFonts w:hint="cs"/>
                  <w:b w:val="0"/>
                  <w:bCs w:val="0"/>
                  <w:sz w:val="16"/>
                  <w:rtl/>
                  <w:rPrChange w:id="74" w:author="Aeid, Maha" w:date="2015-11-01T20:13:00Z">
                    <w:rPr>
                      <w:rFonts w:hint="cs"/>
                      <w:sz w:val="16"/>
                      <w:rtl/>
                    </w:rPr>
                  </w:rPrChange>
                </w:rPr>
                <w:t>بالنسبة</w:t>
              </w:r>
              <w:r w:rsidRPr="00A06065">
                <w:rPr>
                  <w:b w:val="0"/>
                  <w:bCs w:val="0"/>
                  <w:sz w:val="16"/>
                  <w:rtl/>
                  <w:rPrChange w:id="75" w:author="Aeid, Maha" w:date="2015-11-01T20:13:00Z">
                    <w:rPr>
                      <w:sz w:val="16"/>
                      <w:rtl/>
                    </w:rPr>
                  </w:rPrChange>
                </w:rPr>
                <w:t xml:space="preserve"> </w:t>
              </w:r>
              <w:r w:rsidRPr="00A06065">
                <w:rPr>
                  <w:rFonts w:hint="cs"/>
                  <w:b w:val="0"/>
                  <w:bCs w:val="0"/>
                  <w:sz w:val="16"/>
                  <w:rtl/>
                  <w:rPrChange w:id="76" w:author="Aeid, Maha" w:date="2015-11-01T20:13:00Z">
                    <w:rPr>
                      <w:rFonts w:hint="cs"/>
                      <w:sz w:val="16"/>
                      <w:rtl/>
                    </w:rPr>
                  </w:rPrChange>
                </w:rPr>
                <w:t>إلى</w:t>
              </w:r>
              <w:r w:rsidRPr="00A06065">
                <w:rPr>
                  <w:b w:val="0"/>
                  <w:bCs w:val="0"/>
                  <w:sz w:val="16"/>
                  <w:rtl/>
                  <w:rPrChange w:id="77" w:author="Aeid, Maha" w:date="2015-11-01T20:13:00Z">
                    <w:rPr>
                      <w:sz w:val="16"/>
                      <w:rtl/>
                    </w:rPr>
                  </w:rPrChange>
                </w:rPr>
                <w:t xml:space="preserve"> </w:t>
              </w:r>
              <w:r w:rsidRPr="00A06065">
                <w:rPr>
                  <w:rFonts w:hint="cs"/>
                  <w:b w:val="0"/>
                  <w:bCs w:val="0"/>
                  <w:sz w:val="16"/>
                  <w:rtl/>
                  <w:rPrChange w:id="78" w:author="Aeid, Maha" w:date="2015-11-01T20:13:00Z">
                    <w:rPr>
                      <w:rFonts w:hint="cs"/>
                      <w:sz w:val="16"/>
                      <w:rtl/>
                    </w:rPr>
                  </w:rPrChange>
                </w:rPr>
                <w:t>الأرض</w:t>
              </w:r>
              <w:r w:rsidRPr="00A06065">
                <w:rPr>
                  <w:b w:val="0"/>
                  <w:bCs w:val="0"/>
                  <w:sz w:val="16"/>
                  <w:rtl/>
                  <w:rPrChange w:id="79" w:author="Aeid, Maha" w:date="2015-11-01T20:13:00Z">
                    <w:rPr>
                      <w:sz w:val="16"/>
                      <w:rtl/>
                    </w:rPr>
                  </w:rPrChange>
                </w:rPr>
                <w:t xml:space="preserve"> </w:t>
              </w:r>
              <w:r w:rsidRPr="00A06065">
                <w:rPr>
                  <w:rFonts w:hint="cs"/>
                  <w:b w:val="0"/>
                  <w:bCs w:val="0"/>
                  <w:sz w:val="16"/>
                  <w:rtl/>
                  <w:rPrChange w:id="80" w:author="Aeid, Maha" w:date="2015-11-01T20:13:00Z">
                    <w:rPr>
                      <w:rFonts w:hint="cs"/>
                      <w:sz w:val="16"/>
                      <w:rtl/>
                    </w:rPr>
                  </w:rPrChange>
                </w:rPr>
                <w:t>في</w:t>
              </w:r>
              <w:r w:rsidRPr="00A06065">
                <w:rPr>
                  <w:b w:val="0"/>
                  <w:bCs w:val="0"/>
                  <w:sz w:val="16"/>
                  <w:rtl/>
                  <w:rPrChange w:id="81" w:author="Aeid, Maha" w:date="2015-11-01T20:13:00Z">
                    <w:rPr>
                      <w:sz w:val="16"/>
                      <w:rtl/>
                    </w:rPr>
                  </w:rPrChange>
                </w:rPr>
                <w:t xml:space="preserve"> </w:t>
              </w:r>
              <w:r w:rsidRPr="00A06065">
                <w:rPr>
                  <w:rFonts w:hint="cs"/>
                  <w:b w:val="0"/>
                  <w:bCs w:val="0"/>
                  <w:sz w:val="16"/>
                  <w:rtl/>
                  <w:rPrChange w:id="82" w:author="Aeid, Maha" w:date="2015-11-01T20:13:00Z">
                    <w:rPr>
                      <w:rFonts w:hint="cs"/>
                      <w:sz w:val="16"/>
                      <w:rtl/>
                    </w:rPr>
                  </w:rPrChange>
                </w:rPr>
                <w:t>النطاق</w:t>
              </w:r>
              <w:r w:rsidRPr="00A06065">
                <w:rPr>
                  <w:b w:val="0"/>
                  <w:bCs w:val="0"/>
                  <w:sz w:val="16"/>
                  <w:rtl/>
                  <w:rPrChange w:id="83" w:author="Aeid, Maha" w:date="2015-11-01T20:13:00Z">
                    <w:rPr>
                      <w:sz w:val="16"/>
                      <w:rtl/>
                    </w:rPr>
                  </w:rPrChange>
                </w:rPr>
                <w:t xml:space="preserve"> </w:t>
              </w:r>
            </w:ins>
            <w:ins w:id="84" w:author="Tahawi, Mohamad " w:date="2015-11-01T22:22:00Z">
              <w:r w:rsidR="00BA2AF5" w:rsidRPr="00BA2AF5">
                <w:rPr>
                  <w:rFonts w:ascii="Times New Roman" w:hAnsi="Times New Roman"/>
                  <w:b w:val="0"/>
                  <w:bCs w:val="0"/>
                  <w:rPrChange w:id="85" w:author="Tahawi, Mohamad " w:date="2015-11-01T22:22:00Z">
                    <w:rPr>
                      <w:b w:val="0"/>
                      <w:bCs w:val="0"/>
                    </w:rPr>
                  </w:rPrChange>
                </w:rPr>
                <w:t>MHz 5 150</w:t>
              </w:r>
              <w:r w:rsidR="00BA2AF5" w:rsidRPr="00BA2AF5">
                <w:rPr>
                  <w:rFonts w:ascii="Times New Roman" w:hAnsi="Times New Roman"/>
                  <w:b w:val="0"/>
                  <w:bCs w:val="0"/>
                  <w:rPrChange w:id="86" w:author="Tahawi, Mohamad " w:date="2015-11-01T22:22:00Z">
                    <w:rPr>
                      <w:b w:val="0"/>
                      <w:bCs w:val="0"/>
                    </w:rPr>
                  </w:rPrChange>
                </w:rPr>
                <w:noBreakHyphen/>
                <w:t>5 091</w:t>
              </w:r>
            </w:ins>
          </w:p>
        </w:tc>
        <w:tc>
          <w:tcPr>
            <w:tcW w:w="1667" w:type="pct"/>
            <w:tcBorders>
              <w:top w:val="single" w:sz="6" w:space="0" w:color="auto"/>
              <w:left w:val="single" w:sz="6" w:space="0" w:color="auto"/>
              <w:bottom w:val="single" w:sz="6" w:space="0" w:color="auto"/>
              <w:right w:val="single" w:sz="6" w:space="0" w:color="auto"/>
            </w:tcBorders>
          </w:tcPr>
          <w:p w:rsidR="00437664" w:rsidRPr="00A06065" w:rsidRDefault="00A06065" w:rsidP="00437664">
            <w:pPr>
              <w:pStyle w:val="Tablehead"/>
              <w:spacing w:before="20" w:after="20"/>
              <w:rPr>
                <w:b w:val="0"/>
                <w:bCs w:val="0"/>
                <w:sz w:val="16"/>
                <w:rtl/>
                <w:rPrChange w:id="87" w:author="Aeid, Maha" w:date="2015-11-01T20:13:00Z">
                  <w:rPr>
                    <w:sz w:val="16"/>
                    <w:rtl/>
                  </w:rPr>
                </w:rPrChange>
              </w:rPr>
            </w:pPr>
            <w:ins w:id="88" w:author="Aeid, Maha" w:date="2015-11-01T20:13:00Z">
              <w:r w:rsidRPr="00A06065">
                <w:rPr>
                  <w:rFonts w:hint="cs"/>
                  <w:b w:val="0"/>
                  <w:bCs w:val="0"/>
                  <w:sz w:val="16"/>
                  <w:rtl/>
                  <w:rPrChange w:id="89" w:author="Aeid, Maha" w:date="2015-11-01T20:13:00Z">
                    <w:rPr>
                      <w:rFonts w:hint="cs"/>
                      <w:sz w:val="16"/>
                      <w:rtl/>
                    </w:rPr>
                  </w:rPrChange>
                </w:rPr>
                <w:t>محطة</w:t>
              </w:r>
              <w:r w:rsidRPr="00A06065">
                <w:rPr>
                  <w:b w:val="0"/>
                  <w:bCs w:val="0"/>
                  <w:sz w:val="16"/>
                  <w:rtl/>
                  <w:rPrChange w:id="90" w:author="Aeid, Maha" w:date="2015-11-01T20:13:00Z">
                    <w:rPr>
                      <w:sz w:val="16"/>
                      <w:rtl/>
                    </w:rPr>
                  </w:rPrChange>
                </w:rPr>
                <w:t xml:space="preserve"> </w:t>
              </w:r>
              <w:r w:rsidRPr="00A06065">
                <w:rPr>
                  <w:rFonts w:hint="cs"/>
                  <w:b w:val="0"/>
                  <w:bCs w:val="0"/>
                  <w:sz w:val="16"/>
                  <w:rtl/>
                  <w:rPrChange w:id="91" w:author="Aeid, Maha" w:date="2015-11-01T20:13:00Z">
                    <w:rPr>
                      <w:rFonts w:hint="cs"/>
                      <w:sz w:val="16"/>
                      <w:rtl/>
                    </w:rPr>
                  </w:rPrChange>
                </w:rPr>
                <w:t>للملاحة</w:t>
              </w:r>
              <w:r w:rsidRPr="00A06065">
                <w:rPr>
                  <w:b w:val="0"/>
                  <w:bCs w:val="0"/>
                  <w:sz w:val="16"/>
                  <w:rtl/>
                  <w:rPrChange w:id="92" w:author="Aeid, Maha" w:date="2015-11-01T20:13:00Z">
                    <w:rPr>
                      <w:sz w:val="16"/>
                      <w:rtl/>
                    </w:rPr>
                  </w:rPrChange>
                </w:rPr>
                <w:t xml:space="preserve"> </w:t>
              </w:r>
              <w:r w:rsidRPr="00A06065">
                <w:rPr>
                  <w:rFonts w:hint="cs"/>
                  <w:b w:val="0"/>
                  <w:bCs w:val="0"/>
                  <w:sz w:val="16"/>
                  <w:rtl/>
                  <w:rPrChange w:id="93" w:author="Aeid, Maha" w:date="2015-11-01T20:13:00Z">
                    <w:rPr>
                      <w:rFonts w:hint="cs"/>
                      <w:sz w:val="16"/>
                      <w:rtl/>
                    </w:rPr>
                  </w:rPrChange>
                </w:rPr>
                <w:t>الجوية</w:t>
              </w:r>
              <w:r w:rsidRPr="00A06065">
                <w:rPr>
                  <w:b w:val="0"/>
                  <w:bCs w:val="0"/>
                  <w:sz w:val="16"/>
                  <w:rtl/>
                  <w:rPrChange w:id="94" w:author="Aeid, Maha" w:date="2015-11-01T20:13:00Z">
                    <w:rPr>
                      <w:sz w:val="16"/>
                      <w:rtl/>
                    </w:rPr>
                  </w:rPrChange>
                </w:rPr>
                <w:t xml:space="preserve"> </w:t>
              </w:r>
              <w:r w:rsidRPr="00A06065">
                <w:rPr>
                  <w:rFonts w:hint="cs"/>
                  <w:b w:val="0"/>
                  <w:bCs w:val="0"/>
                  <w:sz w:val="16"/>
                  <w:rtl/>
                  <w:rPrChange w:id="95" w:author="Aeid, Maha" w:date="2015-11-01T20:13:00Z">
                    <w:rPr>
                      <w:rFonts w:hint="cs"/>
                      <w:sz w:val="16"/>
                      <w:rtl/>
                    </w:rPr>
                  </w:rPrChange>
                </w:rPr>
                <w:t>للطيران</w:t>
              </w:r>
            </w:ins>
          </w:p>
        </w:tc>
        <w:tc>
          <w:tcPr>
            <w:tcW w:w="1667" w:type="pct"/>
            <w:tcBorders>
              <w:top w:val="single" w:sz="4" w:space="0" w:color="auto"/>
              <w:left w:val="single" w:sz="6" w:space="0" w:color="auto"/>
              <w:bottom w:val="single" w:sz="4" w:space="0" w:color="auto"/>
              <w:right w:val="single" w:sz="6" w:space="0" w:color="auto"/>
            </w:tcBorders>
          </w:tcPr>
          <w:p w:rsidR="00437664" w:rsidRPr="00791BD8" w:rsidRDefault="00437664" w:rsidP="00437664">
            <w:pPr>
              <w:pStyle w:val="Tablehead"/>
              <w:spacing w:line="220" w:lineRule="exact"/>
              <w:rPr>
                <w:rFonts w:ascii="Times New Roman" w:hAnsi="Times New Roman"/>
                <w:b w:val="0"/>
                <w:bCs w:val="0"/>
                <w:szCs w:val="20"/>
                <w:rtl/>
              </w:rPr>
            </w:pPr>
            <w:ins w:id="96" w:author="Tahawi, Mohamad " w:date="2015-10-24T18:59:00Z">
              <w:r w:rsidRPr="00791BD8">
                <w:rPr>
                  <w:rFonts w:ascii="Times New Roman" w:hAnsi="Times New Roman"/>
                  <w:b w:val="0"/>
                  <w:bCs w:val="0"/>
                  <w:szCs w:val="20"/>
                </w:rPr>
                <w:t>450</w:t>
              </w:r>
            </w:ins>
          </w:p>
        </w:tc>
      </w:tr>
    </w:tbl>
    <w:p w:rsidR="00596E47" w:rsidRPr="00A06065" w:rsidRDefault="00D974A2" w:rsidP="00786EE0">
      <w:pPr>
        <w:pStyle w:val="Reasons"/>
        <w:rPr>
          <w:b w:val="0"/>
          <w:bCs w:val="0"/>
          <w:rtl/>
          <w:lang w:bidi="ar-EG"/>
        </w:rPr>
        <w:pPrChange w:id="97" w:author="Tahawi, Mohamad " w:date="2015-10-24T18:59:00Z">
          <w:pPr>
            <w:pStyle w:val="Reasons"/>
          </w:pPr>
        </w:pPrChange>
      </w:pPr>
      <w:r>
        <w:rPr>
          <w:rtl/>
        </w:rPr>
        <w:t>الأسباب:</w:t>
      </w:r>
      <w:r>
        <w:tab/>
      </w:r>
      <w:r w:rsidR="00A06065">
        <w:rPr>
          <w:rFonts w:hint="cs"/>
          <w:b w:val="0"/>
          <w:bCs w:val="0"/>
          <w:rtl/>
        </w:rPr>
        <w:t xml:space="preserve">لإدراج التنسيق بين الخدمة الثابتة الساتلية غير المستقرة بالنسبة إلى الأرض وخدمة الملاحة الراديوية للطيران في نطاق التردد </w:t>
      </w:r>
      <w:r w:rsidR="00786EE0">
        <w:rPr>
          <w:b w:val="0"/>
          <w:bCs w:val="0"/>
        </w:rPr>
        <w:t>MHz 5 150</w:t>
      </w:r>
      <w:r w:rsidR="00786EE0">
        <w:rPr>
          <w:b w:val="0"/>
          <w:bCs w:val="0"/>
        </w:rPr>
        <w:noBreakHyphen/>
        <w:t>5 091</w:t>
      </w:r>
      <w:r w:rsidR="00A06065">
        <w:rPr>
          <w:rFonts w:hint="cs"/>
          <w:b w:val="0"/>
          <w:bCs w:val="0"/>
          <w:rtl/>
        </w:rPr>
        <w:t xml:space="preserve"> في التذييل </w:t>
      </w:r>
      <w:r w:rsidR="00786EE0">
        <w:rPr>
          <w:b w:val="0"/>
          <w:bCs w:val="0"/>
        </w:rPr>
        <w:t>7</w:t>
      </w:r>
      <w:r w:rsidR="00A06065">
        <w:rPr>
          <w:rFonts w:hint="cs"/>
          <w:b w:val="0"/>
          <w:bCs w:val="0"/>
          <w:rtl/>
        </w:rPr>
        <w:t xml:space="preserve"> ولإدراج مسافة التنسيق ذات الصلة الم</w:t>
      </w:r>
      <w:bookmarkStart w:id="98" w:name="_GoBack"/>
      <w:bookmarkEnd w:id="98"/>
      <w:r w:rsidR="00A06065">
        <w:rPr>
          <w:rFonts w:hint="cs"/>
          <w:b w:val="0"/>
          <w:bCs w:val="0"/>
          <w:rtl/>
        </w:rPr>
        <w:t>حددة سلفاً.</w:t>
      </w:r>
    </w:p>
    <w:p w:rsidR="00B6241E" w:rsidRDefault="00D974A2">
      <w:pPr>
        <w:pStyle w:val="Proposal"/>
      </w:pPr>
      <w:r>
        <w:lastRenderedPageBreak/>
        <w:t>MOD</w:t>
      </w:r>
      <w:r>
        <w:tab/>
        <w:t>CUB/66A7/6</w:t>
      </w:r>
    </w:p>
    <w:p w:rsidR="00F26C6D" w:rsidRDefault="00D974A2">
      <w:pPr>
        <w:pStyle w:val="ResNo"/>
        <w:pPrChange w:id="99" w:author="Tahawi, Mohamad " w:date="2015-10-24T19:00:00Z">
          <w:pPr>
            <w:pStyle w:val="ResNo"/>
          </w:pPr>
        </w:pPrChange>
      </w:pPr>
      <w:bookmarkStart w:id="100" w:name="_Toc327956581"/>
      <w:r>
        <w:rPr>
          <w:rFonts w:hint="cs"/>
          <w:rtl/>
        </w:rPr>
        <w:t xml:space="preserve">القـرار </w:t>
      </w:r>
      <w:r w:rsidRPr="001A65C1">
        <w:rPr>
          <w:rStyle w:val="href"/>
        </w:rPr>
        <w:t>114</w:t>
      </w:r>
      <w:r>
        <w:t> (REV.WRC-</w:t>
      </w:r>
      <w:del w:id="101" w:author="Tahawi, Mohamad " w:date="2015-10-24T19:00:00Z">
        <w:r w:rsidDel="0080612A">
          <w:delText>12</w:delText>
        </w:r>
      </w:del>
      <w:ins w:id="102" w:author="Tahawi, Mohamad " w:date="2015-10-24T19:00:00Z">
        <w:r w:rsidR="0080612A">
          <w:t>15</w:t>
        </w:r>
      </w:ins>
      <w:r>
        <w:t>)</w:t>
      </w:r>
      <w:bookmarkEnd w:id="100"/>
    </w:p>
    <w:p w:rsidR="00F26C6D" w:rsidRDefault="00D974A2" w:rsidP="00E532DA">
      <w:pPr>
        <w:pStyle w:val="Restitle"/>
        <w:rPr>
          <w:rtl/>
        </w:rPr>
      </w:pPr>
      <w:bookmarkStart w:id="103" w:name="_Toc327956582"/>
      <w:del w:id="104" w:author="Awad, Samy" w:date="2015-10-24T19:23:00Z">
        <w:r w:rsidDel="0076668A">
          <w:rPr>
            <w:rFonts w:hint="cs"/>
            <w:rtl/>
          </w:rPr>
          <w:delText xml:space="preserve">دراسات عن </w:delText>
        </w:r>
      </w:del>
      <w:r>
        <w:rPr>
          <w:rFonts w:hint="cs"/>
          <w:rtl/>
          <w:lang w:bidi="ar-EG"/>
        </w:rPr>
        <w:t>التوافق</w:t>
      </w:r>
      <w:r>
        <w:rPr>
          <w:rFonts w:hint="cs"/>
          <w:rtl/>
        </w:rPr>
        <w:t xml:space="preserve"> بين الأنظمة الجديدة لخدمة الملاحة الراديوية للطيران </w:t>
      </w:r>
      <w:r>
        <w:rPr>
          <w:rtl/>
        </w:rPr>
        <w:br/>
      </w:r>
      <w:r>
        <w:rPr>
          <w:rFonts w:hint="cs"/>
          <w:rtl/>
        </w:rPr>
        <w:t xml:space="preserve">والخدمة الثابتة الساتلية (أرض-فضاء) (المقصورة على وصلات تغذية </w:t>
      </w:r>
      <w:r>
        <w:rPr>
          <w:rFonts w:hint="cs"/>
          <w:rtl/>
        </w:rPr>
        <w:br/>
        <w:t xml:space="preserve">الخدمة المتنقلة الساتلية غير المستقرة بالنسبة إلى الأرض) </w:t>
      </w:r>
      <w:r>
        <w:rPr>
          <w:rFonts w:hint="cs"/>
          <w:rtl/>
        </w:rPr>
        <w:br/>
        <w:t xml:space="preserve">في النطاق </w:t>
      </w:r>
      <w:r>
        <w:t>MHz 5 150 - 5 091</w:t>
      </w:r>
      <w:bookmarkEnd w:id="103"/>
    </w:p>
    <w:p w:rsidR="00F26C6D" w:rsidRDefault="00D974A2">
      <w:pPr>
        <w:pStyle w:val="Normalaftertitle"/>
        <w:rPr>
          <w:rtl/>
        </w:rPr>
        <w:pPrChange w:id="105" w:author="Tahawi, Mohamad " w:date="2015-10-24T19:00:00Z">
          <w:pPr>
            <w:pStyle w:val="Normalaftertitle"/>
          </w:pPr>
        </w:pPrChange>
      </w:pPr>
      <w:r>
        <w:rPr>
          <w:rFonts w:hint="cs"/>
          <w:rtl/>
        </w:rPr>
        <w:t xml:space="preserve">إن المؤتمر العالمي للاتصالات الراديوية (جنيف، </w:t>
      </w:r>
      <w:del w:id="106" w:author="Tahawi, Mohamad " w:date="2015-10-24T19:00:00Z">
        <w:r w:rsidDel="00E17AEE">
          <w:delText>2012</w:delText>
        </w:r>
      </w:del>
      <w:ins w:id="107" w:author="Tahawi, Mohamad " w:date="2015-10-24T19:00:00Z">
        <w:r w:rsidR="00E17AEE">
          <w:t>2015</w:t>
        </w:r>
      </w:ins>
      <w:r>
        <w:rPr>
          <w:rFonts w:hint="cs"/>
          <w:rtl/>
        </w:rPr>
        <w:t>)،</w:t>
      </w:r>
    </w:p>
    <w:p w:rsidR="00F26C6D" w:rsidRDefault="00D974A2" w:rsidP="00F26C6D">
      <w:pPr>
        <w:pStyle w:val="Call"/>
        <w:rPr>
          <w:rtl/>
        </w:rPr>
      </w:pPr>
      <w:r>
        <w:rPr>
          <w:rFonts w:hint="cs"/>
          <w:rtl/>
        </w:rPr>
        <w:t>إذ يضع في اعتباره</w:t>
      </w:r>
    </w:p>
    <w:p w:rsidR="00F26C6D" w:rsidRDefault="00D974A2" w:rsidP="00F26C6D">
      <w:pPr>
        <w:rPr>
          <w:ins w:id="108" w:author="Tahawi, Mohamad " w:date="2015-10-24T19:03:00Z"/>
          <w:rtl/>
        </w:rPr>
      </w:pPr>
      <w:r>
        <w:rPr>
          <w:rFonts w:hint="cs"/>
          <w:i/>
          <w:iCs/>
          <w:rtl/>
        </w:rPr>
        <w:t xml:space="preserve"> أ )</w:t>
      </w:r>
      <w:r>
        <w:rPr>
          <w:rFonts w:hint="cs"/>
          <w:rtl/>
        </w:rPr>
        <w:tab/>
        <w:t xml:space="preserve">التوزيع الحالي لنطاق الترددات </w:t>
      </w:r>
      <w:r>
        <w:t>MHz 5 250</w:t>
      </w:r>
      <w:r>
        <w:noBreakHyphen/>
        <w:t>5 000</w:t>
      </w:r>
      <w:r>
        <w:rPr>
          <w:rFonts w:hint="cs"/>
          <w:rtl/>
        </w:rPr>
        <w:t xml:space="preserve"> لخدمة الملاحة الراديوية للطيران؛</w:t>
      </w:r>
    </w:p>
    <w:p w:rsidR="00E17AEE" w:rsidRDefault="00E17AEE" w:rsidP="00E17AEE">
      <w:pPr>
        <w:spacing w:before="80" w:line="185" w:lineRule="auto"/>
        <w:rPr>
          <w:ins w:id="109" w:author="Tahawi, Mohamad " w:date="2015-10-24T19:03:00Z"/>
          <w:rtl/>
          <w:lang w:bidi="ar-EG"/>
        </w:rPr>
      </w:pPr>
      <w:ins w:id="110" w:author="Tahawi, Mohamad " w:date="2015-10-24T19:03:00Z">
        <w:r>
          <w:rPr>
            <w:i/>
            <w:iCs/>
            <w:rtl/>
            <w:lang w:bidi="ar-EG"/>
          </w:rPr>
          <w:t>ب)</w:t>
        </w:r>
        <w:r>
          <w:rPr>
            <w:rtl/>
            <w:lang w:bidi="ar-EG"/>
          </w:rPr>
          <w:tab/>
          <w:t xml:space="preserve">أن توزيع النطاق </w:t>
        </w:r>
        <w:r>
          <w:rPr>
            <w:lang w:bidi="ar-EG"/>
          </w:rPr>
          <w:t>MHz 5 150</w:t>
        </w:r>
        <w:r>
          <w:rPr>
            <w:lang w:bidi="ar-EG"/>
          </w:rPr>
          <w:noBreakHyphen/>
          <w:t>5 091</w:t>
        </w:r>
        <w:r>
          <w:rPr>
            <w:rtl/>
            <w:lang w:bidi="ar-EG"/>
          </w:rPr>
          <w:t xml:space="preserve"> </w:t>
        </w:r>
        <w:r>
          <w:rPr>
            <w:rFonts w:hint="cs"/>
            <w:rtl/>
            <w:lang w:bidi="ar-EG"/>
          </w:rPr>
          <w:t>ل</w:t>
        </w:r>
        <w:r>
          <w:rPr>
            <w:rtl/>
            <w:lang w:bidi="ar-EG"/>
          </w:rPr>
          <w:t>لخدمة الثابتة الساتلية (أرض</w:t>
        </w:r>
        <w:r>
          <w:rPr>
            <w:rtl/>
            <w:lang w:bidi="ar-EG"/>
          </w:rPr>
          <w:noBreakHyphen/>
          <w:t>فضاء) يقتصر على وصلات التغذية للأنظمة الساتلية غير المستقرة بالنسبة إلى الأرض في الخدمة المتنقلة الساتلية؛</w:t>
        </w:r>
      </w:ins>
    </w:p>
    <w:p w:rsidR="00F26C6D" w:rsidRDefault="00811A12" w:rsidP="00811A12">
      <w:pPr>
        <w:rPr>
          <w:rtl/>
        </w:rPr>
        <w:pPrChange w:id="111" w:author="Aeid, Maha" w:date="2015-11-01T20:15:00Z">
          <w:pPr/>
        </w:pPrChange>
      </w:pPr>
      <w:del w:id="112" w:author="Tahawi, Mohamad " w:date="2015-11-01T22:19:00Z">
        <w:r w:rsidDel="00811A12">
          <w:rPr>
            <w:rFonts w:ascii="Traditional Arabic" w:hAnsi="Traditional Arabic"/>
            <w:rtl/>
            <w:lang w:bidi="ar-EG"/>
          </w:rPr>
          <w:delText>ﺏ</w:delText>
        </w:r>
      </w:del>
      <w:ins w:id="113" w:author="Tahawi, Mohamad " w:date="2015-10-24T19:01:00Z">
        <w:r w:rsidR="00E17AEE">
          <w:rPr>
            <w:rFonts w:hint="cs"/>
            <w:i/>
            <w:iCs/>
            <w:rtl/>
            <w:lang w:bidi="ar-EG"/>
          </w:rPr>
          <w:t>ج</w:t>
        </w:r>
      </w:ins>
      <w:r w:rsidR="00D974A2">
        <w:rPr>
          <w:rFonts w:hint="cs"/>
          <w:i/>
          <w:iCs/>
          <w:rtl/>
        </w:rPr>
        <w:t>)</w:t>
      </w:r>
      <w:r w:rsidR="00D974A2">
        <w:rPr>
          <w:rFonts w:hint="cs"/>
          <w:rtl/>
        </w:rPr>
        <w:tab/>
        <w:t>متطلبات كل من خدمة الملاحة الراديوية للطيران والخدمة الثابتة الساتلية</w:t>
      </w:r>
      <w:del w:id="114" w:author="Aeid, Maha" w:date="2015-11-01T20:15:00Z">
        <w:r w:rsidR="00D974A2" w:rsidDel="00C56DC2">
          <w:rPr>
            <w:rFonts w:hint="cs"/>
            <w:rtl/>
          </w:rPr>
          <w:delText xml:space="preserve"> (أرض-فضاء) (المقصورة على وصلات تغذية الأنظمة الساتلية غير المستقرة بالنسبة إلى الأرض في الخدمة المتنقلة الساتلية)</w:delText>
        </w:r>
      </w:del>
      <w:r w:rsidR="00D974A2">
        <w:rPr>
          <w:rFonts w:hint="cs"/>
          <w:rtl/>
        </w:rPr>
        <w:t xml:space="preserve"> في النطاق المذكور أعلاه،</w:t>
      </w:r>
    </w:p>
    <w:p w:rsidR="00F26C6D" w:rsidRDefault="00D974A2" w:rsidP="00F26C6D">
      <w:pPr>
        <w:pStyle w:val="Call"/>
        <w:rPr>
          <w:rtl/>
        </w:rPr>
      </w:pPr>
      <w:r>
        <w:rPr>
          <w:rFonts w:hint="cs"/>
          <w:rtl/>
        </w:rPr>
        <w:t>وإذ يعترف</w:t>
      </w:r>
    </w:p>
    <w:p w:rsidR="00F26C6D" w:rsidRDefault="00D974A2">
      <w:pPr>
        <w:rPr>
          <w:rtl/>
        </w:rPr>
        <w:pPrChange w:id="115" w:author="Tahawi, Mohamad " w:date="2015-10-24T19:04:00Z">
          <w:pPr/>
        </w:pPrChange>
      </w:pPr>
      <w:r>
        <w:rPr>
          <w:rFonts w:hint="cs"/>
          <w:i/>
          <w:iCs/>
          <w:rtl/>
        </w:rPr>
        <w:t xml:space="preserve"> أ )</w:t>
      </w:r>
      <w:r>
        <w:rPr>
          <w:rFonts w:hint="cs"/>
          <w:rtl/>
        </w:rPr>
        <w:tab/>
        <w:t xml:space="preserve">بأنه يجب منح الأولوية إلى نظام الهبوط بالموجات الصغرية </w:t>
      </w:r>
      <w:r>
        <w:t>(MLS)</w:t>
      </w:r>
      <w:r>
        <w:rPr>
          <w:rFonts w:hint="cs"/>
          <w:rtl/>
        </w:rPr>
        <w:t xml:space="preserve"> تماشياً مع الرقم </w:t>
      </w:r>
      <w:r>
        <w:rPr>
          <w:b/>
          <w:bCs/>
        </w:rPr>
        <w:t>444.5</w:t>
      </w:r>
      <w:r>
        <w:rPr>
          <w:rFonts w:hint="cs"/>
          <w:rtl/>
        </w:rPr>
        <w:t xml:space="preserve"> وأنظمة معيارية دولية أخرى خاصة بخدمة الملاحة الراديوية للطيران في نطاق الترددات </w:t>
      </w:r>
      <w:r>
        <w:t>MHz </w:t>
      </w:r>
      <w:del w:id="116" w:author="Tahawi, Mohamad " w:date="2015-10-24T19:04:00Z">
        <w:r w:rsidDel="00582339">
          <w:delText>5 150</w:delText>
        </w:r>
      </w:del>
      <w:ins w:id="117" w:author="Tahawi, Mohamad " w:date="2015-10-24T19:04:00Z">
        <w:r w:rsidR="00582339">
          <w:t>5 091</w:t>
        </w:r>
      </w:ins>
      <w:r>
        <w:noBreakHyphen/>
        <w:t>5 030</w:t>
      </w:r>
      <w:r>
        <w:rPr>
          <w:rFonts w:hint="cs"/>
          <w:rtl/>
        </w:rPr>
        <w:t>؛</w:t>
      </w:r>
    </w:p>
    <w:p w:rsidR="00F26C6D" w:rsidRDefault="00D974A2" w:rsidP="007C4E28">
      <w:pPr>
        <w:spacing w:before="80"/>
        <w:rPr>
          <w:rtl/>
        </w:rPr>
      </w:pPr>
      <w:r>
        <w:rPr>
          <w:rFonts w:hint="cs"/>
          <w:i/>
          <w:iCs/>
          <w:rtl/>
        </w:rPr>
        <w:t>ب)</w:t>
      </w:r>
      <w:r>
        <w:rPr>
          <w:rFonts w:hint="cs"/>
          <w:rtl/>
        </w:rPr>
        <w:tab/>
        <w:t xml:space="preserve">بأنه، تماشياً مع الملحق </w:t>
      </w:r>
      <w:r>
        <w:t>10</w:t>
      </w:r>
      <w:r>
        <w:rPr>
          <w:rFonts w:hint="cs"/>
          <w:rtl/>
        </w:rPr>
        <w:t xml:space="preserve"> باتفاقية منظمة الطيران المدني الدولي </w:t>
      </w:r>
      <w:r>
        <w:t>(ICAO)</w:t>
      </w:r>
      <w:r>
        <w:rPr>
          <w:rFonts w:hint="cs"/>
          <w:rtl/>
        </w:rPr>
        <w:t xml:space="preserve">، قد يكون من الضروري استخدام نطاق الترددات </w:t>
      </w:r>
      <w:r>
        <w:t>MHz 5 150</w:t>
      </w:r>
      <w:r>
        <w:noBreakHyphen/>
        <w:t>5 091</w:t>
      </w:r>
      <w:r>
        <w:rPr>
          <w:rFonts w:hint="cs"/>
          <w:rtl/>
        </w:rPr>
        <w:t xml:space="preserve"> لنظام الهبوط بالموجات الصغرية في حال تعذرت تلبية احتياجاته في نطاق الترددات</w:t>
      </w:r>
      <w:r>
        <w:rPr>
          <w:rFonts w:hint="eastAsia"/>
          <w:rtl/>
        </w:rPr>
        <w:t> </w:t>
      </w:r>
      <w:r>
        <w:t>MHz 5 091</w:t>
      </w:r>
      <w:r>
        <w:noBreakHyphen/>
        <w:t>5 030</w:t>
      </w:r>
      <w:r>
        <w:rPr>
          <w:rFonts w:hint="cs"/>
          <w:rtl/>
        </w:rPr>
        <w:t>؛</w:t>
      </w:r>
    </w:p>
    <w:p w:rsidR="00F26C6D" w:rsidRDefault="00D974A2">
      <w:pPr>
        <w:spacing w:before="80"/>
        <w:rPr>
          <w:rtl/>
        </w:rPr>
        <w:pPrChange w:id="118" w:author="Tahawi, Mohamad " w:date="2015-10-24T19:04:00Z">
          <w:pPr>
            <w:spacing w:before="80"/>
          </w:pPr>
        </w:pPrChange>
      </w:pPr>
      <w:r>
        <w:rPr>
          <w:rFonts w:hint="cs"/>
          <w:i/>
          <w:iCs/>
          <w:rtl/>
        </w:rPr>
        <w:t>ج)</w:t>
      </w:r>
      <w:r>
        <w:rPr>
          <w:rFonts w:hint="cs"/>
          <w:rtl/>
        </w:rPr>
        <w:tab/>
        <w:t xml:space="preserve">بأن الخدمة الثابتة الساتلية التي توفر وصلات التغذية للأنظمة غير المستقرة بالنسبة إلى الأرض في الخدمة المتنقلة الساتلية سوف تحتاج إلى النفاذ إلى نطاق الترددات </w:t>
      </w:r>
      <w:r>
        <w:t>MHz 5 150</w:t>
      </w:r>
      <w:r>
        <w:noBreakHyphen/>
        <w:t>5 091</w:t>
      </w:r>
      <w:del w:id="119" w:author="Tahawi, Mohamad " w:date="2015-10-24T19:04:00Z">
        <w:r w:rsidDel="008376AE">
          <w:rPr>
            <w:rFonts w:hint="cs"/>
            <w:rtl/>
          </w:rPr>
          <w:delText xml:space="preserve"> في الأمد القصير</w:delText>
        </w:r>
      </w:del>
      <w:r>
        <w:rPr>
          <w:rFonts w:hint="cs"/>
          <w:rtl/>
        </w:rPr>
        <w:t>،</w:t>
      </w:r>
    </w:p>
    <w:p w:rsidR="00F26C6D" w:rsidRDefault="00D974A2" w:rsidP="009C5FA8">
      <w:pPr>
        <w:pStyle w:val="Call"/>
        <w:spacing w:before="80"/>
        <w:rPr>
          <w:rtl/>
        </w:rPr>
      </w:pPr>
      <w:r>
        <w:rPr>
          <w:rFonts w:hint="cs"/>
          <w:rtl/>
        </w:rPr>
        <w:t>وإذ يلاحظ</w:t>
      </w:r>
    </w:p>
    <w:p w:rsidR="00F26C6D" w:rsidRDefault="00D974A2" w:rsidP="009C5FA8">
      <w:pPr>
        <w:spacing w:before="80"/>
        <w:rPr>
          <w:rtl/>
        </w:rPr>
      </w:pPr>
      <w:r>
        <w:rPr>
          <w:rFonts w:hint="cs"/>
          <w:i/>
          <w:iCs/>
          <w:rtl/>
        </w:rPr>
        <w:t xml:space="preserve"> أ )</w:t>
      </w:r>
      <w:r>
        <w:rPr>
          <w:rFonts w:hint="cs"/>
          <w:rtl/>
        </w:rPr>
        <w:tab/>
        <w:t xml:space="preserve">أن التوصية </w:t>
      </w:r>
      <w:r>
        <w:t>ITU-R S.1342</w:t>
      </w:r>
      <w:r>
        <w:rPr>
          <w:rFonts w:hint="cs"/>
          <w:rtl/>
        </w:rPr>
        <w:t xml:space="preserve"> تصف طريقة لتحديد مسافات التنسيق للمحطات الدولية المعيارية لنظام الهبوط بالموجات الصغرية في نطاق الترددات </w:t>
      </w:r>
      <w:r>
        <w:t>MHz 5 091</w:t>
      </w:r>
      <w:r>
        <w:noBreakHyphen/>
        <w:t>5 030</w:t>
      </w:r>
      <w:r>
        <w:rPr>
          <w:rFonts w:hint="cs"/>
          <w:rtl/>
        </w:rPr>
        <w:t xml:space="preserve">، والمحطات الأرضية للخدمة الثابتة الساتلية، التي توفر وصلات تغذية في الاتجاه أرض-فضاء في النطاق </w:t>
      </w:r>
      <w:r>
        <w:t>MHz 5 150</w:t>
      </w:r>
      <w:r>
        <w:noBreakHyphen/>
        <w:t>5 091</w:t>
      </w:r>
      <w:r>
        <w:rPr>
          <w:rFonts w:hint="cs"/>
          <w:rtl/>
        </w:rPr>
        <w:t>؛</w:t>
      </w:r>
    </w:p>
    <w:p w:rsidR="00F26C6D" w:rsidRDefault="00D974A2">
      <w:pPr>
        <w:spacing w:before="80"/>
        <w:rPr>
          <w:rtl/>
        </w:rPr>
        <w:pPrChange w:id="120" w:author="Tahawi, Mohamad " w:date="2015-10-24T19:04:00Z">
          <w:pPr>
            <w:spacing w:before="80"/>
          </w:pPr>
        </w:pPrChange>
      </w:pPr>
      <w:r>
        <w:rPr>
          <w:rFonts w:hint="cs"/>
          <w:i/>
          <w:iCs/>
          <w:rtl/>
        </w:rPr>
        <w:t>ب)</w:t>
      </w:r>
      <w:r>
        <w:rPr>
          <w:rFonts w:hint="cs"/>
          <w:rtl/>
        </w:rPr>
        <w:tab/>
        <w:t>العدد الصغير من محطات الخدمة الثابتة الساتلية الواجب أخذها بعين الاعتبار</w:t>
      </w:r>
      <w:del w:id="121" w:author="Tahawi, Mohamad " w:date="2015-10-24T19:04:00Z">
        <w:r w:rsidDel="008376AE">
          <w:rPr>
            <w:rFonts w:hint="cs"/>
            <w:rtl/>
          </w:rPr>
          <w:delText>؛</w:delText>
        </w:r>
      </w:del>
      <w:ins w:id="122" w:author="Tahawi, Mohamad " w:date="2015-10-24T19:04:00Z">
        <w:r w:rsidR="008376AE">
          <w:rPr>
            <w:rFonts w:hint="cs"/>
            <w:rtl/>
          </w:rPr>
          <w:t>،</w:t>
        </w:r>
      </w:ins>
    </w:p>
    <w:p w:rsidR="00F26C6D" w:rsidDel="008376AE" w:rsidRDefault="00D974A2" w:rsidP="009C5FA8">
      <w:pPr>
        <w:spacing w:before="80"/>
        <w:rPr>
          <w:del w:id="123" w:author="Tahawi, Mohamad " w:date="2015-10-24T19:05:00Z"/>
          <w:rtl/>
        </w:rPr>
      </w:pPr>
      <w:del w:id="124" w:author="Tahawi, Mohamad " w:date="2015-10-24T19:05:00Z">
        <w:r w:rsidDel="008376AE">
          <w:rPr>
            <w:rFonts w:hint="cs"/>
            <w:i/>
            <w:iCs/>
            <w:rtl/>
          </w:rPr>
          <w:delText>ج)</w:delText>
        </w:r>
        <w:r w:rsidDel="008376AE">
          <w:rPr>
            <w:rFonts w:hint="cs"/>
            <w:rtl/>
          </w:rPr>
          <w:tab/>
          <w:delText>استحداث أنظمة جديدة من شأنها تقديم معلومات إضافية عن الملاحة الراديوية وتشكل جزءاً لا يتجزأ من خدمة الملاحة الراديوية للطيران،</w:delText>
        </w:r>
      </w:del>
    </w:p>
    <w:p w:rsidR="00F26C6D" w:rsidRDefault="00D974A2" w:rsidP="00F26C6D">
      <w:pPr>
        <w:pStyle w:val="Call"/>
        <w:rPr>
          <w:rtl/>
        </w:rPr>
      </w:pPr>
      <w:r>
        <w:rPr>
          <w:rFonts w:hint="cs"/>
          <w:rtl/>
        </w:rPr>
        <w:lastRenderedPageBreak/>
        <w:t>يقـرر</w:t>
      </w:r>
    </w:p>
    <w:p w:rsidR="00F26C6D" w:rsidRPr="00DE4068" w:rsidRDefault="00D974A2" w:rsidP="009C5FA8">
      <w:pPr>
        <w:spacing w:before="80"/>
        <w:rPr>
          <w:rtl/>
        </w:rPr>
      </w:pPr>
      <w:r>
        <w:t>1</w:t>
      </w:r>
      <w:r>
        <w:tab/>
      </w:r>
      <w:r>
        <w:rPr>
          <w:rFonts w:hint="cs"/>
          <w:rtl/>
        </w:rPr>
        <w:t xml:space="preserve">أنه يجب على الإدارات التي ترخص تشغيل المحطات التي توفر وصلات تغذية للأنظمة غير المستقرة بالنسبة إلى </w:t>
      </w:r>
      <w:r w:rsidRPr="00DE4068">
        <w:rPr>
          <w:rFonts w:hint="cs"/>
          <w:rtl/>
        </w:rPr>
        <w:t xml:space="preserve">الأرض للخدمة المتنقلة الساتلية في نطاق الترددات </w:t>
      </w:r>
      <w:r w:rsidRPr="00DE4068">
        <w:t xml:space="preserve"> MHz 5 150</w:t>
      </w:r>
      <w:r w:rsidRPr="00DE4068">
        <w:noBreakHyphen/>
        <w:t>5 091</w:t>
      </w:r>
      <w:r w:rsidRPr="00DE4068">
        <w:rPr>
          <w:rFonts w:hint="cs"/>
          <w:rtl/>
        </w:rPr>
        <w:t>أن تضمن عدم تسببها في تداخل ضار لمحطات خدمة الملاحة الراديوية للطيران؛</w:t>
      </w:r>
    </w:p>
    <w:p w:rsidR="00CF06EE" w:rsidRDefault="00D974A2">
      <w:pPr>
        <w:spacing w:before="80"/>
        <w:rPr>
          <w:rtl/>
        </w:rPr>
        <w:pPrChange w:id="125" w:author="Aeid, Maha" w:date="2015-11-01T20:39:00Z">
          <w:pPr>
            <w:spacing w:before="80"/>
          </w:pPr>
        </w:pPrChange>
      </w:pPr>
      <w:r w:rsidRPr="00DE4068">
        <w:t>2</w:t>
      </w:r>
      <w:r w:rsidRPr="00DE4068">
        <w:rPr>
          <w:rFonts w:hint="cs"/>
          <w:rtl/>
        </w:rPr>
        <w:tab/>
      </w:r>
      <w:r w:rsidR="00DE4068" w:rsidRPr="00DE4068">
        <w:rPr>
          <w:rFonts w:hint="cs"/>
          <w:rtl/>
        </w:rPr>
        <w:t>أنه</w:t>
      </w:r>
      <w:ins w:id="126" w:author="Aeid, Maha" w:date="2015-11-01T20:33:00Z">
        <w:r w:rsidR="00A40B54">
          <w:rPr>
            <w:rFonts w:hint="cs"/>
            <w:rtl/>
          </w:rPr>
          <w:t xml:space="preserve"> لضمان حماية خدمة الملاحة الراديوية للطيران من التداخلات الضارة يجب على الإدارات، تطبيقاً للرقم </w:t>
        </w:r>
      </w:ins>
      <w:ins w:id="127" w:author="Aeid, Maha" w:date="2015-11-01T20:34:00Z">
        <w:r w:rsidR="00A40B54">
          <w:t>11A.9</w:t>
        </w:r>
      </w:ins>
      <w:ins w:id="128" w:author="Aeid, Maha" w:date="2015-11-01T20:35:00Z">
        <w:r w:rsidR="00A40B54">
          <w:rPr>
            <w:rFonts w:hint="cs"/>
            <w:rtl/>
          </w:rPr>
          <w:t>، إجراء التنسيق بشأن المحطات الأرضية لوصلات التغذية للأنظمة الساتلية غير المستقرة بالنسبة إلى الأرض في الخدمة المتنقلة الساتلية العاملة في نطاق التردد</w:t>
        </w:r>
      </w:ins>
      <w:r w:rsidR="00DE4068" w:rsidRPr="00DE4068">
        <w:rPr>
          <w:rFonts w:hint="cs"/>
          <w:rtl/>
        </w:rPr>
        <w:t xml:space="preserve"> </w:t>
      </w:r>
      <w:del w:id="129" w:author="Aeid, Maha" w:date="2015-11-01T20:37:00Z">
        <w:r w:rsidR="00DE4068" w:rsidRPr="00DE4068" w:rsidDel="00A40B54">
          <w:rPr>
            <w:rFonts w:hint="cs"/>
            <w:rtl/>
          </w:rPr>
          <w:delText>ينبغي مراجعة توزيع الترددات لخدمة الملاحة الراديوية للطيران والخدمة الثابتة الساتلية في نطاق الترددات</w:delText>
        </w:r>
      </w:del>
      <w:r w:rsidR="00DE4068" w:rsidRPr="00DE4068">
        <w:rPr>
          <w:rFonts w:hint="cs"/>
          <w:rtl/>
        </w:rPr>
        <w:t xml:space="preserve"> </w:t>
      </w:r>
      <w:r w:rsidR="00DE4068" w:rsidRPr="00DE4068">
        <w:rPr>
          <w:lang w:bidi="ar-SY"/>
        </w:rPr>
        <w:t>MHz 5 150-5 091</w:t>
      </w:r>
      <w:r w:rsidR="00DE4068" w:rsidRPr="00DE4068">
        <w:rPr>
          <w:rFonts w:hint="cs"/>
          <w:rtl/>
        </w:rPr>
        <w:t xml:space="preserve"> </w:t>
      </w:r>
      <w:ins w:id="130" w:author="Aeid, Maha" w:date="2015-11-01T20:37:00Z">
        <w:r w:rsidR="00A40B54">
          <w:rPr>
            <w:rFonts w:hint="cs"/>
            <w:rtl/>
          </w:rPr>
          <w:t xml:space="preserve">والتي تفصلها مسافة تقل عن </w:t>
        </w:r>
      </w:ins>
      <w:ins w:id="131" w:author="Aeid, Maha" w:date="2015-11-01T20:38:00Z">
        <w:r w:rsidR="00A40B54">
          <w:t>km 450</w:t>
        </w:r>
        <w:r w:rsidR="00A40B54">
          <w:rPr>
            <w:rFonts w:hint="cs"/>
            <w:rtl/>
            <w:lang w:bidi="ar-EG"/>
          </w:rPr>
          <w:t xml:space="preserve"> عن حدود بلد آخر تقوم إدارته بتشغيل محطات مقامة على الأرض في خدمة الملاحة الراديوية للطيران</w:t>
        </w:r>
      </w:ins>
      <w:ins w:id="132" w:author="Aeid, Maha" w:date="2015-11-01T20:39:00Z">
        <w:r w:rsidR="00A40B54">
          <w:rPr>
            <w:rFonts w:hint="cs"/>
            <w:rtl/>
            <w:lang w:bidi="ar-EG"/>
          </w:rPr>
          <w:t xml:space="preserve"> </w:t>
        </w:r>
      </w:ins>
      <w:del w:id="133" w:author="Aeid, Maha" w:date="2015-11-01T20:39:00Z">
        <w:r w:rsidR="00DE4068" w:rsidRPr="00DE4068" w:rsidDel="00A40B54">
          <w:rPr>
            <w:rFonts w:hint="cs"/>
            <w:rtl/>
          </w:rPr>
          <w:delText xml:space="preserve">أثناء مؤتمر مختص قادم للاتصالات الراديوية ينعقد قبل </w:delText>
        </w:r>
        <w:r w:rsidR="00DE4068" w:rsidRPr="00DE4068" w:rsidDel="00A40B54">
          <w:delText>2018</w:delText>
        </w:r>
      </w:del>
      <w:r w:rsidR="00DE4068" w:rsidRPr="00DE4068">
        <w:rPr>
          <w:rFonts w:hint="cs"/>
          <w:rtl/>
        </w:rPr>
        <w:t>؛</w:t>
      </w:r>
    </w:p>
    <w:p w:rsidR="00F26C6D" w:rsidDel="000572BD" w:rsidRDefault="00D974A2" w:rsidP="00E532DA">
      <w:pPr>
        <w:spacing w:before="80"/>
        <w:rPr>
          <w:del w:id="134" w:author="Tahawi, Mohamad " w:date="2015-10-24T19:09:00Z"/>
          <w:rtl/>
        </w:rPr>
      </w:pPr>
      <w:del w:id="135" w:author="Tahawi, Mohamad " w:date="2015-10-24T19:09:00Z">
        <w:r w:rsidRPr="00DE4068" w:rsidDel="000572BD">
          <w:delText>3</w:delText>
        </w:r>
        <w:r w:rsidRPr="00DE4068" w:rsidDel="000572BD">
          <w:rPr>
            <w:rFonts w:hint="cs"/>
            <w:rtl/>
          </w:rPr>
          <w:tab/>
          <w:delText>إجراء دراسات عن التوافق بين الأنظمة الجديدة لخدمة الملاحة الراديوية للطيران وأنظمة الخدمة</w:delText>
        </w:r>
        <w:r w:rsidDel="000572BD">
          <w:rPr>
            <w:rFonts w:hint="cs"/>
            <w:rtl/>
          </w:rPr>
          <w:delText xml:space="preserve"> الثابتة الساتلية التي تقدم وصلات تغذية للأنظمة غير المستقرة بالنسبة إلى الأرض للخدمة المتنقلة الساتلية (أرض-فضاء)،</w:delText>
        </w:r>
      </w:del>
    </w:p>
    <w:p w:rsidR="00F26C6D" w:rsidRDefault="00D974A2" w:rsidP="00F26C6D">
      <w:pPr>
        <w:pStyle w:val="Call"/>
        <w:rPr>
          <w:rtl/>
        </w:rPr>
      </w:pPr>
      <w:r>
        <w:rPr>
          <w:rFonts w:hint="cs"/>
          <w:rtl/>
        </w:rPr>
        <w:t>يدعو الإدارات</w:t>
      </w:r>
    </w:p>
    <w:p w:rsidR="00F26C6D" w:rsidRDefault="00D974A2" w:rsidP="009A6DC2">
      <w:pPr>
        <w:spacing w:before="80"/>
        <w:rPr>
          <w:rtl/>
        </w:rPr>
      </w:pPr>
      <w:r>
        <w:rPr>
          <w:rFonts w:hint="cs"/>
          <w:rtl/>
        </w:rPr>
        <w:t xml:space="preserve">عند تخصيص ترددات في النطاق </w:t>
      </w:r>
      <w:r>
        <w:t>MHz 5 150</w:t>
      </w:r>
      <w:r>
        <w:noBreakHyphen/>
        <w:t>5 091</w:t>
      </w:r>
      <w:r>
        <w:rPr>
          <w:rFonts w:hint="cs"/>
          <w:rtl/>
        </w:rPr>
        <w:t xml:space="preserve"> </w:t>
      </w:r>
      <w:del w:id="136" w:author="Tahawi, Mohamad " w:date="2015-10-24T19:09:00Z">
        <w:r w:rsidDel="000572BD">
          <w:rPr>
            <w:rFonts w:hint="cs"/>
            <w:rtl/>
          </w:rPr>
          <w:delText xml:space="preserve">قبل </w:delText>
        </w:r>
        <w:r w:rsidDel="000572BD">
          <w:delText>1</w:delText>
        </w:r>
        <w:r w:rsidDel="000572BD">
          <w:rPr>
            <w:rFonts w:hint="cs"/>
            <w:rtl/>
          </w:rPr>
          <w:delText xml:space="preserve"> يناير </w:delText>
        </w:r>
        <w:r w:rsidDel="000572BD">
          <w:delText>2018</w:delText>
        </w:r>
        <w:r w:rsidDel="000572BD">
          <w:rPr>
            <w:rFonts w:hint="cs"/>
            <w:rtl/>
          </w:rPr>
          <w:delText xml:space="preserve"> </w:delText>
        </w:r>
      </w:del>
      <w:r>
        <w:rPr>
          <w:rFonts w:hint="cs"/>
          <w:rtl/>
        </w:rPr>
        <w:t>لمحطات خدمة الملاحة الراديوية للطيرا</w:t>
      </w:r>
      <w:r w:rsidR="00C56DC2">
        <w:rPr>
          <w:rFonts w:hint="cs"/>
          <w:rtl/>
        </w:rPr>
        <w:t>ن</w:t>
      </w:r>
      <w:r>
        <w:rPr>
          <w:rFonts w:hint="cs"/>
          <w:rtl/>
        </w:rPr>
        <w:t xml:space="preserve"> أو لمحطات الخدمة الثابتة الساتلية التي توفر وصلات تغذية للأنظمة غير المستقرة بالنسبة إلى الأرض للخدمة المتنقلة الساتلية (أرض</w:t>
      </w:r>
      <w:r>
        <w:rPr>
          <w:rtl/>
        </w:rPr>
        <w:noBreakHyphen/>
      </w:r>
      <w:r>
        <w:rPr>
          <w:rFonts w:hint="cs"/>
          <w:rtl/>
        </w:rPr>
        <w:t>فضاء)، إلى أن تتخذ كل الخطوات العملية لتفادي التداخل المتبادل فيما بينها،</w:t>
      </w:r>
    </w:p>
    <w:p w:rsidR="00F26C6D" w:rsidDel="000572BD" w:rsidRDefault="00D974A2" w:rsidP="00F26C6D">
      <w:pPr>
        <w:pStyle w:val="Call"/>
        <w:rPr>
          <w:del w:id="137" w:author="Tahawi, Mohamad " w:date="2015-10-24T19:09:00Z"/>
          <w:rtl/>
        </w:rPr>
      </w:pPr>
      <w:del w:id="138" w:author="Tahawi, Mohamad " w:date="2015-10-24T19:09:00Z">
        <w:r w:rsidDel="000572BD">
          <w:rPr>
            <w:rFonts w:hint="cs"/>
            <w:rtl/>
          </w:rPr>
          <w:delText>يدعو قطاع الاتصالات الراديوية</w:delText>
        </w:r>
      </w:del>
    </w:p>
    <w:p w:rsidR="00F26C6D" w:rsidDel="000572BD" w:rsidRDefault="00D974A2" w:rsidP="009C5FA8">
      <w:pPr>
        <w:spacing w:before="80"/>
        <w:rPr>
          <w:del w:id="139" w:author="Tahawi, Mohamad " w:date="2015-10-24T19:09:00Z"/>
          <w:rtl/>
        </w:rPr>
      </w:pPr>
      <w:del w:id="140" w:author="Tahawi, Mohamad " w:date="2015-10-24T19:09:00Z">
        <w:r w:rsidDel="000572BD">
          <w:rPr>
            <w:rFonts w:hint="cs"/>
            <w:rtl/>
          </w:rPr>
          <w:delText>إلى دراسة المسائل التقنية والتشغيلية المتعلقة بتقاسم هذا النطاق بين الأنظمة الجديدة لخدمة الملاحة الراديوية للطيران والخدمة الثابتة الساتلية التي توفر وصلات تغذية للأنظمة غير المستقرة بالنسبة إلى الأرض للخدمة المتنقلة الساتلية (أرض-فضاء)،</w:delText>
        </w:r>
      </w:del>
    </w:p>
    <w:p w:rsidR="00F26C6D" w:rsidDel="000572BD" w:rsidRDefault="00D974A2" w:rsidP="00F26C6D">
      <w:pPr>
        <w:pStyle w:val="Call"/>
        <w:rPr>
          <w:del w:id="141" w:author="Tahawi, Mohamad " w:date="2015-10-24T19:09:00Z"/>
          <w:rtl/>
        </w:rPr>
      </w:pPr>
      <w:del w:id="142" w:author="Tahawi, Mohamad " w:date="2015-10-24T19:09:00Z">
        <w:r w:rsidDel="000572BD">
          <w:rPr>
            <w:rFonts w:hint="cs"/>
            <w:rtl/>
          </w:rPr>
          <w:delText>يدعـو</w:delText>
        </w:r>
      </w:del>
    </w:p>
    <w:p w:rsidR="00F26C6D" w:rsidDel="000572BD" w:rsidRDefault="00D974A2" w:rsidP="009C5FA8">
      <w:pPr>
        <w:spacing w:before="80"/>
        <w:rPr>
          <w:del w:id="143" w:author="Tahawi, Mohamad " w:date="2015-10-24T19:09:00Z"/>
          <w:rtl/>
        </w:rPr>
      </w:pPr>
      <w:del w:id="144" w:author="Tahawi, Mohamad " w:date="2015-10-24T19:09:00Z">
        <w:r w:rsidDel="000572BD">
          <w:delText>1</w:delText>
        </w:r>
        <w:r w:rsidDel="000572BD">
          <w:rPr>
            <w:rFonts w:hint="cs"/>
            <w:i/>
            <w:iCs/>
            <w:rtl/>
          </w:rPr>
          <w:tab/>
        </w:r>
        <w:r w:rsidDel="000572BD">
          <w:rPr>
            <w:rFonts w:hint="cs"/>
            <w:rtl/>
          </w:rPr>
          <w:delText>منظمة الطيران المدني الدولي إلى أن تقدم معايير تقنية وتشغيلية ملائمة لإجراء دراسات التقاسم للأنظمة الجديدة للطيران؛</w:delText>
        </w:r>
      </w:del>
    </w:p>
    <w:p w:rsidR="00F26C6D" w:rsidRPr="00892A25" w:rsidDel="000572BD" w:rsidRDefault="00D974A2" w:rsidP="009C5FA8">
      <w:pPr>
        <w:spacing w:before="80"/>
        <w:rPr>
          <w:del w:id="145" w:author="Tahawi, Mohamad " w:date="2015-10-24T19:09:00Z"/>
          <w:spacing w:val="6"/>
          <w:rtl/>
        </w:rPr>
      </w:pPr>
      <w:del w:id="146" w:author="Tahawi, Mohamad " w:date="2015-10-24T19:09:00Z">
        <w:r w:rsidRPr="00892A25" w:rsidDel="000572BD">
          <w:rPr>
            <w:spacing w:val="6"/>
          </w:rPr>
          <w:delText>2</w:delText>
        </w:r>
        <w:r w:rsidRPr="00892A25" w:rsidDel="000572BD">
          <w:rPr>
            <w:rFonts w:hint="cs"/>
            <w:spacing w:val="6"/>
            <w:rtl/>
          </w:rPr>
          <w:tab/>
          <w:delText>أعضاء قطاع الاتصالات الراديوية كافة، ولا سيما منظمة الطيران المدني الدولي، إلى المشاركة الفعّالة في</w:delText>
        </w:r>
        <w:r w:rsidRPr="00892A25" w:rsidDel="000572BD">
          <w:rPr>
            <w:rFonts w:hint="eastAsia"/>
            <w:spacing w:val="6"/>
            <w:rtl/>
          </w:rPr>
          <w:delText> </w:delText>
        </w:r>
        <w:r w:rsidRPr="00892A25" w:rsidDel="000572BD">
          <w:rPr>
            <w:rFonts w:hint="cs"/>
            <w:spacing w:val="6"/>
            <w:rtl/>
          </w:rPr>
          <w:delText>هذه الدراسات،</w:delText>
        </w:r>
      </w:del>
    </w:p>
    <w:p w:rsidR="00F26C6D" w:rsidRDefault="00D974A2" w:rsidP="00F26C6D">
      <w:pPr>
        <w:pStyle w:val="Call"/>
        <w:rPr>
          <w:rtl/>
        </w:rPr>
      </w:pPr>
      <w:r>
        <w:rPr>
          <w:rFonts w:hint="cs"/>
          <w:rtl/>
        </w:rPr>
        <w:t>يكلّف الأمين العام</w:t>
      </w:r>
    </w:p>
    <w:p w:rsidR="00F26C6D" w:rsidRDefault="00D974A2" w:rsidP="00F26C6D">
      <w:pPr>
        <w:rPr>
          <w:rtl/>
        </w:rPr>
      </w:pPr>
      <w:r>
        <w:rPr>
          <w:rFonts w:hint="cs"/>
          <w:rtl/>
        </w:rPr>
        <w:t>بإحاطة منظمة الطيران المدني الدولي علماً بهذا القرار.</w:t>
      </w:r>
    </w:p>
    <w:p w:rsidR="00B6241E" w:rsidRPr="00A40B54" w:rsidRDefault="00D974A2" w:rsidP="00EE1D2E">
      <w:pPr>
        <w:pStyle w:val="Reasons"/>
        <w:rPr>
          <w:b w:val="0"/>
          <w:bCs w:val="0"/>
        </w:rPr>
        <w:pPrChange w:id="147" w:author="Tahawi, Mohamad " w:date="2015-11-01T22:20:00Z">
          <w:pPr>
            <w:pStyle w:val="Reasons"/>
          </w:pPr>
        </w:pPrChange>
      </w:pPr>
      <w:r>
        <w:rPr>
          <w:rtl/>
        </w:rPr>
        <w:t>الأسباب:</w:t>
      </w:r>
      <w:r>
        <w:tab/>
      </w:r>
      <w:r w:rsidR="00A40B54">
        <w:rPr>
          <w:rFonts w:hint="cs"/>
          <w:b w:val="0"/>
          <w:bCs w:val="0"/>
          <w:rtl/>
        </w:rPr>
        <w:t xml:space="preserve">لتحديث القرار </w:t>
      </w:r>
      <w:r w:rsidR="009A6DC2">
        <w:rPr>
          <w:b w:val="0"/>
          <w:bCs w:val="0"/>
        </w:rPr>
        <w:t>114</w:t>
      </w:r>
      <w:r w:rsidR="009A6DC2">
        <w:rPr>
          <w:rFonts w:hint="cs"/>
          <w:b w:val="0"/>
          <w:bCs w:val="0"/>
          <w:rtl/>
          <w:lang w:bidi="ar-EG"/>
        </w:rPr>
        <w:t xml:space="preserve"> </w:t>
      </w:r>
      <w:r w:rsidR="00A40B54">
        <w:rPr>
          <w:rFonts w:hint="cs"/>
          <w:b w:val="0"/>
          <w:bCs w:val="0"/>
          <w:rtl/>
        </w:rPr>
        <w:t xml:space="preserve">وفقاً للتغييرات المقترحة في توزيع النطاق </w:t>
      </w:r>
      <w:r w:rsidR="00EE1D2E">
        <w:rPr>
          <w:b w:val="0"/>
          <w:bCs w:val="0"/>
        </w:rPr>
        <w:t>MHz 5 150</w:t>
      </w:r>
      <w:r w:rsidR="00EE1D2E">
        <w:rPr>
          <w:b w:val="0"/>
          <w:bCs w:val="0"/>
        </w:rPr>
        <w:noBreakHyphen/>
        <w:t>5 091</w:t>
      </w:r>
      <w:r w:rsidR="00A40B54">
        <w:rPr>
          <w:rFonts w:hint="cs"/>
          <w:b w:val="0"/>
          <w:bCs w:val="0"/>
          <w:rtl/>
        </w:rPr>
        <w:t xml:space="preserve"> للخدمة الثابتة الساتلية.</w:t>
      </w:r>
    </w:p>
    <w:p w:rsidR="00B6241E" w:rsidRDefault="00D974A2">
      <w:pPr>
        <w:pStyle w:val="Proposal"/>
      </w:pPr>
      <w:r>
        <w:t>MOD</w:t>
      </w:r>
      <w:r>
        <w:tab/>
        <w:t>CUB/66A7/7</w:t>
      </w:r>
    </w:p>
    <w:p w:rsidR="00F26C6D" w:rsidRPr="00B85D07" w:rsidRDefault="00D974A2">
      <w:pPr>
        <w:pStyle w:val="ResNo"/>
        <w:rPr>
          <w:rtl/>
        </w:rPr>
        <w:pPrChange w:id="148" w:author="Tahawi, Mohamad " w:date="2015-10-24T19:10:00Z">
          <w:pPr>
            <w:pStyle w:val="ResNo"/>
          </w:pPr>
        </w:pPrChange>
      </w:pPr>
      <w:bookmarkStart w:id="149" w:name="_Toc327956767"/>
      <w:r w:rsidRPr="00B85D07">
        <w:rPr>
          <w:rtl/>
        </w:rPr>
        <w:t>الق</w:t>
      </w:r>
      <w:r>
        <w:rPr>
          <w:rtl/>
        </w:rPr>
        <w:t>ـ</w:t>
      </w:r>
      <w:r w:rsidRPr="00B85D07">
        <w:rPr>
          <w:rtl/>
        </w:rPr>
        <w:t xml:space="preserve">رار </w:t>
      </w:r>
      <w:r w:rsidRPr="00D053B6">
        <w:rPr>
          <w:rStyle w:val="href"/>
        </w:rPr>
        <w:t>748</w:t>
      </w:r>
      <w:r w:rsidRPr="00B85D07">
        <w:t xml:space="preserve"> (</w:t>
      </w:r>
      <w:r>
        <w:t>REV.</w:t>
      </w:r>
      <w:r w:rsidRPr="00B85D07">
        <w:t>WRC</w:t>
      </w:r>
      <w:r>
        <w:noBreakHyphen/>
      </w:r>
      <w:del w:id="150" w:author="Tahawi, Mohamad " w:date="2015-10-24T19:10:00Z">
        <w:r w:rsidDel="00B254E6">
          <w:delText>12</w:delText>
        </w:r>
      </w:del>
      <w:ins w:id="151" w:author="Tahawi, Mohamad " w:date="2015-10-24T19:10:00Z">
        <w:r w:rsidR="00B254E6">
          <w:t>15</w:t>
        </w:r>
      </w:ins>
      <w:r w:rsidRPr="00B85D07">
        <w:t>)</w:t>
      </w:r>
      <w:bookmarkEnd w:id="149"/>
    </w:p>
    <w:p w:rsidR="00F26C6D" w:rsidRPr="008D7913" w:rsidRDefault="00D974A2" w:rsidP="00F26C6D">
      <w:pPr>
        <w:pStyle w:val="Restitle"/>
      </w:pPr>
      <w:bookmarkStart w:id="152" w:name="_Toc327956768"/>
      <w:r>
        <w:rPr>
          <w:rtl/>
        </w:rPr>
        <w:t xml:space="preserve">التوافق بين الخدمة المتنقلة للطيران </w:t>
      </w:r>
      <w:r>
        <w:t>(R)</w:t>
      </w:r>
      <w:r>
        <w:rPr>
          <w:rFonts w:hint="cs"/>
          <w:rtl/>
        </w:rPr>
        <w:br/>
      </w:r>
      <w:r>
        <w:rPr>
          <w:rtl/>
        </w:rPr>
        <w:t>والخدمة الثابتة الساتلية (أرض</w:t>
      </w:r>
      <w:r>
        <w:rPr>
          <w:rtl/>
        </w:rPr>
        <w:noBreakHyphen/>
        <w:t xml:space="preserve">فضاء) في النطاق </w:t>
      </w:r>
      <w:r>
        <w:t>MHz 5 150</w:t>
      </w:r>
      <w:r>
        <w:noBreakHyphen/>
        <w:t>5 091</w:t>
      </w:r>
      <w:bookmarkEnd w:id="152"/>
    </w:p>
    <w:p w:rsidR="00F26C6D" w:rsidRDefault="00D974A2">
      <w:pPr>
        <w:pStyle w:val="Normalaftertitle"/>
        <w:rPr>
          <w:rtl/>
        </w:rPr>
        <w:pPrChange w:id="153" w:author="Tahawi, Mohamad " w:date="2015-10-24T19:10:00Z">
          <w:pPr>
            <w:pStyle w:val="Normalaftertitle"/>
          </w:pPr>
        </w:pPrChange>
      </w:pPr>
      <w:r>
        <w:rPr>
          <w:rtl/>
        </w:rPr>
        <w:t xml:space="preserve">إن المؤتمر العالمي للاتصالات الراديوية (جنيف، </w:t>
      </w:r>
      <w:del w:id="154" w:author="Tahawi, Mohamad " w:date="2015-10-24T19:10:00Z">
        <w:r w:rsidDel="00CE5D95">
          <w:delText>2012</w:delText>
        </w:r>
      </w:del>
      <w:ins w:id="155" w:author="Tahawi, Mohamad " w:date="2015-10-24T19:10:00Z">
        <w:r w:rsidR="00CE5D95">
          <w:t>2015</w:t>
        </w:r>
      </w:ins>
      <w:r>
        <w:rPr>
          <w:rtl/>
        </w:rPr>
        <w:t>)،</w:t>
      </w:r>
    </w:p>
    <w:p w:rsidR="00F26C6D" w:rsidRDefault="00D974A2" w:rsidP="00F26C6D">
      <w:pPr>
        <w:pStyle w:val="Call"/>
        <w:rPr>
          <w:rtl/>
        </w:rPr>
      </w:pPr>
      <w:r>
        <w:rPr>
          <w:rtl/>
        </w:rPr>
        <w:lastRenderedPageBreak/>
        <w:t>إذ يضع في اعتباره</w:t>
      </w:r>
    </w:p>
    <w:p w:rsidR="00F26C6D" w:rsidRDefault="00CE5D95" w:rsidP="00CE5D95">
      <w:pPr>
        <w:spacing w:before="80" w:line="185" w:lineRule="auto"/>
        <w:rPr>
          <w:rtl/>
          <w:lang w:bidi="ar-EG"/>
        </w:rPr>
      </w:pPr>
      <w:r>
        <w:rPr>
          <w:rFonts w:hint="cs"/>
          <w:i/>
          <w:iCs/>
          <w:rtl/>
          <w:lang w:bidi="ar-EG"/>
        </w:rPr>
        <w:t>...</w:t>
      </w:r>
    </w:p>
    <w:p w:rsidR="00F26C6D" w:rsidRPr="005B44A8" w:rsidRDefault="00D974A2">
      <w:pPr>
        <w:spacing w:before="80" w:line="185" w:lineRule="auto"/>
        <w:rPr>
          <w:spacing w:val="-4"/>
          <w:rtl/>
          <w:lang w:bidi="ar-EG"/>
        </w:rPr>
        <w:pPrChange w:id="156" w:author="Aeid, Maha" w:date="2015-11-01T20:43:00Z">
          <w:pPr>
            <w:spacing w:before="80" w:line="185" w:lineRule="auto"/>
          </w:pPr>
        </w:pPrChange>
      </w:pPr>
      <w:r w:rsidRPr="005B44A8">
        <w:rPr>
          <w:i/>
          <w:iCs/>
          <w:spacing w:val="-4"/>
          <w:rtl/>
          <w:lang w:bidi="ar-EG"/>
        </w:rPr>
        <w:t>و )</w:t>
      </w:r>
      <w:r w:rsidRPr="005B44A8">
        <w:rPr>
          <w:spacing w:val="-4"/>
          <w:rtl/>
          <w:lang w:bidi="ar-EG"/>
        </w:rPr>
        <w:tab/>
        <w:t>أن دراسات قطاع الاتصالات الراديوية نظرت في إمكانية التقاسم بين تطبيقات</w:t>
      </w:r>
      <w:ins w:id="157" w:author="Aeid, Maha" w:date="2015-11-01T20:42:00Z">
        <w:r w:rsidR="00A40B54">
          <w:rPr>
            <w:rFonts w:hint="cs"/>
            <w:spacing w:val="-4"/>
            <w:rtl/>
            <w:lang w:bidi="ar-EG"/>
          </w:rPr>
          <w:t xml:space="preserve"> الطيران والخدمة الثابتة الساتلية</w:t>
        </w:r>
        <w:r w:rsidR="009B172B">
          <w:rPr>
            <w:rFonts w:hint="cs"/>
            <w:spacing w:val="-4"/>
            <w:rtl/>
            <w:lang w:bidi="ar-EG"/>
          </w:rPr>
          <w:t xml:space="preserve"> في النطاق </w:t>
        </w:r>
        <w:r w:rsidR="009B172B">
          <w:rPr>
            <w:spacing w:val="-4"/>
            <w:lang w:bidi="ar-EG"/>
          </w:rPr>
          <w:t>MHz 5 150-5 091</w:t>
        </w:r>
      </w:ins>
      <w:del w:id="158" w:author="Aeid, Maha" w:date="2015-11-01T20:43:00Z">
        <w:r w:rsidRPr="005B44A8" w:rsidDel="009B172B">
          <w:rPr>
            <w:rFonts w:hint="cs"/>
            <w:spacing w:val="-4"/>
            <w:rtl/>
            <w:lang w:bidi="ar-EG"/>
          </w:rPr>
          <w:delText xml:space="preserve"> الخدمة المتنقلة للطيران</w:delText>
        </w:r>
        <w:r w:rsidRPr="005B44A8" w:rsidDel="009B172B">
          <w:rPr>
            <w:spacing w:val="-4"/>
            <w:rtl/>
            <w:lang w:bidi="ar-EG"/>
          </w:rPr>
          <w:delText xml:space="preserve"> وأظهرت أن إجمالي التداخل من أنظمة القياس عن بعد للطيران والخدمة </w:delText>
        </w:r>
        <w:r w:rsidRPr="005B44A8" w:rsidDel="009B172B">
          <w:rPr>
            <w:rFonts w:hint="cs"/>
            <w:spacing w:val="-4"/>
            <w:rtl/>
            <w:lang w:bidi="ar-EG"/>
          </w:rPr>
          <w:delText xml:space="preserve">المتنقلة للطيران </w:delText>
        </w:r>
        <w:r w:rsidRPr="005B44A8" w:rsidDel="009B172B">
          <w:rPr>
            <w:spacing w:val="-4"/>
            <w:lang w:bidi="ar-EG"/>
          </w:rPr>
          <w:delText>(R)</w:delText>
        </w:r>
        <w:r w:rsidRPr="005B44A8" w:rsidDel="009B172B">
          <w:rPr>
            <w:spacing w:val="-4"/>
            <w:rtl/>
            <w:lang w:bidi="ar-EG"/>
          </w:rPr>
          <w:delText xml:space="preserve"> ينبغي ألاّ يتجاوز </w:delText>
        </w:r>
        <w:r w:rsidRPr="005B44A8" w:rsidDel="009B172B">
          <w:rPr>
            <w:rFonts w:hint="cs"/>
            <w:spacing w:val="-4"/>
            <w:rtl/>
            <w:lang w:bidi="ar-EG"/>
          </w:rPr>
          <w:delText xml:space="preserve">نسبة </w:delText>
        </w:r>
        <w:r w:rsidRPr="005B44A8" w:rsidDel="009B172B">
          <w:rPr>
            <w:rFonts w:cs="Times New Roman"/>
            <w:spacing w:val="-4"/>
            <w:lang w:bidi="ar-EG"/>
          </w:rPr>
          <w:delText>Δ</w:delText>
        </w:r>
        <w:r w:rsidRPr="005B44A8" w:rsidDel="009B172B">
          <w:rPr>
            <w:i/>
            <w:iCs/>
            <w:spacing w:val="-4"/>
            <w:lang w:bidi="ar-EG"/>
          </w:rPr>
          <w:delText>T</w:delText>
        </w:r>
        <w:r w:rsidRPr="005B44A8" w:rsidDel="009B172B">
          <w:rPr>
            <w:i/>
            <w:iCs/>
            <w:spacing w:val="-4"/>
            <w:vertAlign w:val="subscript"/>
            <w:lang w:val="fr-FR" w:bidi="ar-EG"/>
          </w:rPr>
          <w:delText>s </w:delText>
        </w:r>
        <w:r w:rsidRPr="005B44A8" w:rsidDel="009B172B">
          <w:rPr>
            <w:i/>
            <w:iCs/>
            <w:spacing w:val="-4"/>
            <w:lang w:bidi="ar-EG"/>
          </w:rPr>
          <w:delText>/T</w:delText>
        </w:r>
        <w:r w:rsidRPr="005B44A8" w:rsidDel="009B172B">
          <w:rPr>
            <w:i/>
            <w:iCs/>
            <w:spacing w:val="-4"/>
            <w:vertAlign w:val="subscript"/>
            <w:lang w:bidi="ar-EG"/>
          </w:rPr>
          <w:delText>s</w:delText>
        </w:r>
        <w:r w:rsidRPr="005B44A8" w:rsidDel="009B172B">
          <w:rPr>
            <w:rFonts w:hint="cs"/>
            <w:spacing w:val="-4"/>
            <w:rtl/>
            <w:lang w:bidi="ar-EG"/>
          </w:rPr>
          <w:delText xml:space="preserve"> قدرها </w:delText>
        </w:r>
        <w:r w:rsidRPr="005B44A8" w:rsidDel="009B172B">
          <w:rPr>
            <w:spacing w:val="-4"/>
            <w:lang w:bidi="ar-EG"/>
          </w:rPr>
          <w:delText>%3</w:delText>
        </w:r>
      </w:del>
      <w:r w:rsidRPr="005B44A8">
        <w:rPr>
          <w:spacing w:val="-4"/>
          <w:rtl/>
          <w:lang w:bidi="ar-EG"/>
        </w:rPr>
        <w:t>؛</w:t>
      </w:r>
    </w:p>
    <w:p w:rsidR="00F26C6D" w:rsidRPr="00ED158D" w:rsidRDefault="00301456" w:rsidP="005B44A8">
      <w:pPr>
        <w:spacing w:before="80" w:line="185" w:lineRule="auto"/>
        <w:rPr>
          <w:rtl/>
          <w:lang w:bidi="ar-EG"/>
        </w:rPr>
      </w:pPr>
      <w:r>
        <w:rPr>
          <w:rFonts w:hint="cs"/>
          <w:i/>
          <w:iCs/>
          <w:rtl/>
          <w:lang w:bidi="ar-EG"/>
        </w:rPr>
        <w:t>...</w:t>
      </w:r>
    </w:p>
    <w:p w:rsidR="00F26C6D" w:rsidRPr="000D6513" w:rsidRDefault="00D974A2" w:rsidP="00F26C6D">
      <w:pPr>
        <w:pStyle w:val="Call"/>
        <w:rPr>
          <w:rtl/>
        </w:rPr>
      </w:pPr>
      <w:r>
        <w:rPr>
          <w:rtl/>
        </w:rPr>
        <w:t xml:space="preserve">وإذ </w:t>
      </w:r>
      <w:r>
        <w:rPr>
          <w:rFonts w:hint="cs"/>
          <w:rtl/>
        </w:rPr>
        <w:t>يدرك</w:t>
      </w:r>
    </w:p>
    <w:p w:rsidR="00F26C6D" w:rsidRPr="005B44A8" w:rsidRDefault="00301456" w:rsidP="005B44A8">
      <w:pPr>
        <w:spacing w:before="80" w:line="185" w:lineRule="auto"/>
        <w:rPr>
          <w:spacing w:val="-6"/>
          <w:rtl/>
          <w:lang w:bidi="ar-EG"/>
        </w:rPr>
      </w:pPr>
      <w:r>
        <w:rPr>
          <w:rFonts w:hint="cs"/>
          <w:i/>
          <w:iCs/>
          <w:rtl/>
          <w:lang w:bidi="ar-EG"/>
        </w:rPr>
        <w:t>...</w:t>
      </w:r>
    </w:p>
    <w:p w:rsidR="00F26C6D" w:rsidRDefault="00D974A2">
      <w:pPr>
        <w:spacing w:before="80" w:line="185" w:lineRule="auto"/>
        <w:rPr>
          <w:rtl/>
          <w:lang w:bidi="ar-EG"/>
        </w:rPr>
        <w:pPrChange w:id="159" w:author="Aeid, Maha" w:date="2015-11-01T20:43:00Z">
          <w:pPr>
            <w:spacing w:before="80" w:line="185" w:lineRule="auto"/>
          </w:pPr>
        </w:pPrChange>
      </w:pPr>
      <w:r>
        <w:rPr>
          <w:i/>
          <w:iCs/>
          <w:rtl/>
          <w:lang w:bidi="ar-EG"/>
        </w:rPr>
        <w:t>ج)</w:t>
      </w:r>
      <w:r>
        <w:rPr>
          <w:rtl/>
          <w:lang w:bidi="ar-EG"/>
        </w:rPr>
        <w:tab/>
        <w:t xml:space="preserve">أن القرار </w:t>
      </w:r>
      <w:r>
        <w:rPr>
          <w:b/>
          <w:bCs/>
          <w:lang w:bidi="ar-EG"/>
        </w:rPr>
        <w:t>114 (Rev.WRC</w:t>
      </w:r>
      <w:r>
        <w:rPr>
          <w:b/>
          <w:bCs/>
          <w:lang w:bidi="ar-EG"/>
        </w:rPr>
        <w:noBreakHyphen/>
      </w:r>
      <w:del w:id="160" w:author="Aeid, Maha" w:date="2015-11-01T20:43:00Z">
        <w:r w:rsidDel="009B172B">
          <w:rPr>
            <w:b/>
            <w:bCs/>
            <w:lang w:bidi="ar-EG"/>
          </w:rPr>
          <w:delText>12</w:delText>
        </w:r>
      </w:del>
      <w:ins w:id="161" w:author="Aeid, Maha" w:date="2015-11-01T20:43:00Z">
        <w:r w:rsidR="009B172B">
          <w:rPr>
            <w:b/>
            <w:bCs/>
            <w:lang w:bidi="ar-EG"/>
          </w:rPr>
          <w:t>15</w:t>
        </w:r>
      </w:ins>
      <w:r>
        <w:rPr>
          <w:b/>
          <w:bCs/>
          <w:lang w:bidi="ar-EG"/>
        </w:rPr>
        <w:t>)</w:t>
      </w:r>
      <w:r>
        <w:rPr>
          <w:rtl/>
          <w:lang w:bidi="ar-EG"/>
        </w:rPr>
        <w:t xml:space="preserve"> ينطبق على شروط التقاسم بين الخدمة الثابتة الساتلية وخدمة الملاحة الراديوية للطيران في النطاق </w:t>
      </w:r>
      <w:r>
        <w:rPr>
          <w:lang w:bidi="ar-EG"/>
        </w:rPr>
        <w:t>MHz 5 150</w:t>
      </w:r>
      <w:r>
        <w:rPr>
          <w:lang w:bidi="ar-EG"/>
        </w:rPr>
        <w:noBreakHyphen/>
        <w:t>5 091</w:t>
      </w:r>
      <w:r>
        <w:rPr>
          <w:rtl/>
          <w:lang w:bidi="ar-EG"/>
        </w:rPr>
        <w:t>،</w:t>
      </w:r>
    </w:p>
    <w:p w:rsidR="00301456" w:rsidRPr="00065F45" w:rsidRDefault="00301456" w:rsidP="005B44A8">
      <w:pPr>
        <w:spacing w:before="80" w:line="185" w:lineRule="auto"/>
        <w:rPr>
          <w:rtl/>
          <w:lang w:bidi="ar-EG"/>
        </w:rPr>
      </w:pPr>
      <w:r>
        <w:rPr>
          <w:rFonts w:hint="cs"/>
          <w:rtl/>
          <w:lang w:bidi="ar-EG"/>
        </w:rPr>
        <w:t>...</w:t>
      </w:r>
    </w:p>
    <w:p w:rsidR="00F26C6D" w:rsidRDefault="00D974A2" w:rsidP="00F26C6D">
      <w:pPr>
        <w:pStyle w:val="Call"/>
        <w:rPr>
          <w:rtl/>
        </w:rPr>
      </w:pPr>
      <w:r>
        <w:rPr>
          <w:rtl/>
        </w:rPr>
        <w:t>يقـرر</w:t>
      </w:r>
    </w:p>
    <w:p w:rsidR="00F26C6D" w:rsidRDefault="00301456" w:rsidP="00F26C6D">
      <w:pPr>
        <w:spacing w:line="187" w:lineRule="auto"/>
        <w:rPr>
          <w:rtl/>
          <w:lang w:bidi="ar-EG"/>
        </w:rPr>
      </w:pPr>
      <w:r>
        <w:rPr>
          <w:rFonts w:hint="cs"/>
          <w:rtl/>
          <w:lang w:bidi="ar-EG"/>
        </w:rPr>
        <w:t>...</w:t>
      </w:r>
    </w:p>
    <w:p w:rsidR="00F26C6D" w:rsidRDefault="00D974A2" w:rsidP="00F26C6D">
      <w:pPr>
        <w:spacing w:line="187" w:lineRule="auto"/>
        <w:rPr>
          <w:rtl/>
          <w:lang w:bidi="ar-EG"/>
        </w:rPr>
      </w:pPr>
      <w:r>
        <w:rPr>
          <w:lang w:bidi="ar-EG"/>
        </w:rPr>
        <w:t>2</w:t>
      </w:r>
      <w:r>
        <w:rPr>
          <w:rtl/>
          <w:lang w:bidi="ar-EG"/>
        </w:rPr>
        <w:tab/>
        <w:t xml:space="preserve">أن أي </w:t>
      </w:r>
      <w:r>
        <w:rPr>
          <w:rFonts w:hint="cs"/>
          <w:rtl/>
          <w:lang w:bidi="ar-EG"/>
        </w:rPr>
        <w:t>نظام</w:t>
      </w:r>
      <w:r>
        <w:rPr>
          <w:rtl/>
          <w:lang w:bidi="ar-EG"/>
        </w:rPr>
        <w:t xml:space="preserve"> للخدمة المتنقلة للطيران </w:t>
      </w:r>
      <w:r>
        <w:rPr>
          <w:lang w:bidi="ar-EG"/>
        </w:rPr>
        <w:t>(R)</w:t>
      </w:r>
      <w:r>
        <w:rPr>
          <w:rtl/>
          <w:lang w:bidi="ar-EG"/>
        </w:rPr>
        <w:t xml:space="preserve"> </w:t>
      </w:r>
      <w:r>
        <w:rPr>
          <w:rFonts w:hint="cs"/>
          <w:rtl/>
          <w:lang w:bidi="ar-EG"/>
        </w:rPr>
        <w:t>يعمل</w:t>
      </w:r>
      <w:r>
        <w:rPr>
          <w:rtl/>
          <w:lang w:bidi="ar-EG"/>
        </w:rPr>
        <w:t xml:space="preserve"> في نطاق التردد </w:t>
      </w:r>
      <w:r>
        <w:rPr>
          <w:lang w:bidi="ar-EG"/>
        </w:rPr>
        <w:t>MHz 5 150</w:t>
      </w:r>
      <w:r>
        <w:rPr>
          <w:lang w:bidi="ar-EG"/>
        </w:rPr>
        <w:noBreakHyphen/>
        <w:t>5 091</w:t>
      </w:r>
      <w:r>
        <w:rPr>
          <w:rtl/>
          <w:lang w:bidi="ar-EG"/>
        </w:rPr>
        <w:t xml:space="preserve"> يجب أن </w:t>
      </w:r>
      <w:r>
        <w:rPr>
          <w:rFonts w:hint="cs"/>
          <w:rtl/>
          <w:lang w:bidi="ar-EG"/>
        </w:rPr>
        <w:t>ي</w:t>
      </w:r>
      <w:r>
        <w:rPr>
          <w:rtl/>
          <w:lang w:bidi="ar-EG"/>
        </w:rPr>
        <w:t>لبِّي متطلبات المعايير والممارسات الموصى بها</w:t>
      </w:r>
      <w:r>
        <w:rPr>
          <w:rFonts w:hint="cs"/>
          <w:rtl/>
          <w:lang w:bidi="ar-EG"/>
        </w:rPr>
        <w:t xml:space="preserve"> </w:t>
      </w:r>
      <w:r>
        <w:rPr>
          <w:lang w:bidi="ar-EG"/>
        </w:rPr>
        <w:t>(SARP)</w:t>
      </w:r>
      <w:r>
        <w:rPr>
          <w:rtl/>
          <w:lang w:bidi="ar-EG"/>
        </w:rPr>
        <w:t xml:space="preserve"> المنشورة في الملحق </w:t>
      </w:r>
      <w:r>
        <w:rPr>
          <w:lang w:bidi="ar-EG"/>
        </w:rPr>
        <w:t>10</w:t>
      </w:r>
      <w:r>
        <w:rPr>
          <w:rtl/>
          <w:lang w:bidi="ar-EG"/>
        </w:rPr>
        <w:t xml:space="preserve"> من اتفاقية </w:t>
      </w:r>
      <w:r>
        <w:rPr>
          <w:rFonts w:hint="cs"/>
          <w:rtl/>
          <w:lang w:bidi="ar-EG"/>
        </w:rPr>
        <w:t>منظمة الطيران المدني الدولي</w:t>
      </w:r>
      <w:r>
        <w:rPr>
          <w:rtl/>
          <w:lang w:bidi="ar-EG"/>
        </w:rPr>
        <w:t xml:space="preserve"> بشأن الطيران المدني الدولي، ومتطلبات توصية القطاع </w:t>
      </w:r>
      <w:r>
        <w:rPr>
          <w:lang w:bidi="ar-EG"/>
        </w:rPr>
        <w:t>ITU</w:t>
      </w:r>
      <w:r>
        <w:rPr>
          <w:lang w:bidi="ar-EG"/>
        </w:rPr>
        <w:noBreakHyphen/>
        <w:t>R M.1827</w:t>
      </w:r>
      <w:ins w:id="162" w:author="Aeid, Maha" w:date="2015-11-01T20:43:00Z">
        <w:r w:rsidR="009B172B">
          <w:rPr>
            <w:lang w:bidi="ar-EG"/>
          </w:rPr>
          <w:t>-1</w:t>
        </w:r>
      </w:ins>
      <w:r>
        <w:rPr>
          <w:rtl/>
          <w:lang w:bidi="ar-EG"/>
        </w:rPr>
        <w:t>، لضمان التوافق مع أنظمة الخدمة الثابتة الساتلية العاملة في ذلك النطاق؛</w:t>
      </w:r>
    </w:p>
    <w:p w:rsidR="00F26C6D" w:rsidRPr="00065F45" w:rsidRDefault="00301456" w:rsidP="00F26C6D">
      <w:pPr>
        <w:spacing w:line="187" w:lineRule="auto"/>
        <w:rPr>
          <w:rtl/>
          <w:lang w:bidi="ar-EG"/>
        </w:rPr>
      </w:pPr>
      <w:r>
        <w:rPr>
          <w:rFonts w:hint="cs"/>
          <w:rtl/>
          <w:lang w:bidi="ar-EG"/>
        </w:rPr>
        <w:t>...</w:t>
      </w:r>
    </w:p>
    <w:p w:rsidR="00B6241E" w:rsidRPr="009B172B" w:rsidRDefault="00D974A2" w:rsidP="009B172B">
      <w:pPr>
        <w:pStyle w:val="Reasons"/>
        <w:rPr>
          <w:b w:val="0"/>
          <w:bCs w:val="0"/>
          <w:rtl/>
          <w:lang w:bidi="ar-EG"/>
        </w:rPr>
      </w:pPr>
      <w:r>
        <w:rPr>
          <w:rtl/>
        </w:rPr>
        <w:t>الأسباب:</w:t>
      </w:r>
      <w:r>
        <w:tab/>
      </w:r>
      <w:r w:rsidR="009B172B">
        <w:rPr>
          <w:rFonts w:hint="cs"/>
          <w:b w:val="0"/>
          <w:bCs w:val="0"/>
          <w:rtl/>
          <w:lang w:bidi="ar-EG"/>
        </w:rPr>
        <w:t xml:space="preserve">لتحسين هذا القرار من خلال إعطاء مرونة أكبر للخدمة المتنقلة للطيران </w:t>
      </w:r>
      <w:r w:rsidR="009B172B">
        <w:rPr>
          <w:b w:val="0"/>
          <w:bCs w:val="0"/>
          <w:lang w:bidi="ar-EG"/>
        </w:rPr>
        <w:t>(R)</w:t>
      </w:r>
      <w:r w:rsidR="009B172B">
        <w:rPr>
          <w:rFonts w:hint="cs"/>
          <w:b w:val="0"/>
          <w:bCs w:val="0"/>
          <w:rtl/>
          <w:lang w:bidi="ar-EG"/>
        </w:rPr>
        <w:t>.</w:t>
      </w:r>
    </w:p>
    <w:p w:rsidR="00D974A2" w:rsidRPr="00D974A2" w:rsidRDefault="00D974A2" w:rsidP="00D974A2">
      <w:pPr>
        <w:spacing w:before="600"/>
        <w:jc w:val="center"/>
      </w:pPr>
      <w:r>
        <w:rPr>
          <w:rtl/>
        </w:rPr>
        <w:t>___________</w:t>
      </w:r>
    </w:p>
    <w:sectPr w:rsidR="00D974A2" w:rsidRPr="00D974A2">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E30856">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EE1D2E">
      <w:rPr>
        <w:noProof/>
        <w:lang w:val="es-ES"/>
      </w:rPr>
      <w:t>P:\ARA\ITU-R\CONF-R\CMR15\000\066ADD07A.docx</w:t>
    </w:r>
    <w:r w:rsidRPr="00CB4300">
      <w:fldChar w:fldCharType="end"/>
    </w:r>
    <w:r w:rsidRPr="00CB4300">
      <w:rPr>
        <w:lang w:val="es-ES"/>
      </w:rPr>
      <w:t xml:space="preserve">  (</w:t>
    </w:r>
    <w:r w:rsidR="00E30856">
      <w:rPr>
        <w:rFonts w:hint="cs"/>
        <w:rtl/>
        <w:lang w:val="es-ES"/>
      </w:rPr>
      <w:t>388385</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243BEA">
      <w:rPr>
        <w:noProof/>
      </w:rPr>
      <w:t>01.11.15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E30856">
    <w:pPr>
      <w:pStyle w:val="Footer"/>
      <w:rPr>
        <w:lang w:val="es-ES"/>
      </w:rPr>
    </w:pPr>
    <w:r>
      <w:fldChar w:fldCharType="begin"/>
    </w:r>
    <w:r w:rsidRPr="00CB4300">
      <w:rPr>
        <w:lang w:val="es-ES"/>
      </w:rPr>
      <w:instrText xml:space="preserve"> FILENAME \p \* MERGEFORMAT </w:instrText>
    </w:r>
    <w:r>
      <w:fldChar w:fldCharType="separate"/>
    </w:r>
    <w:r w:rsidR="008A43F3">
      <w:rPr>
        <w:noProof/>
        <w:lang w:val="es-ES"/>
      </w:rPr>
      <w:t>P:\ARA\ITU-R\CONF-R\CMR15\000\066ADD07A.docx</w:t>
    </w:r>
    <w:r>
      <w:fldChar w:fldCharType="end"/>
    </w:r>
    <w:r w:rsidRPr="00CB4300">
      <w:rPr>
        <w:lang w:val="es-ES"/>
      </w:rPr>
      <w:t xml:space="preserve">   (</w:t>
    </w:r>
    <w:r w:rsidR="00E30856">
      <w:rPr>
        <w:rFonts w:hint="cs"/>
        <w:rtl/>
        <w:lang w:val="es-ES"/>
      </w:rPr>
      <w:t>388385</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243BEA">
      <w:rPr>
        <w:noProof/>
      </w:rPr>
      <w:t>01.11.15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 w:id="1">
    <w:p w:rsidR="00675E47" w:rsidDel="00C2756E" w:rsidRDefault="00D974A2" w:rsidP="00314618">
      <w:pPr>
        <w:pStyle w:val="FootnoteText"/>
        <w:rPr>
          <w:del w:id="32" w:author="Awad, Samy" w:date="2015-10-24T19:21:00Z"/>
        </w:rPr>
      </w:pPr>
      <w:del w:id="33" w:author="Awad, Samy" w:date="2015-10-24T19:21:00Z">
        <w:r w:rsidDel="00C2756E">
          <w:rPr>
            <w:rStyle w:val="FootnoteReference"/>
            <w:rtl/>
          </w:rPr>
          <w:delText>*</w:delText>
        </w:r>
        <w:r w:rsidDel="00C2756E">
          <w:rPr>
            <w:rtl/>
          </w:rPr>
          <w:delText xml:space="preserve"> </w:delText>
        </w:r>
        <w:r w:rsidDel="00C2756E">
          <w:rPr>
            <w:rFonts w:hint="cs"/>
            <w:rtl/>
          </w:rPr>
          <w:tab/>
        </w:r>
        <w:r w:rsidRPr="0086209C" w:rsidDel="00C2756E">
          <w:rPr>
            <w:rFonts w:hint="cs"/>
            <w:i/>
            <w:iCs/>
            <w:rtl/>
          </w:rPr>
          <w:delText>ملاحظة من الأمانة</w:delText>
        </w:r>
        <w:r w:rsidRPr="0086209C" w:rsidDel="00C2756E">
          <w:rPr>
            <w:rFonts w:hint="cs"/>
            <w:rtl/>
          </w:rPr>
          <w:delText xml:space="preserve">: </w:delText>
        </w:r>
        <w:r w:rsidDel="00C2756E">
          <w:rPr>
            <w:rFonts w:hint="cs"/>
            <w:rtl/>
          </w:rPr>
          <w:delText xml:space="preserve">تمت مراجعة هذا القرار في المؤتمر العالمي للاتصالات الراديوية لعام </w:delText>
        </w:r>
        <w:r w:rsidDel="00C2756E">
          <w:delText>2012</w:delText>
        </w:r>
        <w:r w:rsidDel="00C2756E">
          <w:rPr>
            <w:rFonts w:hint="cs"/>
            <w:rtl/>
          </w:rPr>
          <w:delText xml:space="preserve"> </w:delText>
        </w:r>
        <w:r w:rsidDel="00C2756E">
          <w:delText>(WRC-12)</w:delText>
        </w:r>
        <w:r w:rsidDel="00C2756E">
          <w:rPr>
            <w:rFonts w:hint="cs"/>
            <w:rtl/>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55D94">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66(Add.7)-</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rson w15:author="Tahawi, Mohamad ">
    <w15:presenceInfo w15:providerId="AD" w15:userId="S-1-5-21-8740799-900759487-1415713722-52187"/>
  </w15:person>
  <w15:person w15:author="Aeid, Maha">
    <w15:presenceInfo w15:providerId="AD" w15:userId="S-1-5-21-8740799-900759487-1415713722-2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0290E"/>
    <w:rsid w:val="00011021"/>
    <w:rsid w:val="000114EC"/>
    <w:rsid w:val="00011F8C"/>
    <w:rsid w:val="00040C94"/>
    <w:rsid w:val="000425FC"/>
    <w:rsid w:val="00044D43"/>
    <w:rsid w:val="00051907"/>
    <w:rsid w:val="000572BD"/>
    <w:rsid w:val="00075A3F"/>
    <w:rsid w:val="00092218"/>
    <w:rsid w:val="000A1B16"/>
    <w:rsid w:val="000B351C"/>
    <w:rsid w:val="000B5404"/>
    <w:rsid w:val="000C132D"/>
    <w:rsid w:val="000C2575"/>
    <w:rsid w:val="000D1708"/>
    <w:rsid w:val="000E2AFC"/>
    <w:rsid w:val="000E6D30"/>
    <w:rsid w:val="000F05F5"/>
    <w:rsid w:val="000F28EA"/>
    <w:rsid w:val="000F518F"/>
    <w:rsid w:val="0010081C"/>
    <w:rsid w:val="001013E3"/>
    <w:rsid w:val="0010363F"/>
    <w:rsid w:val="00114590"/>
    <w:rsid w:val="001464F2"/>
    <w:rsid w:val="001629EC"/>
    <w:rsid w:val="00167364"/>
    <w:rsid w:val="001903B2"/>
    <w:rsid w:val="001B3D07"/>
    <w:rsid w:val="001E190C"/>
    <w:rsid w:val="001E54F6"/>
    <w:rsid w:val="001E5A8C"/>
    <w:rsid w:val="00201A0A"/>
    <w:rsid w:val="002075D4"/>
    <w:rsid w:val="00211B2A"/>
    <w:rsid w:val="002333A0"/>
    <w:rsid w:val="00243BEA"/>
    <w:rsid w:val="00253BC0"/>
    <w:rsid w:val="002543CF"/>
    <w:rsid w:val="00255868"/>
    <w:rsid w:val="00255D94"/>
    <w:rsid w:val="0026062E"/>
    <w:rsid w:val="00260F50"/>
    <w:rsid w:val="00261EF7"/>
    <w:rsid w:val="0027069F"/>
    <w:rsid w:val="00277869"/>
    <w:rsid w:val="00280E04"/>
    <w:rsid w:val="00281F5F"/>
    <w:rsid w:val="002843E4"/>
    <w:rsid w:val="002919E1"/>
    <w:rsid w:val="00295917"/>
    <w:rsid w:val="00296071"/>
    <w:rsid w:val="002A37B1"/>
    <w:rsid w:val="002A4572"/>
    <w:rsid w:val="002A7E2E"/>
    <w:rsid w:val="002B16D8"/>
    <w:rsid w:val="002D5F64"/>
    <w:rsid w:val="002D6FBF"/>
    <w:rsid w:val="002E48BF"/>
    <w:rsid w:val="002E61C2"/>
    <w:rsid w:val="00301456"/>
    <w:rsid w:val="0033737F"/>
    <w:rsid w:val="00353652"/>
    <w:rsid w:val="003569E1"/>
    <w:rsid w:val="003815E2"/>
    <w:rsid w:val="00381FAD"/>
    <w:rsid w:val="00382A66"/>
    <w:rsid w:val="003923B1"/>
    <w:rsid w:val="003965FE"/>
    <w:rsid w:val="003A4616"/>
    <w:rsid w:val="003A6AB4"/>
    <w:rsid w:val="003B27AD"/>
    <w:rsid w:val="003B4F23"/>
    <w:rsid w:val="003C12F6"/>
    <w:rsid w:val="003C3A13"/>
    <w:rsid w:val="003E02EF"/>
    <w:rsid w:val="003E1608"/>
    <w:rsid w:val="003E1D90"/>
    <w:rsid w:val="00400CD4"/>
    <w:rsid w:val="004147B9"/>
    <w:rsid w:val="00422C04"/>
    <w:rsid w:val="00426144"/>
    <w:rsid w:val="00437664"/>
    <w:rsid w:val="00461FA7"/>
    <w:rsid w:val="00470CBD"/>
    <w:rsid w:val="0047407D"/>
    <w:rsid w:val="004909DD"/>
    <w:rsid w:val="004A05E6"/>
    <w:rsid w:val="004A6C66"/>
    <w:rsid w:val="004A7AA0"/>
    <w:rsid w:val="004C11BC"/>
    <w:rsid w:val="004D4AE6"/>
    <w:rsid w:val="004E34FA"/>
    <w:rsid w:val="00505FCA"/>
    <w:rsid w:val="00510181"/>
    <w:rsid w:val="00510C2D"/>
    <w:rsid w:val="005169F4"/>
    <w:rsid w:val="005210D1"/>
    <w:rsid w:val="00523146"/>
    <w:rsid w:val="00523275"/>
    <w:rsid w:val="00531DC7"/>
    <w:rsid w:val="005350B0"/>
    <w:rsid w:val="00546A99"/>
    <w:rsid w:val="00553411"/>
    <w:rsid w:val="00554AE7"/>
    <w:rsid w:val="0056120F"/>
    <w:rsid w:val="00564746"/>
    <w:rsid w:val="0056512C"/>
    <w:rsid w:val="0057319D"/>
    <w:rsid w:val="00576D0A"/>
    <w:rsid w:val="00576FCC"/>
    <w:rsid w:val="00582339"/>
    <w:rsid w:val="00584333"/>
    <w:rsid w:val="005930D8"/>
    <w:rsid w:val="005953EC"/>
    <w:rsid w:val="00596E47"/>
    <w:rsid w:val="005B00A1"/>
    <w:rsid w:val="005C29C8"/>
    <w:rsid w:val="005C5D25"/>
    <w:rsid w:val="005D6D48"/>
    <w:rsid w:val="005D72A4"/>
    <w:rsid w:val="005F05CC"/>
    <w:rsid w:val="005F65DE"/>
    <w:rsid w:val="00613492"/>
    <w:rsid w:val="006315B5"/>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0A79"/>
    <w:rsid w:val="007248EC"/>
    <w:rsid w:val="00731150"/>
    <w:rsid w:val="00736DCC"/>
    <w:rsid w:val="00741855"/>
    <w:rsid w:val="00742B73"/>
    <w:rsid w:val="00751251"/>
    <w:rsid w:val="007610E7"/>
    <w:rsid w:val="00761AD3"/>
    <w:rsid w:val="00764079"/>
    <w:rsid w:val="0076668A"/>
    <w:rsid w:val="00770AA0"/>
    <w:rsid w:val="00771F7E"/>
    <w:rsid w:val="00773E9C"/>
    <w:rsid w:val="00776F6B"/>
    <w:rsid w:val="00777694"/>
    <w:rsid w:val="00786A7E"/>
    <w:rsid w:val="00786EE0"/>
    <w:rsid w:val="00787391"/>
    <w:rsid w:val="00791BD8"/>
    <w:rsid w:val="007A0802"/>
    <w:rsid w:val="007B1FCA"/>
    <w:rsid w:val="007C2C12"/>
    <w:rsid w:val="007C3CFA"/>
    <w:rsid w:val="007E0E8B"/>
    <w:rsid w:val="007F08CA"/>
    <w:rsid w:val="007F7FC3"/>
    <w:rsid w:val="0080612A"/>
    <w:rsid w:val="00810482"/>
    <w:rsid w:val="00811A12"/>
    <w:rsid w:val="00817568"/>
    <w:rsid w:val="008204AC"/>
    <w:rsid w:val="008261C2"/>
    <w:rsid w:val="00830D96"/>
    <w:rsid w:val="008376AE"/>
    <w:rsid w:val="008455BE"/>
    <w:rsid w:val="0085569D"/>
    <w:rsid w:val="00855B59"/>
    <w:rsid w:val="0085774F"/>
    <w:rsid w:val="00862722"/>
    <w:rsid w:val="008657CB"/>
    <w:rsid w:val="00866A15"/>
    <w:rsid w:val="0088384B"/>
    <w:rsid w:val="008911EC"/>
    <w:rsid w:val="00893E53"/>
    <w:rsid w:val="008A1137"/>
    <w:rsid w:val="008A1788"/>
    <w:rsid w:val="008A4185"/>
    <w:rsid w:val="008A43F3"/>
    <w:rsid w:val="008A6552"/>
    <w:rsid w:val="008B4E93"/>
    <w:rsid w:val="008D14F4"/>
    <w:rsid w:val="008D4F14"/>
    <w:rsid w:val="008D6ACC"/>
    <w:rsid w:val="008D7AF0"/>
    <w:rsid w:val="008E32DD"/>
    <w:rsid w:val="008F4626"/>
    <w:rsid w:val="009004DF"/>
    <w:rsid w:val="00904AA5"/>
    <w:rsid w:val="00905D21"/>
    <w:rsid w:val="00951718"/>
    <w:rsid w:val="00954CCB"/>
    <w:rsid w:val="00960962"/>
    <w:rsid w:val="00972CE0"/>
    <w:rsid w:val="009A3D30"/>
    <w:rsid w:val="009A6DC2"/>
    <w:rsid w:val="009B0BD8"/>
    <w:rsid w:val="009B172B"/>
    <w:rsid w:val="009D6348"/>
    <w:rsid w:val="009E613F"/>
    <w:rsid w:val="009F042B"/>
    <w:rsid w:val="009F7BA0"/>
    <w:rsid w:val="00A03FD6"/>
    <w:rsid w:val="00A06065"/>
    <w:rsid w:val="00A116A8"/>
    <w:rsid w:val="00A22AE9"/>
    <w:rsid w:val="00A26758"/>
    <w:rsid w:val="00A26D0E"/>
    <w:rsid w:val="00A278E9"/>
    <w:rsid w:val="00A3451F"/>
    <w:rsid w:val="00A36268"/>
    <w:rsid w:val="00A40B2C"/>
    <w:rsid w:val="00A40B54"/>
    <w:rsid w:val="00A61613"/>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254E6"/>
    <w:rsid w:val="00B357E9"/>
    <w:rsid w:val="00B4164D"/>
    <w:rsid w:val="00B425C1"/>
    <w:rsid w:val="00B528DF"/>
    <w:rsid w:val="00B606BA"/>
    <w:rsid w:val="00B6241E"/>
    <w:rsid w:val="00B66817"/>
    <w:rsid w:val="00B71E3B"/>
    <w:rsid w:val="00B721D5"/>
    <w:rsid w:val="00B81CB5"/>
    <w:rsid w:val="00B8351F"/>
    <w:rsid w:val="00B86C44"/>
    <w:rsid w:val="00B9727C"/>
    <w:rsid w:val="00BA2AF5"/>
    <w:rsid w:val="00BA610A"/>
    <w:rsid w:val="00BA7D44"/>
    <w:rsid w:val="00BD3866"/>
    <w:rsid w:val="00BD6EF3"/>
    <w:rsid w:val="00BE69C3"/>
    <w:rsid w:val="00C07A8E"/>
    <w:rsid w:val="00C1165E"/>
    <w:rsid w:val="00C22074"/>
    <w:rsid w:val="00C2377B"/>
    <w:rsid w:val="00C269DE"/>
    <w:rsid w:val="00C2756E"/>
    <w:rsid w:val="00C3693C"/>
    <w:rsid w:val="00C53F6F"/>
    <w:rsid w:val="00C5489D"/>
    <w:rsid w:val="00C56DC2"/>
    <w:rsid w:val="00C71759"/>
    <w:rsid w:val="00C8199C"/>
    <w:rsid w:val="00C83545"/>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44D4"/>
    <w:rsid w:val="00CE5BA4"/>
    <w:rsid w:val="00CE5D95"/>
    <w:rsid w:val="00CF06EE"/>
    <w:rsid w:val="00D25120"/>
    <w:rsid w:val="00D419CB"/>
    <w:rsid w:val="00D44350"/>
    <w:rsid w:val="00D44E3F"/>
    <w:rsid w:val="00D525F5"/>
    <w:rsid w:val="00D535D0"/>
    <w:rsid w:val="00D62C78"/>
    <w:rsid w:val="00D81703"/>
    <w:rsid w:val="00D82929"/>
    <w:rsid w:val="00D84214"/>
    <w:rsid w:val="00D943E5"/>
    <w:rsid w:val="00D974A2"/>
    <w:rsid w:val="00DA1AE0"/>
    <w:rsid w:val="00DC29DD"/>
    <w:rsid w:val="00DC7C0E"/>
    <w:rsid w:val="00DE4068"/>
    <w:rsid w:val="00DF2A6A"/>
    <w:rsid w:val="00DF3B72"/>
    <w:rsid w:val="00E10821"/>
    <w:rsid w:val="00E165ED"/>
    <w:rsid w:val="00E17AEE"/>
    <w:rsid w:val="00E2489D"/>
    <w:rsid w:val="00E25C06"/>
    <w:rsid w:val="00E26520"/>
    <w:rsid w:val="00E30856"/>
    <w:rsid w:val="00E343A3"/>
    <w:rsid w:val="00E51BFA"/>
    <w:rsid w:val="00E621A3"/>
    <w:rsid w:val="00E77D29"/>
    <w:rsid w:val="00E8150D"/>
    <w:rsid w:val="00E833BC"/>
    <w:rsid w:val="00E8580E"/>
    <w:rsid w:val="00EA1B76"/>
    <w:rsid w:val="00EA77D7"/>
    <w:rsid w:val="00EC09B9"/>
    <w:rsid w:val="00ED048C"/>
    <w:rsid w:val="00ED3DC8"/>
    <w:rsid w:val="00ED4B29"/>
    <w:rsid w:val="00ED6D2A"/>
    <w:rsid w:val="00EE1D2E"/>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08211DD-5FB7-4B2A-80A4-9387C4D5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customStyle="1" w:styleId="Tabletext">
    <w:name w:val="Table_text"/>
    <w:basedOn w:val="Normal"/>
    <w:rsid w:val="00671A93"/>
    <w:pPr>
      <w:tabs>
        <w:tab w:val="clear" w:pos="1134"/>
        <w:tab w:val="left" w:pos="397"/>
        <w:tab w:val="left" w:pos="794"/>
        <w:tab w:val="left" w:pos="1191"/>
        <w:tab w:val="left" w:pos="1588"/>
      </w:tabs>
      <w:spacing w:before="40" w:after="40" w:line="260" w:lineRule="exact"/>
    </w:pPr>
    <w:rPr>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R15-WRC15-C-0066!A7!MSW-A</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2D177EFF-7CFB-41D9-B0FD-B4705D70F149}">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39E538BA-E720-4EF4-A2D3-224A76A9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1266</Words>
  <Characters>8639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R15-WRC15-C-0066!A7!MSW-A</vt:lpstr>
    </vt:vector>
  </TitlesOfParts>
  <Manager>General Secretariat - Pool</Manager>
  <Company>International Telecommunication Union (ITU)</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R15-WRC15-C-0066!A7!MSW-A</dc:title>
  <dc:creator>Documents Proposals Manager (DPM)</dc:creator>
  <cp:keywords>DPM_v5.2015.10.230_prod</cp:keywords>
  <cp:lastModifiedBy>Tahawi, Mohamad </cp:lastModifiedBy>
  <cp:revision>15</cp:revision>
  <cp:lastPrinted>2011-11-07T13:53:00Z</cp:lastPrinted>
  <dcterms:created xsi:type="dcterms:W3CDTF">2015-11-01T21:15:00Z</dcterms:created>
  <dcterms:modified xsi:type="dcterms:W3CDTF">2015-11-01T21:22:00Z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