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22560">
        <w:trPr>
          <w:cantSplit/>
        </w:trPr>
        <w:tc>
          <w:tcPr>
            <w:tcW w:w="6911" w:type="dxa"/>
          </w:tcPr>
          <w:p w:rsidR="00622560" w:rsidRPr="00566240" w:rsidRDefault="00B711CC" w:rsidP="00A0052C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template"/>
            <w:bookmarkStart w:id="1" w:name="dorlang" w:colFirst="1" w:colLast="1"/>
            <w:bookmarkEnd w:id="0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15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Pr="00162D00">
              <w:rPr>
                <w:rFonts w:ascii="Verdana" w:hAnsi="Verdana"/>
                <w:b/>
                <w:bCs/>
                <w:smallCaps/>
                <w:sz w:val="20"/>
                <w:lang w:eastAsia="zh-CN"/>
              </w:rPr>
              <w:t>2015</w:t>
            </w:r>
            <w:r w:rsidRPr="00162D00">
              <w:rPr>
                <w:rFonts w:ascii="SimSun" w:hAnsi="SimSun" w:hint="eastAsia"/>
                <w:b/>
                <w:bCs/>
                <w:smallCaps/>
                <w:sz w:val="20"/>
                <w:lang w:eastAsia="zh-CN"/>
              </w:rPr>
              <w:t>年</w:t>
            </w:r>
            <w:r w:rsidRPr="00162D00">
              <w:rPr>
                <w:rFonts w:ascii="Verdana" w:hAnsi="Verdana"/>
                <w:b/>
                <w:bCs/>
                <w:smallCaps/>
                <w:sz w:val="20"/>
                <w:lang w:eastAsia="zh-CN"/>
              </w:rPr>
              <w:t>11</w:t>
            </w:r>
            <w:r w:rsidRPr="00162D00">
              <w:rPr>
                <w:rFonts w:ascii="SimSun" w:hAnsi="SimSun" w:hint="eastAsia"/>
                <w:b/>
                <w:bCs/>
                <w:smallCaps/>
                <w:sz w:val="20"/>
                <w:lang w:eastAsia="zh-CN"/>
              </w:rPr>
              <w:t>月</w:t>
            </w:r>
            <w:r w:rsidRPr="00162D00">
              <w:rPr>
                <w:rFonts w:ascii="Verdana" w:hAnsi="Verdana" w:cstheme="minorHAnsi"/>
                <w:b/>
                <w:bCs/>
                <w:smallCaps/>
                <w:sz w:val="20"/>
                <w:lang w:eastAsia="zh-CN"/>
              </w:rPr>
              <w:t>2-27</w:t>
            </w:r>
            <w:r w:rsidRPr="00162D00">
              <w:rPr>
                <w:rFonts w:ascii="SimSun" w:hAnsi="SimSun" w:hint="eastAsia"/>
                <w:b/>
                <w:bCs/>
                <w:smallCaps/>
                <w:sz w:val="20"/>
                <w:lang w:eastAsia="zh-CN"/>
              </w:rPr>
              <w:t>日</w:t>
            </w:r>
            <w:r w:rsidRPr="00162D00">
              <w:rPr>
                <w:rFonts w:ascii="SimSun" w:hAnsi="SimSun" w:cs="SimSun" w:hint="eastAsia"/>
                <w:b/>
                <w:smallCaps/>
                <w:sz w:val="20"/>
                <w:lang w:eastAsia="zh-CN"/>
              </w:rPr>
              <w:t>，</w:t>
            </w:r>
            <w:r w:rsidRPr="00162D00">
              <w:rPr>
                <w:rFonts w:ascii="SimSun" w:hAnsi="SimSun" w:hint="eastAsia"/>
                <w:b/>
                <w:bCs/>
                <w:sz w:val="20"/>
                <w:lang w:eastAsia="zh-CN"/>
              </w:rPr>
              <w:t>日内瓦</w:t>
            </w:r>
          </w:p>
        </w:tc>
        <w:tc>
          <w:tcPr>
            <w:tcW w:w="3120" w:type="dxa"/>
          </w:tcPr>
          <w:p w:rsidR="00622560" w:rsidRPr="00622560" w:rsidRDefault="00B711CC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2" w:name="ditulogo"/>
            <w:bookmarkEnd w:id="2"/>
            <w:r>
              <w:rPr>
                <w:noProof/>
                <w:lang w:val="en-US" w:eastAsia="zh-CN"/>
              </w:rPr>
              <w:drawing>
                <wp:inline distT="0" distB="0" distL="0" distR="0" wp14:anchorId="435908D3" wp14:editId="49B45FE4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622560" w:rsidRPr="00617BE4" w:rsidRDefault="00B711CC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3" w:name="dhead"/>
            <w:r w:rsidRPr="00904437">
              <w:rPr>
                <w:rFonts w:hAnsi="SimSun" w:hint="eastAsia"/>
                <w:b/>
                <w:bCs/>
                <w:szCs w:val="24"/>
              </w:rPr>
              <w:t>国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际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电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信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联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盟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:rsidTr="0062256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:rsidTr="00622560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622560" w:rsidRPr="00A466E6" w:rsidRDefault="0012659F" w:rsidP="00A466E6">
            <w:pPr>
              <w:spacing w:before="0"/>
              <w:rPr>
                <w:rFonts w:ascii="Verdana" w:hAnsi="Verdana"/>
                <w:b/>
                <w:sz w:val="20"/>
                <w:lang w:eastAsia="zh-CN"/>
              </w:rPr>
            </w:pPr>
            <w:r>
              <w:rPr>
                <w:rFonts w:ascii="Verdana" w:hAnsi="Verdana" w:hint="eastAsia"/>
                <w:b/>
                <w:sz w:val="20"/>
                <w:lang w:eastAsia="zh-CN"/>
              </w:rPr>
              <w:t>第</w:t>
            </w:r>
            <w:r>
              <w:rPr>
                <w:rFonts w:ascii="Verdana" w:hAnsi="Verdana" w:hint="eastAsia"/>
                <w:b/>
                <w:sz w:val="20"/>
                <w:lang w:eastAsia="zh-CN"/>
              </w:rPr>
              <w:t>4</w:t>
            </w:r>
            <w:r>
              <w:rPr>
                <w:rFonts w:ascii="Verdana" w:hAnsi="Verdana" w:hint="eastAsia"/>
                <w:b/>
                <w:sz w:val="20"/>
                <w:lang w:eastAsia="zh-CN"/>
              </w:rPr>
              <w:t>委员会</w:t>
            </w:r>
          </w:p>
        </w:tc>
        <w:tc>
          <w:tcPr>
            <w:tcW w:w="3120" w:type="dxa"/>
            <w:shd w:val="clear" w:color="auto" w:fill="auto"/>
          </w:tcPr>
          <w:p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 w:cs="Traditional Arabic"/>
                <w:b/>
                <w:sz w:val="20"/>
                <w:lang w:eastAsia="zh-CN"/>
              </w:rPr>
              <w:t>文件</w:t>
            </w:r>
            <w:r>
              <w:rPr>
                <w:rFonts w:ascii="Verdana" w:hAnsi="Verdana" w:cs="Traditional Arabic"/>
                <w:b/>
                <w:sz w:val="20"/>
                <w:lang w:eastAsia="zh-CN"/>
              </w:rPr>
              <w:t xml:space="preserve"> 77</w:t>
            </w:r>
            <w:r w:rsidR="0012659F">
              <w:rPr>
                <w:rFonts w:ascii="Verdana" w:hAnsi="Verdana" w:cs="Traditional Arabic" w:hint="eastAsia"/>
                <w:b/>
                <w:sz w:val="20"/>
                <w:lang w:eastAsia="zh-CN"/>
              </w:rPr>
              <w:t>(Rev.</w:t>
            </w:r>
            <w:r w:rsidR="0012659F">
              <w:rPr>
                <w:rFonts w:ascii="Verdana" w:hAnsi="Verdana" w:cs="Traditional Arabic"/>
                <w:b/>
                <w:sz w:val="20"/>
                <w:lang w:eastAsia="zh-CN"/>
              </w:rPr>
              <w:t>2</w:t>
            </w:r>
            <w:r w:rsidR="00FB469D">
              <w:rPr>
                <w:rFonts w:ascii="Verdana" w:hAnsi="Verdana" w:cs="Traditional Arabic" w:hint="eastAsia"/>
                <w:b/>
                <w:sz w:val="20"/>
                <w:lang w:eastAsia="zh-CN"/>
              </w:rPr>
              <w:t>)</w:t>
            </w:r>
            <w:r w:rsidR="00622560" w:rsidRPr="00622560">
              <w:rPr>
                <w:rFonts w:ascii="Verdana" w:hAnsi="Verdana"/>
                <w:b/>
                <w:sz w:val="20"/>
                <w:lang w:eastAsia="zh-CN"/>
              </w:rPr>
              <w:t>-</w:t>
            </w:r>
            <w:r w:rsidRPr="000273B7">
              <w:rPr>
                <w:rFonts w:ascii="Verdana" w:hAnsi="Verdana"/>
                <w:b/>
                <w:sz w:val="20"/>
                <w:lang w:eastAsia="zh-CN"/>
              </w:rPr>
              <w:t>C</w:t>
            </w:r>
          </w:p>
        </w:tc>
      </w:tr>
      <w:bookmarkEnd w:id="1"/>
      <w:bookmarkEnd w:id="3"/>
      <w:tr w:rsidR="008221A4" w:rsidRPr="00C324A8" w:rsidTr="00622560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  <w:lang w:eastAsia="zh-CN"/>
              </w:rPr>
            </w:pPr>
          </w:p>
        </w:tc>
        <w:tc>
          <w:tcPr>
            <w:tcW w:w="3120" w:type="dxa"/>
            <w:shd w:val="clear" w:color="auto" w:fill="auto"/>
          </w:tcPr>
          <w:p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  <w:lang w:eastAsia="zh-CN"/>
              </w:rPr>
            </w:pPr>
            <w:r w:rsidRPr="000273B7">
              <w:rPr>
                <w:rFonts w:ascii="Verdana" w:hAnsi="Verdana"/>
                <w:b/>
                <w:bCs/>
                <w:sz w:val="20"/>
                <w:lang w:eastAsia="zh-CN"/>
              </w:rPr>
              <w:t>2015</w:t>
            </w:r>
            <w:r w:rsidRPr="000273B7">
              <w:rPr>
                <w:rFonts w:ascii="Verdana" w:hAnsi="Verdana"/>
                <w:b/>
                <w:bCs/>
                <w:sz w:val="20"/>
                <w:lang w:eastAsia="zh-CN"/>
              </w:rPr>
              <w:t>年</w:t>
            </w:r>
            <w:r w:rsidR="00FB469D">
              <w:rPr>
                <w:rFonts w:ascii="Verdana" w:hAnsi="Verdana"/>
                <w:b/>
                <w:bCs/>
                <w:sz w:val="20"/>
                <w:lang w:eastAsia="zh-CN"/>
              </w:rPr>
              <w:t>1</w:t>
            </w:r>
            <w:r w:rsidR="00FB469D">
              <w:rPr>
                <w:rFonts w:ascii="Verdana" w:hAnsi="Verdana" w:hint="eastAsia"/>
                <w:b/>
                <w:bCs/>
                <w:sz w:val="20"/>
                <w:lang w:eastAsia="zh-CN"/>
              </w:rPr>
              <w:t>1</w:t>
            </w:r>
            <w:r w:rsidRPr="000273B7">
              <w:rPr>
                <w:rFonts w:ascii="Verdana" w:hAnsi="Verdana"/>
                <w:b/>
                <w:bCs/>
                <w:sz w:val="20"/>
                <w:lang w:eastAsia="zh-CN"/>
              </w:rPr>
              <w:t>月</w:t>
            </w:r>
            <w:r w:rsidR="0012659F">
              <w:rPr>
                <w:rFonts w:ascii="Verdana" w:hAnsi="Verdana"/>
                <w:b/>
                <w:bCs/>
                <w:sz w:val="20"/>
                <w:lang w:eastAsia="zh-CN"/>
              </w:rPr>
              <w:t>5</w:t>
            </w:r>
            <w:r w:rsidRPr="000273B7">
              <w:rPr>
                <w:rFonts w:ascii="Verdana" w:hAnsi="Verdana"/>
                <w:b/>
                <w:bCs/>
                <w:sz w:val="20"/>
                <w:lang w:eastAsia="zh-CN"/>
              </w:rPr>
              <w:t>日</w:t>
            </w:r>
          </w:p>
        </w:tc>
      </w:tr>
      <w:tr w:rsidR="008221A4" w:rsidRPr="00C324A8" w:rsidTr="00622560">
        <w:trPr>
          <w:cantSplit/>
          <w:trHeight w:val="23"/>
        </w:trPr>
        <w:tc>
          <w:tcPr>
            <w:tcW w:w="6911" w:type="dxa"/>
          </w:tcPr>
          <w:p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  <w:lang w:eastAsia="zh-CN"/>
              </w:rPr>
            </w:pPr>
          </w:p>
        </w:tc>
        <w:tc>
          <w:tcPr>
            <w:tcW w:w="3120" w:type="dxa"/>
          </w:tcPr>
          <w:p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  <w:lang w:eastAsia="zh-CN"/>
              </w:rPr>
            </w:pPr>
            <w:r w:rsidRPr="000273B7">
              <w:rPr>
                <w:rFonts w:ascii="Verdana" w:hAnsi="Verdana"/>
                <w:b/>
                <w:bCs/>
                <w:sz w:val="20"/>
                <w:lang w:eastAsia="zh-CN"/>
              </w:rPr>
              <w:t>原文：英文</w:t>
            </w:r>
          </w:p>
        </w:tc>
      </w:tr>
      <w:tr w:rsidR="008221A4" w:rsidRPr="00C324A8" w:rsidTr="00FE20CB">
        <w:trPr>
          <w:cantSplit/>
          <w:trHeight w:val="23"/>
        </w:trPr>
        <w:tc>
          <w:tcPr>
            <w:tcW w:w="10031" w:type="dxa"/>
            <w:gridSpan w:val="2"/>
          </w:tcPr>
          <w:p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  <w:lang w:eastAsia="zh-CN"/>
              </w:rPr>
            </w:pP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8221A4">
            <w:pPr>
              <w:pStyle w:val="Source"/>
              <w:rPr>
                <w:lang w:eastAsia="zh-CN"/>
              </w:rPr>
            </w:pPr>
            <w:bookmarkStart w:id="4" w:name="dsource" w:colFirst="0" w:colLast="0"/>
            <w:r w:rsidRPr="000273B7">
              <w:rPr>
                <w:lang w:eastAsia="zh-CN"/>
              </w:rPr>
              <w:t>中华人民共和国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墨西哥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蒙古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巴布亚新几内亚</w:t>
            </w: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CD48FF" w:rsidP="00CD48FF">
            <w:pPr>
              <w:pStyle w:val="Title1"/>
              <w:rPr>
                <w:lang w:eastAsia="zh-CN"/>
              </w:rPr>
            </w:pPr>
            <w:bookmarkStart w:id="5" w:name="dtitle1" w:colFirst="0" w:colLast="0"/>
            <w:bookmarkEnd w:id="4"/>
            <w:r>
              <w:rPr>
                <w:rFonts w:hint="eastAsia"/>
                <w:lang w:eastAsia="zh-CN"/>
              </w:rPr>
              <w:t>有关</w:t>
            </w:r>
            <w:r>
              <w:rPr>
                <w:lang w:eastAsia="zh-CN"/>
              </w:rPr>
              <w:t>大会工作的提案</w:t>
            </w: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8221A4">
            <w:pPr>
              <w:pStyle w:val="Title2"/>
              <w:rPr>
                <w:lang w:eastAsia="zh-CN"/>
              </w:rPr>
            </w:pPr>
            <w:bookmarkStart w:id="6" w:name="dtitle2" w:colFirst="0" w:colLast="0"/>
            <w:bookmarkEnd w:id="5"/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8221A4">
            <w:pPr>
              <w:pStyle w:val="Agendaitem"/>
            </w:pPr>
            <w:bookmarkStart w:id="7" w:name="dtitle3" w:colFirst="0" w:colLast="0"/>
            <w:bookmarkEnd w:id="6"/>
            <w:r w:rsidRPr="000273B7">
              <w:t>议项</w:t>
            </w:r>
            <w:r w:rsidRPr="000273B7">
              <w:t>1.1</w:t>
            </w:r>
          </w:p>
        </w:tc>
      </w:tr>
    </w:tbl>
    <w:bookmarkEnd w:id="7"/>
    <w:p w:rsidR="008B60D0" w:rsidRPr="00111152" w:rsidRDefault="00FB0CCA" w:rsidP="00110E84">
      <w:pPr>
        <w:pStyle w:val="Normalaftertitle0"/>
        <w:rPr>
          <w:lang w:eastAsia="zh-CN"/>
        </w:rPr>
      </w:pPr>
      <w:r w:rsidRPr="009C33AA">
        <w:rPr>
          <w:lang w:eastAsia="zh-CN"/>
        </w:rPr>
        <w:t>1.1</w:t>
      </w:r>
      <w:r w:rsidRPr="009C33AA">
        <w:rPr>
          <w:lang w:eastAsia="zh-CN"/>
        </w:rPr>
        <w:tab/>
      </w:r>
      <w:r w:rsidRPr="009C33AA">
        <w:rPr>
          <w:rFonts w:hint="eastAsia"/>
          <w:lang w:eastAsia="zh-CN"/>
        </w:rPr>
        <w:t>根据第</w:t>
      </w:r>
      <w:r w:rsidRPr="009C33AA">
        <w:rPr>
          <w:b/>
          <w:bCs/>
          <w:lang w:eastAsia="zh-CN"/>
        </w:rPr>
        <w:t>233</w:t>
      </w:r>
      <w:r w:rsidRPr="009C33AA">
        <w:rPr>
          <w:rFonts w:hint="eastAsia"/>
          <w:lang w:eastAsia="zh-CN"/>
        </w:rPr>
        <w:t>号决议</w:t>
      </w:r>
      <w:r w:rsidRPr="009C33AA">
        <w:rPr>
          <w:rFonts w:hint="eastAsia"/>
          <w:b/>
          <w:bCs/>
          <w:lang w:eastAsia="zh-CN"/>
        </w:rPr>
        <w:t>（</w:t>
      </w:r>
      <w:r w:rsidRPr="009C33AA">
        <w:rPr>
          <w:b/>
          <w:bCs/>
          <w:lang w:eastAsia="zh-CN"/>
        </w:rPr>
        <w:t>WRC-12</w:t>
      </w:r>
      <w:r w:rsidRPr="009C33AA">
        <w:rPr>
          <w:rFonts w:hint="eastAsia"/>
          <w:b/>
          <w:bCs/>
          <w:lang w:eastAsia="zh-CN"/>
        </w:rPr>
        <w:t>）</w:t>
      </w:r>
      <w:r w:rsidRPr="009C33AA">
        <w:rPr>
          <w:rFonts w:hint="eastAsia"/>
          <w:lang w:eastAsia="zh-CN"/>
        </w:rPr>
        <w:t>，审议为作为主要业务的移动业务做出附加频谱划分，并确定国际移动通信（</w:t>
      </w:r>
      <w:r w:rsidRPr="009C33AA">
        <w:rPr>
          <w:lang w:eastAsia="zh-CN"/>
        </w:rPr>
        <w:t>IMT</w:t>
      </w:r>
      <w:r w:rsidRPr="009C33AA">
        <w:rPr>
          <w:rFonts w:hint="eastAsia"/>
          <w:lang w:eastAsia="zh-CN"/>
        </w:rPr>
        <w:t>）的附加频段及相关规则条款，以促进地面移动宽带应用的发展；</w:t>
      </w:r>
    </w:p>
    <w:p w:rsidR="00622560" w:rsidRDefault="00622560" w:rsidP="0083672D">
      <w:pPr>
        <w:rPr>
          <w:lang w:eastAsia="zh-CN"/>
        </w:rPr>
      </w:pPr>
    </w:p>
    <w:p w:rsidR="00276CE5" w:rsidRPr="004A3711" w:rsidRDefault="00655853" w:rsidP="00655853">
      <w:pPr>
        <w:pStyle w:val="Headingb"/>
        <w:rPr>
          <w:lang w:eastAsia="zh-CN"/>
        </w:rPr>
      </w:pPr>
      <w:r>
        <w:rPr>
          <w:rFonts w:hint="eastAsia"/>
          <w:lang w:eastAsia="zh-CN"/>
        </w:rPr>
        <w:t>引言</w:t>
      </w:r>
    </w:p>
    <w:p w:rsidR="00E565EC" w:rsidRDefault="00E565EC" w:rsidP="00C05B93">
      <w:pPr>
        <w:ind w:firstLineChars="200" w:firstLine="480"/>
        <w:rPr>
          <w:lang w:eastAsia="zh-CN"/>
        </w:rPr>
      </w:pPr>
      <w:bookmarkStart w:id="8" w:name="OLE_LINK7"/>
      <w:r w:rsidRPr="00E60DF2">
        <w:rPr>
          <w:lang w:eastAsia="zh-CN"/>
        </w:rPr>
        <w:t>3 300-3 400 MHz</w:t>
      </w:r>
      <w:r w:rsidRPr="00E60DF2">
        <w:rPr>
          <w:rFonts w:hint="eastAsia"/>
          <w:lang w:eastAsia="zh-CN"/>
        </w:rPr>
        <w:t>频段</w:t>
      </w:r>
      <w:r>
        <w:rPr>
          <w:rFonts w:hint="eastAsia"/>
          <w:lang w:eastAsia="zh-CN"/>
        </w:rPr>
        <w:t>或</w:t>
      </w:r>
      <w:r>
        <w:rPr>
          <w:lang w:eastAsia="zh-CN"/>
        </w:rPr>
        <w:t>其中部分频段，划分给</w:t>
      </w:r>
      <w:r w:rsidRPr="00FE1C8C">
        <w:rPr>
          <w:iCs/>
          <w:lang w:eastAsia="zh-CN"/>
        </w:rPr>
        <w:t>RLS</w:t>
      </w:r>
      <w:r>
        <w:rPr>
          <w:rFonts w:hint="eastAsia"/>
          <w:iCs/>
          <w:lang w:eastAsia="zh-CN"/>
        </w:rPr>
        <w:t>、</w:t>
      </w:r>
      <w:r w:rsidRPr="00FE1C8C">
        <w:rPr>
          <w:iCs/>
          <w:lang w:eastAsia="zh-CN"/>
        </w:rPr>
        <w:t>ARS</w:t>
      </w:r>
      <w:r>
        <w:rPr>
          <w:rFonts w:hint="eastAsia"/>
          <w:iCs/>
          <w:lang w:eastAsia="zh-CN"/>
        </w:rPr>
        <w:t>、</w:t>
      </w:r>
      <w:r w:rsidRPr="00FE1C8C">
        <w:rPr>
          <w:iCs/>
          <w:lang w:eastAsia="zh-CN"/>
        </w:rPr>
        <w:t>FS</w:t>
      </w:r>
      <w:r>
        <w:rPr>
          <w:rFonts w:hint="eastAsia"/>
          <w:iCs/>
          <w:lang w:eastAsia="zh-CN"/>
        </w:rPr>
        <w:t>、</w:t>
      </w:r>
      <w:r w:rsidRPr="00FE1C8C">
        <w:rPr>
          <w:iCs/>
          <w:lang w:eastAsia="zh-CN"/>
        </w:rPr>
        <w:t>MS</w:t>
      </w:r>
      <w:r>
        <w:rPr>
          <w:rFonts w:hint="eastAsia"/>
          <w:iCs/>
          <w:lang w:eastAsia="zh-CN"/>
        </w:rPr>
        <w:t>、</w:t>
      </w:r>
      <w:r w:rsidRPr="00FE1C8C">
        <w:rPr>
          <w:iCs/>
          <w:lang w:eastAsia="zh-CN"/>
        </w:rPr>
        <w:t>RNS</w:t>
      </w:r>
      <w:r>
        <w:rPr>
          <w:rFonts w:hint="eastAsia"/>
          <w:iCs/>
          <w:lang w:eastAsia="zh-CN"/>
        </w:rPr>
        <w:t>。《</w:t>
      </w:r>
      <w:r>
        <w:rPr>
          <w:iCs/>
          <w:lang w:eastAsia="zh-CN"/>
        </w:rPr>
        <w:t>无线电</w:t>
      </w:r>
      <w:r>
        <w:rPr>
          <w:rFonts w:hint="eastAsia"/>
          <w:iCs/>
          <w:lang w:eastAsia="zh-CN"/>
        </w:rPr>
        <w:t>规则》</w:t>
      </w:r>
      <w:r w:rsidR="00C05B93">
        <w:rPr>
          <w:rFonts w:hint="eastAsia"/>
          <w:iCs/>
          <w:lang w:eastAsia="zh-CN"/>
        </w:rPr>
        <w:t>第</w:t>
      </w:r>
      <w:r w:rsidRPr="006F3DEE">
        <w:rPr>
          <w:lang w:eastAsia="zh-CN"/>
        </w:rPr>
        <w:t>5.429</w:t>
      </w:r>
      <w:r w:rsidR="00C05B93" w:rsidRPr="00C05B93">
        <w:rPr>
          <w:rFonts w:hint="eastAsia"/>
          <w:lang w:eastAsia="zh-CN"/>
        </w:rPr>
        <w:t>款</w:t>
      </w:r>
      <w:r w:rsidR="00DB1E13" w:rsidRPr="00DB1E13">
        <w:rPr>
          <w:rFonts w:hint="eastAsia"/>
          <w:lang w:eastAsia="zh-CN"/>
        </w:rPr>
        <w:t>规定</w:t>
      </w:r>
      <w:r>
        <w:rPr>
          <w:lang w:eastAsia="zh-CN"/>
        </w:rPr>
        <w:t>了</w:t>
      </w:r>
      <w:r w:rsidR="00DB1E13">
        <w:rPr>
          <w:rFonts w:hint="eastAsia"/>
          <w:lang w:eastAsia="zh-CN"/>
        </w:rPr>
        <w:t>一项</w:t>
      </w:r>
      <w:r>
        <w:rPr>
          <w:lang w:eastAsia="zh-CN"/>
        </w:rPr>
        <w:t>附加划分，在</w:t>
      </w:r>
      <w:r w:rsidR="00DB1E13"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区</w:t>
      </w:r>
      <w:r>
        <w:rPr>
          <w:lang w:eastAsia="zh-CN"/>
        </w:rPr>
        <w:t>和</w:t>
      </w:r>
      <w:r w:rsidR="00DB1E13">
        <w:rPr>
          <w:rFonts w:hint="eastAsia"/>
          <w:lang w:eastAsia="zh-CN"/>
        </w:rPr>
        <w:t>3</w:t>
      </w:r>
      <w:r>
        <w:rPr>
          <w:lang w:eastAsia="zh-CN"/>
        </w:rPr>
        <w:t>区</w:t>
      </w:r>
      <w:r>
        <w:rPr>
          <w:rFonts w:hint="eastAsia"/>
          <w:lang w:eastAsia="zh-CN"/>
        </w:rPr>
        <w:t>30</w:t>
      </w:r>
      <w:r>
        <w:rPr>
          <w:rFonts w:hint="eastAsia"/>
          <w:lang w:eastAsia="zh-CN"/>
        </w:rPr>
        <w:t>个</w:t>
      </w:r>
      <w:r>
        <w:rPr>
          <w:lang w:eastAsia="zh-CN"/>
        </w:rPr>
        <w:t>国家</w:t>
      </w:r>
      <w:r>
        <w:rPr>
          <w:rFonts w:hint="eastAsia"/>
          <w:lang w:eastAsia="zh-CN"/>
        </w:rPr>
        <w:t>（</w:t>
      </w:r>
      <w:r w:rsidRPr="00974163">
        <w:rPr>
          <w:rFonts w:hint="eastAsia"/>
          <w:lang w:eastAsia="zh-CN"/>
        </w:rPr>
        <w:t>沙特阿拉伯、巴林、孟加拉国、文莱达鲁萨兰国、</w:t>
      </w:r>
      <w:r>
        <w:rPr>
          <w:rFonts w:hint="eastAsia"/>
          <w:lang w:eastAsia="zh-CN"/>
        </w:rPr>
        <w:t>喀麦隆、</w:t>
      </w:r>
      <w:r w:rsidRPr="00974163">
        <w:rPr>
          <w:rFonts w:hint="eastAsia"/>
          <w:lang w:eastAsia="zh-CN"/>
        </w:rPr>
        <w:t>中国、刚果共和国、韩国、科特迪瓦、</w:t>
      </w:r>
      <w:r>
        <w:rPr>
          <w:rFonts w:hint="eastAsia"/>
          <w:lang w:eastAsia="zh-CN"/>
        </w:rPr>
        <w:t>埃及、</w:t>
      </w:r>
      <w:r w:rsidRPr="00974163">
        <w:rPr>
          <w:rFonts w:hint="eastAsia"/>
          <w:lang w:eastAsia="zh-CN"/>
        </w:rPr>
        <w:t>阿拉伯联合酋长国、印度、印度尼西亚、伊朗伊斯兰共和国、</w:t>
      </w:r>
      <w:r>
        <w:rPr>
          <w:rFonts w:hint="eastAsia"/>
          <w:lang w:eastAsia="zh-CN"/>
        </w:rPr>
        <w:t>伊拉克</w:t>
      </w:r>
      <w:r w:rsidRPr="00974163">
        <w:rPr>
          <w:rFonts w:hint="eastAsia"/>
          <w:lang w:eastAsia="zh-CN"/>
        </w:rPr>
        <w:t>、以色列、日本、约旦、肯尼亚、科威特、黎巴嫩、</w:t>
      </w:r>
      <w:r>
        <w:rPr>
          <w:rFonts w:hint="eastAsia"/>
          <w:lang w:eastAsia="zh-CN"/>
        </w:rPr>
        <w:t>利比亚、</w:t>
      </w:r>
      <w:r w:rsidRPr="00974163">
        <w:rPr>
          <w:rFonts w:hint="eastAsia"/>
          <w:lang w:eastAsia="zh-CN"/>
        </w:rPr>
        <w:t>马来西亚、阿曼、乌干达、巴基斯坦、卡塔尔、阿拉伯叙利亚共和国、</w:t>
      </w:r>
      <w:r>
        <w:rPr>
          <w:rFonts w:hint="eastAsia"/>
          <w:lang w:eastAsia="zh-CN"/>
        </w:rPr>
        <w:t>刚果民主共和国、</w:t>
      </w:r>
      <w:r w:rsidRPr="00974163">
        <w:rPr>
          <w:rFonts w:hint="eastAsia"/>
          <w:lang w:eastAsia="zh-CN"/>
        </w:rPr>
        <w:t>朝鲜民主主义人民共和国和也门</w:t>
      </w:r>
      <w:r>
        <w:rPr>
          <w:rFonts w:hint="eastAsia"/>
          <w:lang w:eastAsia="zh-CN"/>
        </w:rPr>
        <w:t>）</w:t>
      </w:r>
      <w:r>
        <w:rPr>
          <w:lang w:eastAsia="zh-CN"/>
        </w:rPr>
        <w:t>作为主要业务</w:t>
      </w:r>
      <w:r w:rsidR="00DB1E13">
        <w:rPr>
          <w:rFonts w:hint="eastAsia"/>
          <w:lang w:eastAsia="zh-CN"/>
        </w:rPr>
        <w:t>划分给</w:t>
      </w:r>
      <w:r>
        <w:rPr>
          <w:lang w:eastAsia="zh-CN"/>
        </w:rPr>
        <w:t>固定业务和移动业务。</w:t>
      </w:r>
    </w:p>
    <w:p w:rsidR="00E565EC" w:rsidRDefault="00E565EC" w:rsidP="00FB469D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本篇</w:t>
      </w:r>
      <w:r>
        <w:rPr>
          <w:lang w:eastAsia="zh-CN"/>
        </w:rPr>
        <w:t>多国联合文稿</w:t>
      </w:r>
      <w:r w:rsidR="00FB469D">
        <w:rPr>
          <w:rFonts w:hint="eastAsia"/>
          <w:lang w:eastAsia="zh-CN"/>
        </w:rPr>
        <w:t>提</w:t>
      </w:r>
      <w:r>
        <w:rPr>
          <w:lang w:eastAsia="zh-CN"/>
        </w:rPr>
        <w:t>议</w:t>
      </w:r>
      <w:r w:rsidR="00FB469D">
        <w:rPr>
          <w:rFonts w:hint="eastAsia"/>
          <w:lang w:eastAsia="zh-CN"/>
        </w:rPr>
        <w:t>在</w:t>
      </w:r>
      <w:r w:rsidRPr="00974163">
        <w:rPr>
          <w:lang w:eastAsia="zh-CN"/>
        </w:rPr>
        <w:t>3 300-3 400 MHz</w:t>
      </w:r>
      <w:r>
        <w:rPr>
          <w:rFonts w:hint="eastAsia"/>
          <w:lang w:eastAsia="zh-CN"/>
        </w:rPr>
        <w:t>频段给作为主要业务的移动</w:t>
      </w:r>
      <w:r w:rsidRPr="00974163">
        <w:rPr>
          <w:rFonts w:hint="eastAsia"/>
          <w:lang w:eastAsia="zh-CN"/>
        </w:rPr>
        <w:t>业务</w:t>
      </w:r>
      <w:r w:rsidR="00FB469D">
        <w:rPr>
          <w:rFonts w:hint="eastAsia"/>
          <w:lang w:eastAsia="zh-CN"/>
        </w:rPr>
        <w:t>一个附加划分</w:t>
      </w:r>
      <w:r>
        <w:rPr>
          <w:rFonts w:hint="eastAsia"/>
          <w:lang w:eastAsia="zh-CN"/>
        </w:rPr>
        <w:t>并</w:t>
      </w:r>
      <w:r w:rsidR="00FB469D">
        <w:rPr>
          <w:rFonts w:hint="eastAsia"/>
          <w:lang w:eastAsia="zh-CN"/>
        </w:rPr>
        <w:t>为</w:t>
      </w:r>
      <w:r>
        <w:rPr>
          <w:lang w:eastAsia="zh-CN"/>
        </w:rPr>
        <w:t>IMT</w:t>
      </w:r>
      <w:r w:rsidR="00FB469D">
        <w:rPr>
          <w:lang w:eastAsia="zh-CN"/>
        </w:rPr>
        <w:t>确定</w:t>
      </w:r>
      <w:r w:rsidR="00FB469D">
        <w:rPr>
          <w:rFonts w:hint="eastAsia"/>
          <w:lang w:eastAsia="zh-CN"/>
        </w:rPr>
        <w:t>划分</w:t>
      </w:r>
      <w:r>
        <w:rPr>
          <w:lang w:eastAsia="zh-CN"/>
        </w:rPr>
        <w:t>。</w:t>
      </w:r>
    </w:p>
    <w:bookmarkEnd w:id="8"/>
    <w:p w:rsidR="00276CE5" w:rsidRDefault="006411EF" w:rsidP="00276CE5">
      <w:pPr>
        <w:pStyle w:val="Headingb"/>
        <w:rPr>
          <w:lang w:eastAsia="zh-CN"/>
        </w:rPr>
      </w:pPr>
      <w:r>
        <w:rPr>
          <w:rFonts w:hint="eastAsia"/>
          <w:lang w:eastAsia="zh-CN"/>
        </w:rPr>
        <w:t>提案</w:t>
      </w:r>
    </w:p>
    <w:p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DB1CAC" w:rsidRDefault="00FB0CCA" w:rsidP="004709FF">
      <w:pPr>
        <w:pStyle w:val="ArtNo"/>
        <w:rPr>
          <w:lang w:eastAsia="zh-CN"/>
        </w:rPr>
      </w:pPr>
      <w:bookmarkStart w:id="9" w:name="_Toc329768662"/>
      <w:r>
        <w:rPr>
          <w:rFonts w:hint="eastAsia"/>
          <w:lang w:eastAsia="zh-CN"/>
        </w:rPr>
        <w:lastRenderedPageBreak/>
        <w:t>第</w:t>
      </w:r>
      <w:r w:rsidRPr="001F276D">
        <w:rPr>
          <w:rStyle w:val="href"/>
          <w:rFonts w:hint="eastAsia"/>
          <w:lang w:eastAsia="zh-CN"/>
        </w:rPr>
        <w:t>5</w:t>
      </w:r>
      <w:r>
        <w:rPr>
          <w:rFonts w:hint="eastAsia"/>
          <w:lang w:eastAsia="zh-CN"/>
        </w:rPr>
        <w:t>条</w:t>
      </w:r>
      <w:bookmarkEnd w:id="9"/>
    </w:p>
    <w:p w:rsidR="00DB1CAC" w:rsidRDefault="00FB0CCA" w:rsidP="00DB1CAC">
      <w:pPr>
        <w:pStyle w:val="Arttitle"/>
        <w:rPr>
          <w:lang w:eastAsia="zh-CN"/>
        </w:rPr>
      </w:pPr>
      <w:bookmarkStart w:id="10" w:name="_Toc329768663"/>
      <w:r>
        <w:rPr>
          <w:rFonts w:hint="eastAsia"/>
          <w:lang w:eastAsia="zh-CN"/>
        </w:rPr>
        <w:t>频率划分</w:t>
      </w:r>
      <w:bookmarkEnd w:id="10"/>
    </w:p>
    <w:p w:rsidR="00DB1CAC" w:rsidRDefault="00FB0CCA" w:rsidP="00CA1202">
      <w:pPr>
        <w:pStyle w:val="Section1"/>
        <w:rPr>
          <w:rFonts w:ascii="Times New Roman Bold" w:hAnsi="Times New Roman Bold"/>
          <w:b w:val="0"/>
          <w:sz w:val="20"/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IV</w:t>
      </w:r>
      <w:r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频率划分表</w:t>
      </w:r>
      <w:r>
        <w:rPr>
          <w:lang w:eastAsia="zh-CN"/>
        </w:rPr>
        <w:br/>
      </w:r>
      <w:r w:rsidRPr="00CD7DD8">
        <w:rPr>
          <w:rFonts w:hint="eastAsia"/>
          <w:b w:val="0"/>
          <w:lang w:eastAsia="zh-CN"/>
        </w:rPr>
        <w:t>（见第</w:t>
      </w:r>
      <w:r w:rsidRPr="002D3686">
        <w:rPr>
          <w:rFonts w:hint="eastAsia"/>
          <w:bCs/>
          <w:lang w:eastAsia="zh-CN"/>
        </w:rPr>
        <w:t>2.1</w:t>
      </w:r>
      <w:r w:rsidRPr="00CD7DD8">
        <w:rPr>
          <w:rFonts w:hint="eastAsia"/>
          <w:b w:val="0"/>
          <w:lang w:eastAsia="zh-CN"/>
        </w:rPr>
        <w:t>款）</w:t>
      </w:r>
      <w:r>
        <w:rPr>
          <w:lang w:eastAsia="zh-CN"/>
        </w:rPr>
        <w:br/>
      </w:r>
    </w:p>
    <w:p w:rsidR="00500D49" w:rsidRDefault="00FB0CCA">
      <w:pPr>
        <w:pStyle w:val="Proposal"/>
      </w:pPr>
      <w:r>
        <w:t>MOD</w:t>
      </w:r>
      <w:r>
        <w:tab/>
        <w:t>CHN/MEX/MNG/PNG/77/1</w:t>
      </w:r>
    </w:p>
    <w:p w:rsidR="00DB1CAC" w:rsidRPr="00C05B93" w:rsidRDefault="00FB0CCA" w:rsidP="00C05B93">
      <w:pPr>
        <w:pStyle w:val="Tabletitle"/>
      </w:pPr>
      <w:r w:rsidRPr="00C05B93">
        <w:t>2 700-4 800 MHz</w:t>
      </w:r>
    </w:p>
    <w:tbl>
      <w:tblPr>
        <w:tblW w:w="9354" w:type="dxa"/>
        <w:jc w:val="center"/>
        <w:tblLayout w:type="fixed"/>
        <w:tblLook w:val="0000" w:firstRow="0" w:lastRow="0" w:firstColumn="0" w:lastColumn="0" w:noHBand="0" w:noVBand="0"/>
      </w:tblPr>
      <w:tblGrid>
        <w:gridCol w:w="3118"/>
        <w:gridCol w:w="3118"/>
        <w:gridCol w:w="3118"/>
      </w:tblGrid>
      <w:tr w:rsidR="00DB1E13" w:rsidTr="00C05B93">
        <w:trPr>
          <w:cantSplit/>
          <w:jc w:val="center"/>
        </w:trPr>
        <w:tc>
          <w:tcPr>
            <w:tcW w:w="9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13" w:rsidRDefault="00DB1E13" w:rsidP="00D24F5E">
            <w:pPr>
              <w:pStyle w:val="Tablehead"/>
            </w:pPr>
            <w:proofErr w:type="spellStart"/>
            <w:r>
              <w:t>划分给以下业务</w:t>
            </w:r>
            <w:proofErr w:type="spellEnd"/>
          </w:p>
        </w:tc>
      </w:tr>
      <w:tr w:rsidR="00DB1E13" w:rsidTr="00C05B93">
        <w:trPr>
          <w:cantSplit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13" w:rsidRDefault="00DB1E13" w:rsidP="00D24F5E">
            <w:pPr>
              <w:pStyle w:val="Tablehead"/>
            </w:pPr>
            <w:r>
              <w:t>1</w:t>
            </w:r>
            <w:r>
              <w:t>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13" w:rsidRDefault="00DB1E13" w:rsidP="00D24F5E">
            <w:pPr>
              <w:pStyle w:val="Tablehead"/>
            </w:pPr>
            <w:r>
              <w:t>2</w:t>
            </w:r>
            <w:r>
              <w:t>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13" w:rsidRDefault="00DB1E13" w:rsidP="00D24F5E">
            <w:pPr>
              <w:pStyle w:val="Tablehead"/>
            </w:pPr>
            <w:r>
              <w:t>3</w:t>
            </w:r>
            <w:r>
              <w:t>区</w:t>
            </w:r>
          </w:p>
        </w:tc>
      </w:tr>
      <w:tr w:rsidR="00DB1E13" w:rsidTr="00C05B93">
        <w:trPr>
          <w:cantSplit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E13" w:rsidRPr="00323188" w:rsidRDefault="00DB1E13" w:rsidP="00D24F5E">
            <w:pPr>
              <w:pStyle w:val="TableTextS5"/>
              <w:spacing w:before="20" w:after="20"/>
              <w:rPr>
                <w:rStyle w:val="Tablefreq"/>
              </w:rPr>
            </w:pPr>
            <w:r w:rsidRPr="00323188">
              <w:rPr>
                <w:rStyle w:val="Tablefreq"/>
              </w:rPr>
              <w:t>3 300-3 400</w:t>
            </w:r>
          </w:p>
          <w:p w:rsidR="00DB1E13" w:rsidRPr="00F376A4" w:rsidRDefault="00DB1E13" w:rsidP="00D24F5E">
            <w:pPr>
              <w:pStyle w:val="TableTextS5"/>
              <w:spacing w:before="20" w:after="20"/>
              <w:rPr>
                <w:rStyle w:val="capS5"/>
              </w:rPr>
            </w:pPr>
            <w:r w:rsidRPr="00F376A4">
              <w:rPr>
                <w:rStyle w:val="capS5"/>
              </w:rPr>
              <w:t>无线电定位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E13" w:rsidRPr="00323188" w:rsidRDefault="00DB1E13" w:rsidP="00D24F5E">
            <w:pPr>
              <w:pStyle w:val="TableTextS5"/>
              <w:spacing w:before="20" w:after="20"/>
              <w:rPr>
                <w:rStyle w:val="Tablefreq"/>
                <w:lang w:eastAsia="zh-CN"/>
              </w:rPr>
            </w:pPr>
            <w:r w:rsidRPr="00323188">
              <w:rPr>
                <w:rStyle w:val="Tablefreq"/>
                <w:lang w:eastAsia="zh-CN"/>
              </w:rPr>
              <w:t>3 300-3 400</w:t>
            </w:r>
          </w:p>
          <w:p w:rsidR="00DB1E13" w:rsidRPr="00F376A4" w:rsidRDefault="00DB1E13" w:rsidP="00D24F5E">
            <w:pPr>
              <w:pStyle w:val="TableTextS5"/>
              <w:spacing w:before="20" w:after="20"/>
              <w:rPr>
                <w:rStyle w:val="capS5"/>
              </w:rPr>
            </w:pPr>
            <w:r w:rsidRPr="00F376A4">
              <w:rPr>
                <w:rStyle w:val="capS5"/>
              </w:rPr>
              <w:t>无线电定位</w:t>
            </w:r>
          </w:p>
          <w:p w:rsidR="00DB1E13" w:rsidRPr="00323188" w:rsidRDefault="00DB1E13" w:rsidP="00D24F5E">
            <w:pPr>
              <w:pStyle w:val="TableTextS5"/>
              <w:spacing w:before="20" w:after="20"/>
              <w:rPr>
                <w:lang w:eastAsia="zh-CN"/>
              </w:rPr>
            </w:pPr>
            <w:r w:rsidRPr="00323188">
              <w:rPr>
                <w:lang w:eastAsia="zh-CN"/>
              </w:rPr>
              <w:t>业余</w:t>
            </w:r>
          </w:p>
          <w:p w:rsidR="00DB1E13" w:rsidRPr="00323188" w:rsidRDefault="00DB1E13" w:rsidP="00D24F5E">
            <w:pPr>
              <w:pStyle w:val="TableTextS5"/>
              <w:spacing w:before="20" w:after="20"/>
              <w:rPr>
                <w:lang w:eastAsia="zh-CN"/>
              </w:rPr>
            </w:pPr>
            <w:r w:rsidRPr="00323188">
              <w:rPr>
                <w:lang w:eastAsia="zh-CN"/>
              </w:rPr>
              <w:t>固定</w:t>
            </w:r>
          </w:p>
          <w:p w:rsidR="00DB1E13" w:rsidRPr="00323188" w:rsidRDefault="00DB1E13" w:rsidP="00D24F5E">
            <w:pPr>
              <w:pStyle w:val="TableTextS5"/>
              <w:spacing w:before="20" w:after="20"/>
              <w:rPr>
                <w:lang w:eastAsia="zh-CN"/>
              </w:rPr>
            </w:pPr>
            <w:r w:rsidRPr="00323188">
              <w:rPr>
                <w:lang w:eastAsia="zh-CN"/>
              </w:rPr>
              <w:t>移动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E13" w:rsidRPr="00323188" w:rsidRDefault="00DB1E13" w:rsidP="00D24F5E">
            <w:pPr>
              <w:pStyle w:val="TableTextS5"/>
              <w:spacing w:before="20" w:after="20"/>
              <w:rPr>
                <w:rStyle w:val="Tablefreq"/>
              </w:rPr>
            </w:pPr>
            <w:r w:rsidRPr="00323188">
              <w:rPr>
                <w:rStyle w:val="Tablefreq"/>
              </w:rPr>
              <w:t>3 300-3 400</w:t>
            </w:r>
          </w:p>
          <w:p w:rsidR="00DB1E13" w:rsidRPr="00F376A4" w:rsidRDefault="00DB1E13" w:rsidP="00D24F5E">
            <w:pPr>
              <w:pStyle w:val="TableTextS5"/>
              <w:spacing w:before="20" w:after="20"/>
              <w:rPr>
                <w:rStyle w:val="capS5"/>
              </w:rPr>
            </w:pPr>
            <w:r w:rsidRPr="00F376A4">
              <w:rPr>
                <w:rStyle w:val="capS5"/>
              </w:rPr>
              <w:t>无线电定位</w:t>
            </w:r>
          </w:p>
          <w:p w:rsidR="00DB1E13" w:rsidRPr="00323188" w:rsidRDefault="00DB1E13" w:rsidP="00D24F5E">
            <w:pPr>
              <w:pStyle w:val="TableTextS5"/>
              <w:spacing w:before="20" w:after="20"/>
            </w:pPr>
            <w:proofErr w:type="spellStart"/>
            <w:r w:rsidRPr="00323188">
              <w:t>业余</w:t>
            </w:r>
            <w:proofErr w:type="spellEnd"/>
          </w:p>
        </w:tc>
      </w:tr>
      <w:tr w:rsidR="00DB1E13" w:rsidTr="00C05B93">
        <w:trPr>
          <w:cantSplit/>
          <w:jc w:val="center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13" w:rsidRPr="00323188" w:rsidRDefault="00DB1E13" w:rsidP="0012659F">
            <w:pPr>
              <w:pStyle w:val="TableTextS5"/>
              <w:spacing w:before="20" w:after="20"/>
              <w:rPr>
                <w:lang w:eastAsia="zh-CN"/>
              </w:rPr>
            </w:pPr>
            <w:r>
              <w:rPr>
                <w:rStyle w:val="Artref"/>
                <w:color w:val="000000"/>
                <w:lang w:eastAsia="zh-CN"/>
              </w:rPr>
              <w:t>5.149</w:t>
            </w:r>
            <w:r>
              <w:rPr>
                <w:color w:val="000000"/>
                <w:lang w:eastAsia="zh-CN"/>
              </w:rPr>
              <w:t xml:space="preserve">  </w:t>
            </w:r>
            <w:r>
              <w:rPr>
                <w:rStyle w:val="Artref"/>
                <w:color w:val="000000"/>
                <w:lang w:eastAsia="zh-CN"/>
              </w:rPr>
              <w:t>5.429</w:t>
            </w:r>
            <w:r>
              <w:rPr>
                <w:color w:val="000000"/>
                <w:lang w:eastAsia="zh-CN"/>
              </w:rPr>
              <w:t xml:space="preserve">  </w:t>
            </w:r>
            <w:ins w:id="11" w:author="Zhu Yutao" w:date="2015-10-14T09:29:00Z">
              <w:r>
                <w:rPr>
                  <w:color w:val="000000"/>
                  <w:lang w:eastAsia="zh-CN"/>
                </w:rPr>
                <w:t xml:space="preserve">MOD </w:t>
              </w:r>
            </w:ins>
            <w:r>
              <w:rPr>
                <w:rStyle w:val="Artref"/>
                <w:color w:val="000000"/>
                <w:lang w:eastAsia="zh-CN"/>
              </w:rPr>
              <w:t>5.430</w:t>
            </w:r>
            <w:ins w:id="12" w:author="Zhu Yutao" w:date="2015-08-12T08:59:00Z">
              <w:r>
                <w:rPr>
                  <w:rStyle w:val="Artref"/>
                  <w:color w:val="000000"/>
                  <w:lang w:eastAsia="zh-CN"/>
                </w:rPr>
                <w:t xml:space="preserve"> </w:t>
              </w:r>
            </w:ins>
            <w:r w:rsidR="00C05B93">
              <w:rPr>
                <w:rStyle w:val="Artref"/>
                <w:color w:val="000000"/>
                <w:lang w:eastAsia="zh-CN"/>
              </w:rPr>
              <w:br/>
            </w:r>
            <w:ins w:id="13" w:author="Zhu Yutao" w:date="2015-08-12T08:59:00Z">
              <w:r>
                <w:rPr>
                  <w:rStyle w:val="Artref"/>
                  <w:color w:val="000000"/>
                  <w:lang w:eastAsia="zh-CN"/>
                </w:rPr>
                <w:t>ADD 5.A11</w:t>
              </w:r>
            </w:ins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F" w:rsidRPr="00323188" w:rsidRDefault="005F15D1" w:rsidP="00D24F5E">
            <w:pPr>
              <w:pStyle w:val="TableTextS5"/>
              <w:spacing w:before="20" w:after="20"/>
              <w:rPr>
                <w:lang w:eastAsia="zh-CN"/>
              </w:rPr>
            </w:pPr>
            <w:r>
              <w:rPr>
                <w:rStyle w:val="Artref"/>
                <w:color w:val="000000"/>
                <w:lang w:val="en-US"/>
              </w:rPr>
              <w:br/>
            </w:r>
            <w:r w:rsidRPr="00B93754">
              <w:rPr>
                <w:rStyle w:val="Artref"/>
                <w:color w:val="000000"/>
                <w:lang w:val="en-US"/>
              </w:rPr>
              <w:t>5.149</w:t>
            </w:r>
            <w:ins w:id="14" w:author="Turnbull, Karen" w:date="2015-11-05T19:18:00Z">
              <w:r>
                <w:rPr>
                  <w:rStyle w:val="Artref"/>
                  <w:color w:val="000000"/>
                  <w:lang w:val="en-US"/>
                </w:rPr>
                <w:t xml:space="preserve">  </w:t>
              </w:r>
            </w:ins>
            <w:ins w:id="15" w:author="Pavlenko, Kseniia" w:date="2015-11-05T18:01:00Z">
              <w:r w:rsidRPr="00B93754">
                <w:rPr>
                  <w:rStyle w:val="Artref"/>
                  <w:color w:val="000000"/>
                  <w:lang w:val="en-US"/>
                </w:rPr>
                <w:t>ADD 5.A11</w:t>
              </w:r>
            </w:ins>
            <w:bookmarkStart w:id="16" w:name="_GoBack"/>
            <w:bookmarkEnd w:id="16"/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13" w:rsidRPr="00323188" w:rsidRDefault="00DB1E13" w:rsidP="00D24F5E">
            <w:pPr>
              <w:pStyle w:val="TableTextS5"/>
              <w:spacing w:before="20" w:after="20"/>
              <w:rPr>
                <w:lang w:eastAsia="zh-CN"/>
              </w:rPr>
            </w:pPr>
            <w:r>
              <w:rPr>
                <w:rStyle w:val="Artref"/>
                <w:color w:val="000000"/>
                <w:lang w:eastAsia="zh-CN"/>
              </w:rPr>
              <w:t>5.149</w:t>
            </w:r>
            <w:r>
              <w:rPr>
                <w:color w:val="000000"/>
                <w:lang w:eastAsia="zh-CN"/>
              </w:rPr>
              <w:t xml:space="preserve">  </w:t>
            </w:r>
            <w:r>
              <w:rPr>
                <w:rStyle w:val="Artref"/>
                <w:color w:val="000000"/>
                <w:lang w:eastAsia="zh-CN"/>
              </w:rPr>
              <w:t>5.429</w:t>
            </w:r>
            <w:r w:rsidR="00145FB2">
              <w:rPr>
                <w:rStyle w:val="Artref"/>
                <w:color w:val="000000"/>
                <w:lang w:eastAsia="zh-CN"/>
              </w:rPr>
              <w:t xml:space="preserve"> </w:t>
            </w:r>
            <w:ins w:id="17" w:author="Zhu Yutao" w:date="2015-08-12T08:59:00Z">
              <w:r>
                <w:rPr>
                  <w:rStyle w:val="Artref"/>
                  <w:color w:val="000000"/>
                  <w:lang w:eastAsia="zh-CN"/>
                </w:rPr>
                <w:t xml:space="preserve"> ADD 5.A11</w:t>
              </w:r>
            </w:ins>
            <w:ins w:id="18" w:author="Zhu Yutao" w:date="2015-09-21T09:42:00Z">
              <w:r>
                <w:rPr>
                  <w:rStyle w:val="Artref"/>
                  <w:color w:val="000000"/>
                  <w:lang w:eastAsia="zh-CN"/>
                </w:rPr>
                <w:t xml:space="preserve"> </w:t>
              </w:r>
            </w:ins>
            <w:r w:rsidR="00C05B93">
              <w:rPr>
                <w:rStyle w:val="Artref"/>
                <w:color w:val="000000"/>
                <w:lang w:eastAsia="zh-CN"/>
              </w:rPr>
              <w:br/>
            </w:r>
            <w:ins w:id="19" w:author="Zhu Yutao" w:date="2015-09-21T09:42:00Z">
              <w:r>
                <w:rPr>
                  <w:rStyle w:val="Artref"/>
                  <w:color w:val="000000"/>
                  <w:lang w:eastAsia="zh-CN"/>
                </w:rPr>
                <w:t>ADD 5.</w:t>
              </w:r>
            </w:ins>
            <w:ins w:id="20" w:author="Zhu Yutao" w:date="2015-09-21T10:08:00Z">
              <w:r>
                <w:rPr>
                  <w:rStyle w:val="Artref"/>
                  <w:color w:val="000000"/>
                  <w:lang w:eastAsia="zh-CN"/>
                </w:rPr>
                <w:t>B11</w:t>
              </w:r>
            </w:ins>
          </w:p>
        </w:tc>
      </w:tr>
    </w:tbl>
    <w:p w:rsidR="00500D49" w:rsidRDefault="00FB0CCA" w:rsidP="006A5AD0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DB1E13" w:rsidRPr="00E60DF2">
        <w:rPr>
          <w:rFonts w:hint="eastAsia"/>
          <w:lang w:eastAsia="zh-CN"/>
        </w:rPr>
        <w:t>将</w:t>
      </w:r>
      <w:r w:rsidR="00DB1E13" w:rsidRPr="00E60DF2">
        <w:rPr>
          <w:lang w:eastAsia="zh-CN"/>
        </w:rPr>
        <w:t>3 300-3 400 MHz</w:t>
      </w:r>
      <w:r w:rsidR="00DB1E13" w:rsidRPr="00E60DF2">
        <w:rPr>
          <w:rFonts w:hint="eastAsia"/>
          <w:lang w:eastAsia="zh-CN"/>
        </w:rPr>
        <w:t>频段确定给国际移动通信（</w:t>
      </w:r>
      <w:r w:rsidR="00DB1E13" w:rsidRPr="00E60DF2">
        <w:rPr>
          <w:lang w:eastAsia="zh-CN"/>
        </w:rPr>
        <w:t>IMT</w:t>
      </w:r>
      <w:r w:rsidR="00DB1E13" w:rsidRPr="00E60DF2">
        <w:rPr>
          <w:rFonts w:hint="eastAsia"/>
          <w:lang w:eastAsia="zh-CN"/>
        </w:rPr>
        <w:t>）。</w:t>
      </w:r>
      <w:r w:rsidR="00DB1E13" w:rsidRPr="00E60DF2">
        <w:rPr>
          <w:lang w:eastAsia="zh-CN"/>
        </w:rPr>
        <w:t>此频段</w:t>
      </w:r>
      <w:r w:rsidR="00DB1E13" w:rsidRPr="00E60DF2">
        <w:rPr>
          <w:rFonts w:hint="eastAsia"/>
          <w:lang w:eastAsia="zh-CN"/>
        </w:rPr>
        <w:t>已经</w:t>
      </w:r>
      <w:r w:rsidR="00DB1E13" w:rsidRPr="00E60DF2">
        <w:rPr>
          <w:lang w:eastAsia="zh-CN"/>
        </w:rPr>
        <w:t>在</w:t>
      </w:r>
      <w:r w:rsidR="00DB1E13">
        <w:rPr>
          <w:rFonts w:hint="eastAsia"/>
          <w:lang w:eastAsia="zh-CN"/>
        </w:rPr>
        <w:t>《无线电规则》第</w:t>
      </w:r>
      <w:r w:rsidR="00DB1E13" w:rsidRPr="00C234F3">
        <w:rPr>
          <w:lang w:eastAsia="zh-CN"/>
        </w:rPr>
        <w:t>5.429</w:t>
      </w:r>
      <w:r w:rsidR="00DB1E13">
        <w:rPr>
          <w:rFonts w:hint="eastAsia"/>
          <w:lang w:eastAsia="zh-CN"/>
        </w:rPr>
        <w:t>款所列的多个国家</w:t>
      </w:r>
      <w:r w:rsidR="00DB1E13" w:rsidRPr="00E60DF2">
        <w:rPr>
          <w:rFonts w:hint="eastAsia"/>
          <w:lang w:eastAsia="zh-CN"/>
        </w:rPr>
        <w:t>中</w:t>
      </w:r>
      <w:r w:rsidR="00DB1E13" w:rsidRPr="00E60DF2">
        <w:rPr>
          <w:lang w:eastAsia="zh-CN"/>
        </w:rPr>
        <w:t>划分给作为主要业务的移动业务。</w:t>
      </w:r>
    </w:p>
    <w:p w:rsidR="00500D49" w:rsidRDefault="00FB0CCA">
      <w:pPr>
        <w:pStyle w:val="Proposal"/>
      </w:pPr>
      <w:r>
        <w:rPr>
          <w:lang w:eastAsia="zh-CN"/>
        </w:rPr>
        <w:t>MOD</w:t>
      </w:r>
      <w:r>
        <w:rPr>
          <w:lang w:eastAsia="zh-CN"/>
        </w:rPr>
        <w:tab/>
        <w:t>CHN/MEX/MNG/PNG/77</w:t>
      </w:r>
      <w:r>
        <w:t>/2</w:t>
      </w:r>
    </w:p>
    <w:p w:rsidR="00DB1CAC" w:rsidRPr="00974163" w:rsidRDefault="00FB0CCA" w:rsidP="00367D85">
      <w:pPr>
        <w:pStyle w:val="Note"/>
        <w:rPr>
          <w:lang w:eastAsia="zh-CN"/>
        </w:rPr>
      </w:pPr>
      <w:r w:rsidRPr="00C11E57">
        <w:rPr>
          <w:rStyle w:val="Artdef"/>
          <w:rFonts w:hint="eastAsia"/>
          <w:lang w:eastAsia="zh-CN"/>
        </w:rPr>
        <w:t>5.430</w:t>
      </w:r>
      <w:r w:rsidRPr="00974163">
        <w:rPr>
          <w:rFonts w:hint="eastAsia"/>
          <w:lang w:eastAsia="zh-CN"/>
        </w:rPr>
        <w:tab/>
      </w:r>
      <w:r w:rsidRPr="00B55F6B">
        <w:rPr>
          <w:rFonts w:ascii="STKaiti" w:eastAsia="STKaiti" w:hAnsi="STKaiti" w:hint="eastAsia"/>
          <w:lang w:eastAsia="zh-CN"/>
        </w:rPr>
        <w:t>附加划分</w:t>
      </w:r>
      <w:r w:rsidRPr="00974163">
        <w:rPr>
          <w:rFonts w:hint="eastAsia"/>
          <w:lang w:eastAsia="zh-CN"/>
        </w:rPr>
        <w:t>：在阿塞拜疆、</w:t>
      </w:r>
      <w:del w:id="21" w:author="Xu, Hui" w:date="2015-10-19T23:45:00Z">
        <w:r w:rsidRPr="00974163" w:rsidDel="00367D85">
          <w:rPr>
            <w:rFonts w:hint="eastAsia"/>
            <w:lang w:eastAsia="zh-CN"/>
          </w:rPr>
          <w:delText>蒙古、</w:delText>
        </w:r>
      </w:del>
      <w:r w:rsidRPr="00974163">
        <w:rPr>
          <w:rFonts w:hint="eastAsia"/>
          <w:lang w:eastAsia="zh-CN"/>
        </w:rPr>
        <w:t>吉尔吉斯斯坦和土库曼斯坦，</w:t>
      </w:r>
      <w:r w:rsidRPr="00974163">
        <w:rPr>
          <w:lang w:eastAsia="zh-CN"/>
        </w:rPr>
        <w:t>3 300-3 400 MHz</w:t>
      </w:r>
      <w:r w:rsidRPr="00974163">
        <w:rPr>
          <w:rFonts w:hint="eastAsia"/>
          <w:lang w:eastAsia="zh-CN"/>
        </w:rPr>
        <w:t>频段亦划分给作为主要业务的无线电导航业务。</w:t>
      </w:r>
      <w:r w:rsidR="009F3E0D" w:rsidRPr="004046E7">
        <w:rPr>
          <w:sz w:val="16"/>
          <w:lang w:eastAsia="zh-CN"/>
        </w:rPr>
        <w:t>(</w:t>
      </w:r>
      <w:r w:rsidR="009F3E0D">
        <w:rPr>
          <w:sz w:val="16"/>
          <w:lang w:eastAsia="zh-CN"/>
        </w:rPr>
        <w:t>WRC</w:t>
      </w:r>
      <w:r w:rsidR="009F3E0D">
        <w:rPr>
          <w:sz w:val="16"/>
          <w:lang w:eastAsia="zh-CN"/>
        </w:rPr>
        <w:noBreakHyphen/>
      </w:r>
      <w:del w:id="22" w:author="Arnould, Carine" w:date="2015-10-16T16:56:00Z">
        <w:r w:rsidR="009F3E0D" w:rsidRPr="004046E7" w:rsidDel="00CF21D2">
          <w:rPr>
            <w:sz w:val="16"/>
            <w:lang w:eastAsia="zh-CN"/>
          </w:rPr>
          <w:delText>12</w:delText>
        </w:r>
      </w:del>
      <w:ins w:id="23" w:author="Arnould, Carine" w:date="2015-10-16T16:56:00Z">
        <w:r w:rsidR="009F3E0D">
          <w:rPr>
            <w:sz w:val="16"/>
            <w:lang w:eastAsia="zh-CN"/>
          </w:rPr>
          <w:t>15</w:t>
        </w:r>
      </w:ins>
      <w:r w:rsidR="009F3E0D" w:rsidRPr="004046E7">
        <w:rPr>
          <w:sz w:val="16"/>
          <w:lang w:eastAsia="zh-CN"/>
        </w:rPr>
        <w:t>)</w:t>
      </w:r>
    </w:p>
    <w:p w:rsidR="00500D49" w:rsidRDefault="004F7453" w:rsidP="00C05B93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b/>
          <w:lang w:eastAsia="zh-CN"/>
        </w:rPr>
        <w:tab/>
      </w:r>
      <w:r>
        <w:rPr>
          <w:lang w:eastAsia="zh-CN"/>
        </w:rPr>
        <w:t>将</w:t>
      </w:r>
      <w:r>
        <w:rPr>
          <w:rFonts w:hint="eastAsia"/>
          <w:lang w:eastAsia="zh-CN"/>
        </w:rPr>
        <w:t>蒙古</w:t>
      </w:r>
      <w:r>
        <w:rPr>
          <w:lang w:eastAsia="zh-CN"/>
        </w:rPr>
        <w:t>从脚注</w:t>
      </w:r>
      <w:r>
        <w:rPr>
          <w:rFonts w:hint="eastAsia"/>
          <w:lang w:eastAsia="zh-CN"/>
        </w:rPr>
        <w:t>5.430</w:t>
      </w:r>
      <w:r>
        <w:rPr>
          <w:rFonts w:hint="eastAsia"/>
          <w:lang w:eastAsia="zh-CN"/>
        </w:rPr>
        <w:t>中删除</w:t>
      </w:r>
      <w:r w:rsidR="00C05B93">
        <w:rPr>
          <w:rFonts w:hint="eastAsia"/>
          <w:lang w:eastAsia="zh-CN"/>
        </w:rPr>
        <w:t>，</w:t>
      </w:r>
      <w:r>
        <w:rPr>
          <w:lang w:eastAsia="zh-CN"/>
        </w:rPr>
        <w:t>新增脚注将</w:t>
      </w:r>
      <w:r w:rsidRPr="00974163">
        <w:rPr>
          <w:lang w:eastAsia="zh-CN"/>
        </w:rPr>
        <w:t>3 300-3 400 MHz</w:t>
      </w:r>
      <w:r>
        <w:rPr>
          <w:rFonts w:hint="eastAsia"/>
          <w:lang w:eastAsia="zh-CN"/>
        </w:rPr>
        <w:t>频段划分给作为主要业务的移动</w:t>
      </w:r>
      <w:r w:rsidRPr="00974163">
        <w:rPr>
          <w:rFonts w:hint="eastAsia"/>
          <w:lang w:eastAsia="zh-CN"/>
        </w:rPr>
        <w:t>业务</w:t>
      </w:r>
      <w:r>
        <w:rPr>
          <w:rFonts w:hint="eastAsia"/>
          <w:lang w:eastAsia="zh-CN"/>
        </w:rPr>
        <w:t>并</w:t>
      </w:r>
      <w:r>
        <w:rPr>
          <w:lang w:eastAsia="zh-CN"/>
        </w:rPr>
        <w:t>确定给</w:t>
      </w:r>
      <w:r>
        <w:rPr>
          <w:lang w:eastAsia="zh-CN"/>
        </w:rPr>
        <w:t>IMT</w:t>
      </w:r>
      <w:r>
        <w:rPr>
          <w:lang w:eastAsia="zh-CN"/>
        </w:rPr>
        <w:t>。</w:t>
      </w:r>
    </w:p>
    <w:p w:rsidR="00500D49" w:rsidRDefault="00FB0CCA">
      <w:pPr>
        <w:pStyle w:val="Proposal"/>
        <w:rPr>
          <w:lang w:eastAsia="zh-CN"/>
        </w:rPr>
      </w:pPr>
      <w:r>
        <w:rPr>
          <w:lang w:eastAsia="zh-CN"/>
        </w:rPr>
        <w:t>ADD</w:t>
      </w:r>
      <w:r>
        <w:rPr>
          <w:lang w:eastAsia="zh-CN"/>
        </w:rPr>
        <w:tab/>
        <w:t>CHN/MEX/MNG/PNG/77/3</w:t>
      </w:r>
    </w:p>
    <w:p w:rsidR="00E71F79" w:rsidRDefault="00FB0CCA" w:rsidP="008150E2">
      <w:pPr>
        <w:rPr>
          <w:lang w:eastAsia="zh-CN"/>
        </w:rPr>
      </w:pPr>
      <w:r>
        <w:rPr>
          <w:rStyle w:val="Artdef"/>
          <w:lang w:eastAsia="zh-CN"/>
        </w:rPr>
        <w:t>5.A11</w:t>
      </w:r>
      <w:r>
        <w:rPr>
          <w:lang w:eastAsia="zh-CN"/>
        </w:rPr>
        <w:tab/>
      </w:r>
      <w:r w:rsidR="00E71F79" w:rsidRPr="00B55F6B">
        <w:rPr>
          <w:rFonts w:ascii="STKaiti" w:eastAsia="STKaiti" w:hAnsi="STKaiti" w:hint="eastAsia"/>
          <w:lang w:eastAsia="zh-CN"/>
        </w:rPr>
        <w:t>附加划分</w:t>
      </w:r>
      <w:r w:rsidR="00E71F79" w:rsidRPr="00974163">
        <w:rPr>
          <w:rFonts w:hint="eastAsia"/>
          <w:lang w:eastAsia="zh-CN"/>
        </w:rPr>
        <w:t>：</w:t>
      </w:r>
      <w:r w:rsidR="00E71F79">
        <w:rPr>
          <w:rFonts w:hint="eastAsia"/>
          <w:lang w:eastAsia="zh-CN"/>
        </w:rPr>
        <w:t>在</w:t>
      </w:r>
      <w:r w:rsidR="00FB469D">
        <w:rPr>
          <w:rFonts w:hint="eastAsia"/>
          <w:lang w:eastAsia="zh-CN"/>
        </w:rPr>
        <w:t>墨西哥、</w:t>
      </w:r>
      <w:r w:rsidR="00E71F79">
        <w:rPr>
          <w:lang w:eastAsia="zh-CN"/>
        </w:rPr>
        <w:t>蒙古</w:t>
      </w:r>
      <w:r w:rsidR="00E71F79">
        <w:rPr>
          <w:rFonts w:hint="eastAsia"/>
          <w:lang w:eastAsia="zh-CN"/>
        </w:rPr>
        <w:t>和</w:t>
      </w:r>
      <w:r w:rsidR="00E71F79">
        <w:rPr>
          <w:rFonts w:ascii="Arial" w:hAnsi="Arial" w:cs="Arial"/>
          <w:color w:val="333333"/>
          <w:lang w:eastAsia="zh-CN"/>
        </w:rPr>
        <w:t>巴布亚新几内亚</w:t>
      </w:r>
      <w:r w:rsidR="00E71F79">
        <w:rPr>
          <w:rFonts w:ascii="Arial" w:hAnsi="Arial" w:cs="Arial" w:hint="eastAsia"/>
          <w:color w:val="333333"/>
          <w:lang w:eastAsia="zh-CN"/>
        </w:rPr>
        <w:t>，</w:t>
      </w:r>
      <w:r w:rsidR="00E71F79" w:rsidRPr="00E60DF2">
        <w:rPr>
          <w:lang w:eastAsia="zh-CN"/>
        </w:rPr>
        <w:t>3 300</w:t>
      </w:r>
      <w:r w:rsidR="008150E2">
        <w:rPr>
          <w:lang w:eastAsia="zh-CN"/>
        </w:rPr>
        <w:t>-</w:t>
      </w:r>
      <w:r w:rsidR="00E71F79" w:rsidRPr="00E60DF2">
        <w:rPr>
          <w:lang w:eastAsia="zh-CN"/>
        </w:rPr>
        <w:t>3 400 MHz</w:t>
      </w:r>
      <w:r w:rsidR="00E71F79" w:rsidRPr="00E60DF2">
        <w:rPr>
          <w:rFonts w:hint="eastAsia"/>
          <w:lang w:eastAsia="zh-CN"/>
        </w:rPr>
        <w:t>频段</w:t>
      </w:r>
      <w:r w:rsidR="00E71F79" w:rsidRPr="00974163">
        <w:rPr>
          <w:lang w:eastAsia="zh-CN"/>
        </w:rPr>
        <w:t>划分给作为主要业务</w:t>
      </w:r>
      <w:r w:rsidR="00E71F79">
        <w:rPr>
          <w:rFonts w:hint="eastAsia"/>
          <w:lang w:eastAsia="zh-CN"/>
        </w:rPr>
        <w:t>的</w:t>
      </w:r>
      <w:r w:rsidR="00E71F79" w:rsidRPr="00974163">
        <w:rPr>
          <w:lang w:eastAsia="zh-CN"/>
        </w:rPr>
        <w:t>移动业务</w:t>
      </w:r>
      <w:r w:rsidR="00E71F79" w:rsidRPr="00974163">
        <w:rPr>
          <w:rFonts w:hint="eastAsia"/>
          <w:lang w:eastAsia="zh-CN"/>
        </w:rPr>
        <w:t>同时</w:t>
      </w:r>
      <w:r w:rsidR="00E71F79">
        <w:rPr>
          <w:rFonts w:hint="eastAsia"/>
          <w:lang w:eastAsia="zh-CN"/>
        </w:rPr>
        <w:t>被</w:t>
      </w:r>
      <w:r w:rsidR="00E71F79" w:rsidRPr="00974163">
        <w:rPr>
          <w:rFonts w:hint="eastAsia"/>
          <w:lang w:eastAsia="zh-CN"/>
        </w:rPr>
        <w:t>确定用于国际移动通信（</w:t>
      </w:r>
      <w:r w:rsidR="00E71F79" w:rsidRPr="00974163">
        <w:rPr>
          <w:rFonts w:hint="eastAsia"/>
          <w:lang w:eastAsia="zh-CN"/>
        </w:rPr>
        <w:t>IMT</w:t>
      </w:r>
      <w:r w:rsidR="00E71F79" w:rsidRPr="00974163">
        <w:rPr>
          <w:rFonts w:hint="eastAsia"/>
          <w:lang w:eastAsia="zh-CN"/>
        </w:rPr>
        <w:t>）。</w:t>
      </w:r>
      <w:r w:rsidR="00E71F79" w:rsidRPr="00974163">
        <w:rPr>
          <w:lang w:eastAsia="zh-CN"/>
        </w:rPr>
        <w:t>这种</w:t>
      </w:r>
      <w:r w:rsidR="00E71F79" w:rsidRPr="00974163">
        <w:rPr>
          <w:rFonts w:hint="eastAsia"/>
          <w:lang w:eastAsia="zh-CN"/>
        </w:rPr>
        <w:t>确定</w:t>
      </w:r>
      <w:r w:rsidR="00E71F79" w:rsidRPr="00974163">
        <w:rPr>
          <w:lang w:eastAsia="zh-CN"/>
        </w:rPr>
        <w:t>不妨碍已</w:t>
      </w:r>
      <w:r w:rsidR="00E71F79" w:rsidRPr="00974163">
        <w:rPr>
          <w:rFonts w:hint="eastAsia"/>
          <w:lang w:eastAsia="zh-CN"/>
        </w:rPr>
        <w:t>在该频段获得</w:t>
      </w:r>
      <w:r w:rsidR="00E71F79" w:rsidRPr="00974163">
        <w:rPr>
          <w:lang w:eastAsia="zh-CN"/>
        </w:rPr>
        <w:t>划分的业务</w:t>
      </w:r>
      <w:r w:rsidR="00E71F79">
        <w:rPr>
          <w:rFonts w:hint="eastAsia"/>
          <w:lang w:eastAsia="zh-CN"/>
        </w:rPr>
        <w:t>的任何应用对</w:t>
      </w:r>
      <w:r w:rsidR="00E71F79" w:rsidRPr="00974163">
        <w:rPr>
          <w:lang w:eastAsia="zh-CN"/>
        </w:rPr>
        <w:t>这些频段</w:t>
      </w:r>
      <w:r w:rsidR="00E71F79">
        <w:rPr>
          <w:rFonts w:hint="eastAsia"/>
          <w:lang w:eastAsia="zh-CN"/>
        </w:rPr>
        <w:t>的</w:t>
      </w:r>
      <w:r w:rsidR="00E71F79" w:rsidRPr="00974163">
        <w:rPr>
          <w:lang w:eastAsia="zh-CN"/>
        </w:rPr>
        <w:t>使用，亦未在《无线电规则》中确定优先权。</w:t>
      </w:r>
      <w:r w:rsidR="00E71F79" w:rsidRPr="006E2A32">
        <w:rPr>
          <w:rFonts w:hint="eastAsia"/>
          <w:sz w:val="16"/>
          <w:szCs w:val="16"/>
          <w:lang w:eastAsia="zh-CN"/>
        </w:rPr>
        <w:t>（</w:t>
      </w:r>
      <w:r w:rsidR="00E71F79" w:rsidRPr="006E2A32">
        <w:rPr>
          <w:rFonts w:hint="eastAsia"/>
          <w:sz w:val="16"/>
          <w:szCs w:val="16"/>
          <w:lang w:eastAsia="zh-CN"/>
        </w:rPr>
        <w:t>WRC-</w:t>
      </w:r>
      <w:r w:rsidR="00E71F79">
        <w:rPr>
          <w:rFonts w:hint="eastAsia"/>
          <w:sz w:val="16"/>
          <w:szCs w:val="16"/>
          <w:lang w:eastAsia="zh-CN"/>
        </w:rPr>
        <w:t>1</w:t>
      </w:r>
      <w:r w:rsidR="00E71F79">
        <w:rPr>
          <w:sz w:val="16"/>
          <w:szCs w:val="16"/>
          <w:lang w:eastAsia="zh-CN"/>
        </w:rPr>
        <w:t>5</w:t>
      </w:r>
      <w:r w:rsidR="00E71F79" w:rsidRPr="006E2A32">
        <w:rPr>
          <w:rFonts w:hint="eastAsia"/>
          <w:sz w:val="16"/>
          <w:szCs w:val="16"/>
          <w:lang w:eastAsia="zh-CN"/>
        </w:rPr>
        <w:t>）</w:t>
      </w:r>
    </w:p>
    <w:p w:rsidR="00E71F79" w:rsidRDefault="00E71F79" w:rsidP="00E71F79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b/>
          <w:lang w:eastAsia="zh-CN"/>
        </w:rPr>
        <w:tab/>
      </w:r>
      <w:bookmarkStart w:id="24" w:name="OLE_LINK8"/>
      <w:r>
        <w:rPr>
          <w:lang w:eastAsia="zh-CN"/>
        </w:rPr>
        <w:t>将</w:t>
      </w:r>
      <w:r w:rsidRPr="00974163">
        <w:rPr>
          <w:lang w:eastAsia="zh-CN"/>
        </w:rPr>
        <w:t>3 300-3 400 MHz</w:t>
      </w:r>
      <w:r>
        <w:rPr>
          <w:rFonts w:hint="eastAsia"/>
          <w:lang w:eastAsia="zh-CN"/>
        </w:rPr>
        <w:t>频段划分给作为主要业务的移动</w:t>
      </w:r>
      <w:r w:rsidRPr="00974163">
        <w:rPr>
          <w:rFonts w:hint="eastAsia"/>
          <w:lang w:eastAsia="zh-CN"/>
        </w:rPr>
        <w:t>业务</w:t>
      </w:r>
      <w:r>
        <w:rPr>
          <w:rFonts w:hint="eastAsia"/>
          <w:lang w:eastAsia="zh-CN"/>
        </w:rPr>
        <w:t>并</w:t>
      </w:r>
      <w:r>
        <w:rPr>
          <w:lang w:eastAsia="zh-CN"/>
        </w:rPr>
        <w:t>确定给</w:t>
      </w:r>
      <w:r>
        <w:rPr>
          <w:lang w:eastAsia="zh-CN"/>
        </w:rPr>
        <w:t>IMT</w:t>
      </w:r>
      <w:r>
        <w:rPr>
          <w:lang w:eastAsia="zh-CN"/>
        </w:rPr>
        <w:t>。</w:t>
      </w:r>
      <w:bookmarkEnd w:id="24"/>
    </w:p>
    <w:p w:rsidR="00500D49" w:rsidRDefault="00FB0CCA">
      <w:pPr>
        <w:pStyle w:val="Proposal"/>
      </w:pPr>
      <w:r>
        <w:t>ADD</w:t>
      </w:r>
      <w:r>
        <w:tab/>
        <w:t>CHN/MEX/MNG/PNG/77/4</w:t>
      </w:r>
    </w:p>
    <w:p w:rsidR="00500D49" w:rsidRDefault="00FB0CCA" w:rsidP="007F368C">
      <w:pPr>
        <w:rPr>
          <w:lang w:eastAsia="zh-CN"/>
        </w:rPr>
      </w:pPr>
      <w:r>
        <w:rPr>
          <w:rStyle w:val="Artdef"/>
          <w:lang w:eastAsia="zh-CN"/>
        </w:rPr>
        <w:t>5.B11</w:t>
      </w:r>
      <w:r>
        <w:rPr>
          <w:lang w:eastAsia="zh-CN"/>
        </w:rPr>
        <w:tab/>
      </w:r>
      <w:r w:rsidR="007F368C">
        <w:rPr>
          <w:rFonts w:hint="eastAsia"/>
          <w:lang w:eastAsia="zh-CN"/>
        </w:rPr>
        <w:t>在中国，</w:t>
      </w:r>
      <w:r w:rsidR="007F368C" w:rsidRPr="00E60DF2">
        <w:rPr>
          <w:lang w:eastAsia="zh-CN"/>
        </w:rPr>
        <w:t>3 300-3 400 MHz</w:t>
      </w:r>
      <w:r w:rsidR="007F368C" w:rsidRPr="00E60DF2">
        <w:rPr>
          <w:rFonts w:hint="eastAsia"/>
          <w:lang w:eastAsia="zh-CN"/>
        </w:rPr>
        <w:t>频段</w:t>
      </w:r>
      <w:r w:rsidR="007F368C">
        <w:rPr>
          <w:rFonts w:hint="eastAsia"/>
          <w:lang w:eastAsia="zh-CN"/>
        </w:rPr>
        <w:t>被</w:t>
      </w:r>
      <w:r w:rsidR="007F368C" w:rsidRPr="00974163">
        <w:rPr>
          <w:rFonts w:hint="eastAsia"/>
          <w:lang w:eastAsia="zh-CN"/>
        </w:rPr>
        <w:t>确定用于国际移动通信（</w:t>
      </w:r>
      <w:r w:rsidR="007F368C" w:rsidRPr="00974163">
        <w:rPr>
          <w:rFonts w:hint="eastAsia"/>
          <w:lang w:eastAsia="zh-CN"/>
        </w:rPr>
        <w:t>IMT</w:t>
      </w:r>
      <w:r w:rsidR="007F368C" w:rsidRPr="00974163">
        <w:rPr>
          <w:rFonts w:hint="eastAsia"/>
          <w:lang w:eastAsia="zh-CN"/>
        </w:rPr>
        <w:t>）。</w:t>
      </w:r>
      <w:r w:rsidR="007F368C" w:rsidRPr="00974163">
        <w:rPr>
          <w:lang w:eastAsia="zh-CN"/>
        </w:rPr>
        <w:t>这种</w:t>
      </w:r>
      <w:r w:rsidR="007F368C" w:rsidRPr="00974163">
        <w:rPr>
          <w:rFonts w:hint="eastAsia"/>
          <w:lang w:eastAsia="zh-CN"/>
        </w:rPr>
        <w:t>确定</w:t>
      </w:r>
      <w:r w:rsidR="007F368C" w:rsidRPr="00974163">
        <w:rPr>
          <w:lang w:eastAsia="zh-CN"/>
        </w:rPr>
        <w:t>不妨碍已</w:t>
      </w:r>
      <w:r w:rsidR="007F368C" w:rsidRPr="00974163">
        <w:rPr>
          <w:rFonts w:hint="eastAsia"/>
          <w:lang w:eastAsia="zh-CN"/>
        </w:rPr>
        <w:t>在该频段获得</w:t>
      </w:r>
      <w:r w:rsidR="007F368C" w:rsidRPr="00974163">
        <w:rPr>
          <w:lang w:eastAsia="zh-CN"/>
        </w:rPr>
        <w:t>划分的业务</w:t>
      </w:r>
      <w:r w:rsidR="007F368C">
        <w:rPr>
          <w:rFonts w:hint="eastAsia"/>
          <w:lang w:eastAsia="zh-CN"/>
        </w:rPr>
        <w:t>的任何应用对</w:t>
      </w:r>
      <w:r w:rsidR="007F368C" w:rsidRPr="00974163">
        <w:rPr>
          <w:lang w:eastAsia="zh-CN"/>
        </w:rPr>
        <w:t>这些频段</w:t>
      </w:r>
      <w:r w:rsidR="007F368C">
        <w:rPr>
          <w:rFonts w:hint="eastAsia"/>
          <w:lang w:eastAsia="zh-CN"/>
        </w:rPr>
        <w:t>的</w:t>
      </w:r>
      <w:r w:rsidR="007F368C" w:rsidRPr="00974163">
        <w:rPr>
          <w:lang w:eastAsia="zh-CN"/>
        </w:rPr>
        <w:t>使用，亦未在《无线电规则》中确定优先权。</w:t>
      </w:r>
      <w:r w:rsidR="007F368C" w:rsidRPr="006E2A32">
        <w:rPr>
          <w:rFonts w:hint="eastAsia"/>
          <w:sz w:val="16"/>
          <w:szCs w:val="16"/>
          <w:lang w:eastAsia="zh-CN"/>
        </w:rPr>
        <w:t>（</w:t>
      </w:r>
      <w:r w:rsidR="007F368C" w:rsidRPr="006E2A32">
        <w:rPr>
          <w:rFonts w:hint="eastAsia"/>
          <w:sz w:val="16"/>
          <w:szCs w:val="16"/>
          <w:lang w:eastAsia="zh-CN"/>
        </w:rPr>
        <w:t>WRC-</w:t>
      </w:r>
      <w:r w:rsidR="007F368C">
        <w:rPr>
          <w:rFonts w:hint="eastAsia"/>
          <w:sz w:val="16"/>
          <w:szCs w:val="16"/>
          <w:lang w:eastAsia="zh-CN"/>
        </w:rPr>
        <w:t>1</w:t>
      </w:r>
      <w:r w:rsidR="007F368C">
        <w:rPr>
          <w:sz w:val="16"/>
          <w:szCs w:val="16"/>
          <w:lang w:eastAsia="zh-CN"/>
        </w:rPr>
        <w:t>5</w:t>
      </w:r>
      <w:r w:rsidR="007F368C" w:rsidRPr="006E2A32">
        <w:rPr>
          <w:rFonts w:hint="eastAsia"/>
          <w:sz w:val="16"/>
          <w:szCs w:val="16"/>
          <w:lang w:eastAsia="zh-CN"/>
        </w:rPr>
        <w:t>）</w:t>
      </w:r>
    </w:p>
    <w:p w:rsidR="002B29C8" w:rsidRDefault="00FB0CCA" w:rsidP="00B21FD6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E925F8">
        <w:rPr>
          <w:lang w:eastAsia="zh-CN"/>
        </w:rPr>
        <w:t>将</w:t>
      </w:r>
      <w:r w:rsidR="00E925F8" w:rsidRPr="00974163">
        <w:rPr>
          <w:lang w:eastAsia="zh-CN"/>
        </w:rPr>
        <w:t>3 300-3 400 MHz</w:t>
      </w:r>
      <w:r w:rsidR="00E925F8">
        <w:rPr>
          <w:rFonts w:hint="eastAsia"/>
          <w:lang w:eastAsia="zh-CN"/>
        </w:rPr>
        <w:t>频段</w:t>
      </w:r>
      <w:r w:rsidR="00E925F8">
        <w:rPr>
          <w:lang w:eastAsia="zh-CN"/>
        </w:rPr>
        <w:t>确定</w:t>
      </w:r>
      <w:r w:rsidR="00E925F8">
        <w:rPr>
          <w:rFonts w:hint="eastAsia"/>
          <w:lang w:eastAsia="zh-CN"/>
        </w:rPr>
        <w:t>给</w:t>
      </w:r>
      <w:r w:rsidR="00E925F8">
        <w:rPr>
          <w:lang w:eastAsia="zh-CN"/>
        </w:rPr>
        <w:t>IMT</w:t>
      </w:r>
      <w:r w:rsidR="00E925F8">
        <w:rPr>
          <w:lang w:eastAsia="zh-CN"/>
        </w:rPr>
        <w:t>。</w:t>
      </w:r>
    </w:p>
    <w:p w:rsidR="00C17284" w:rsidRDefault="00C17284" w:rsidP="0032202E">
      <w:pPr>
        <w:pStyle w:val="Reasons"/>
        <w:rPr>
          <w:lang w:eastAsia="zh-CN"/>
        </w:rPr>
      </w:pPr>
    </w:p>
    <w:p w:rsidR="00580AC5" w:rsidRDefault="00580AC5" w:rsidP="0032202E">
      <w:pPr>
        <w:pStyle w:val="Reasons"/>
        <w:rPr>
          <w:lang w:eastAsia="zh-CN"/>
        </w:rPr>
      </w:pPr>
    </w:p>
    <w:p w:rsidR="00C17284" w:rsidRDefault="00C17284">
      <w:pPr>
        <w:jc w:val="center"/>
      </w:pPr>
      <w:r>
        <w:t>______________</w:t>
      </w:r>
    </w:p>
    <w:sectPr w:rsidR="00C17284">
      <w:headerReference w:type="default" r:id="rId11"/>
      <w:footerReference w:type="default" r:id="rId12"/>
      <w:footerReference w:type="first" r:id="rId13"/>
      <w:type w:val="oddPage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0A6" w:rsidRDefault="002260A6">
      <w:r>
        <w:separator/>
      </w:r>
    </w:p>
  </w:endnote>
  <w:endnote w:type="continuationSeparator" w:id="0">
    <w:p w:rsidR="002260A6" w:rsidRDefault="0022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284" w:rsidRPr="0012659F" w:rsidRDefault="0012659F" w:rsidP="0012659F">
    <w:pPr>
      <w:pStyle w:val="Footer"/>
    </w:pPr>
    <w:fldSimple w:instr=" FILENAME \p  \* MERGEFORMAT ">
      <w:r w:rsidR="00D16126">
        <w:t>P:\CHI\ITU-R\CONF-R\CMR15\000\077REV2C.docx</w:t>
      </w:r>
    </w:fldSimple>
    <w:r>
      <w:rPr>
        <w:rFonts w:hint="eastAsia"/>
        <w:lang w:eastAsia="zh-CN"/>
      </w:rPr>
      <w:t xml:space="preserve"> (</w:t>
    </w:r>
    <w:r>
      <w:rPr>
        <w:lang w:eastAsia="zh-CN"/>
      </w:rPr>
      <w:t>38</w:t>
    </w:r>
    <w:r>
      <w:rPr>
        <w:rFonts w:hint="eastAsia"/>
        <w:lang w:eastAsia="zh-CN"/>
      </w:rPr>
      <w:t>9</w:t>
    </w:r>
    <w:r>
      <w:rPr>
        <w:lang w:eastAsia="zh-CN"/>
      </w:rPr>
      <w:t>750</w:t>
    </w:r>
    <w:r>
      <w:rPr>
        <w:rFonts w:hint="eastAsia"/>
        <w:lang w:eastAsia="zh-CN"/>
      </w:rPr>
      <w:t>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 w:rsidR="00D16126">
      <w:t>05.11.15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 w:rsidR="00D16126">
      <w:t>05.11.15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284" w:rsidRDefault="00D16126" w:rsidP="0012659F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>
      <w:t>P:\CHI\ITU-R\CONF-R\CMR15\000\077REV2C.docx</w:t>
    </w:r>
    <w:r>
      <w:fldChar w:fldCharType="end"/>
    </w:r>
    <w:r w:rsidR="00C17284">
      <w:rPr>
        <w:rFonts w:hint="eastAsia"/>
        <w:lang w:eastAsia="zh-CN"/>
      </w:rPr>
      <w:t xml:space="preserve"> (</w:t>
    </w:r>
    <w:r w:rsidR="00C17284">
      <w:rPr>
        <w:lang w:eastAsia="zh-CN"/>
      </w:rPr>
      <w:t>38</w:t>
    </w:r>
    <w:r w:rsidR="00C17284">
      <w:rPr>
        <w:rFonts w:hint="eastAsia"/>
        <w:lang w:eastAsia="zh-CN"/>
      </w:rPr>
      <w:t>9</w:t>
    </w:r>
    <w:r w:rsidR="0012659F">
      <w:rPr>
        <w:lang w:eastAsia="zh-CN"/>
      </w:rPr>
      <w:t>750</w:t>
    </w:r>
    <w:r w:rsidR="00C17284">
      <w:rPr>
        <w:rFonts w:hint="eastAsia"/>
        <w:lang w:eastAsia="zh-CN"/>
      </w:rPr>
      <w:t>)</w:t>
    </w:r>
    <w:r w:rsidR="00C17284">
      <w:tab/>
    </w:r>
    <w:r w:rsidR="00C17284">
      <w:fldChar w:fldCharType="begin"/>
    </w:r>
    <w:r w:rsidR="00C17284">
      <w:instrText xml:space="preserve"> SAVEDATE \@ DD.MM.YY </w:instrText>
    </w:r>
    <w:r w:rsidR="00C17284">
      <w:fldChar w:fldCharType="separate"/>
    </w:r>
    <w:r>
      <w:t>05.11.15</w:t>
    </w:r>
    <w:r w:rsidR="00C17284">
      <w:fldChar w:fldCharType="end"/>
    </w:r>
    <w:r w:rsidR="00C17284">
      <w:tab/>
    </w:r>
    <w:r w:rsidR="00C17284">
      <w:fldChar w:fldCharType="begin"/>
    </w:r>
    <w:r w:rsidR="00C17284">
      <w:instrText xml:space="preserve"> PRINTDATE \@ DD.MM.YY </w:instrText>
    </w:r>
    <w:r w:rsidR="00C17284">
      <w:fldChar w:fldCharType="separate"/>
    </w:r>
    <w:r>
      <w:t>05.11.15</w:t>
    </w:r>
    <w:r w:rsidR="00C1728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0A6" w:rsidRDefault="002260A6">
      <w:r>
        <w:t>____________________</w:t>
      </w:r>
    </w:p>
  </w:footnote>
  <w:footnote w:type="continuationSeparator" w:id="0">
    <w:p w:rsidR="002260A6" w:rsidRDefault="00226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16126">
      <w:rPr>
        <w:rStyle w:val="PageNumber"/>
        <w:noProof/>
      </w:rPr>
      <w:t>2</w:t>
    </w:r>
    <w:r>
      <w:rPr>
        <w:rStyle w:val="PageNumber"/>
      </w:rPr>
      <w:fldChar w:fldCharType="end"/>
    </w:r>
  </w:p>
  <w:p w:rsidR="00B851D4" w:rsidRDefault="00B851D4" w:rsidP="00B711CC">
    <w:pPr>
      <w:pStyle w:val="Header"/>
      <w:rPr>
        <w:lang w:val="en-US"/>
      </w:rPr>
    </w:pPr>
    <w:r>
      <w:rPr>
        <w:rStyle w:val="PageNumber"/>
      </w:rPr>
      <w:t>CMR1</w:t>
    </w:r>
    <w:r w:rsidR="00B711CC">
      <w:rPr>
        <w:rStyle w:val="PageNumber"/>
      </w:rPr>
      <w:t>5</w:t>
    </w:r>
    <w:r>
      <w:rPr>
        <w:rStyle w:val="PageNumber"/>
      </w:rPr>
      <w:t>/</w:t>
    </w:r>
    <w:r w:rsidR="00C929E0">
      <w:t>77</w:t>
    </w:r>
    <w:r w:rsidR="0012659F">
      <w:t>(Rev.2</w:t>
    </w:r>
    <w:r w:rsidR="00BF47A6">
      <w:t>)</w:t>
    </w:r>
    <w:r w:rsidR="00C929E0">
      <w:t>-</w:t>
    </w:r>
    <w:r w:rsidR="00C929E0" w:rsidRPr="00C929E0">
      <w:t>C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urnbull, Karen">
    <w15:presenceInfo w15:providerId="AD" w15:userId="S-1-5-21-8740799-900759487-1415713722-6120"/>
  </w15:person>
  <w15:person w15:author="Pavlenko, Kseniia">
    <w15:presenceInfo w15:providerId="AD" w15:userId="S-1-5-21-8740799-900759487-1415713722-48778"/>
  </w15:person>
  <w15:person w15:author="Xu, Hui">
    <w15:presenceInfo w15:providerId="AD" w15:userId="S-1-5-21-8740799-900759487-1415713722-359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zh-CN" w:vendorID="64" w:dllVersion="131077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60"/>
    <w:rsid w:val="000105B3"/>
    <w:rsid w:val="000264C2"/>
    <w:rsid w:val="000273B7"/>
    <w:rsid w:val="00030E29"/>
    <w:rsid w:val="00037C90"/>
    <w:rsid w:val="0005766D"/>
    <w:rsid w:val="000C09BA"/>
    <w:rsid w:val="000C1F1E"/>
    <w:rsid w:val="000C6AA7"/>
    <w:rsid w:val="000E26F6"/>
    <w:rsid w:val="00101736"/>
    <w:rsid w:val="00110E84"/>
    <w:rsid w:val="00123C07"/>
    <w:rsid w:val="0012659F"/>
    <w:rsid w:val="00145FB2"/>
    <w:rsid w:val="00166859"/>
    <w:rsid w:val="001765EC"/>
    <w:rsid w:val="001853E8"/>
    <w:rsid w:val="001B6360"/>
    <w:rsid w:val="001F4EA6"/>
    <w:rsid w:val="00214959"/>
    <w:rsid w:val="002260A6"/>
    <w:rsid w:val="002742B3"/>
    <w:rsid w:val="00276CE5"/>
    <w:rsid w:val="002A4C9C"/>
    <w:rsid w:val="002B29C8"/>
    <w:rsid w:val="002B509B"/>
    <w:rsid w:val="002E2A59"/>
    <w:rsid w:val="002E4507"/>
    <w:rsid w:val="00305254"/>
    <w:rsid w:val="003169D2"/>
    <w:rsid w:val="00367D85"/>
    <w:rsid w:val="00384900"/>
    <w:rsid w:val="003B4BEF"/>
    <w:rsid w:val="003C6B45"/>
    <w:rsid w:val="0040497D"/>
    <w:rsid w:val="00411582"/>
    <w:rsid w:val="0041282E"/>
    <w:rsid w:val="00437869"/>
    <w:rsid w:val="00450739"/>
    <w:rsid w:val="00465A34"/>
    <w:rsid w:val="00485A04"/>
    <w:rsid w:val="004C4554"/>
    <w:rsid w:val="004D2DEC"/>
    <w:rsid w:val="004D4567"/>
    <w:rsid w:val="004F2BE6"/>
    <w:rsid w:val="004F7453"/>
    <w:rsid w:val="00500D49"/>
    <w:rsid w:val="00527E8A"/>
    <w:rsid w:val="00542E85"/>
    <w:rsid w:val="00561AD3"/>
    <w:rsid w:val="00562479"/>
    <w:rsid w:val="00576849"/>
    <w:rsid w:val="00580AC5"/>
    <w:rsid w:val="005A0ACB"/>
    <w:rsid w:val="005E08D2"/>
    <w:rsid w:val="005E7FD8"/>
    <w:rsid w:val="005F15D1"/>
    <w:rsid w:val="00622560"/>
    <w:rsid w:val="006411EF"/>
    <w:rsid w:val="00644391"/>
    <w:rsid w:val="00647712"/>
    <w:rsid w:val="00655853"/>
    <w:rsid w:val="006613D5"/>
    <w:rsid w:val="00662E12"/>
    <w:rsid w:val="00691142"/>
    <w:rsid w:val="006A1F8B"/>
    <w:rsid w:val="006A5AD0"/>
    <w:rsid w:val="006B67CE"/>
    <w:rsid w:val="006C38ED"/>
    <w:rsid w:val="006C7EBB"/>
    <w:rsid w:val="006D5232"/>
    <w:rsid w:val="006E6182"/>
    <w:rsid w:val="006F3C60"/>
    <w:rsid w:val="006F3DEE"/>
    <w:rsid w:val="00736415"/>
    <w:rsid w:val="00770D2A"/>
    <w:rsid w:val="007864F6"/>
    <w:rsid w:val="007B7C4B"/>
    <w:rsid w:val="007F0FC5"/>
    <w:rsid w:val="007F368C"/>
    <w:rsid w:val="007F5C36"/>
    <w:rsid w:val="008047DB"/>
    <w:rsid w:val="00812098"/>
    <w:rsid w:val="008129A9"/>
    <w:rsid w:val="008150E2"/>
    <w:rsid w:val="008221A4"/>
    <w:rsid w:val="00824BD6"/>
    <w:rsid w:val="0083672D"/>
    <w:rsid w:val="00844734"/>
    <w:rsid w:val="00865DFB"/>
    <w:rsid w:val="008A7416"/>
    <w:rsid w:val="008B6852"/>
    <w:rsid w:val="008C26FF"/>
    <w:rsid w:val="008D1D14"/>
    <w:rsid w:val="008E1785"/>
    <w:rsid w:val="008E7127"/>
    <w:rsid w:val="008E7C8E"/>
    <w:rsid w:val="00912959"/>
    <w:rsid w:val="009657F9"/>
    <w:rsid w:val="0099525B"/>
    <w:rsid w:val="009C72B7"/>
    <w:rsid w:val="009F3E0D"/>
    <w:rsid w:val="009F4E7C"/>
    <w:rsid w:val="00A0052C"/>
    <w:rsid w:val="00A31B14"/>
    <w:rsid w:val="00A323DC"/>
    <w:rsid w:val="00A466E6"/>
    <w:rsid w:val="00A815BE"/>
    <w:rsid w:val="00A87B6E"/>
    <w:rsid w:val="00AA5DA1"/>
    <w:rsid w:val="00AE369F"/>
    <w:rsid w:val="00B026CB"/>
    <w:rsid w:val="00B21FD6"/>
    <w:rsid w:val="00B711CC"/>
    <w:rsid w:val="00B851D4"/>
    <w:rsid w:val="00B851E6"/>
    <w:rsid w:val="00B868FC"/>
    <w:rsid w:val="00B95072"/>
    <w:rsid w:val="00BB26CD"/>
    <w:rsid w:val="00BF47A6"/>
    <w:rsid w:val="00C03B74"/>
    <w:rsid w:val="00C05B93"/>
    <w:rsid w:val="00C07239"/>
    <w:rsid w:val="00C17284"/>
    <w:rsid w:val="00C234F3"/>
    <w:rsid w:val="00C3337C"/>
    <w:rsid w:val="00C364B1"/>
    <w:rsid w:val="00C47D87"/>
    <w:rsid w:val="00C627F9"/>
    <w:rsid w:val="00C6584D"/>
    <w:rsid w:val="00C929E0"/>
    <w:rsid w:val="00CB4E5A"/>
    <w:rsid w:val="00CC73D7"/>
    <w:rsid w:val="00CD48FF"/>
    <w:rsid w:val="00CF0AD7"/>
    <w:rsid w:val="00CF0BE1"/>
    <w:rsid w:val="00D16126"/>
    <w:rsid w:val="00D52A14"/>
    <w:rsid w:val="00D557CC"/>
    <w:rsid w:val="00D6206A"/>
    <w:rsid w:val="00D74599"/>
    <w:rsid w:val="00DA0469"/>
    <w:rsid w:val="00DB1E13"/>
    <w:rsid w:val="00DD13B7"/>
    <w:rsid w:val="00DF3B0C"/>
    <w:rsid w:val="00DF7B92"/>
    <w:rsid w:val="00E14984"/>
    <w:rsid w:val="00E22A25"/>
    <w:rsid w:val="00E560F1"/>
    <w:rsid w:val="00E565EC"/>
    <w:rsid w:val="00E71F79"/>
    <w:rsid w:val="00E73959"/>
    <w:rsid w:val="00E92319"/>
    <w:rsid w:val="00E925F8"/>
    <w:rsid w:val="00EC1625"/>
    <w:rsid w:val="00F837F4"/>
    <w:rsid w:val="00FB0CCA"/>
    <w:rsid w:val="00FB469D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5E6ADD45-BFAB-4A1E-8F1A-5D87DF08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6F3C60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character" w:customStyle="1" w:styleId="href">
    <w:name w:val="href"/>
    <w:basedOn w:val="DefaultParagraphFont"/>
    <w:rsid w:val="001F276D"/>
  </w:style>
  <w:style w:type="character" w:customStyle="1" w:styleId="capS5">
    <w:name w:val="cap_S5"/>
    <w:basedOn w:val="DefaultParagraphFont"/>
    <w:uiPriority w:val="1"/>
    <w:qFormat/>
    <w:rsid w:val="003A5D41"/>
    <w:rPr>
      <w:rFonts w:eastAsia="SimHe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R15-WRC15-C-0077!!MSW-C</DPM_x0020_File_x0020_name>
    <DPM_x0020_Author xmlns="32a1a8c5-2265-4ebc-b7a0-2071e2c5c9bb" xsi:nil="false">Documents Proposals Manager (DPM)</DPM_x0020_Author>
    <DPM_x0020_Version xmlns="32a1a8c5-2265-4ebc-b7a0-2071e2c5c9bb" xsi:nil="false">DPM_v5.2015.10.15_prod</DPM_x0020_Version>
    <_dlc_DocId xmlns="996b2e75-67fd-4955-a3b0-5ab9934cb50b">CJDSJNEQ73FR-44-22</_dlc_DocId>
    <_dlc_DocIdUrl xmlns="996b2e75-67fd-4955-a3b0-5ab9934cb50b">
      <Url>http://spdev11/en/gmpcs/_layouts/DocIdRedir.aspx?ID=CJDSJNEQ73FR-44-22</Url>
      <Description>CJDSJNEQ73FR-44-22</Description>
    </_dlc_DocIdUrl>
  </documentManagement>
</p:properties>
</file>

<file path=customXml/itemProps1.xml><?xml version="1.0" encoding="utf-8"?>
<ds:datastoreItem xmlns:ds="http://schemas.openxmlformats.org/officeDocument/2006/customXml" ds:itemID="{61052476-CCF6-4C16-B840-3C8B504ACFD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1DB5639-95A1-486E-AF44-812A10F0B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125365-2523-42B3-B5F1-B35F1AE7BDC0}">
  <ds:schemaRefs>
    <ds:schemaRef ds:uri="http://purl.org/dc/elements/1.1/"/>
    <ds:schemaRef ds:uri="http://purl.org/dc/dcmitype/"/>
    <ds:schemaRef ds:uri="http://purl.org/dc/terms/"/>
    <ds:schemaRef ds:uri="32a1a8c5-2265-4ebc-b7a0-2071e2c5c9bb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96b2e75-67fd-4955-a3b0-5ab9934cb5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925</Words>
  <Characters>1277</Characters>
  <Application>Microsoft Office Word</Application>
  <DocSecurity>0</DocSecurity>
  <Lines>82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R15-WRC15-C-0077!!MSW-C</vt:lpstr>
    </vt:vector>
  </TitlesOfParts>
  <Manager>General Secretariat - Pool</Manager>
  <Company>International Telecommunication Union (ITU)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R15-WRC15-C-0077!!MSW-C</dc:title>
  <dc:subject>World Radiocommunication Conference - 2015</dc:subject>
  <dc:creator>Documents Proposals Manager (DPM)</dc:creator>
  <cp:keywords>DPM_v5.2015.10.15_prod</cp:keywords>
  <cp:lastModifiedBy>Yuan, Tianxiang</cp:lastModifiedBy>
  <cp:revision>7</cp:revision>
  <cp:lastPrinted>2015-11-05T19:25:00Z</cp:lastPrinted>
  <dcterms:created xsi:type="dcterms:W3CDTF">2015-11-05T16:34:00Z</dcterms:created>
  <dcterms:modified xsi:type="dcterms:W3CDTF">2015-11-05T19:25:00Z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bb2bbcd3-07ed-421b-bb82-f974840f0391</vt:lpwstr>
  </property>
</Properties>
</file>