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rsidRPr="00B93754">
        <w:trPr>
          <w:cantSplit/>
        </w:trPr>
        <w:tc>
          <w:tcPr>
            <w:tcW w:w="6911" w:type="dxa"/>
          </w:tcPr>
          <w:p w:rsidR="00A066F1" w:rsidRPr="00B93754" w:rsidRDefault="00241FA2" w:rsidP="003B2284">
            <w:pPr>
              <w:spacing w:before="400" w:after="48" w:line="240" w:lineRule="atLeast"/>
              <w:rPr>
                <w:rFonts w:ascii="Verdana" w:hAnsi="Verdana"/>
                <w:position w:val="6"/>
                <w:lang w:val="en-US"/>
              </w:rPr>
            </w:pPr>
            <w:r w:rsidRPr="00B93754">
              <w:rPr>
                <w:rFonts w:ascii="Verdana" w:hAnsi="Verdana" w:cs="Times"/>
                <w:b/>
                <w:position w:val="6"/>
                <w:sz w:val="22"/>
                <w:szCs w:val="22"/>
                <w:lang w:val="en-US"/>
              </w:rPr>
              <w:t>World Radiocommunication Conference (WRC-15)</w:t>
            </w:r>
            <w:r w:rsidRPr="00B93754">
              <w:rPr>
                <w:rFonts w:ascii="Verdana" w:hAnsi="Verdana" w:cs="Times"/>
                <w:b/>
                <w:position w:val="6"/>
                <w:sz w:val="26"/>
                <w:szCs w:val="26"/>
                <w:lang w:val="en-US"/>
              </w:rPr>
              <w:br/>
            </w:r>
            <w:r w:rsidRPr="00B93754">
              <w:rPr>
                <w:rFonts w:ascii="Verdana" w:hAnsi="Verdana"/>
                <w:b/>
                <w:bCs/>
                <w:position w:val="6"/>
                <w:sz w:val="18"/>
                <w:szCs w:val="18"/>
                <w:lang w:val="en-US"/>
              </w:rPr>
              <w:t>Geneva, 2–27 November 2015</w:t>
            </w:r>
          </w:p>
        </w:tc>
        <w:tc>
          <w:tcPr>
            <w:tcW w:w="3120" w:type="dxa"/>
          </w:tcPr>
          <w:p w:rsidR="00A066F1" w:rsidRPr="00B93754" w:rsidRDefault="003B2284" w:rsidP="003B2284">
            <w:pPr>
              <w:spacing w:before="0" w:line="240" w:lineRule="atLeast"/>
              <w:jc w:val="right"/>
              <w:rPr>
                <w:lang w:val="en-US"/>
              </w:rPr>
            </w:pPr>
            <w:bookmarkStart w:id="0" w:name="ditulogo"/>
            <w:bookmarkEnd w:id="0"/>
            <w:r w:rsidRPr="00B93754">
              <w:rPr>
                <w:noProof/>
                <w:lang w:val="en-US" w:eastAsia="zh-CN"/>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B93754">
        <w:trPr>
          <w:cantSplit/>
        </w:trPr>
        <w:tc>
          <w:tcPr>
            <w:tcW w:w="6911" w:type="dxa"/>
            <w:tcBorders>
              <w:bottom w:val="single" w:sz="12" w:space="0" w:color="auto"/>
            </w:tcBorders>
          </w:tcPr>
          <w:p w:rsidR="00A066F1" w:rsidRPr="00B93754" w:rsidRDefault="003B2284" w:rsidP="00A066F1">
            <w:pPr>
              <w:spacing w:before="0" w:after="48" w:line="240" w:lineRule="atLeast"/>
              <w:rPr>
                <w:rFonts w:ascii="Verdana" w:hAnsi="Verdana"/>
                <w:b/>
                <w:smallCaps/>
                <w:sz w:val="20"/>
                <w:lang w:val="en-US"/>
              </w:rPr>
            </w:pPr>
            <w:bookmarkStart w:id="1" w:name="dhead"/>
            <w:r w:rsidRPr="00B93754">
              <w:rPr>
                <w:rFonts w:ascii="Verdana" w:hAnsi="Verdana"/>
                <w:b/>
                <w:smallCaps/>
                <w:sz w:val="20"/>
                <w:lang w:val="en-US"/>
              </w:rPr>
              <w:t>INTERNATIONAL TELECOMMUNICATION UNION</w:t>
            </w:r>
          </w:p>
        </w:tc>
        <w:tc>
          <w:tcPr>
            <w:tcW w:w="3120" w:type="dxa"/>
            <w:tcBorders>
              <w:bottom w:val="single" w:sz="12" w:space="0" w:color="auto"/>
            </w:tcBorders>
          </w:tcPr>
          <w:p w:rsidR="00A066F1" w:rsidRPr="00B93754" w:rsidRDefault="00A066F1" w:rsidP="00A066F1">
            <w:pPr>
              <w:spacing w:before="0" w:line="240" w:lineRule="atLeast"/>
              <w:rPr>
                <w:rFonts w:ascii="Verdana" w:hAnsi="Verdana"/>
                <w:szCs w:val="24"/>
                <w:lang w:val="en-US"/>
              </w:rPr>
            </w:pPr>
          </w:p>
        </w:tc>
      </w:tr>
      <w:tr w:rsidR="00A066F1" w:rsidRPr="00B93754">
        <w:trPr>
          <w:cantSplit/>
        </w:trPr>
        <w:tc>
          <w:tcPr>
            <w:tcW w:w="6911" w:type="dxa"/>
            <w:tcBorders>
              <w:top w:val="single" w:sz="12" w:space="0" w:color="auto"/>
            </w:tcBorders>
          </w:tcPr>
          <w:p w:rsidR="00A066F1" w:rsidRPr="00B93754" w:rsidRDefault="00A066F1" w:rsidP="00A066F1">
            <w:pPr>
              <w:spacing w:before="0" w:after="48" w:line="240" w:lineRule="atLeast"/>
              <w:rPr>
                <w:rFonts w:ascii="Verdana" w:hAnsi="Verdana"/>
                <w:b/>
                <w:smallCaps/>
                <w:sz w:val="20"/>
                <w:lang w:val="en-US"/>
              </w:rPr>
            </w:pPr>
          </w:p>
        </w:tc>
        <w:tc>
          <w:tcPr>
            <w:tcW w:w="3120" w:type="dxa"/>
            <w:tcBorders>
              <w:top w:val="single" w:sz="12" w:space="0" w:color="auto"/>
            </w:tcBorders>
          </w:tcPr>
          <w:p w:rsidR="00A066F1" w:rsidRPr="00B93754" w:rsidRDefault="00A066F1" w:rsidP="00A066F1">
            <w:pPr>
              <w:spacing w:before="0" w:line="240" w:lineRule="atLeast"/>
              <w:rPr>
                <w:rFonts w:ascii="Verdana" w:hAnsi="Verdana"/>
                <w:sz w:val="20"/>
                <w:lang w:val="en-US"/>
              </w:rPr>
            </w:pPr>
          </w:p>
        </w:tc>
      </w:tr>
      <w:tr w:rsidR="00A066F1" w:rsidRPr="00B93754">
        <w:trPr>
          <w:cantSplit/>
          <w:trHeight w:val="23"/>
        </w:trPr>
        <w:tc>
          <w:tcPr>
            <w:tcW w:w="6911" w:type="dxa"/>
            <w:shd w:val="clear" w:color="auto" w:fill="auto"/>
          </w:tcPr>
          <w:p w:rsidR="00A066F1" w:rsidRPr="00B93754" w:rsidRDefault="00FF5EA8" w:rsidP="004D2BFB">
            <w:pPr>
              <w:pStyle w:val="Committee"/>
              <w:framePr w:hSpace="0" w:wrap="auto" w:hAnchor="text" w:yAlign="inline"/>
              <w:rPr>
                <w:rFonts w:ascii="Verdana" w:hAnsi="Verdana"/>
                <w:sz w:val="20"/>
                <w:szCs w:val="20"/>
                <w:lang w:val="en-US"/>
              </w:rPr>
            </w:pPr>
            <w:bookmarkStart w:id="2" w:name="dnum" w:colFirst="1" w:colLast="1"/>
            <w:bookmarkStart w:id="3" w:name="dmeeting" w:colFirst="0" w:colLast="0"/>
            <w:bookmarkEnd w:id="1"/>
            <w:r w:rsidRPr="00B93754">
              <w:rPr>
                <w:rFonts w:ascii="Verdana" w:hAnsi="Verdana"/>
                <w:sz w:val="20"/>
                <w:szCs w:val="20"/>
                <w:lang w:val="en-US"/>
              </w:rPr>
              <w:t>COMMITTEE 4</w:t>
            </w:r>
          </w:p>
        </w:tc>
        <w:tc>
          <w:tcPr>
            <w:tcW w:w="3120" w:type="dxa"/>
            <w:shd w:val="clear" w:color="auto" w:fill="auto"/>
          </w:tcPr>
          <w:p w:rsidR="00A066F1" w:rsidRPr="00B93754" w:rsidRDefault="00E55816" w:rsidP="00AA666F">
            <w:pPr>
              <w:tabs>
                <w:tab w:val="left" w:pos="851"/>
              </w:tabs>
              <w:spacing w:before="0" w:line="240" w:lineRule="atLeast"/>
              <w:rPr>
                <w:rFonts w:ascii="Verdana" w:hAnsi="Verdana"/>
                <w:sz w:val="20"/>
                <w:lang w:val="en-US"/>
              </w:rPr>
            </w:pPr>
            <w:r w:rsidRPr="00B93754">
              <w:rPr>
                <w:rFonts w:ascii="Verdana" w:eastAsia="SimSun" w:hAnsi="Verdana" w:cs="Traditional Arabic"/>
                <w:b/>
                <w:sz w:val="20"/>
                <w:lang w:val="en-US"/>
              </w:rPr>
              <w:t>Revision 2 to</w:t>
            </w:r>
            <w:r w:rsidRPr="00B93754">
              <w:rPr>
                <w:rFonts w:ascii="Verdana" w:eastAsia="SimSun" w:hAnsi="Verdana" w:cs="Traditional Arabic"/>
                <w:b/>
                <w:sz w:val="20"/>
                <w:lang w:val="en-US"/>
              </w:rPr>
              <w:br/>
              <w:t>Document 77</w:t>
            </w:r>
            <w:r w:rsidR="00A066F1" w:rsidRPr="00B93754">
              <w:rPr>
                <w:rFonts w:ascii="Verdana" w:hAnsi="Verdana"/>
                <w:b/>
                <w:sz w:val="20"/>
                <w:lang w:val="en-US"/>
              </w:rPr>
              <w:t>-</w:t>
            </w:r>
            <w:r w:rsidR="005E10C9" w:rsidRPr="00B93754">
              <w:rPr>
                <w:rFonts w:ascii="Verdana" w:hAnsi="Verdana"/>
                <w:b/>
                <w:sz w:val="20"/>
                <w:lang w:val="en-US"/>
              </w:rPr>
              <w:t>E</w:t>
            </w:r>
          </w:p>
        </w:tc>
      </w:tr>
      <w:tr w:rsidR="00A066F1" w:rsidRPr="00B93754">
        <w:trPr>
          <w:cantSplit/>
          <w:trHeight w:val="23"/>
        </w:trPr>
        <w:tc>
          <w:tcPr>
            <w:tcW w:w="6911" w:type="dxa"/>
            <w:shd w:val="clear" w:color="auto" w:fill="auto"/>
          </w:tcPr>
          <w:p w:rsidR="00A066F1" w:rsidRPr="00B93754" w:rsidRDefault="00A066F1" w:rsidP="00A066F1">
            <w:pPr>
              <w:tabs>
                <w:tab w:val="left" w:pos="851"/>
              </w:tabs>
              <w:spacing w:before="0" w:line="240" w:lineRule="atLeast"/>
              <w:rPr>
                <w:rFonts w:ascii="Verdana" w:hAnsi="Verdana"/>
                <w:b/>
                <w:sz w:val="20"/>
                <w:lang w:val="en-US"/>
              </w:rPr>
            </w:pPr>
            <w:bookmarkStart w:id="4" w:name="ddate" w:colFirst="1" w:colLast="1"/>
            <w:bookmarkStart w:id="5" w:name="dblank" w:colFirst="0" w:colLast="0"/>
            <w:bookmarkEnd w:id="2"/>
            <w:bookmarkEnd w:id="3"/>
          </w:p>
        </w:tc>
        <w:tc>
          <w:tcPr>
            <w:tcW w:w="3120" w:type="dxa"/>
            <w:shd w:val="clear" w:color="auto" w:fill="auto"/>
          </w:tcPr>
          <w:p w:rsidR="00A066F1" w:rsidRPr="00B93754" w:rsidRDefault="00420873" w:rsidP="00A066F1">
            <w:pPr>
              <w:tabs>
                <w:tab w:val="left" w:pos="993"/>
              </w:tabs>
              <w:spacing w:before="0"/>
              <w:rPr>
                <w:rFonts w:ascii="Verdana" w:hAnsi="Verdana"/>
                <w:sz w:val="20"/>
                <w:lang w:val="en-US"/>
              </w:rPr>
            </w:pPr>
            <w:r w:rsidRPr="00B93754">
              <w:rPr>
                <w:rFonts w:ascii="Verdana" w:hAnsi="Verdana"/>
                <w:b/>
                <w:sz w:val="20"/>
                <w:lang w:val="en-US"/>
              </w:rPr>
              <w:t>5 November 2015</w:t>
            </w:r>
          </w:p>
        </w:tc>
      </w:tr>
      <w:tr w:rsidR="00A066F1" w:rsidRPr="00B93754">
        <w:trPr>
          <w:cantSplit/>
          <w:trHeight w:val="23"/>
        </w:trPr>
        <w:tc>
          <w:tcPr>
            <w:tcW w:w="6911" w:type="dxa"/>
            <w:shd w:val="clear" w:color="auto" w:fill="auto"/>
          </w:tcPr>
          <w:p w:rsidR="00A066F1" w:rsidRPr="00B93754" w:rsidRDefault="00A066F1" w:rsidP="00A066F1">
            <w:pPr>
              <w:tabs>
                <w:tab w:val="left" w:pos="851"/>
              </w:tabs>
              <w:spacing w:before="0" w:line="240" w:lineRule="atLeast"/>
              <w:rPr>
                <w:rFonts w:ascii="Verdana" w:hAnsi="Verdana"/>
                <w:sz w:val="20"/>
                <w:lang w:val="en-US"/>
              </w:rPr>
            </w:pPr>
            <w:bookmarkStart w:id="6" w:name="dbluepink" w:colFirst="0" w:colLast="0"/>
            <w:bookmarkStart w:id="7" w:name="dorlang" w:colFirst="1" w:colLast="1"/>
            <w:bookmarkEnd w:id="4"/>
            <w:bookmarkEnd w:id="5"/>
          </w:p>
        </w:tc>
        <w:tc>
          <w:tcPr>
            <w:tcW w:w="3120" w:type="dxa"/>
          </w:tcPr>
          <w:p w:rsidR="00A066F1" w:rsidRPr="00B93754" w:rsidRDefault="00E55816" w:rsidP="00A066F1">
            <w:pPr>
              <w:tabs>
                <w:tab w:val="left" w:pos="993"/>
              </w:tabs>
              <w:spacing w:before="0"/>
              <w:rPr>
                <w:rFonts w:ascii="Verdana" w:hAnsi="Verdana"/>
                <w:b/>
                <w:sz w:val="20"/>
                <w:lang w:val="en-US"/>
              </w:rPr>
            </w:pPr>
            <w:r w:rsidRPr="00B93754">
              <w:rPr>
                <w:rFonts w:ascii="Verdana" w:hAnsi="Verdana"/>
                <w:b/>
                <w:sz w:val="20"/>
                <w:lang w:val="en-US"/>
              </w:rPr>
              <w:t>Original: English</w:t>
            </w:r>
          </w:p>
        </w:tc>
      </w:tr>
      <w:tr w:rsidR="00A066F1" w:rsidRPr="00B93754" w:rsidTr="00025864">
        <w:trPr>
          <w:cantSplit/>
          <w:trHeight w:val="23"/>
        </w:trPr>
        <w:tc>
          <w:tcPr>
            <w:tcW w:w="10031" w:type="dxa"/>
            <w:gridSpan w:val="2"/>
            <w:shd w:val="clear" w:color="auto" w:fill="auto"/>
          </w:tcPr>
          <w:p w:rsidR="00A066F1" w:rsidRPr="00B93754" w:rsidRDefault="00A066F1" w:rsidP="00A066F1">
            <w:pPr>
              <w:tabs>
                <w:tab w:val="left" w:pos="993"/>
              </w:tabs>
              <w:spacing w:before="0"/>
              <w:rPr>
                <w:rFonts w:ascii="Verdana" w:hAnsi="Verdana"/>
                <w:b/>
                <w:sz w:val="20"/>
                <w:lang w:val="en-US"/>
              </w:rPr>
            </w:pPr>
          </w:p>
        </w:tc>
      </w:tr>
      <w:tr w:rsidR="00E55816" w:rsidRPr="00B93754" w:rsidTr="00025864">
        <w:trPr>
          <w:cantSplit/>
          <w:trHeight w:val="23"/>
        </w:trPr>
        <w:tc>
          <w:tcPr>
            <w:tcW w:w="10031" w:type="dxa"/>
            <w:gridSpan w:val="2"/>
            <w:shd w:val="clear" w:color="auto" w:fill="auto"/>
          </w:tcPr>
          <w:p w:rsidR="00E55816" w:rsidRPr="00B93754" w:rsidRDefault="00884D60" w:rsidP="00E55816">
            <w:pPr>
              <w:pStyle w:val="Source"/>
              <w:rPr>
                <w:lang w:val="en-US"/>
              </w:rPr>
            </w:pPr>
            <w:r w:rsidRPr="00B93754">
              <w:rPr>
                <w:lang w:val="en-US"/>
              </w:rPr>
              <w:t>China (People's Republic of)/Mexico/Mongolia/Papua New Guinea</w:t>
            </w:r>
          </w:p>
        </w:tc>
      </w:tr>
      <w:tr w:rsidR="00E55816" w:rsidRPr="00B93754" w:rsidTr="00025864">
        <w:trPr>
          <w:cantSplit/>
          <w:trHeight w:val="23"/>
        </w:trPr>
        <w:tc>
          <w:tcPr>
            <w:tcW w:w="10031" w:type="dxa"/>
            <w:gridSpan w:val="2"/>
            <w:shd w:val="clear" w:color="auto" w:fill="auto"/>
          </w:tcPr>
          <w:p w:rsidR="00E55816" w:rsidRPr="00B93754" w:rsidRDefault="007D5320" w:rsidP="00E55816">
            <w:pPr>
              <w:pStyle w:val="Title1"/>
              <w:rPr>
                <w:lang w:val="en-US"/>
              </w:rPr>
            </w:pPr>
            <w:r w:rsidRPr="00B93754">
              <w:rPr>
                <w:lang w:val="en-US"/>
              </w:rPr>
              <w:t>Proposals for the work of the conference</w:t>
            </w:r>
          </w:p>
        </w:tc>
      </w:tr>
      <w:tr w:rsidR="00E55816" w:rsidRPr="00B93754" w:rsidTr="00025864">
        <w:trPr>
          <w:cantSplit/>
          <w:trHeight w:val="23"/>
        </w:trPr>
        <w:tc>
          <w:tcPr>
            <w:tcW w:w="10031" w:type="dxa"/>
            <w:gridSpan w:val="2"/>
            <w:shd w:val="clear" w:color="auto" w:fill="auto"/>
          </w:tcPr>
          <w:p w:rsidR="00E55816" w:rsidRPr="00B93754" w:rsidRDefault="00E55816" w:rsidP="00E55816">
            <w:pPr>
              <w:pStyle w:val="Title2"/>
              <w:rPr>
                <w:lang w:val="en-US"/>
              </w:rPr>
            </w:pPr>
          </w:p>
        </w:tc>
      </w:tr>
      <w:tr w:rsidR="00A538A6" w:rsidRPr="00B93754" w:rsidTr="00025864">
        <w:trPr>
          <w:cantSplit/>
          <w:trHeight w:val="23"/>
        </w:trPr>
        <w:tc>
          <w:tcPr>
            <w:tcW w:w="10031" w:type="dxa"/>
            <w:gridSpan w:val="2"/>
            <w:shd w:val="clear" w:color="auto" w:fill="auto"/>
          </w:tcPr>
          <w:p w:rsidR="00A538A6" w:rsidRPr="00B93754" w:rsidRDefault="004B13CB" w:rsidP="004B13CB">
            <w:pPr>
              <w:pStyle w:val="Agendaitem"/>
              <w:rPr>
                <w:lang w:val="en-US"/>
              </w:rPr>
            </w:pPr>
            <w:r w:rsidRPr="00B93754">
              <w:rPr>
                <w:lang w:val="en-US"/>
              </w:rPr>
              <w:t>Agenda item 1.1</w:t>
            </w:r>
          </w:p>
        </w:tc>
      </w:tr>
    </w:tbl>
    <w:p w:rsidR="005118F7" w:rsidRDefault="00B93754" w:rsidP="002119E8">
      <w:pPr>
        <w:overflowPunct/>
        <w:autoSpaceDE/>
        <w:autoSpaceDN/>
        <w:adjustRightInd/>
        <w:textAlignment w:val="auto"/>
        <w:rPr>
          <w:lang w:val="en-US"/>
        </w:rPr>
      </w:pPr>
      <w:bookmarkStart w:id="8" w:name="dbreak"/>
      <w:bookmarkEnd w:id="6"/>
      <w:bookmarkEnd w:id="7"/>
      <w:bookmarkEnd w:id="8"/>
      <w:r w:rsidRPr="00B93754">
        <w:rPr>
          <w:lang w:val="en-US"/>
        </w:rPr>
        <w:t>1.1</w:t>
      </w:r>
      <w:r w:rsidRPr="00B93754">
        <w:rPr>
          <w:lang w:val="en-US"/>
        </w:rPr>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B93754">
        <w:rPr>
          <w:b/>
          <w:bCs/>
          <w:lang w:val="en-US"/>
        </w:rPr>
        <w:t>233 (WRC</w:t>
      </w:r>
      <w:r w:rsidRPr="00B93754">
        <w:rPr>
          <w:b/>
          <w:bCs/>
          <w:lang w:val="en-US"/>
        </w:rPr>
        <w:noBreakHyphen/>
        <w:t>12)</w:t>
      </w:r>
      <w:r w:rsidRPr="00B93754">
        <w:rPr>
          <w:lang w:val="en-US"/>
        </w:rPr>
        <w:t>;</w:t>
      </w:r>
    </w:p>
    <w:p w:rsidR="00471216" w:rsidRPr="00B93754" w:rsidRDefault="00471216" w:rsidP="002119E8">
      <w:pPr>
        <w:overflowPunct/>
        <w:autoSpaceDE/>
        <w:autoSpaceDN/>
        <w:adjustRightInd/>
        <w:textAlignment w:val="auto"/>
        <w:rPr>
          <w:lang w:val="en-US"/>
        </w:rPr>
      </w:pPr>
    </w:p>
    <w:p w:rsidR="006A2E10" w:rsidRPr="00B93754" w:rsidRDefault="006A2E10" w:rsidP="006A2E10">
      <w:pPr>
        <w:pStyle w:val="Headingb"/>
        <w:rPr>
          <w:lang w:val="en-US"/>
        </w:rPr>
      </w:pPr>
      <w:r w:rsidRPr="00B93754">
        <w:rPr>
          <w:lang w:val="en-US"/>
        </w:rPr>
        <w:t>Introduction</w:t>
      </w:r>
    </w:p>
    <w:p w:rsidR="006A2E10" w:rsidRPr="00B93754" w:rsidRDefault="006A2E10" w:rsidP="006A2E10">
      <w:pPr>
        <w:rPr>
          <w:lang w:val="en-US"/>
        </w:rPr>
      </w:pPr>
      <w:bookmarkStart w:id="9" w:name="OLE_LINK7"/>
      <w:r w:rsidRPr="00B93754">
        <w:rPr>
          <w:iCs/>
          <w:lang w:val="en-US"/>
        </w:rPr>
        <w:t xml:space="preserve">The frequency band 3 300-3 400 MHz, </w:t>
      </w:r>
      <w:r w:rsidRPr="00B93754">
        <w:rPr>
          <w:lang w:val="en-US" w:eastAsia="zh-CN"/>
        </w:rPr>
        <w:t xml:space="preserve">or parts thereof, </w:t>
      </w:r>
      <w:r w:rsidRPr="00B93754">
        <w:rPr>
          <w:iCs/>
          <w:lang w:val="en-US"/>
        </w:rPr>
        <w:t xml:space="preserve">is allocated to </w:t>
      </w:r>
      <w:r w:rsidRPr="00B93754">
        <w:rPr>
          <w:lang w:val="en-US"/>
        </w:rPr>
        <w:t xml:space="preserve">the </w:t>
      </w:r>
      <w:r w:rsidRPr="00B93754">
        <w:rPr>
          <w:iCs/>
          <w:lang w:val="en-US"/>
        </w:rPr>
        <w:t>RLS, ARS, FS, MS and RNS</w:t>
      </w:r>
      <w:r w:rsidRPr="00B93754">
        <w:rPr>
          <w:color w:val="000000"/>
          <w:lang w:val="en-US"/>
        </w:rPr>
        <w:t>.</w:t>
      </w:r>
      <w:r w:rsidRPr="00B93754">
        <w:rPr>
          <w:lang w:val="en-US"/>
        </w:rPr>
        <w:t xml:space="preserve"> Radio Regulations No.</w:t>
      </w:r>
      <w:r w:rsidRPr="00B93754">
        <w:rPr>
          <w:b/>
          <w:lang w:val="en-US"/>
        </w:rPr>
        <w:t> </w:t>
      </w:r>
      <w:r w:rsidRPr="00B93754">
        <w:rPr>
          <w:lang w:val="en-US"/>
        </w:rPr>
        <w:t>5.429 specifies an additional allocation in 30 countries of Regions 1 and 3 (Saudi Arabia, Bahrain, Bangladesh, Brunei Darussalam, Cameroon, China, Congo (Rep. of the), Korea (Rep. of), Côte d'Ivoire, Egypt, the United Arab Emirates, India, Indonesia, Iran (Islamic Republic of), Iraq, Israel, Japan, Jordan, Kenya, Kuwait, Lebanon, Libya, Malaysia, Oman, Uganda, Pakistan, Qatar, the Syrian Arab Republic, the Dem. Rep. of the Congo, the Dem. People’s Rep. of Korea and Yemen), to the fixed and mobile services on a primary basis.</w:t>
      </w:r>
    </w:p>
    <w:p w:rsidR="006A2E10" w:rsidRPr="00B93754" w:rsidRDefault="006A2E10" w:rsidP="006A2E10">
      <w:pPr>
        <w:rPr>
          <w:lang w:val="en-US"/>
        </w:rPr>
      </w:pPr>
      <w:r w:rsidRPr="00B93754">
        <w:rPr>
          <w:lang w:val="en-US"/>
        </w:rPr>
        <w:t xml:space="preserve">This multi-country input proposes additional allocation of </w:t>
      </w:r>
      <w:r w:rsidRPr="00B93754">
        <w:rPr>
          <w:lang w:val="en-US" w:eastAsia="ja-JP"/>
        </w:rPr>
        <w:t>the band 3 300-3 400 MHz</w:t>
      </w:r>
      <w:r w:rsidRPr="00B93754">
        <w:rPr>
          <w:lang w:val="en-US"/>
        </w:rPr>
        <w:t xml:space="preserve"> to the mobile service on a primary basis</w:t>
      </w:r>
      <w:r w:rsidRPr="00B93754">
        <w:rPr>
          <w:lang w:val="en-US" w:eastAsia="ja-JP"/>
        </w:rPr>
        <w:t xml:space="preserve"> and identify for IMT.</w:t>
      </w:r>
      <w:bookmarkEnd w:id="9"/>
    </w:p>
    <w:p w:rsidR="006A2E10" w:rsidRPr="00B93754" w:rsidRDefault="006A2E10" w:rsidP="006A2E10">
      <w:pPr>
        <w:pStyle w:val="Headingb"/>
        <w:rPr>
          <w:lang w:val="en-US"/>
        </w:rPr>
      </w:pPr>
      <w:r w:rsidRPr="00B93754">
        <w:rPr>
          <w:lang w:val="en-US"/>
        </w:rPr>
        <w:t>Proposals</w:t>
      </w:r>
    </w:p>
    <w:p w:rsidR="00187BD9" w:rsidRPr="00B93754" w:rsidRDefault="00187BD9" w:rsidP="006A2E10">
      <w:pPr>
        <w:rPr>
          <w:lang w:val="en-US"/>
        </w:rPr>
      </w:pPr>
      <w:r w:rsidRPr="00B93754">
        <w:rPr>
          <w:lang w:val="en-US"/>
        </w:rPr>
        <w:br w:type="page"/>
      </w:r>
    </w:p>
    <w:p w:rsidR="009B463A" w:rsidRPr="00B93754" w:rsidRDefault="00B93754" w:rsidP="009B463A">
      <w:pPr>
        <w:pStyle w:val="ArtNo"/>
        <w:rPr>
          <w:lang w:val="en-US"/>
        </w:rPr>
      </w:pPr>
      <w:bookmarkStart w:id="10" w:name="_Toc327956582"/>
      <w:r w:rsidRPr="00B93754">
        <w:rPr>
          <w:lang w:val="en-US"/>
        </w:rPr>
        <w:lastRenderedPageBreak/>
        <w:t xml:space="preserve">ARTICLE </w:t>
      </w:r>
      <w:r w:rsidRPr="00B93754">
        <w:rPr>
          <w:rStyle w:val="href"/>
          <w:rFonts w:eastAsiaTheme="majorEastAsia"/>
          <w:color w:val="000000"/>
          <w:lang w:val="en-US"/>
        </w:rPr>
        <w:t>5</w:t>
      </w:r>
      <w:bookmarkEnd w:id="10"/>
    </w:p>
    <w:p w:rsidR="009B463A" w:rsidRPr="00B93754" w:rsidRDefault="00B93754" w:rsidP="009B463A">
      <w:pPr>
        <w:pStyle w:val="Arttitle"/>
        <w:rPr>
          <w:lang w:val="en-US"/>
        </w:rPr>
      </w:pPr>
      <w:bookmarkStart w:id="11" w:name="_Toc327956583"/>
      <w:r w:rsidRPr="00B93754">
        <w:rPr>
          <w:lang w:val="en-US"/>
        </w:rPr>
        <w:t>Frequency allocations</w:t>
      </w:r>
      <w:bookmarkEnd w:id="11"/>
    </w:p>
    <w:p w:rsidR="009B463A" w:rsidRPr="00B93754" w:rsidRDefault="00B93754" w:rsidP="009B463A">
      <w:pPr>
        <w:pStyle w:val="Section1"/>
        <w:keepNext/>
        <w:rPr>
          <w:lang w:val="en-US"/>
        </w:rPr>
      </w:pPr>
      <w:r w:rsidRPr="00B93754">
        <w:rPr>
          <w:lang w:val="en-US"/>
        </w:rPr>
        <w:t>Section IV – Table of Frequency Allocations</w:t>
      </w:r>
      <w:r w:rsidRPr="00B93754">
        <w:rPr>
          <w:lang w:val="en-US"/>
        </w:rPr>
        <w:br/>
      </w:r>
      <w:r w:rsidRPr="00B93754">
        <w:rPr>
          <w:b w:val="0"/>
          <w:bCs/>
          <w:lang w:val="en-US"/>
        </w:rPr>
        <w:t xml:space="preserve">(See No. </w:t>
      </w:r>
      <w:r w:rsidRPr="00B93754">
        <w:rPr>
          <w:lang w:val="en-US"/>
        </w:rPr>
        <w:t>2.1</w:t>
      </w:r>
      <w:r w:rsidRPr="00B93754">
        <w:rPr>
          <w:b w:val="0"/>
          <w:bCs/>
          <w:lang w:val="en-US"/>
        </w:rPr>
        <w:t>)</w:t>
      </w:r>
      <w:r w:rsidRPr="00B93754">
        <w:rPr>
          <w:b w:val="0"/>
          <w:bCs/>
          <w:lang w:val="en-US"/>
        </w:rPr>
        <w:br/>
      </w:r>
      <w:r w:rsidRPr="00B93754">
        <w:rPr>
          <w:lang w:val="en-US"/>
        </w:rPr>
        <w:br/>
      </w:r>
    </w:p>
    <w:p w:rsidR="001F11CF" w:rsidRPr="00B93754" w:rsidRDefault="00B93754">
      <w:pPr>
        <w:pStyle w:val="Proposal"/>
        <w:rPr>
          <w:lang w:val="en-US"/>
        </w:rPr>
      </w:pPr>
      <w:r w:rsidRPr="00B93754">
        <w:rPr>
          <w:lang w:val="en-US"/>
        </w:rPr>
        <w:t>MOD</w:t>
      </w:r>
      <w:r w:rsidRPr="00B93754">
        <w:rPr>
          <w:lang w:val="en-US"/>
        </w:rPr>
        <w:tab/>
        <w:t>CHN/MEX/MNG/PNG/77/1</w:t>
      </w:r>
    </w:p>
    <w:p w:rsidR="009B463A" w:rsidRPr="00B93754" w:rsidRDefault="00B93754" w:rsidP="009B463A">
      <w:pPr>
        <w:pStyle w:val="Tabletitle"/>
        <w:rPr>
          <w:lang w:val="en-US"/>
        </w:rPr>
      </w:pPr>
      <w:r w:rsidRPr="00B93754">
        <w:rPr>
          <w:lang w:val="en-US"/>
        </w:rPr>
        <w:t>2 700-4 800 MHz</w:t>
      </w:r>
    </w:p>
    <w:tbl>
      <w:tblPr>
        <w:tblW w:w="0" w:type="auto"/>
        <w:jc w:val="center"/>
        <w:tblLayout w:type="fixed"/>
        <w:tblCellMar>
          <w:left w:w="107" w:type="dxa"/>
          <w:right w:w="107" w:type="dxa"/>
        </w:tblCellMar>
        <w:tblLook w:val="0000" w:firstRow="0" w:lastRow="0" w:firstColumn="0" w:lastColumn="0" w:noHBand="0" w:noVBand="0"/>
      </w:tblPr>
      <w:tblGrid>
        <w:gridCol w:w="3093"/>
        <w:gridCol w:w="3109"/>
        <w:gridCol w:w="3101"/>
      </w:tblGrid>
      <w:tr w:rsidR="00CF21D2" w:rsidRPr="00B93754" w:rsidTr="00F025F6">
        <w:trPr>
          <w:cantSplit/>
          <w:jc w:val="center"/>
        </w:trPr>
        <w:tc>
          <w:tcPr>
            <w:tcW w:w="9303" w:type="dxa"/>
            <w:gridSpan w:val="3"/>
            <w:tcBorders>
              <w:top w:val="single" w:sz="6" w:space="0" w:color="auto"/>
              <w:left w:val="single" w:sz="6" w:space="0" w:color="auto"/>
              <w:bottom w:val="single" w:sz="6" w:space="0" w:color="auto"/>
              <w:right w:val="single" w:sz="6" w:space="0" w:color="auto"/>
            </w:tcBorders>
          </w:tcPr>
          <w:p w:rsidR="00CF21D2" w:rsidRPr="00B93754" w:rsidRDefault="00B93754" w:rsidP="00F025F6">
            <w:pPr>
              <w:pStyle w:val="Tablehead"/>
              <w:rPr>
                <w:lang w:val="en-US"/>
              </w:rPr>
            </w:pPr>
            <w:r w:rsidRPr="00B93754">
              <w:rPr>
                <w:lang w:val="en-US"/>
              </w:rPr>
              <w:t>Allocation to services</w:t>
            </w:r>
          </w:p>
        </w:tc>
      </w:tr>
      <w:tr w:rsidR="00CF21D2" w:rsidRPr="00B93754" w:rsidTr="00F025F6">
        <w:trPr>
          <w:cantSplit/>
          <w:jc w:val="center"/>
        </w:trPr>
        <w:tc>
          <w:tcPr>
            <w:tcW w:w="3093" w:type="dxa"/>
            <w:tcBorders>
              <w:top w:val="single" w:sz="6" w:space="0" w:color="auto"/>
              <w:left w:val="single" w:sz="6" w:space="0" w:color="auto"/>
              <w:bottom w:val="single" w:sz="6" w:space="0" w:color="auto"/>
              <w:right w:val="single" w:sz="6" w:space="0" w:color="auto"/>
            </w:tcBorders>
          </w:tcPr>
          <w:p w:rsidR="00CF21D2" w:rsidRPr="00B93754" w:rsidRDefault="00B93754" w:rsidP="00F025F6">
            <w:pPr>
              <w:pStyle w:val="Tablehead"/>
              <w:rPr>
                <w:lang w:val="en-US"/>
              </w:rPr>
            </w:pPr>
            <w:r w:rsidRPr="00B93754">
              <w:rPr>
                <w:lang w:val="en-US"/>
              </w:rPr>
              <w:t>Region 1</w:t>
            </w:r>
          </w:p>
        </w:tc>
        <w:tc>
          <w:tcPr>
            <w:tcW w:w="3109" w:type="dxa"/>
            <w:tcBorders>
              <w:top w:val="single" w:sz="6" w:space="0" w:color="auto"/>
              <w:left w:val="single" w:sz="6" w:space="0" w:color="auto"/>
              <w:bottom w:val="single" w:sz="6" w:space="0" w:color="auto"/>
              <w:right w:val="single" w:sz="6" w:space="0" w:color="auto"/>
            </w:tcBorders>
          </w:tcPr>
          <w:p w:rsidR="00CF21D2" w:rsidRPr="00B93754" w:rsidRDefault="00B93754" w:rsidP="00F025F6">
            <w:pPr>
              <w:pStyle w:val="Tablehead"/>
              <w:rPr>
                <w:lang w:val="en-US"/>
              </w:rPr>
            </w:pPr>
            <w:r w:rsidRPr="00B93754">
              <w:rPr>
                <w:lang w:val="en-US"/>
              </w:rPr>
              <w:t>Region 2</w:t>
            </w:r>
          </w:p>
        </w:tc>
        <w:tc>
          <w:tcPr>
            <w:tcW w:w="3101" w:type="dxa"/>
            <w:tcBorders>
              <w:top w:val="single" w:sz="6" w:space="0" w:color="auto"/>
              <w:left w:val="single" w:sz="6" w:space="0" w:color="auto"/>
              <w:bottom w:val="single" w:sz="6" w:space="0" w:color="auto"/>
              <w:right w:val="single" w:sz="6" w:space="0" w:color="auto"/>
            </w:tcBorders>
          </w:tcPr>
          <w:p w:rsidR="00CF21D2" w:rsidRPr="00B93754" w:rsidRDefault="00B93754" w:rsidP="00F025F6">
            <w:pPr>
              <w:pStyle w:val="Tablehead"/>
              <w:rPr>
                <w:lang w:val="en-US"/>
              </w:rPr>
            </w:pPr>
            <w:r w:rsidRPr="00B93754">
              <w:rPr>
                <w:lang w:val="en-US"/>
              </w:rPr>
              <w:t>Region 3</w:t>
            </w:r>
          </w:p>
        </w:tc>
      </w:tr>
      <w:tr w:rsidR="00CF21D2" w:rsidRPr="00B93754" w:rsidTr="00F025F6">
        <w:trPr>
          <w:cantSplit/>
          <w:jc w:val="center"/>
        </w:trPr>
        <w:tc>
          <w:tcPr>
            <w:tcW w:w="3093" w:type="dxa"/>
            <w:tcBorders>
              <w:top w:val="single" w:sz="6" w:space="0" w:color="auto"/>
              <w:left w:val="single" w:sz="6" w:space="0" w:color="auto"/>
              <w:right w:val="single" w:sz="6" w:space="0" w:color="auto"/>
            </w:tcBorders>
          </w:tcPr>
          <w:p w:rsidR="00CF21D2" w:rsidRPr="00B93754" w:rsidRDefault="00B93754" w:rsidP="00F025F6">
            <w:pPr>
              <w:pStyle w:val="TableTextS5"/>
              <w:spacing w:before="20" w:after="20" w:line="220" w:lineRule="exact"/>
              <w:ind w:left="170" w:hanging="170"/>
              <w:rPr>
                <w:rStyle w:val="Tablefreq"/>
                <w:lang w:val="en-US"/>
              </w:rPr>
            </w:pPr>
            <w:r w:rsidRPr="00B93754">
              <w:rPr>
                <w:rStyle w:val="Tablefreq"/>
                <w:lang w:val="en-US"/>
              </w:rPr>
              <w:t>3 300-3 400</w:t>
            </w:r>
          </w:p>
          <w:p w:rsidR="00CF21D2" w:rsidRPr="00B93754" w:rsidRDefault="00B93754" w:rsidP="00F025F6">
            <w:pPr>
              <w:pStyle w:val="TableTextS5"/>
              <w:rPr>
                <w:lang w:val="en-US"/>
              </w:rPr>
            </w:pPr>
            <w:r w:rsidRPr="00B93754">
              <w:rPr>
                <w:color w:val="000000"/>
                <w:lang w:val="en-US"/>
              </w:rPr>
              <w:t>RADIOLOCATION</w:t>
            </w:r>
          </w:p>
        </w:tc>
        <w:tc>
          <w:tcPr>
            <w:tcW w:w="3109" w:type="dxa"/>
            <w:tcBorders>
              <w:top w:val="single" w:sz="6" w:space="0" w:color="auto"/>
              <w:left w:val="single" w:sz="6" w:space="0" w:color="auto"/>
              <w:right w:val="single" w:sz="6" w:space="0" w:color="auto"/>
            </w:tcBorders>
          </w:tcPr>
          <w:p w:rsidR="00CF21D2" w:rsidRPr="00B93754" w:rsidRDefault="00B93754" w:rsidP="00F025F6">
            <w:pPr>
              <w:pStyle w:val="TableTextS5"/>
              <w:spacing w:before="20" w:after="20" w:line="220" w:lineRule="exact"/>
              <w:ind w:left="170" w:hanging="170"/>
              <w:rPr>
                <w:rStyle w:val="Tablefreq"/>
                <w:lang w:val="en-US"/>
              </w:rPr>
            </w:pPr>
            <w:r w:rsidRPr="00B93754">
              <w:rPr>
                <w:rStyle w:val="Tablefreq"/>
                <w:lang w:val="en-US"/>
              </w:rPr>
              <w:t>3 300-3 400</w:t>
            </w:r>
          </w:p>
          <w:p w:rsidR="00CF21D2" w:rsidRPr="00B93754" w:rsidRDefault="00B93754" w:rsidP="00F025F6">
            <w:pPr>
              <w:pStyle w:val="TableTextS5"/>
              <w:spacing w:before="20" w:after="20" w:line="220" w:lineRule="exact"/>
              <w:ind w:left="170" w:hanging="170"/>
              <w:rPr>
                <w:color w:val="000000"/>
                <w:lang w:val="en-US"/>
              </w:rPr>
            </w:pPr>
            <w:r w:rsidRPr="00B93754">
              <w:rPr>
                <w:color w:val="000000"/>
                <w:lang w:val="en-US"/>
              </w:rPr>
              <w:t>RADIOLOCATION</w:t>
            </w:r>
          </w:p>
          <w:p w:rsidR="00CF21D2" w:rsidRPr="00B93754" w:rsidRDefault="00B93754" w:rsidP="00F025F6">
            <w:pPr>
              <w:pStyle w:val="TableTextS5"/>
              <w:spacing w:before="20" w:after="20" w:line="220" w:lineRule="exact"/>
              <w:ind w:left="170" w:hanging="170"/>
              <w:rPr>
                <w:color w:val="000000"/>
                <w:lang w:val="en-US"/>
              </w:rPr>
            </w:pPr>
            <w:r w:rsidRPr="00B93754">
              <w:rPr>
                <w:color w:val="000000"/>
                <w:lang w:val="en-US"/>
              </w:rPr>
              <w:t>Amateur</w:t>
            </w:r>
          </w:p>
          <w:p w:rsidR="00CF21D2" w:rsidRPr="00B93754" w:rsidRDefault="00B93754" w:rsidP="00F025F6">
            <w:pPr>
              <w:pStyle w:val="TableTextS5"/>
              <w:spacing w:before="20" w:after="20" w:line="220" w:lineRule="exact"/>
              <w:ind w:left="170" w:hanging="170"/>
              <w:rPr>
                <w:color w:val="000000"/>
                <w:lang w:val="en-US"/>
              </w:rPr>
            </w:pPr>
            <w:r w:rsidRPr="00B93754">
              <w:rPr>
                <w:color w:val="000000"/>
                <w:lang w:val="en-US"/>
              </w:rPr>
              <w:t>Fixed</w:t>
            </w:r>
          </w:p>
          <w:p w:rsidR="00CF21D2" w:rsidRPr="00B93754" w:rsidRDefault="00B93754" w:rsidP="00F025F6">
            <w:pPr>
              <w:pStyle w:val="TableTextS5"/>
              <w:rPr>
                <w:lang w:val="en-US"/>
              </w:rPr>
            </w:pPr>
            <w:r w:rsidRPr="00B93754">
              <w:rPr>
                <w:color w:val="000000"/>
                <w:lang w:val="en-US"/>
              </w:rPr>
              <w:t>Mobile</w:t>
            </w:r>
          </w:p>
        </w:tc>
        <w:tc>
          <w:tcPr>
            <w:tcW w:w="3101" w:type="dxa"/>
            <w:tcBorders>
              <w:top w:val="single" w:sz="6" w:space="0" w:color="auto"/>
              <w:left w:val="single" w:sz="6" w:space="0" w:color="auto"/>
              <w:right w:val="single" w:sz="6" w:space="0" w:color="auto"/>
            </w:tcBorders>
          </w:tcPr>
          <w:p w:rsidR="00CF21D2" w:rsidRPr="00B93754" w:rsidRDefault="00B93754" w:rsidP="00F025F6">
            <w:pPr>
              <w:pStyle w:val="TableTextS5"/>
              <w:spacing w:before="20" w:after="20" w:line="220" w:lineRule="exact"/>
              <w:ind w:left="170" w:hanging="170"/>
              <w:rPr>
                <w:rStyle w:val="Tablefreq"/>
                <w:lang w:val="en-US"/>
              </w:rPr>
            </w:pPr>
            <w:r w:rsidRPr="00B93754">
              <w:rPr>
                <w:rStyle w:val="Tablefreq"/>
                <w:lang w:val="en-US"/>
              </w:rPr>
              <w:t>3 300-3 400</w:t>
            </w:r>
          </w:p>
          <w:p w:rsidR="00CF21D2" w:rsidRPr="00B93754" w:rsidRDefault="00B93754" w:rsidP="00F025F6">
            <w:pPr>
              <w:pStyle w:val="TableTextS5"/>
              <w:spacing w:before="20" w:after="20" w:line="220" w:lineRule="exact"/>
              <w:ind w:left="170" w:hanging="170"/>
              <w:rPr>
                <w:color w:val="000000"/>
                <w:lang w:val="en-US"/>
              </w:rPr>
            </w:pPr>
            <w:r w:rsidRPr="00B93754">
              <w:rPr>
                <w:color w:val="000000"/>
                <w:lang w:val="en-US"/>
              </w:rPr>
              <w:t>RADIOLOCATION</w:t>
            </w:r>
          </w:p>
          <w:p w:rsidR="00CF21D2" w:rsidRPr="00B93754" w:rsidRDefault="00B93754" w:rsidP="00F025F6">
            <w:pPr>
              <w:pStyle w:val="TableTextS5"/>
              <w:spacing w:before="0"/>
              <w:rPr>
                <w:lang w:val="en-US"/>
              </w:rPr>
            </w:pPr>
            <w:r w:rsidRPr="00B93754">
              <w:rPr>
                <w:color w:val="000000"/>
                <w:lang w:val="en-US"/>
              </w:rPr>
              <w:t>Amateur</w:t>
            </w:r>
          </w:p>
        </w:tc>
      </w:tr>
      <w:tr w:rsidR="00CF21D2" w:rsidRPr="00B93754" w:rsidTr="00F025F6">
        <w:trPr>
          <w:cantSplit/>
          <w:jc w:val="center"/>
        </w:trPr>
        <w:tc>
          <w:tcPr>
            <w:tcW w:w="3093" w:type="dxa"/>
            <w:tcBorders>
              <w:left w:val="single" w:sz="6" w:space="0" w:color="auto"/>
              <w:bottom w:val="single" w:sz="6" w:space="0" w:color="auto"/>
              <w:right w:val="single" w:sz="6" w:space="0" w:color="auto"/>
            </w:tcBorders>
          </w:tcPr>
          <w:p w:rsidR="00CF21D2" w:rsidRPr="00B93754" w:rsidRDefault="00B93754" w:rsidP="006A2E10">
            <w:pPr>
              <w:pStyle w:val="TableTextS5"/>
              <w:rPr>
                <w:rStyle w:val="Artref"/>
                <w:lang w:val="en-US"/>
              </w:rPr>
            </w:pPr>
            <w:r w:rsidRPr="00B93754">
              <w:rPr>
                <w:rStyle w:val="Artref"/>
                <w:lang w:val="en-US"/>
              </w:rPr>
              <w:t xml:space="preserve">5.149  5.429 </w:t>
            </w:r>
            <w:ins w:id="12" w:author="Arnould, Carine" w:date="2015-10-16T16:49:00Z">
              <w:r w:rsidRPr="00B93754">
                <w:rPr>
                  <w:rStyle w:val="Artref"/>
                  <w:lang w:val="en-US"/>
                </w:rPr>
                <w:t xml:space="preserve">MOD </w:t>
              </w:r>
            </w:ins>
            <w:r w:rsidRPr="00B93754">
              <w:rPr>
                <w:rStyle w:val="Artref"/>
                <w:lang w:val="en-US"/>
              </w:rPr>
              <w:t>5.430</w:t>
            </w:r>
            <w:ins w:id="13" w:author="Arnould, Carine" w:date="2015-10-16T16:49:00Z">
              <w:r w:rsidRPr="00B93754">
                <w:rPr>
                  <w:rStyle w:val="Artref"/>
                  <w:lang w:val="en-US"/>
                </w:rPr>
                <w:t xml:space="preserve"> ADD</w:t>
              </w:r>
            </w:ins>
            <w:ins w:id="14" w:author="Arnould, Carine" w:date="2015-10-16T16:50:00Z">
              <w:r w:rsidRPr="00B93754">
                <w:rPr>
                  <w:rStyle w:val="Artref"/>
                  <w:lang w:val="en-US"/>
                </w:rPr>
                <w:t> </w:t>
              </w:r>
            </w:ins>
            <w:ins w:id="15" w:author="Arnould, Carine" w:date="2015-10-16T16:49:00Z">
              <w:r w:rsidRPr="00B93754">
                <w:rPr>
                  <w:rStyle w:val="Artref"/>
                  <w:lang w:val="en-US"/>
                </w:rPr>
                <w:t xml:space="preserve">5.A11 </w:t>
              </w:r>
            </w:ins>
          </w:p>
        </w:tc>
        <w:tc>
          <w:tcPr>
            <w:tcW w:w="3109" w:type="dxa"/>
            <w:tcBorders>
              <w:left w:val="single" w:sz="6" w:space="0" w:color="auto"/>
              <w:bottom w:val="single" w:sz="4" w:space="0" w:color="auto"/>
              <w:right w:val="single" w:sz="6" w:space="0" w:color="auto"/>
            </w:tcBorders>
          </w:tcPr>
          <w:p w:rsidR="006A2E10" w:rsidRPr="00B93754" w:rsidRDefault="005E3406" w:rsidP="005E3406">
            <w:pPr>
              <w:pStyle w:val="TableTextS5"/>
              <w:rPr>
                <w:lang w:val="en-US"/>
              </w:rPr>
            </w:pPr>
            <w:r>
              <w:rPr>
                <w:rStyle w:val="Artref"/>
                <w:color w:val="000000"/>
                <w:lang w:val="en-US"/>
              </w:rPr>
              <w:br/>
            </w:r>
            <w:r w:rsidR="00B93754" w:rsidRPr="00B93754">
              <w:rPr>
                <w:rStyle w:val="Artref"/>
                <w:color w:val="000000"/>
                <w:lang w:val="en-US"/>
              </w:rPr>
              <w:t>5.149</w:t>
            </w:r>
            <w:ins w:id="16" w:author="Turnbull, Karen" w:date="2015-11-05T19:18:00Z">
              <w:r>
                <w:rPr>
                  <w:rStyle w:val="Artref"/>
                  <w:color w:val="000000"/>
                  <w:lang w:val="en-US"/>
                </w:rPr>
                <w:t xml:space="preserve">  </w:t>
              </w:r>
            </w:ins>
            <w:ins w:id="17" w:author="Pavlenko, Kseniia" w:date="2015-11-05T18:01:00Z">
              <w:r w:rsidR="006A2E10" w:rsidRPr="00B93754">
                <w:rPr>
                  <w:rStyle w:val="Artref"/>
                  <w:color w:val="000000"/>
                  <w:lang w:val="en-US"/>
                </w:rPr>
                <w:t>ADD 5.A11</w:t>
              </w:r>
            </w:ins>
          </w:p>
        </w:tc>
        <w:tc>
          <w:tcPr>
            <w:tcW w:w="3101" w:type="dxa"/>
            <w:tcBorders>
              <w:left w:val="single" w:sz="6" w:space="0" w:color="auto"/>
              <w:bottom w:val="single" w:sz="4" w:space="0" w:color="auto"/>
              <w:right w:val="single" w:sz="6" w:space="0" w:color="auto"/>
            </w:tcBorders>
          </w:tcPr>
          <w:p w:rsidR="00CF21D2" w:rsidRPr="00B93754" w:rsidRDefault="00B93754">
            <w:pPr>
              <w:pStyle w:val="TableTextS5"/>
              <w:rPr>
                <w:rStyle w:val="Artref"/>
                <w:lang w:val="en-US"/>
              </w:rPr>
            </w:pPr>
            <w:r w:rsidRPr="00B93754">
              <w:rPr>
                <w:rStyle w:val="Artref"/>
                <w:lang w:val="en-US"/>
              </w:rPr>
              <w:t>5</w:t>
            </w:r>
            <w:r w:rsidR="004B66D1">
              <w:rPr>
                <w:rStyle w:val="Artref"/>
                <w:lang w:val="en-US"/>
              </w:rPr>
              <w:t>.149  5.429</w:t>
            </w:r>
            <w:ins w:id="18" w:author="Turnbull, Karen" w:date="2015-11-05T19:18:00Z">
              <w:r w:rsidR="004B66D1">
                <w:rPr>
                  <w:rStyle w:val="Artref"/>
                  <w:lang w:val="en-US"/>
                </w:rPr>
                <w:t xml:space="preserve">  </w:t>
              </w:r>
            </w:ins>
            <w:ins w:id="19" w:author="Arnould, Carine" w:date="2015-10-16T16:50:00Z">
              <w:r w:rsidRPr="00B93754">
                <w:rPr>
                  <w:rStyle w:val="Artref"/>
                  <w:lang w:val="en-US"/>
                </w:rPr>
                <w:t>ADD 5.A11 ADD</w:t>
              </w:r>
            </w:ins>
            <w:ins w:id="20" w:author="Arnould, Carine" w:date="2015-10-16T16:51:00Z">
              <w:r w:rsidRPr="00B93754">
                <w:rPr>
                  <w:rStyle w:val="Artref"/>
                  <w:lang w:val="en-US"/>
                </w:rPr>
                <w:t> </w:t>
              </w:r>
            </w:ins>
            <w:ins w:id="21" w:author="Arnould, Carine" w:date="2015-10-16T16:50:00Z">
              <w:r w:rsidRPr="00B93754">
                <w:rPr>
                  <w:rStyle w:val="Artref"/>
                  <w:lang w:val="en-US"/>
                </w:rPr>
                <w:t>5.B11</w:t>
              </w:r>
            </w:ins>
          </w:p>
        </w:tc>
      </w:tr>
    </w:tbl>
    <w:p w:rsidR="006A2E10" w:rsidRPr="00B93754" w:rsidRDefault="006A2E10" w:rsidP="006A2E10">
      <w:pPr>
        <w:pStyle w:val="Reasons"/>
        <w:rPr>
          <w:lang w:val="en-US"/>
        </w:rPr>
      </w:pPr>
      <w:r w:rsidRPr="00B93754">
        <w:rPr>
          <w:b/>
          <w:lang w:val="en-US"/>
        </w:rPr>
        <w:t>Reasons:</w:t>
      </w:r>
      <w:r w:rsidRPr="00B93754">
        <w:rPr>
          <w:lang w:val="en-US"/>
        </w:rPr>
        <w:tab/>
        <w:t>To identify the frequency band 3 300-3 400 MHz for IMT. This band is already allocated to the mobile service on a primary basis in several countries as listed in RR Nos. </w:t>
      </w:r>
      <w:r w:rsidRPr="00B93754">
        <w:rPr>
          <w:bCs/>
          <w:lang w:val="en-US"/>
        </w:rPr>
        <w:t>5.429</w:t>
      </w:r>
      <w:r w:rsidRPr="00B93754">
        <w:rPr>
          <w:lang w:val="en-US"/>
        </w:rPr>
        <w:t>.</w:t>
      </w:r>
    </w:p>
    <w:p w:rsidR="001F11CF" w:rsidRPr="00B93754" w:rsidRDefault="00B93754">
      <w:pPr>
        <w:pStyle w:val="Proposal"/>
        <w:rPr>
          <w:lang w:val="en-US"/>
        </w:rPr>
      </w:pPr>
      <w:r w:rsidRPr="00B93754">
        <w:rPr>
          <w:lang w:val="en-US"/>
        </w:rPr>
        <w:t>MOD</w:t>
      </w:r>
      <w:r w:rsidRPr="00B93754">
        <w:rPr>
          <w:lang w:val="en-US"/>
        </w:rPr>
        <w:tab/>
        <w:t>CHN/MEX/MNG/PNG/77/2</w:t>
      </w:r>
    </w:p>
    <w:p w:rsidR="009B463A" w:rsidRPr="00B93754" w:rsidRDefault="00B93754">
      <w:pPr>
        <w:pStyle w:val="Note"/>
        <w:rPr>
          <w:lang w:val="en-US"/>
        </w:rPr>
      </w:pPr>
      <w:r w:rsidRPr="00B93754">
        <w:rPr>
          <w:rStyle w:val="Artdef"/>
          <w:lang w:val="en-US"/>
        </w:rPr>
        <w:t>5.430</w:t>
      </w:r>
      <w:r w:rsidRPr="00B93754">
        <w:rPr>
          <w:lang w:val="en-US"/>
        </w:rPr>
        <w:tab/>
      </w:r>
      <w:r w:rsidRPr="00B93754">
        <w:rPr>
          <w:i/>
          <w:iCs/>
          <w:lang w:val="en-US"/>
        </w:rPr>
        <w:t>Additional allocation:  </w:t>
      </w:r>
      <w:r w:rsidRPr="00B93754">
        <w:rPr>
          <w:lang w:val="en-US"/>
        </w:rPr>
        <w:t xml:space="preserve">in Azerbaijan, </w:t>
      </w:r>
      <w:del w:id="22" w:author="Arnould, Carine" w:date="2015-10-16T16:56:00Z">
        <w:r w:rsidRPr="00B93754" w:rsidDel="00CF21D2">
          <w:rPr>
            <w:lang w:val="en-US"/>
          </w:rPr>
          <w:delText xml:space="preserve">Mongolia, </w:delText>
        </w:r>
      </w:del>
      <w:r w:rsidRPr="00B93754">
        <w:rPr>
          <w:lang w:val="en-US"/>
        </w:rPr>
        <w:t>Kyrgyzstan and Turkmenistan, the band 3 300-3 400 MHz is also allocated to the radionavigation service on a primary basis.</w:t>
      </w:r>
      <w:r w:rsidRPr="00B93754">
        <w:rPr>
          <w:sz w:val="16"/>
          <w:lang w:val="en-US"/>
        </w:rPr>
        <w:t>    (WRC</w:t>
      </w:r>
      <w:r w:rsidRPr="00B93754">
        <w:rPr>
          <w:sz w:val="16"/>
          <w:lang w:val="en-US"/>
        </w:rPr>
        <w:noBreakHyphen/>
      </w:r>
      <w:del w:id="23" w:author="Arnould, Carine" w:date="2015-10-16T16:56:00Z">
        <w:r w:rsidRPr="00B93754" w:rsidDel="00CF21D2">
          <w:rPr>
            <w:sz w:val="16"/>
            <w:lang w:val="en-US"/>
          </w:rPr>
          <w:delText>12</w:delText>
        </w:r>
      </w:del>
      <w:ins w:id="24" w:author="Arnould, Carine" w:date="2015-10-16T16:56:00Z">
        <w:r w:rsidRPr="00B93754">
          <w:rPr>
            <w:sz w:val="16"/>
            <w:lang w:val="en-US"/>
          </w:rPr>
          <w:t>15</w:t>
        </w:r>
      </w:ins>
      <w:r w:rsidRPr="00B93754">
        <w:rPr>
          <w:sz w:val="16"/>
          <w:lang w:val="en-US"/>
        </w:rPr>
        <w:t>)</w:t>
      </w:r>
    </w:p>
    <w:p w:rsidR="001F11CF" w:rsidRPr="00B93754" w:rsidRDefault="006A2E10" w:rsidP="006A2E10">
      <w:pPr>
        <w:pStyle w:val="Reasons"/>
        <w:rPr>
          <w:lang w:val="en-US"/>
        </w:rPr>
      </w:pPr>
      <w:r w:rsidRPr="00B93754">
        <w:rPr>
          <w:b/>
          <w:lang w:val="en-US"/>
        </w:rPr>
        <w:t>Reasons:</w:t>
      </w:r>
      <w:r w:rsidRPr="00B93754">
        <w:rPr>
          <w:lang w:val="en-US"/>
        </w:rPr>
        <w:tab/>
      </w:r>
      <w:r w:rsidRPr="00B93754">
        <w:rPr>
          <w:lang w:val="en-US" w:eastAsia="zh-CN"/>
        </w:rPr>
        <w:t>To remove Mongolia from footnote 5.430 and add new footnote to identify the band 3 300-3 400 MHz for the mobile service on a primary basis and identify for IMT.</w:t>
      </w:r>
    </w:p>
    <w:p w:rsidR="001F11CF" w:rsidRPr="00B93754" w:rsidRDefault="00B93754">
      <w:pPr>
        <w:pStyle w:val="Proposal"/>
        <w:rPr>
          <w:lang w:val="en-US"/>
        </w:rPr>
      </w:pPr>
      <w:r w:rsidRPr="00B93754">
        <w:rPr>
          <w:lang w:val="en-US"/>
        </w:rPr>
        <w:t>ADD</w:t>
      </w:r>
      <w:r w:rsidRPr="00B93754">
        <w:rPr>
          <w:lang w:val="en-US"/>
        </w:rPr>
        <w:tab/>
        <w:t>CHN/MEX/MNG/PNG/77/3</w:t>
      </w:r>
    </w:p>
    <w:p w:rsidR="00137A84" w:rsidRPr="00B93754" w:rsidRDefault="00B93754" w:rsidP="00353A95">
      <w:pPr>
        <w:pStyle w:val="Note"/>
        <w:rPr>
          <w:lang w:val="en-US"/>
        </w:rPr>
      </w:pPr>
      <w:r w:rsidRPr="00B93754">
        <w:rPr>
          <w:rStyle w:val="Artdef"/>
          <w:lang w:val="en-US"/>
        </w:rPr>
        <w:t>5.A11</w:t>
      </w:r>
      <w:r w:rsidRPr="00B93754">
        <w:rPr>
          <w:lang w:val="en-US"/>
        </w:rPr>
        <w:tab/>
      </w:r>
      <w:r w:rsidRPr="00B93754">
        <w:rPr>
          <w:i/>
          <w:lang w:val="en-US"/>
        </w:rPr>
        <w:t>Additional allocation:  </w:t>
      </w:r>
      <w:r w:rsidRPr="00B93754">
        <w:rPr>
          <w:lang w:val="en-US"/>
        </w:rPr>
        <w:t>in Mexico, Mongolia and Papua New Guinea, the band 3 300-3 400 MHz, is allocated to the mobile service on a primary basis and is identified for International Mobile Telecommunications (IMT). This identification does not preclude the use of this band by any application of the services to which it is allocated and does not establish priority in the Radio Regulations.</w:t>
      </w:r>
      <w:r w:rsidRPr="00B93754">
        <w:rPr>
          <w:sz w:val="16"/>
          <w:lang w:val="en-US"/>
        </w:rPr>
        <w:t>     (WRC</w:t>
      </w:r>
      <w:r w:rsidR="00353A95">
        <w:rPr>
          <w:sz w:val="16"/>
          <w:lang w:val="en-US"/>
        </w:rPr>
        <w:noBreakHyphen/>
      </w:r>
      <w:r w:rsidRPr="00B93754">
        <w:rPr>
          <w:sz w:val="16"/>
          <w:lang w:val="en-US" w:eastAsia="ja-JP"/>
        </w:rPr>
        <w:t>15</w:t>
      </w:r>
      <w:r w:rsidRPr="00B93754">
        <w:rPr>
          <w:sz w:val="16"/>
          <w:lang w:val="en-US"/>
        </w:rPr>
        <w:t>)</w:t>
      </w:r>
    </w:p>
    <w:p w:rsidR="001F11CF" w:rsidRPr="00B93754" w:rsidRDefault="006A2E10" w:rsidP="006A2E10">
      <w:pPr>
        <w:pStyle w:val="Reasons"/>
        <w:rPr>
          <w:lang w:val="en-US"/>
        </w:rPr>
      </w:pPr>
      <w:r w:rsidRPr="00B93754">
        <w:rPr>
          <w:b/>
          <w:lang w:val="en-US"/>
        </w:rPr>
        <w:t>Reasons:</w:t>
      </w:r>
      <w:r w:rsidRPr="00B93754">
        <w:rPr>
          <w:lang w:val="en-US"/>
        </w:rPr>
        <w:tab/>
      </w:r>
      <w:r w:rsidRPr="00B93754">
        <w:rPr>
          <w:lang w:val="en-US" w:eastAsia="ja-JP"/>
        </w:rPr>
        <w:t xml:space="preserve">To </w:t>
      </w:r>
      <w:r w:rsidRPr="00B93754">
        <w:rPr>
          <w:lang w:val="en-US"/>
        </w:rPr>
        <w:t xml:space="preserve">allocate </w:t>
      </w:r>
      <w:r w:rsidRPr="00B93754">
        <w:rPr>
          <w:lang w:val="en-US" w:eastAsia="ja-JP"/>
        </w:rPr>
        <w:t>the band 3 300-3 400 MHz</w:t>
      </w:r>
      <w:r w:rsidRPr="00B93754">
        <w:rPr>
          <w:lang w:val="en-US"/>
        </w:rPr>
        <w:t xml:space="preserve"> to the mobile service on a primary basis</w:t>
      </w:r>
      <w:r w:rsidRPr="00B93754">
        <w:rPr>
          <w:lang w:val="en-US" w:eastAsia="ja-JP"/>
        </w:rPr>
        <w:t xml:space="preserve"> and identify for IMT.</w:t>
      </w:r>
    </w:p>
    <w:p w:rsidR="001F11CF" w:rsidRPr="00B93754" w:rsidRDefault="00B93754">
      <w:pPr>
        <w:pStyle w:val="Proposal"/>
        <w:rPr>
          <w:lang w:val="en-US"/>
        </w:rPr>
      </w:pPr>
      <w:r w:rsidRPr="00B93754">
        <w:rPr>
          <w:lang w:val="en-US"/>
        </w:rPr>
        <w:t>ADD</w:t>
      </w:r>
      <w:r w:rsidRPr="00B93754">
        <w:rPr>
          <w:lang w:val="en-US"/>
        </w:rPr>
        <w:tab/>
        <w:t>CHN/MEX/MNG/PNG/77/4</w:t>
      </w:r>
    </w:p>
    <w:p w:rsidR="00137A84" w:rsidRPr="00B93754" w:rsidRDefault="00B93754" w:rsidP="00353A95">
      <w:pPr>
        <w:pStyle w:val="Note"/>
        <w:rPr>
          <w:lang w:val="en-US"/>
        </w:rPr>
      </w:pPr>
      <w:r w:rsidRPr="00B93754">
        <w:rPr>
          <w:rStyle w:val="Artdef"/>
          <w:lang w:val="en-US"/>
        </w:rPr>
        <w:t>5.B11</w:t>
      </w:r>
      <w:r w:rsidRPr="00B93754">
        <w:rPr>
          <w:lang w:val="en-US"/>
        </w:rPr>
        <w:tab/>
        <w:t>In China, the band 3 300-3 400 MHz, is identified for International Mobile Telecommunications (IMT). This identification does not preclude the use of this band by any application of the services to which it is allocated and does not establish priority in the Radio Regulations.</w:t>
      </w:r>
      <w:r w:rsidRPr="00B93754">
        <w:rPr>
          <w:sz w:val="16"/>
          <w:lang w:val="en-US"/>
        </w:rPr>
        <w:t>     (WRC</w:t>
      </w:r>
      <w:r w:rsidR="00353A95">
        <w:rPr>
          <w:sz w:val="16"/>
          <w:lang w:val="en-US"/>
        </w:rPr>
        <w:noBreakHyphen/>
      </w:r>
      <w:r w:rsidRPr="00B93754">
        <w:rPr>
          <w:sz w:val="16"/>
          <w:lang w:val="en-US" w:eastAsia="ja-JP"/>
        </w:rPr>
        <w:t>15</w:t>
      </w:r>
      <w:r w:rsidRPr="00B93754">
        <w:rPr>
          <w:sz w:val="16"/>
          <w:lang w:val="en-US"/>
        </w:rPr>
        <w:t>)</w:t>
      </w:r>
    </w:p>
    <w:p w:rsidR="006A2E10" w:rsidRPr="00B93754" w:rsidRDefault="006A2E10" w:rsidP="006A2E10">
      <w:pPr>
        <w:pStyle w:val="Reasons"/>
        <w:rPr>
          <w:lang w:val="en-US" w:eastAsia="ja-JP"/>
        </w:rPr>
      </w:pPr>
      <w:r w:rsidRPr="00B93754">
        <w:rPr>
          <w:b/>
          <w:lang w:val="en-US"/>
        </w:rPr>
        <w:t>Reasons:</w:t>
      </w:r>
      <w:r w:rsidRPr="00B93754">
        <w:rPr>
          <w:lang w:val="en-US"/>
        </w:rPr>
        <w:tab/>
      </w:r>
      <w:r w:rsidRPr="00B93754">
        <w:rPr>
          <w:lang w:val="en-US" w:eastAsia="ja-JP"/>
        </w:rPr>
        <w:t xml:space="preserve">To </w:t>
      </w:r>
      <w:r w:rsidRPr="00B93754">
        <w:rPr>
          <w:lang w:val="en-US"/>
        </w:rPr>
        <w:t xml:space="preserve">identify </w:t>
      </w:r>
      <w:r w:rsidRPr="00B93754">
        <w:rPr>
          <w:lang w:val="en-US" w:eastAsia="ja-JP"/>
        </w:rPr>
        <w:t>the band 3 300-3 400 MHz</w:t>
      </w:r>
      <w:r w:rsidRPr="00B93754">
        <w:rPr>
          <w:lang w:val="en-US"/>
        </w:rPr>
        <w:t xml:space="preserve"> </w:t>
      </w:r>
      <w:r w:rsidRPr="00B93754">
        <w:rPr>
          <w:lang w:val="en-US" w:eastAsia="ja-JP"/>
        </w:rPr>
        <w:t>for IMT.</w:t>
      </w:r>
    </w:p>
    <w:p w:rsidR="001F11CF" w:rsidRPr="00B93754" w:rsidRDefault="006A2E10" w:rsidP="006A2E10">
      <w:pPr>
        <w:jc w:val="center"/>
        <w:rPr>
          <w:lang w:val="en-US"/>
        </w:rPr>
      </w:pPr>
      <w:r w:rsidRPr="00B93754">
        <w:rPr>
          <w:lang w:val="en-US"/>
        </w:rPr>
        <w:t>______________</w:t>
      </w:r>
      <w:bookmarkStart w:id="25" w:name="_GoBack"/>
      <w:bookmarkEnd w:id="25"/>
    </w:p>
    <w:sectPr w:rsidR="001F11CF" w:rsidRPr="00B93754" w:rsidSect="00471216">
      <w:headerReference w:type="default" r:id="rId13"/>
      <w:footerReference w:type="even" r:id="rId14"/>
      <w:footerReference w:type="default" r:id="rId15"/>
      <w:footerReference w:type="first" r:id="rId16"/>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F2" w:rsidRDefault="000705F2">
      <w:r>
        <w:separator/>
      </w:r>
    </w:p>
  </w:endnote>
  <w:endnote w:type="continuationSeparator" w:id="0">
    <w:p w:rsidR="000705F2" w:rsidRDefault="0007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471216">
      <w:rPr>
        <w:noProof/>
      </w:rPr>
      <w:t>05.11.15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6A2E10">
      <w:rPr>
        <w:lang w:val="en-US"/>
      </w:rPr>
      <w:t>P:\ENG\ITU-R\CONF-R\CMR15\000\077REV2E.docx</w:t>
    </w:r>
    <w:r>
      <w:fldChar w:fldCharType="end"/>
    </w:r>
    <w:r w:rsidR="006A2E10">
      <w:t xml:space="preserve"> (389750)</w:t>
    </w:r>
    <w:r w:rsidRPr="0041348E">
      <w:rPr>
        <w:lang w:val="en-US"/>
      </w:rPr>
      <w:tab/>
    </w:r>
    <w:r>
      <w:fldChar w:fldCharType="begin"/>
    </w:r>
    <w:r>
      <w:instrText xml:space="preserve"> SAVEDATE \@ DD.MM.YY </w:instrText>
    </w:r>
    <w:r>
      <w:fldChar w:fldCharType="separate"/>
    </w:r>
    <w:r w:rsidR="00471216">
      <w:t>05.11.15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6A2E10">
      <w:rPr>
        <w:lang w:val="en-US"/>
      </w:rPr>
      <w:t>P:\ENG\ITU-R\CONF-R\CMR15\000\077REV2E.docx</w:t>
    </w:r>
    <w:r>
      <w:fldChar w:fldCharType="end"/>
    </w:r>
    <w:r w:rsidR="006A2E10">
      <w:t xml:space="preserve"> (389750)</w:t>
    </w:r>
    <w:r w:rsidRPr="0041348E">
      <w:rPr>
        <w:lang w:val="en-US"/>
      </w:rPr>
      <w:tab/>
    </w:r>
    <w:r>
      <w:fldChar w:fldCharType="begin"/>
    </w:r>
    <w:r>
      <w:instrText xml:space="preserve"> SAVEDATE \@ DD.MM.YY </w:instrText>
    </w:r>
    <w:r>
      <w:fldChar w:fldCharType="separate"/>
    </w:r>
    <w:r w:rsidR="00471216">
      <w:t>05.11.15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F2" w:rsidRDefault="000705F2">
      <w:r>
        <w:rPr>
          <w:b/>
        </w:rPr>
        <w:t>_______________</w:t>
      </w:r>
    </w:p>
  </w:footnote>
  <w:footnote w:type="continuationSeparator" w:id="0">
    <w:p w:rsidR="000705F2" w:rsidRDefault="0007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A066F1" w:rsidP="00187BD9">
    <w:pPr>
      <w:pStyle w:val="Header"/>
    </w:pPr>
    <w:r>
      <w:fldChar w:fldCharType="begin"/>
    </w:r>
    <w:r>
      <w:instrText xml:space="preserve"> PAGE  \* MERGEFORMAT </w:instrText>
    </w:r>
    <w:r>
      <w:fldChar w:fldCharType="separate"/>
    </w:r>
    <w:r w:rsidR="00353A95">
      <w:rPr>
        <w:noProof/>
      </w:rPr>
      <w:t>2</w:t>
    </w:r>
    <w:r>
      <w:fldChar w:fldCharType="end"/>
    </w:r>
  </w:p>
  <w:p w:rsidR="00A066F1" w:rsidRPr="00A066F1" w:rsidRDefault="00187BD9" w:rsidP="00241FA2">
    <w:pPr>
      <w:pStyle w:val="Header"/>
    </w:pPr>
    <w:r>
      <w:t>CMR1</w:t>
    </w:r>
    <w:r w:rsidR="00241FA2">
      <w:t>5</w:t>
    </w:r>
    <w:r w:rsidR="00A066F1">
      <w:t>/</w:t>
    </w:r>
    <w:bookmarkStart w:id="26" w:name="OLE_LINK1"/>
    <w:bookmarkStart w:id="27" w:name="OLE_LINK2"/>
    <w:bookmarkStart w:id="28" w:name="OLE_LINK3"/>
    <w:r w:rsidR="00EB55C6">
      <w:t>77(Rev.2)</w:t>
    </w:r>
    <w:bookmarkEnd w:id="26"/>
    <w:bookmarkEnd w:id="27"/>
    <w:bookmarkEnd w:id="28"/>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rnbull, Karen">
    <w15:presenceInfo w15:providerId="AD" w15:userId="S-1-5-21-8740799-900759487-1415713722-6120"/>
  </w15:person>
  <w15:person w15:author="Pavlenko, Kseniia">
    <w15:presenceInfo w15:providerId="AD" w15:userId="S-1-5-21-8740799-900759487-1415713722-48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1F11CF"/>
    <w:rsid w:val="002009EA"/>
    <w:rsid w:val="00202CA0"/>
    <w:rsid w:val="00216B6D"/>
    <w:rsid w:val="00241FA2"/>
    <w:rsid w:val="00271316"/>
    <w:rsid w:val="002B349C"/>
    <w:rsid w:val="002D58BE"/>
    <w:rsid w:val="00353A95"/>
    <w:rsid w:val="00361B37"/>
    <w:rsid w:val="00377BD3"/>
    <w:rsid w:val="00384088"/>
    <w:rsid w:val="003852CE"/>
    <w:rsid w:val="0039169B"/>
    <w:rsid w:val="003A7F8C"/>
    <w:rsid w:val="003B2284"/>
    <w:rsid w:val="003B532E"/>
    <w:rsid w:val="003D0F8B"/>
    <w:rsid w:val="003E0DB6"/>
    <w:rsid w:val="0041348E"/>
    <w:rsid w:val="00420873"/>
    <w:rsid w:val="00471216"/>
    <w:rsid w:val="00492075"/>
    <w:rsid w:val="004969AD"/>
    <w:rsid w:val="004A26C4"/>
    <w:rsid w:val="004B13CB"/>
    <w:rsid w:val="004B66D1"/>
    <w:rsid w:val="004D26EA"/>
    <w:rsid w:val="004D2BFB"/>
    <w:rsid w:val="004D5D5C"/>
    <w:rsid w:val="0050139F"/>
    <w:rsid w:val="0055140B"/>
    <w:rsid w:val="005964AB"/>
    <w:rsid w:val="005C099A"/>
    <w:rsid w:val="005C31A5"/>
    <w:rsid w:val="005E10C9"/>
    <w:rsid w:val="005E290B"/>
    <w:rsid w:val="005E3406"/>
    <w:rsid w:val="005E61DD"/>
    <w:rsid w:val="006023DF"/>
    <w:rsid w:val="00616219"/>
    <w:rsid w:val="00657DE0"/>
    <w:rsid w:val="00685313"/>
    <w:rsid w:val="00692833"/>
    <w:rsid w:val="006A2E10"/>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3754"/>
    <w:rsid w:val="00B94AD0"/>
    <w:rsid w:val="00BB3A95"/>
    <w:rsid w:val="00BD6CCE"/>
    <w:rsid w:val="00C0011B"/>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B586B"/>
    <w:rsid w:val="00EF1932"/>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49DFA6E-EF2F-46AA-9EA2-719516CF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E1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R15-WRC15-C-0077!R2!MSW-E</DPM_x0020_File_x0020_name>
    <DPM_x0020_Author xmlns="32a1a8c5-2265-4ebc-b7a0-2071e2c5c9bb" xsi:nil="false">Documents Proposals Manager (DPM)</DPM_x0020_Author>
    <DPM_x0020_Version xmlns="32a1a8c5-2265-4ebc-b7a0-2071e2c5c9bb" xsi:nil="false">DPM_v5.2015.11.4_prod</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0AE9A-4116-4CE3-B3A7-7EE75EE35B90}">
  <ds:schemaRefs>
    <ds:schemaRef ds:uri="http://www.w3.org/XML/1998/namespace"/>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5.xml><?xml version="1.0" encoding="utf-8"?>
<ds:datastoreItem xmlns:ds="http://schemas.openxmlformats.org/officeDocument/2006/customXml" ds:itemID="{6D0B7DD1-D3D7-4A9A-8D92-CB803BF3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9</TotalTime>
  <Pages>2</Pages>
  <Words>517</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R15-WRC15-C-0077!R2!MSW-E</vt:lpstr>
    </vt:vector>
  </TitlesOfParts>
  <Manager>General Secretariat - Pool</Manager>
  <Company>International Telecommunication Union (ITU)</Company>
  <LinksUpToDate>false</LinksUpToDate>
  <CharactersWithSpaces>3377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R15-WRC15-C-0077!R2!MSW-E</dc:title>
  <dc:subject>World Radiocommunication Conference - 2015</dc:subject>
  <dc:creator>Documents Proposals Manager (DPM)</dc:creator>
  <cp:keywords>DPM_v5.2015.11.4_prod</cp:keywords>
  <dc:description>Uploaded on 2015.07.06</dc:description>
  <cp:lastModifiedBy>Turnbull, Karen</cp:lastModifiedBy>
  <cp:revision>7</cp:revision>
  <cp:lastPrinted>2014-02-10T09:49:00Z</cp:lastPrinted>
  <dcterms:created xsi:type="dcterms:W3CDTF">2015-11-05T16:56:00Z</dcterms:created>
  <dcterms:modified xsi:type="dcterms:W3CDTF">2015-11-05T18:19:00Z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