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F5048" w:rsidTr="0050008E">
        <w:trPr>
          <w:cantSplit/>
        </w:trPr>
        <w:tc>
          <w:tcPr>
            <w:tcW w:w="6911" w:type="dxa"/>
          </w:tcPr>
          <w:p w:rsidR="00BB1D82" w:rsidRPr="002F5048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2F5048">
              <w:rPr>
                <w:rFonts w:ascii="Verdana" w:hAnsi="Verdana"/>
                <w:b/>
                <w:bCs/>
                <w:sz w:val="20"/>
              </w:rPr>
              <w:t>Conférence mondiale des radiocommunications (CMR-15)</w:t>
            </w:r>
            <w:r w:rsidRPr="002F5048">
              <w:rPr>
                <w:rFonts w:ascii="Verdana" w:hAnsi="Verdana"/>
                <w:b/>
                <w:bCs/>
                <w:sz w:val="20"/>
              </w:rPr>
              <w:br/>
            </w:r>
            <w:r w:rsidRPr="002F5048">
              <w:rPr>
                <w:rFonts w:ascii="Verdana" w:hAnsi="Verdana"/>
                <w:b/>
                <w:bCs/>
                <w:sz w:val="18"/>
                <w:szCs w:val="18"/>
              </w:rPr>
              <w:t>Genève,</w:t>
            </w:r>
            <w:r w:rsidR="00E537FF" w:rsidRPr="002F504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2F5048">
              <w:rPr>
                <w:rFonts w:ascii="Verdana" w:hAnsi="Verdana"/>
                <w:b/>
                <w:bCs/>
                <w:sz w:val="18"/>
                <w:szCs w:val="18"/>
              </w:rPr>
              <w:t>2-27 novembre 2015</w:t>
            </w:r>
          </w:p>
        </w:tc>
        <w:tc>
          <w:tcPr>
            <w:tcW w:w="3120" w:type="dxa"/>
          </w:tcPr>
          <w:p w:rsidR="00BB1D82" w:rsidRPr="002F5048" w:rsidRDefault="002C28A4" w:rsidP="002C28A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2F5048"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F5048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F5048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2F5048">
              <w:rPr>
                <w:rFonts w:ascii="Verdana" w:hAnsi="Verdana"/>
                <w:b/>
                <w:bCs/>
                <w:sz w:val="20"/>
              </w:rPr>
              <w:t>UNION INTERNATIONALE DES TÉLÉCOMMUNICATIONS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F5048" w:rsidRDefault="00BB1D82" w:rsidP="00BB1D8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BB1D82" w:rsidRPr="002F5048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F5048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F5048" w:rsidRDefault="00BB1D82" w:rsidP="00BB1D8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BB1D82" w:rsidRPr="002F5048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2F5048" w:rsidRDefault="00F26DBF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COMMISSION 4</w:t>
            </w:r>
          </w:p>
        </w:tc>
        <w:tc>
          <w:tcPr>
            <w:tcW w:w="3120" w:type="dxa"/>
            <w:shd w:val="clear" w:color="auto" w:fill="auto"/>
          </w:tcPr>
          <w:p w:rsidR="00BB1D82" w:rsidRPr="002F5048" w:rsidRDefault="002D72DE" w:rsidP="00F26DBF">
            <w:pPr>
              <w:spacing w:before="0"/>
              <w:rPr>
                <w:rFonts w:ascii="Verdana" w:hAnsi="Verdana"/>
                <w:sz w:val="20"/>
              </w:rPr>
            </w:pPr>
            <w:r w:rsidRPr="002F5048">
              <w:rPr>
                <w:rFonts w:ascii="Verdana" w:eastAsia="SimSun" w:hAnsi="Verdana" w:cs="Traditional Arabic"/>
                <w:b/>
                <w:sz w:val="20"/>
              </w:rPr>
              <w:t xml:space="preserve">Révision </w:t>
            </w:r>
            <w:r w:rsidR="00F26DBF">
              <w:rPr>
                <w:rFonts w:ascii="Verdana" w:eastAsia="SimSun" w:hAnsi="Verdana" w:cs="Traditional Arabic"/>
                <w:b/>
                <w:sz w:val="20"/>
              </w:rPr>
              <w:t>2</w:t>
            </w:r>
            <w:r w:rsidRPr="002F5048">
              <w:rPr>
                <w:rFonts w:ascii="Verdana" w:eastAsia="SimSun" w:hAnsi="Verdana" w:cs="Traditional Arabic"/>
                <w:b/>
                <w:sz w:val="20"/>
              </w:rPr>
              <w:t xml:space="preserve"> du</w:t>
            </w:r>
            <w:r w:rsidRPr="002F5048">
              <w:rPr>
                <w:rFonts w:ascii="Verdana" w:eastAsia="SimSun" w:hAnsi="Verdana" w:cs="Traditional Arabic"/>
                <w:b/>
                <w:sz w:val="20"/>
              </w:rPr>
              <w:br/>
            </w:r>
            <w:r w:rsidR="006D4724" w:rsidRPr="002F5048">
              <w:rPr>
                <w:rFonts w:ascii="Verdana" w:eastAsia="SimSun" w:hAnsi="Verdana" w:cs="Traditional Arabic"/>
                <w:b/>
                <w:sz w:val="20"/>
              </w:rPr>
              <w:t>Document 77</w:t>
            </w:r>
            <w:r w:rsidR="00BB1D82" w:rsidRPr="002F5048">
              <w:rPr>
                <w:rFonts w:ascii="Verdana" w:hAnsi="Verdana"/>
                <w:b/>
                <w:sz w:val="20"/>
              </w:rPr>
              <w:t>-</w:t>
            </w:r>
            <w:r w:rsidR="006D4724" w:rsidRPr="002F5048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2F5048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2F5048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F5048" w:rsidRDefault="00F26DBF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  <w:r w:rsidR="002D72DE" w:rsidRPr="002F5048">
              <w:rPr>
                <w:rFonts w:ascii="Verdana" w:hAnsi="Verdana"/>
                <w:b/>
                <w:sz w:val="20"/>
              </w:rPr>
              <w:t xml:space="preserve"> novem</w:t>
            </w:r>
            <w:r w:rsidR="00690C7B" w:rsidRPr="002F5048">
              <w:rPr>
                <w:rFonts w:ascii="Verdana" w:hAnsi="Verdana"/>
                <w:b/>
                <w:sz w:val="20"/>
              </w:rPr>
              <w:t>bre 2015</w:t>
            </w:r>
          </w:p>
        </w:tc>
      </w:tr>
      <w:tr w:rsidR="00690C7B" w:rsidRPr="002F5048" w:rsidTr="00BB1D82">
        <w:trPr>
          <w:cantSplit/>
        </w:trPr>
        <w:tc>
          <w:tcPr>
            <w:tcW w:w="6911" w:type="dxa"/>
          </w:tcPr>
          <w:p w:rsidR="00690C7B" w:rsidRPr="002F5048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690C7B" w:rsidRPr="002F5048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2F5048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2F5048" w:rsidTr="00C11970">
        <w:trPr>
          <w:cantSplit/>
        </w:trPr>
        <w:tc>
          <w:tcPr>
            <w:tcW w:w="10031" w:type="dxa"/>
            <w:gridSpan w:val="2"/>
          </w:tcPr>
          <w:p w:rsidR="00690C7B" w:rsidRPr="002F5048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2F5048" w:rsidTr="0050008E">
        <w:trPr>
          <w:cantSplit/>
        </w:trPr>
        <w:tc>
          <w:tcPr>
            <w:tcW w:w="10031" w:type="dxa"/>
            <w:gridSpan w:val="2"/>
          </w:tcPr>
          <w:p w:rsidR="00690C7B" w:rsidRPr="002F5048" w:rsidRDefault="00690C7B" w:rsidP="00614863">
            <w:pPr>
              <w:pStyle w:val="Source"/>
            </w:pPr>
            <w:bookmarkStart w:id="2" w:name="dsource" w:colFirst="0" w:colLast="0"/>
            <w:r w:rsidRPr="002F5048">
              <w:t>Chine (République populaire de)</w:t>
            </w:r>
            <w:r w:rsidR="00614863" w:rsidRPr="002F5048">
              <w:t xml:space="preserve">, </w:t>
            </w:r>
            <w:r w:rsidRPr="002F5048">
              <w:t>Mexique</w:t>
            </w:r>
            <w:r w:rsidR="00614863" w:rsidRPr="002F5048">
              <w:t xml:space="preserve">, </w:t>
            </w:r>
            <w:r w:rsidRPr="002F5048">
              <w:t>Mongolie</w:t>
            </w:r>
            <w:r w:rsidR="00614863" w:rsidRPr="002F5048">
              <w:t xml:space="preserve">, </w:t>
            </w:r>
            <w:r w:rsidRPr="002F5048">
              <w:t>Papouasie-Nouvelle-Guinée</w:t>
            </w:r>
          </w:p>
        </w:tc>
      </w:tr>
      <w:tr w:rsidR="00690C7B" w:rsidRPr="002F5048" w:rsidTr="0050008E">
        <w:trPr>
          <w:cantSplit/>
        </w:trPr>
        <w:tc>
          <w:tcPr>
            <w:tcW w:w="10031" w:type="dxa"/>
            <w:gridSpan w:val="2"/>
          </w:tcPr>
          <w:p w:rsidR="00690C7B" w:rsidRPr="002F5048" w:rsidRDefault="00275CA9" w:rsidP="00990144">
            <w:pPr>
              <w:pStyle w:val="Title1"/>
            </w:pPr>
            <w:bookmarkStart w:id="3" w:name="dtitle1" w:colFirst="0" w:colLast="0"/>
            <w:bookmarkEnd w:id="2"/>
            <w:r w:rsidRPr="002F5048">
              <w:t>propositions pour les travaux de la conf</w:t>
            </w:r>
            <w:r w:rsidR="00990144" w:rsidRPr="002F5048">
              <w:t>é</w:t>
            </w:r>
            <w:r w:rsidRPr="002F5048">
              <w:t>rence</w:t>
            </w:r>
          </w:p>
        </w:tc>
      </w:tr>
      <w:tr w:rsidR="00690C7B" w:rsidRPr="002F5048" w:rsidTr="0050008E">
        <w:trPr>
          <w:cantSplit/>
        </w:trPr>
        <w:tc>
          <w:tcPr>
            <w:tcW w:w="10031" w:type="dxa"/>
            <w:gridSpan w:val="2"/>
          </w:tcPr>
          <w:p w:rsidR="00690C7B" w:rsidRPr="002F5048" w:rsidRDefault="00690C7B" w:rsidP="00690C7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2F5048" w:rsidTr="0050008E">
        <w:trPr>
          <w:cantSplit/>
        </w:trPr>
        <w:tc>
          <w:tcPr>
            <w:tcW w:w="10031" w:type="dxa"/>
            <w:gridSpan w:val="2"/>
          </w:tcPr>
          <w:p w:rsidR="00690C7B" w:rsidRPr="002F5048" w:rsidRDefault="00690C7B" w:rsidP="00690C7B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2F5048">
              <w:rPr>
                <w:lang w:val="fr-FR"/>
              </w:rPr>
              <w:t>Point 1.1 de l</w:t>
            </w:r>
            <w:r w:rsidR="00990144" w:rsidRPr="002F5048">
              <w:rPr>
                <w:lang w:val="fr-FR"/>
              </w:rPr>
              <w:t>'</w:t>
            </w:r>
            <w:r w:rsidRPr="002F5048">
              <w:rPr>
                <w:lang w:val="fr-FR"/>
              </w:rPr>
              <w:t>ordre du jour</w:t>
            </w:r>
          </w:p>
        </w:tc>
      </w:tr>
    </w:tbl>
    <w:bookmarkEnd w:id="5"/>
    <w:p w:rsidR="001C0E40" w:rsidRPr="002F5048" w:rsidRDefault="004543CB" w:rsidP="0000257F">
      <w:r w:rsidRPr="002F5048">
        <w:t>1.1</w:t>
      </w:r>
      <w:r w:rsidRPr="002F5048">
        <w:tab/>
        <w:t>envisager des attributions de fréquences additionnelles au service mobile à titre primaire et identifier des bandes de fréquences additionnelles pour les Télécommunications mobiles internationales (IMT) ainsi que les dispositions réglementaires correspondantes, afin de faciliter le développement des applications mobiles à large bande de Terre, conformément à la Résolution </w:t>
      </w:r>
      <w:r w:rsidRPr="002F5048">
        <w:rPr>
          <w:b/>
          <w:bCs/>
        </w:rPr>
        <w:t>233 (CMR</w:t>
      </w:r>
      <w:r w:rsidRPr="002F5048">
        <w:rPr>
          <w:b/>
          <w:bCs/>
        </w:rPr>
        <w:noBreakHyphen/>
        <w:t>12)</w:t>
      </w:r>
      <w:r w:rsidRPr="002F5048">
        <w:t>;</w:t>
      </w:r>
    </w:p>
    <w:p w:rsidR="003A583E" w:rsidRPr="002F5048" w:rsidRDefault="00775783" w:rsidP="003E488F">
      <w:pPr>
        <w:pStyle w:val="Headingb"/>
      </w:pPr>
      <w:r w:rsidRPr="002F5048">
        <w:t>Introduction</w:t>
      </w:r>
    </w:p>
    <w:p w:rsidR="008A061F" w:rsidRPr="002F5048" w:rsidRDefault="003F5463" w:rsidP="00614863">
      <w:r w:rsidRPr="002F5048">
        <w:t xml:space="preserve">La bande de fréquences 3 300-3 400 MHz, ou des parties de cette bande, est attribuée au SRL, au SA, au SF, au SM et au SRN. </w:t>
      </w:r>
      <w:r w:rsidR="003E488F" w:rsidRPr="002F5048">
        <w:t>Le numéro 5.429 du R</w:t>
      </w:r>
      <w:r w:rsidRPr="002F5048">
        <w:t>è</w:t>
      </w:r>
      <w:r w:rsidR="003E488F" w:rsidRPr="002F5048">
        <w:t>glement des radiocommunications prévoit dans</w:t>
      </w:r>
      <w:r w:rsidRPr="002F5048">
        <w:t xml:space="preserve"> 30 pays des Régions 1 et 3 (</w:t>
      </w:r>
      <w:r w:rsidR="00775783" w:rsidRPr="002F5048">
        <w:t>Arabie saoudite, Bahreïn, Bangladesh, Brunéi Darussalam, Cameroun, Chine, Congo (Rép. du), Corée (Rép. de), Côte d</w:t>
      </w:r>
      <w:r w:rsidR="00990144" w:rsidRPr="002F5048">
        <w:t>'</w:t>
      </w:r>
      <w:r w:rsidR="00775783" w:rsidRPr="002F5048">
        <w:t>Ivoire, Egypte, Emirats arabes unis, Inde, Indonésie, Iran (République islamique d</w:t>
      </w:r>
      <w:r w:rsidR="00990144" w:rsidRPr="002F5048">
        <w:t>'</w:t>
      </w:r>
      <w:r w:rsidR="00775783" w:rsidRPr="002F5048">
        <w:t>), Iraq, Israël, Japon, Jordanie, Kenya, Koweït, Liban, Libye, Malaisie, Oman, Ouganda, Pakistan, Qatar, République arabe syrienne, Rép. dém. du Congo, Rép. pop. dém. de Corée et Yémen</w:t>
      </w:r>
      <w:r w:rsidRPr="002F5048">
        <w:t>) une attribution additionnelle</w:t>
      </w:r>
      <w:r w:rsidR="003E488F" w:rsidRPr="002F5048">
        <w:t xml:space="preserve"> </w:t>
      </w:r>
      <w:r w:rsidRPr="002F5048">
        <w:t>aux services fixe et mobile à titre primaire</w:t>
      </w:r>
      <w:r w:rsidR="003E488F" w:rsidRPr="002F5048">
        <w:t xml:space="preserve"> dans cette bande</w:t>
      </w:r>
      <w:r w:rsidRPr="002F5048">
        <w:t>.</w:t>
      </w:r>
    </w:p>
    <w:p w:rsidR="003F5463" w:rsidRPr="002F5048" w:rsidRDefault="003F5463" w:rsidP="002D72DE">
      <w:r w:rsidRPr="002F5048">
        <w:t xml:space="preserve">Dans la présente contribution soumise par plusieurs pays, il est proposé </w:t>
      </w:r>
      <w:r w:rsidR="007252E6" w:rsidRPr="002F5048">
        <w:t>d</w:t>
      </w:r>
      <w:r w:rsidR="002D72DE" w:rsidRPr="002F5048">
        <w:t xml:space="preserve">e faire une </w:t>
      </w:r>
      <w:r w:rsidR="007252E6" w:rsidRPr="002F5048">
        <w:t>attribu</w:t>
      </w:r>
      <w:r w:rsidR="002D72DE" w:rsidRPr="002F5048">
        <w:t>tion additionnelle dans</w:t>
      </w:r>
      <w:r w:rsidR="007252E6" w:rsidRPr="002F5048">
        <w:t xml:space="preserve"> la bande </w:t>
      </w:r>
      <w:r w:rsidR="00206A32" w:rsidRPr="002F5048">
        <w:t>3</w:t>
      </w:r>
      <w:r w:rsidR="003E488F" w:rsidRPr="002F5048">
        <w:t> 300</w:t>
      </w:r>
      <w:r w:rsidR="003E488F" w:rsidRPr="002F5048">
        <w:noBreakHyphen/>
      </w:r>
      <w:r w:rsidR="00206A32" w:rsidRPr="002F5048">
        <w:t>3</w:t>
      </w:r>
      <w:r w:rsidR="003E488F" w:rsidRPr="002F5048">
        <w:t> </w:t>
      </w:r>
      <w:r w:rsidR="00206A32" w:rsidRPr="002F5048">
        <w:t xml:space="preserve">400 MHz </w:t>
      </w:r>
      <w:r w:rsidR="003E488F" w:rsidRPr="002F5048">
        <w:t xml:space="preserve">à titre primaire </w:t>
      </w:r>
      <w:r w:rsidR="00206A32" w:rsidRPr="002F5048">
        <w:t>au service mob</w:t>
      </w:r>
      <w:r w:rsidR="007252E6" w:rsidRPr="002F5048">
        <w:t>ile et d</w:t>
      </w:r>
      <w:r w:rsidR="00990144" w:rsidRPr="002F5048">
        <w:t>'</w:t>
      </w:r>
      <w:r w:rsidR="007252E6" w:rsidRPr="002F5048">
        <w:t xml:space="preserve">identifier </w:t>
      </w:r>
      <w:r w:rsidR="002D72DE" w:rsidRPr="002F5048">
        <w:t xml:space="preserve">cette bande </w:t>
      </w:r>
      <w:r w:rsidR="007252E6" w:rsidRPr="002F5048">
        <w:t>pour les </w:t>
      </w:r>
      <w:r w:rsidR="00206A32" w:rsidRPr="002F5048">
        <w:t>IMT.</w:t>
      </w:r>
    </w:p>
    <w:p w:rsidR="008A061F" w:rsidRPr="002F5048" w:rsidRDefault="008A061F" w:rsidP="003E488F">
      <w:pPr>
        <w:pStyle w:val="Headingb"/>
      </w:pPr>
      <w:r w:rsidRPr="002F5048">
        <w:t>Propositions</w:t>
      </w:r>
    </w:p>
    <w:p w:rsidR="0015203F" w:rsidRPr="002F5048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F5048">
        <w:br w:type="page"/>
      </w:r>
    </w:p>
    <w:p w:rsidR="004A6A8C" w:rsidRPr="002F5048" w:rsidRDefault="004543CB" w:rsidP="009D0A0D">
      <w:pPr>
        <w:pStyle w:val="ArtNo"/>
      </w:pPr>
      <w:r w:rsidRPr="002F5048">
        <w:lastRenderedPageBreak/>
        <w:t xml:space="preserve">ARTICLE </w:t>
      </w:r>
      <w:r w:rsidRPr="002F5048">
        <w:rPr>
          <w:rStyle w:val="href"/>
          <w:color w:val="000000"/>
        </w:rPr>
        <w:t>5</w:t>
      </w:r>
    </w:p>
    <w:p w:rsidR="004A6A8C" w:rsidRPr="002F5048" w:rsidRDefault="004543CB" w:rsidP="009D0A0D">
      <w:pPr>
        <w:pStyle w:val="Arttitle"/>
      </w:pPr>
      <w:r w:rsidRPr="002F5048">
        <w:t>Attribution des bandes de fréquences</w:t>
      </w:r>
    </w:p>
    <w:p w:rsidR="001A7B76" w:rsidRPr="002F5048" w:rsidRDefault="004543CB" w:rsidP="007252E6">
      <w:pPr>
        <w:pStyle w:val="Section1"/>
        <w:keepNext/>
      </w:pPr>
      <w:r w:rsidRPr="002F5048">
        <w:t>Section IV – Tableau d</w:t>
      </w:r>
      <w:r w:rsidR="00990144" w:rsidRPr="002F5048">
        <w:t>'</w:t>
      </w:r>
      <w:r w:rsidRPr="002F5048">
        <w:t>attribution des bandes de fréquences</w:t>
      </w:r>
      <w:r w:rsidRPr="002F5048">
        <w:br/>
      </w:r>
      <w:r w:rsidRPr="002F5048">
        <w:rPr>
          <w:b w:val="0"/>
          <w:bCs/>
        </w:rPr>
        <w:t xml:space="preserve">(Voir le numéro </w:t>
      </w:r>
      <w:r w:rsidRPr="002F5048">
        <w:t>2.1</w:t>
      </w:r>
      <w:r w:rsidRPr="002F5048">
        <w:rPr>
          <w:b w:val="0"/>
          <w:bCs/>
        </w:rPr>
        <w:t>)</w:t>
      </w:r>
    </w:p>
    <w:p w:rsidR="001B504C" w:rsidRPr="002136EA" w:rsidRDefault="004543CB" w:rsidP="009D0A0D">
      <w:pPr>
        <w:pStyle w:val="Proposal"/>
        <w:rPr>
          <w:lang w:val="en-US"/>
        </w:rPr>
      </w:pPr>
      <w:r w:rsidRPr="002136EA">
        <w:rPr>
          <w:lang w:val="en-US"/>
        </w:rPr>
        <w:t>MOD</w:t>
      </w:r>
      <w:r w:rsidRPr="002136EA">
        <w:rPr>
          <w:lang w:val="en-US"/>
        </w:rPr>
        <w:tab/>
        <w:t>CHN/MEX/MNG/PNG/77/1</w:t>
      </w:r>
    </w:p>
    <w:p w:rsidR="004A6A8C" w:rsidRPr="002F5048" w:rsidRDefault="004543CB" w:rsidP="00990144">
      <w:pPr>
        <w:pStyle w:val="Tabletitle"/>
        <w:spacing w:before="120"/>
      </w:pPr>
      <w:r w:rsidRPr="002F5048">
        <w:t>2 700-4 800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1"/>
        <w:gridCol w:w="3118"/>
        <w:gridCol w:w="3269"/>
      </w:tblGrid>
      <w:tr w:rsidR="004A6A8C" w:rsidRPr="002F5048" w:rsidTr="00C753E2">
        <w:trPr>
          <w:cantSplit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6A8C" w:rsidRPr="002F5048" w:rsidRDefault="004543CB" w:rsidP="00D94B99">
            <w:pPr>
              <w:pStyle w:val="Tablehead"/>
              <w:rPr>
                <w:color w:val="000000"/>
              </w:rPr>
            </w:pPr>
            <w:r w:rsidRPr="002F5048">
              <w:rPr>
                <w:color w:val="000000"/>
              </w:rPr>
              <w:t>Attribution aux services</w:t>
            </w:r>
          </w:p>
        </w:tc>
      </w:tr>
      <w:tr w:rsidR="004A6A8C" w:rsidRPr="002F5048" w:rsidTr="00C753E2">
        <w:trPr>
          <w:cantSplit/>
          <w:jc w:val="center"/>
        </w:trPr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A8C" w:rsidRPr="002F5048" w:rsidRDefault="004543CB" w:rsidP="00D94B99">
            <w:pPr>
              <w:pStyle w:val="Tablehead"/>
              <w:rPr>
                <w:color w:val="000000"/>
              </w:rPr>
            </w:pPr>
            <w:r w:rsidRPr="002F5048">
              <w:rPr>
                <w:color w:val="000000"/>
              </w:rPr>
              <w:t>Région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2F5048" w:rsidRDefault="004543CB" w:rsidP="00D94B99">
            <w:pPr>
              <w:pStyle w:val="Tablehead"/>
              <w:rPr>
                <w:color w:val="000000"/>
              </w:rPr>
            </w:pPr>
            <w:r w:rsidRPr="002F5048">
              <w:rPr>
                <w:color w:val="000000"/>
              </w:rPr>
              <w:t>Région 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A8C" w:rsidRPr="002F5048" w:rsidRDefault="004543CB" w:rsidP="00D94B99">
            <w:pPr>
              <w:pStyle w:val="Tablehead"/>
              <w:rPr>
                <w:color w:val="000000"/>
              </w:rPr>
            </w:pPr>
            <w:r w:rsidRPr="002F5048">
              <w:rPr>
                <w:color w:val="000000"/>
              </w:rPr>
              <w:t>Région 3</w:t>
            </w:r>
          </w:p>
        </w:tc>
      </w:tr>
      <w:tr w:rsidR="004A6A8C" w:rsidRPr="002F5048" w:rsidTr="00C753E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A6A8C" w:rsidRPr="002F5048" w:rsidRDefault="004543CB" w:rsidP="00D94B99">
            <w:pPr>
              <w:pStyle w:val="TableTextS5"/>
              <w:spacing w:before="10" w:after="10"/>
              <w:ind w:left="130" w:right="130"/>
              <w:rPr>
                <w:rStyle w:val="Tablefreq"/>
              </w:rPr>
            </w:pPr>
            <w:r w:rsidRPr="002F5048">
              <w:rPr>
                <w:rStyle w:val="Tablefreq"/>
              </w:rPr>
              <w:t>3 300-3 400</w:t>
            </w:r>
          </w:p>
          <w:p w:rsidR="004A6A8C" w:rsidRPr="002F5048" w:rsidRDefault="004543CB" w:rsidP="00D94B99">
            <w:pPr>
              <w:pStyle w:val="TableTextS5"/>
              <w:spacing w:before="10" w:after="10"/>
              <w:ind w:left="130" w:right="130"/>
              <w:rPr>
                <w:color w:val="000000"/>
              </w:rPr>
            </w:pPr>
            <w:r w:rsidRPr="002F5048">
              <w:rPr>
                <w:color w:val="000000"/>
              </w:rPr>
              <w:t>RADIOLOCALISATION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C" w:rsidRPr="002F5048" w:rsidRDefault="004543CB" w:rsidP="00D94B99">
            <w:pPr>
              <w:pStyle w:val="TableTextS5"/>
              <w:spacing w:before="10" w:after="10"/>
              <w:ind w:left="130" w:right="130"/>
              <w:rPr>
                <w:rStyle w:val="Tablefreq"/>
              </w:rPr>
            </w:pPr>
            <w:r w:rsidRPr="002F5048">
              <w:rPr>
                <w:rStyle w:val="Tablefreq"/>
              </w:rPr>
              <w:t>3 300-3 400</w:t>
            </w:r>
          </w:p>
          <w:p w:rsidR="004A6A8C" w:rsidRPr="002F5048" w:rsidRDefault="004543CB" w:rsidP="00D94B99">
            <w:pPr>
              <w:pStyle w:val="TableTextS5"/>
              <w:spacing w:before="10" w:after="10"/>
              <w:ind w:left="130" w:right="130"/>
              <w:rPr>
                <w:color w:val="000000"/>
              </w:rPr>
            </w:pPr>
            <w:r w:rsidRPr="002F5048">
              <w:rPr>
                <w:color w:val="000000"/>
              </w:rPr>
              <w:t>RADIOLOCALISATION</w:t>
            </w:r>
          </w:p>
          <w:p w:rsidR="004A6A8C" w:rsidRPr="002F5048" w:rsidRDefault="004543CB" w:rsidP="00D94B99">
            <w:pPr>
              <w:pStyle w:val="TableTextS5"/>
              <w:spacing w:before="10" w:after="10"/>
              <w:ind w:left="130" w:right="130"/>
              <w:rPr>
                <w:color w:val="000000"/>
              </w:rPr>
            </w:pPr>
            <w:r w:rsidRPr="002F5048">
              <w:rPr>
                <w:color w:val="000000"/>
              </w:rPr>
              <w:t>Amateur</w:t>
            </w:r>
          </w:p>
          <w:p w:rsidR="004A6A8C" w:rsidRPr="002F5048" w:rsidRDefault="004543CB" w:rsidP="00D94B99">
            <w:pPr>
              <w:pStyle w:val="TableTextS5"/>
              <w:spacing w:before="10" w:after="10"/>
              <w:ind w:left="130" w:right="130"/>
              <w:rPr>
                <w:color w:val="000000"/>
              </w:rPr>
            </w:pPr>
            <w:r w:rsidRPr="002F5048">
              <w:rPr>
                <w:color w:val="000000"/>
              </w:rPr>
              <w:t>Fixe</w:t>
            </w:r>
          </w:p>
          <w:p w:rsidR="004A6A8C" w:rsidRPr="002F5048" w:rsidRDefault="004543CB" w:rsidP="00D94B99">
            <w:pPr>
              <w:pStyle w:val="TableTextS5"/>
              <w:spacing w:before="10" w:after="10"/>
              <w:ind w:left="130" w:right="130"/>
              <w:rPr>
                <w:color w:val="000000"/>
              </w:rPr>
            </w:pPr>
            <w:r w:rsidRPr="002F5048">
              <w:rPr>
                <w:color w:val="000000"/>
              </w:rPr>
              <w:t>Mobile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A6A8C" w:rsidRPr="002F5048" w:rsidRDefault="004543CB" w:rsidP="00D94B99">
            <w:pPr>
              <w:pStyle w:val="TableTextS5"/>
              <w:spacing w:before="10" w:after="10"/>
              <w:ind w:left="130" w:right="130"/>
              <w:rPr>
                <w:rStyle w:val="Tablefreq"/>
              </w:rPr>
            </w:pPr>
            <w:r w:rsidRPr="002F5048">
              <w:rPr>
                <w:rStyle w:val="Tablefreq"/>
              </w:rPr>
              <w:t>3 300-3 400</w:t>
            </w:r>
          </w:p>
          <w:p w:rsidR="004A6A8C" w:rsidRPr="002F5048" w:rsidRDefault="004543CB" w:rsidP="00D94B99">
            <w:pPr>
              <w:pStyle w:val="TableTextS5"/>
              <w:spacing w:before="10" w:after="10"/>
              <w:ind w:left="130" w:right="130"/>
              <w:rPr>
                <w:color w:val="000000"/>
              </w:rPr>
            </w:pPr>
            <w:r w:rsidRPr="002F5048">
              <w:rPr>
                <w:color w:val="000000"/>
              </w:rPr>
              <w:t>RADIOLOCALISATION</w:t>
            </w:r>
          </w:p>
          <w:p w:rsidR="004A6A8C" w:rsidRPr="002F5048" w:rsidRDefault="004543CB" w:rsidP="00D94B99">
            <w:pPr>
              <w:pStyle w:val="TableTextS5"/>
              <w:spacing w:before="10" w:after="10"/>
              <w:ind w:left="130" w:right="130"/>
              <w:rPr>
                <w:color w:val="000000"/>
              </w:rPr>
            </w:pPr>
            <w:r w:rsidRPr="002F5048">
              <w:rPr>
                <w:color w:val="000000"/>
              </w:rPr>
              <w:t>Amateur</w:t>
            </w:r>
          </w:p>
        </w:tc>
      </w:tr>
      <w:tr w:rsidR="004A6A8C" w:rsidRPr="002F5048" w:rsidTr="00C753E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6A8C" w:rsidRPr="002136EA" w:rsidRDefault="004543CB" w:rsidP="00F26DBF">
            <w:pPr>
              <w:pStyle w:val="TableTextS5"/>
              <w:spacing w:before="10" w:after="10"/>
              <w:ind w:left="130" w:right="130"/>
              <w:rPr>
                <w:color w:val="000000"/>
                <w:lang w:val="en-US"/>
              </w:rPr>
            </w:pPr>
            <w:r w:rsidRPr="002136EA">
              <w:rPr>
                <w:rStyle w:val="Artref"/>
                <w:color w:val="000000"/>
                <w:lang w:val="en-US"/>
              </w:rPr>
              <w:t>5.149</w:t>
            </w:r>
            <w:r w:rsidRPr="002136EA">
              <w:rPr>
                <w:color w:val="000000"/>
                <w:lang w:val="en-US"/>
              </w:rPr>
              <w:t xml:space="preserve">  </w:t>
            </w:r>
            <w:r w:rsidRPr="002136EA">
              <w:rPr>
                <w:rStyle w:val="Artref"/>
                <w:color w:val="000000"/>
                <w:lang w:val="en-US"/>
              </w:rPr>
              <w:t>5.429</w:t>
            </w:r>
            <w:r w:rsidRPr="002136EA">
              <w:rPr>
                <w:color w:val="000000"/>
                <w:lang w:val="en-US"/>
              </w:rPr>
              <w:t xml:space="preserve">  </w:t>
            </w:r>
            <w:ins w:id="6" w:author="Fleur, Severine" w:date="2015-10-20T16:14:00Z">
              <w:r w:rsidR="00DF7161" w:rsidRPr="002136EA">
                <w:rPr>
                  <w:color w:val="000000"/>
                  <w:lang w:val="en-US"/>
                </w:rPr>
                <w:t xml:space="preserve">MOD </w:t>
              </w:r>
            </w:ins>
            <w:r w:rsidRPr="002136EA">
              <w:rPr>
                <w:rStyle w:val="Artref"/>
                <w:color w:val="000000"/>
                <w:lang w:val="en-US"/>
              </w:rPr>
              <w:t>5.430</w:t>
            </w:r>
            <w:ins w:id="7" w:author="Fleur, Severine" w:date="2015-10-20T16:15:00Z">
              <w:r w:rsidR="00DF7161" w:rsidRPr="002136EA">
                <w:rPr>
                  <w:rStyle w:val="Artref"/>
                  <w:color w:val="000000"/>
                  <w:lang w:val="en-US"/>
                </w:rPr>
                <w:br/>
                <w:t xml:space="preserve">ADD 5.A11 </w:t>
              </w:r>
            </w:ins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A8C" w:rsidRDefault="004543CB" w:rsidP="00614863">
            <w:pPr>
              <w:pStyle w:val="TableTextS5"/>
              <w:spacing w:before="10" w:after="10"/>
              <w:ind w:left="130" w:right="130"/>
              <w:rPr>
                <w:rStyle w:val="Artref"/>
                <w:color w:val="000000"/>
              </w:rPr>
            </w:pPr>
            <w:r w:rsidRPr="002F5048">
              <w:rPr>
                <w:rStyle w:val="Artref"/>
                <w:color w:val="000000"/>
              </w:rPr>
              <w:t>5.149</w:t>
            </w:r>
          </w:p>
          <w:p w:rsidR="00F26DBF" w:rsidRPr="002F5048" w:rsidRDefault="00F26DBF" w:rsidP="00614863">
            <w:pPr>
              <w:pStyle w:val="TableTextS5"/>
              <w:spacing w:before="10" w:after="10"/>
              <w:ind w:left="130" w:right="130"/>
              <w:rPr>
                <w:color w:val="000000"/>
              </w:rPr>
            </w:pPr>
            <w:ins w:id="8" w:author="Fleur, Severine" w:date="2015-10-20T16:15:00Z">
              <w:r w:rsidRPr="002136EA">
                <w:rPr>
                  <w:rStyle w:val="Artref"/>
                  <w:color w:val="000000"/>
                  <w:lang w:val="en-US"/>
                </w:rPr>
                <w:t>ADD 5.A11</w:t>
              </w:r>
            </w:ins>
          </w:p>
        </w:tc>
        <w:tc>
          <w:tcPr>
            <w:tcW w:w="326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6A8C" w:rsidRPr="002F5048" w:rsidRDefault="004543CB">
            <w:pPr>
              <w:pStyle w:val="TableTextS5"/>
              <w:spacing w:before="10" w:after="10"/>
              <w:ind w:left="130" w:right="130"/>
              <w:rPr>
                <w:color w:val="000000"/>
              </w:rPr>
            </w:pPr>
            <w:r w:rsidRPr="002F5048">
              <w:rPr>
                <w:rStyle w:val="Artref"/>
                <w:color w:val="000000"/>
              </w:rPr>
              <w:t>5.149</w:t>
            </w:r>
            <w:r w:rsidRPr="002F5048">
              <w:rPr>
                <w:color w:val="000000"/>
              </w:rPr>
              <w:t xml:space="preserve">  </w:t>
            </w:r>
            <w:r w:rsidRPr="002F5048">
              <w:rPr>
                <w:rStyle w:val="Artref"/>
                <w:color w:val="000000"/>
              </w:rPr>
              <w:t>5.429</w:t>
            </w:r>
            <w:ins w:id="9" w:author="Fleur, Severine" w:date="2015-10-20T16:15:00Z">
              <w:r w:rsidR="00DF7161" w:rsidRPr="002F5048">
                <w:rPr>
                  <w:rStyle w:val="Artref"/>
                  <w:color w:val="000000"/>
                </w:rPr>
                <w:t xml:space="preserve">  ADD 5.A11</w:t>
              </w:r>
              <w:r w:rsidR="00DF7161" w:rsidRPr="002F5048">
                <w:rPr>
                  <w:rStyle w:val="Artref"/>
                  <w:color w:val="000000"/>
                </w:rPr>
                <w:br/>
                <w:t>ADD 5.B11</w:t>
              </w:r>
            </w:ins>
          </w:p>
        </w:tc>
      </w:tr>
    </w:tbl>
    <w:p w:rsidR="002F1B79" w:rsidRPr="002F5048" w:rsidRDefault="004543CB" w:rsidP="00F26DBF">
      <w:pPr>
        <w:pStyle w:val="Reasons"/>
      </w:pPr>
      <w:r w:rsidRPr="002F5048">
        <w:rPr>
          <w:b/>
        </w:rPr>
        <w:t>Motifs:</w:t>
      </w:r>
      <w:r w:rsidRPr="002F5048">
        <w:tab/>
      </w:r>
      <w:r w:rsidR="002F1B79" w:rsidRPr="002F5048">
        <w:t>Identifier la bande de fréquences 3</w:t>
      </w:r>
      <w:r w:rsidR="003E488F" w:rsidRPr="002F5048">
        <w:t xml:space="preserve"> </w:t>
      </w:r>
      <w:r w:rsidR="002F1B79" w:rsidRPr="002F5048">
        <w:t>300-3</w:t>
      </w:r>
      <w:r w:rsidR="003E488F" w:rsidRPr="002F5048">
        <w:t xml:space="preserve"> </w:t>
      </w:r>
      <w:r w:rsidR="002F1B79" w:rsidRPr="002F5048">
        <w:t>400 MHz pour les IMT. Cette bande est déjà attribuée au service mobile à titre primaire dans plusieurs pa</w:t>
      </w:r>
      <w:r w:rsidR="00F26DBF">
        <w:t>ys (voir le numéro 5.429 du RR).</w:t>
      </w:r>
    </w:p>
    <w:p w:rsidR="001B504C" w:rsidRPr="002136EA" w:rsidRDefault="004543CB">
      <w:pPr>
        <w:pStyle w:val="Proposal"/>
        <w:rPr>
          <w:lang w:val="en-US"/>
        </w:rPr>
      </w:pPr>
      <w:r w:rsidRPr="002136EA">
        <w:rPr>
          <w:lang w:val="en-US"/>
        </w:rPr>
        <w:t>MOD</w:t>
      </w:r>
      <w:r w:rsidRPr="002136EA">
        <w:rPr>
          <w:lang w:val="en-US"/>
        </w:rPr>
        <w:tab/>
        <w:t>CHN/MEX/MNG/PNG/77/2</w:t>
      </w:r>
    </w:p>
    <w:p w:rsidR="004A6A8C" w:rsidRPr="002F5048" w:rsidRDefault="004543CB">
      <w:pPr>
        <w:pStyle w:val="Note"/>
        <w:pPrChange w:id="10" w:author="Boureux, Carole" w:date="2015-10-20T19:55:00Z">
          <w:pPr>
            <w:pStyle w:val="Note"/>
            <w:spacing w:line="480" w:lineRule="auto"/>
          </w:pPr>
        </w:pPrChange>
      </w:pPr>
      <w:r w:rsidRPr="002F5048">
        <w:rPr>
          <w:rStyle w:val="Artdef"/>
        </w:rPr>
        <w:t>5.430</w:t>
      </w:r>
      <w:r w:rsidRPr="002F5048">
        <w:tab/>
      </w:r>
      <w:r w:rsidRPr="002F5048">
        <w:rPr>
          <w:i/>
        </w:rPr>
        <w:t>Attribution additionnelle</w:t>
      </w:r>
      <w:r w:rsidRPr="002F5048">
        <w:t>:</w:t>
      </w:r>
      <w:r w:rsidRPr="002F5048">
        <w:rPr>
          <w:i/>
        </w:rPr>
        <w:t>  </w:t>
      </w:r>
      <w:r w:rsidRPr="002F5048">
        <w:t xml:space="preserve">dans les pays suivants: Azerbaïdjan, </w:t>
      </w:r>
      <w:del w:id="11" w:author="Boureux, Carole" w:date="2015-10-20T19:55:00Z">
        <w:r w:rsidR="003E488F" w:rsidRPr="002F5048" w:rsidDel="003E488F">
          <w:delText>Mongolie,</w:delText>
        </w:r>
        <w:r w:rsidRPr="002F5048" w:rsidDel="003E488F">
          <w:delText xml:space="preserve"> </w:delText>
        </w:r>
      </w:del>
      <w:r w:rsidRPr="002F5048">
        <w:t>Kirghizi</w:t>
      </w:r>
      <w:r w:rsidR="003F00C7" w:rsidRPr="002F5048">
        <w:t>stan et Turkménistan, la bande 3 3</w:t>
      </w:r>
      <w:r w:rsidRPr="002F5048">
        <w:t>00</w:t>
      </w:r>
      <w:r w:rsidRPr="002F5048">
        <w:rPr>
          <w:b/>
        </w:rPr>
        <w:t>-</w:t>
      </w:r>
      <w:r w:rsidR="003F00C7" w:rsidRPr="002F5048">
        <w:t>3 4</w:t>
      </w:r>
      <w:r w:rsidRPr="002F5048">
        <w:t>00 MHz est, de plus, attribuée au service de radionavigation à titre primaire.</w:t>
      </w:r>
      <w:r w:rsidRPr="002F5048">
        <w:rPr>
          <w:sz w:val="16"/>
        </w:rPr>
        <w:t>     (CMR-</w:t>
      </w:r>
      <w:del w:id="12" w:author="Limousin, Catherine" w:date="2015-10-19T22:01:00Z">
        <w:r w:rsidRPr="002F5048" w:rsidDel="008A061F">
          <w:rPr>
            <w:sz w:val="16"/>
          </w:rPr>
          <w:delText>12</w:delText>
        </w:r>
      </w:del>
      <w:ins w:id="13" w:author="Limousin, Catherine" w:date="2015-10-19T22:01:00Z">
        <w:r w:rsidR="008A061F" w:rsidRPr="002F5048">
          <w:rPr>
            <w:sz w:val="16"/>
          </w:rPr>
          <w:t>15</w:t>
        </w:r>
      </w:ins>
      <w:r w:rsidRPr="002F5048">
        <w:rPr>
          <w:sz w:val="16"/>
        </w:rPr>
        <w:t>)</w:t>
      </w:r>
    </w:p>
    <w:p w:rsidR="00F03702" w:rsidRPr="002F5048" w:rsidRDefault="004543CB" w:rsidP="003F00C7">
      <w:pPr>
        <w:pStyle w:val="Reasons"/>
      </w:pPr>
      <w:r w:rsidRPr="002F5048">
        <w:rPr>
          <w:b/>
        </w:rPr>
        <w:t>Motifs:</w:t>
      </w:r>
      <w:r w:rsidRPr="002F5048">
        <w:tab/>
      </w:r>
      <w:r w:rsidR="00F03702" w:rsidRPr="002F5048">
        <w:t>Supprimer le nom de la Mongolie du numéro 5.430 et ajouter un nouveau renvoi afin d</w:t>
      </w:r>
      <w:r w:rsidR="00990144" w:rsidRPr="002F5048">
        <w:t>'</w:t>
      </w:r>
      <w:r w:rsidR="00F03702" w:rsidRPr="002F5048">
        <w:t>attribuer la bande 3</w:t>
      </w:r>
      <w:r w:rsidR="003F00C7" w:rsidRPr="002F5048">
        <w:t xml:space="preserve"> </w:t>
      </w:r>
      <w:r w:rsidR="00F03702" w:rsidRPr="002F5048">
        <w:t>300-3</w:t>
      </w:r>
      <w:r w:rsidR="003F00C7" w:rsidRPr="002F5048">
        <w:t xml:space="preserve"> </w:t>
      </w:r>
      <w:r w:rsidR="00F03702" w:rsidRPr="002F5048">
        <w:t>400 MHz au service mobile à titre primaire et de l</w:t>
      </w:r>
      <w:r w:rsidR="00990144" w:rsidRPr="002F5048">
        <w:t>'identifier pour les </w:t>
      </w:r>
      <w:r w:rsidR="00F03702" w:rsidRPr="002F5048">
        <w:t>IMT.</w:t>
      </w:r>
    </w:p>
    <w:p w:rsidR="001B504C" w:rsidRPr="002136EA" w:rsidRDefault="004543CB" w:rsidP="009D0A0D">
      <w:pPr>
        <w:pStyle w:val="Proposal"/>
        <w:rPr>
          <w:lang w:val="en-US"/>
        </w:rPr>
      </w:pPr>
      <w:r w:rsidRPr="002136EA">
        <w:rPr>
          <w:lang w:val="en-US"/>
        </w:rPr>
        <w:t>ADD</w:t>
      </w:r>
      <w:r w:rsidRPr="002136EA">
        <w:rPr>
          <w:lang w:val="en-US"/>
        </w:rPr>
        <w:tab/>
        <w:t>CHN/MEX/MNG/PNG/77/3</w:t>
      </w:r>
    </w:p>
    <w:p w:rsidR="008A061F" w:rsidRPr="002F5048" w:rsidRDefault="004543CB" w:rsidP="002136EA">
      <w:r w:rsidRPr="002F5048">
        <w:rPr>
          <w:rStyle w:val="Artdef"/>
        </w:rPr>
        <w:t>5.A11</w:t>
      </w:r>
      <w:r w:rsidRPr="002F5048">
        <w:tab/>
      </w:r>
      <w:r w:rsidR="00F03702" w:rsidRPr="002F5048">
        <w:rPr>
          <w:i/>
        </w:rPr>
        <w:t>Attribution additionnelle</w:t>
      </w:r>
      <w:r w:rsidR="008A061F" w:rsidRPr="002F5048">
        <w:rPr>
          <w:i/>
        </w:rPr>
        <w:t>: </w:t>
      </w:r>
      <w:r w:rsidR="002136EA">
        <w:rPr>
          <w:i/>
        </w:rPr>
        <w:t> </w:t>
      </w:r>
      <w:r w:rsidR="00F03702" w:rsidRPr="002F5048">
        <w:t xml:space="preserve">dans les pays suivants: </w:t>
      </w:r>
      <w:r w:rsidR="00C023C7" w:rsidRPr="002F5048">
        <w:t xml:space="preserve">Mexique, </w:t>
      </w:r>
      <w:r w:rsidR="008A061F" w:rsidRPr="002F5048">
        <w:t>Mongoli</w:t>
      </w:r>
      <w:r w:rsidR="00C023C7" w:rsidRPr="002F5048">
        <w:t>e et Papouasie</w:t>
      </w:r>
      <w:r w:rsidR="00C023C7" w:rsidRPr="002F5048">
        <w:noBreakHyphen/>
      </w:r>
      <w:r w:rsidR="00F03702" w:rsidRPr="002F5048">
        <w:t>Nouvelle-Guinée</w:t>
      </w:r>
      <w:r w:rsidR="008A061F" w:rsidRPr="002F5048">
        <w:t>,</w:t>
      </w:r>
      <w:r w:rsidR="00F03702" w:rsidRPr="002F5048">
        <w:t xml:space="preserve"> la bande </w:t>
      </w:r>
      <w:r w:rsidR="009D0A0D" w:rsidRPr="002F5048">
        <w:t>3 300-3 400 MHz</w:t>
      </w:r>
      <w:r w:rsidR="00F03702" w:rsidRPr="002F5048">
        <w:t xml:space="preserve"> est attribuée au service mobile à titre primaire </w:t>
      </w:r>
      <w:r w:rsidR="00CE036E" w:rsidRPr="002F5048">
        <w:t xml:space="preserve">et est identifiée pour les Télécommunications mobiles internationales (IMT). </w:t>
      </w:r>
      <w:r w:rsidR="008A061F" w:rsidRPr="002F5048">
        <w:t>Cette identification n</w:t>
      </w:r>
      <w:r w:rsidR="00990144" w:rsidRPr="002F5048">
        <w:t>'</w:t>
      </w:r>
      <w:r w:rsidR="008A061F" w:rsidRPr="002F5048">
        <w:t>exclut pas l</w:t>
      </w:r>
      <w:r w:rsidR="00990144" w:rsidRPr="002F5048">
        <w:t>'</w:t>
      </w:r>
      <w:r w:rsidR="008A061F" w:rsidRPr="002F5048">
        <w:t>utilisation de cette bande par toute application des services auxquels elle est attribuée et n</w:t>
      </w:r>
      <w:r w:rsidR="00990144" w:rsidRPr="002F5048">
        <w:t>'</w:t>
      </w:r>
      <w:r w:rsidR="008A061F" w:rsidRPr="002F5048">
        <w:t>établit pas de priorité dans le Rè</w:t>
      </w:r>
      <w:r w:rsidR="009D0A0D" w:rsidRPr="002F5048">
        <w:t>glement des radiocommunications</w:t>
      </w:r>
      <w:r w:rsidR="00C753E2" w:rsidRPr="002F5048">
        <w:t>.</w:t>
      </w:r>
      <w:r w:rsidR="00C753E2" w:rsidRPr="002F5048">
        <w:rPr>
          <w:sz w:val="16"/>
        </w:rPr>
        <w:t>     (CMR</w:t>
      </w:r>
      <w:del w:id="14" w:author="Limousin, Catherine" w:date="2015-10-19T22:09:00Z">
        <w:r w:rsidR="00C753E2" w:rsidRPr="002F5048" w:rsidDel="00C753E2">
          <w:rPr>
            <w:sz w:val="16"/>
          </w:rPr>
          <w:delText>-</w:delText>
        </w:r>
      </w:del>
      <w:r w:rsidR="00C753E2" w:rsidRPr="002F5048">
        <w:rPr>
          <w:sz w:val="16"/>
        </w:rPr>
        <w:t>15)</w:t>
      </w:r>
    </w:p>
    <w:p w:rsidR="001B504C" w:rsidRPr="002F5048" w:rsidRDefault="004543CB" w:rsidP="00614863">
      <w:pPr>
        <w:pStyle w:val="Reasons"/>
      </w:pPr>
      <w:r w:rsidRPr="002F5048">
        <w:rPr>
          <w:b/>
        </w:rPr>
        <w:t>Motifs:</w:t>
      </w:r>
      <w:r w:rsidRPr="002F5048">
        <w:tab/>
      </w:r>
      <w:r w:rsidR="00F03702" w:rsidRPr="002F5048">
        <w:rPr>
          <w:lang w:eastAsia="ja-JP"/>
        </w:rPr>
        <w:t xml:space="preserve">Attribuer la bande </w:t>
      </w:r>
      <w:r w:rsidR="0023149F" w:rsidRPr="002F5048">
        <w:rPr>
          <w:lang w:eastAsia="ja-JP"/>
        </w:rPr>
        <w:t>3 300-3 400 MHz</w:t>
      </w:r>
      <w:r w:rsidR="00F03702" w:rsidRPr="002F5048">
        <w:t xml:space="preserve"> au service mobile à titre primaire et </w:t>
      </w:r>
      <w:r w:rsidR="009D0A0D" w:rsidRPr="002F5048">
        <w:t>l</w:t>
      </w:r>
      <w:r w:rsidR="00990144" w:rsidRPr="002F5048">
        <w:t>'</w:t>
      </w:r>
      <w:r w:rsidR="00F03702" w:rsidRPr="002F5048">
        <w:t xml:space="preserve">identifier pour les </w:t>
      </w:r>
      <w:r w:rsidR="0023149F" w:rsidRPr="002F5048">
        <w:rPr>
          <w:lang w:eastAsia="ja-JP"/>
        </w:rPr>
        <w:t>IMT.</w:t>
      </w:r>
    </w:p>
    <w:p w:rsidR="001B504C" w:rsidRPr="002136EA" w:rsidRDefault="004543CB" w:rsidP="001A7B76">
      <w:pPr>
        <w:pStyle w:val="Proposal"/>
        <w:keepLines/>
        <w:rPr>
          <w:lang w:val="en-US"/>
        </w:rPr>
      </w:pPr>
      <w:r w:rsidRPr="002136EA">
        <w:rPr>
          <w:lang w:val="en-US"/>
        </w:rPr>
        <w:t>ADD</w:t>
      </w:r>
      <w:r w:rsidRPr="002136EA">
        <w:rPr>
          <w:lang w:val="en-US"/>
        </w:rPr>
        <w:tab/>
        <w:t>CHN/MEX/MNG/PNG/77/4</w:t>
      </w:r>
    </w:p>
    <w:p w:rsidR="001B504C" w:rsidRPr="002F5048" w:rsidRDefault="004543CB" w:rsidP="001A7B76">
      <w:pPr>
        <w:keepNext/>
        <w:keepLines/>
      </w:pPr>
      <w:r w:rsidRPr="002F5048">
        <w:rPr>
          <w:rStyle w:val="Artdef"/>
        </w:rPr>
        <w:t>5.B11</w:t>
      </w:r>
      <w:r w:rsidRPr="002F5048">
        <w:tab/>
      </w:r>
      <w:r w:rsidR="008A061F" w:rsidRPr="002F5048">
        <w:t>En Chine, la bande 3 300-3 400 MHz</w:t>
      </w:r>
      <w:r w:rsidR="0023149F" w:rsidRPr="002F5048">
        <w:t xml:space="preserve"> </w:t>
      </w:r>
      <w:r w:rsidRPr="002F5048">
        <w:t xml:space="preserve">est identifiée pour les Télécommunications mobiles internationales (IMT). </w:t>
      </w:r>
      <w:r w:rsidR="008A061F" w:rsidRPr="002F5048">
        <w:t>Cette identification n</w:t>
      </w:r>
      <w:r w:rsidR="00990144" w:rsidRPr="002F5048">
        <w:t>'</w:t>
      </w:r>
      <w:r w:rsidR="008A061F" w:rsidRPr="002F5048">
        <w:t>exclut pas l</w:t>
      </w:r>
      <w:r w:rsidR="00990144" w:rsidRPr="002F5048">
        <w:t>'</w:t>
      </w:r>
      <w:r w:rsidR="008A061F" w:rsidRPr="002F5048">
        <w:t>utilisation de cette bande par toute application des servi</w:t>
      </w:r>
      <w:r w:rsidR="009D0A0D" w:rsidRPr="002F5048">
        <w:t xml:space="preserve">ces auxquels elle est attribuée </w:t>
      </w:r>
      <w:r w:rsidR="008A061F" w:rsidRPr="002F5048">
        <w:t>et n</w:t>
      </w:r>
      <w:r w:rsidR="00990144" w:rsidRPr="002F5048">
        <w:t>'</w:t>
      </w:r>
      <w:r w:rsidR="008A061F" w:rsidRPr="002F5048">
        <w:t>établit pas de priorité dans le Rè</w:t>
      </w:r>
      <w:r w:rsidR="009D0A0D" w:rsidRPr="002F5048">
        <w:t>glement des radiocommunications</w:t>
      </w:r>
      <w:r w:rsidR="00C753E2" w:rsidRPr="002F5048">
        <w:t>.</w:t>
      </w:r>
      <w:r w:rsidR="00C753E2" w:rsidRPr="002F5048">
        <w:rPr>
          <w:sz w:val="16"/>
        </w:rPr>
        <w:t>     (CMR-</w:t>
      </w:r>
      <w:r w:rsidR="00C753E2" w:rsidRPr="002F5048">
        <w:rPr>
          <w:sz w:val="16"/>
        </w:rPr>
        <w:t>15</w:t>
      </w:r>
      <w:r w:rsidR="00C753E2" w:rsidRPr="002F5048">
        <w:rPr>
          <w:sz w:val="16"/>
        </w:rPr>
        <w:t>)</w:t>
      </w:r>
    </w:p>
    <w:p w:rsidR="001B504C" w:rsidRPr="002F5048" w:rsidRDefault="004543CB" w:rsidP="001A7B76">
      <w:pPr>
        <w:pStyle w:val="Reasons"/>
        <w:keepNext/>
        <w:keepLines/>
        <w:rPr>
          <w:lang w:eastAsia="ja-JP"/>
        </w:rPr>
      </w:pPr>
      <w:r w:rsidRPr="002F5048">
        <w:rPr>
          <w:b/>
        </w:rPr>
        <w:t>Motifs:</w:t>
      </w:r>
      <w:r w:rsidRPr="002F5048">
        <w:tab/>
      </w:r>
      <w:r w:rsidR="00F03702" w:rsidRPr="002F5048">
        <w:rPr>
          <w:lang w:eastAsia="ja-JP"/>
        </w:rPr>
        <w:t xml:space="preserve">Identifier la bande </w:t>
      </w:r>
      <w:r w:rsidR="0023149F" w:rsidRPr="002F5048">
        <w:rPr>
          <w:lang w:eastAsia="ja-JP"/>
        </w:rPr>
        <w:t>3 300-3 400 MHz</w:t>
      </w:r>
      <w:r w:rsidR="00F03702" w:rsidRPr="002F5048">
        <w:rPr>
          <w:lang w:eastAsia="ja-JP"/>
        </w:rPr>
        <w:t xml:space="preserve"> pour les </w:t>
      </w:r>
      <w:r w:rsidR="0023149F" w:rsidRPr="002F5048">
        <w:rPr>
          <w:lang w:eastAsia="ja-JP"/>
        </w:rPr>
        <w:t>IMT.</w:t>
      </w:r>
    </w:p>
    <w:p w:rsidR="0023149F" w:rsidRPr="002D1EC3" w:rsidRDefault="0023149F" w:rsidP="00614863">
      <w:pPr>
        <w:pStyle w:val="Reasons"/>
        <w:spacing w:before="0"/>
      </w:pPr>
      <w:bookmarkStart w:id="15" w:name="_GoBack"/>
      <w:bookmarkEnd w:id="15"/>
    </w:p>
    <w:p w:rsidR="0023149F" w:rsidRPr="002F5048" w:rsidRDefault="0023149F" w:rsidP="00614863">
      <w:pPr>
        <w:spacing w:before="60"/>
        <w:jc w:val="center"/>
      </w:pPr>
      <w:r w:rsidRPr="002F5048">
        <w:t>______________</w:t>
      </w:r>
    </w:p>
    <w:sectPr w:rsidR="0023149F" w:rsidRPr="002F5048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1A7B76" w:rsidRDefault="00936D25">
    <w:pPr>
      <w:rPr>
        <w:lang w:val="es-ES"/>
      </w:rPr>
    </w:pPr>
    <w:r>
      <w:fldChar w:fldCharType="begin"/>
    </w:r>
    <w:r w:rsidRPr="001A7B76">
      <w:rPr>
        <w:lang w:val="es-ES"/>
      </w:rPr>
      <w:instrText xml:space="preserve"> FILENAME \p  \* MERGEFORMAT </w:instrText>
    </w:r>
    <w:r>
      <w:fldChar w:fldCharType="separate"/>
    </w:r>
    <w:r w:rsidR="00DD27F7">
      <w:rPr>
        <w:noProof/>
        <w:lang w:val="es-ES"/>
      </w:rPr>
      <w:t>P:\FRA\ITU-R\CONF-R\CMR15\000\077REV1F.docx</w:t>
    </w:r>
    <w:r>
      <w:fldChar w:fldCharType="end"/>
    </w:r>
    <w:r w:rsidRPr="001A7B76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1EC3">
      <w:rPr>
        <w:noProof/>
      </w:rPr>
      <w:t>05.11.15</w:t>
    </w:r>
    <w:r>
      <w:fldChar w:fldCharType="end"/>
    </w:r>
    <w:r w:rsidRPr="001A7B76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D27F7">
      <w:rPr>
        <w:noProof/>
      </w:rPr>
      <w:t>03.11.15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3E488F" w:rsidRDefault="00936D25" w:rsidP="002B7FF0">
    <w:pPr>
      <w:pStyle w:val="Footer"/>
      <w:rPr>
        <w:lang w:val="es-ES"/>
      </w:rPr>
    </w:pPr>
    <w:r>
      <w:fldChar w:fldCharType="begin"/>
    </w:r>
    <w:r w:rsidRPr="003E488F">
      <w:rPr>
        <w:lang w:val="es-ES"/>
      </w:rPr>
      <w:instrText xml:space="preserve"> FILENAME \p  \* MERGEFORMAT </w:instrText>
    </w:r>
    <w:r>
      <w:fldChar w:fldCharType="separate"/>
    </w:r>
    <w:r w:rsidR="002B7FF0">
      <w:rPr>
        <w:lang w:val="es-ES"/>
      </w:rPr>
      <w:t>P:\FRA\ITU-R\CONF-R\CMR15\000\077REV2F.docx</w:t>
    </w:r>
    <w:r>
      <w:fldChar w:fldCharType="end"/>
    </w:r>
    <w:r w:rsidR="00775783" w:rsidRPr="003E488F">
      <w:rPr>
        <w:lang w:val="es-ES"/>
      </w:rPr>
      <w:t xml:space="preserve"> (38</w:t>
    </w:r>
    <w:r w:rsidR="00C023C7">
      <w:rPr>
        <w:lang w:val="es-ES"/>
      </w:rPr>
      <w:t>9</w:t>
    </w:r>
    <w:r w:rsidR="002B7FF0">
      <w:rPr>
        <w:lang w:val="es-ES"/>
      </w:rPr>
      <w:t>750</w:t>
    </w:r>
    <w:r w:rsidR="00775783" w:rsidRPr="003E488F">
      <w:rPr>
        <w:lang w:val="es-ES"/>
      </w:rPr>
      <w:t>)</w:t>
    </w:r>
    <w:r w:rsidRPr="003E488F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1EC3">
      <w:t>05.11.15</w:t>
    </w:r>
    <w:r>
      <w:fldChar w:fldCharType="end"/>
    </w:r>
    <w:r w:rsidRPr="003E488F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D27F7">
      <w:t>03.11.15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C7" w:rsidRPr="003E488F" w:rsidRDefault="00C023C7" w:rsidP="002B7FF0">
    <w:pPr>
      <w:pStyle w:val="Footer"/>
      <w:rPr>
        <w:lang w:val="es-ES"/>
      </w:rPr>
    </w:pPr>
    <w:r>
      <w:fldChar w:fldCharType="begin"/>
    </w:r>
    <w:r w:rsidRPr="003E488F">
      <w:rPr>
        <w:lang w:val="es-ES"/>
      </w:rPr>
      <w:instrText xml:space="preserve"> FILENAME \p  \* MERGEFORMAT </w:instrText>
    </w:r>
    <w:r>
      <w:fldChar w:fldCharType="separate"/>
    </w:r>
    <w:r w:rsidR="002B7FF0">
      <w:rPr>
        <w:lang w:val="es-ES"/>
      </w:rPr>
      <w:t>P:\FRA\ITU-R\CONF-R\CMR15\000\077REV2F.docx</w:t>
    </w:r>
    <w:r>
      <w:fldChar w:fldCharType="end"/>
    </w:r>
    <w:r w:rsidRPr="003E488F">
      <w:rPr>
        <w:lang w:val="es-ES"/>
      </w:rPr>
      <w:t xml:space="preserve"> (38</w:t>
    </w:r>
    <w:r>
      <w:rPr>
        <w:lang w:val="es-ES"/>
      </w:rPr>
      <w:t>9</w:t>
    </w:r>
    <w:r w:rsidR="002B7FF0">
      <w:rPr>
        <w:lang w:val="es-ES"/>
      </w:rPr>
      <w:t>750</w:t>
    </w:r>
    <w:r w:rsidRPr="003E488F">
      <w:rPr>
        <w:lang w:val="es-ES"/>
      </w:rPr>
      <w:t>)</w:t>
    </w:r>
    <w:r w:rsidRPr="003E488F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1EC3">
      <w:t>05.11.15</w:t>
    </w:r>
    <w:r>
      <w:fldChar w:fldCharType="end"/>
    </w:r>
    <w:r w:rsidRPr="003E488F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D27F7">
      <w:t>03.11.15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20D84">
      <w:rPr>
        <w:noProof/>
      </w:rPr>
      <w:t>2</w:t>
    </w:r>
    <w:r>
      <w:fldChar w:fldCharType="end"/>
    </w:r>
  </w:p>
  <w:p w:rsidR="004F1F8E" w:rsidRDefault="004F1F8E" w:rsidP="00F26DBF">
    <w:pPr>
      <w:pStyle w:val="Header"/>
    </w:pPr>
    <w:r>
      <w:t>CMR1</w:t>
    </w:r>
    <w:r w:rsidR="002C28A4">
      <w:t>5</w:t>
    </w:r>
    <w:r>
      <w:t>/</w:t>
    </w:r>
    <w:r w:rsidR="006A4B45">
      <w:t>77</w:t>
    </w:r>
    <w:r w:rsidR="002136EA">
      <w:t>(Rév.</w:t>
    </w:r>
    <w:r w:rsidR="00F26DBF">
      <w:t>2</w:t>
    </w:r>
    <w:r w:rsidR="002136EA">
      <w:t>)</w:t>
    </w:r>
    <w:r w:rsidR="006A4B45">
      <w:t>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eur, Severine">
    <w15:presenceInfo w15:providerId="AD" w15:userId="S-1-5-21-8740799-900759487-1415713722-6799"/>
  </w15:person>
  <w15:person w15:author="Boureux, Carole">
    <w15:presenceInfo w15:providerId="AD" w15:userId="S-1-5-21-8740799-900759487-1415713722-48757"/>
  </w15:person>
  <w15:person w15:author="Limousin, Catherine">
    <w15:presenceInfo w15:providerId="AD" w15:userId="S-1-5-21-8740799-900759487-1415713722-48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CD775E7-ED7F-499A-BE56-F4373B489507}"/>
    <w:docVar w:name="dgnword-eventsink" w:val="541572720"/>
  </w:docVars>
  <w:rsids>
    <w:rsidRoot w:val="00BB1D82"/>
    <w:rsid w:val="00007EC7"/>
    <w:rsid w:val="00010B43"/>
    <w:rsid w:val="00016648"/>
    <w:rsid w:val="00020D84"/>
    <w:rsid w:val="0003522F"/>
    <w:rsid w:val="00080E2C"/>
    <w:rsid w:val="000A4755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7B76"/>
    <w:rsid w:val="001B504C"/>
    <w:rsid w:val="001F17E8"/>
    <w:rsid w:val="00204306"/>
    <w:rsid w:val="00206A32"/>
    <w:rsid w:val="002136EA"/>
    <w:rsid w:val="0023149F"/>
    <w:rsid w:val="00232FD2"/>
    <w:rsid w:val="0026554E"/>
    <w:rsid w:val="00275CA9"/>
    <w:rsid w:val="002A4622"/>
    <w:rsid w:val="002A6F8F"/>
    <w:rsid w:val="002B17E5"/>
    <w:rsid w:val="002B7FF0"/>
    <w:rsid w:val="002C0EBF"/>
    <w:rsid w:val="002C28A4"/>
    <w:rsid w:val="002D1EC3"/>
    <w:rsid w:val="002D72DE"/>
    <w:rsid w:val="002F1B79"/>
    <w:rsid w:val="002F5048"/>
    <w:rsid w:val="00315AFE"/>
    <w:rsid w:val="003606A6"/>
    <w:rsid w:val="0036650C"/>
    <w:rsid w:val="00393ACD"/>
    <w:rsid w:val="003A583E"/>
    <w:rsid w:val="003E112B"/>
    <w:rsid w:val="003E1D1C"/>
    <w:rsid w:val="003E488F"/>
    <w:rsid w:val="003E7B05"/>
    <w:rsid w:val="003F00C7"/>
    <w:rsid w:val="003F5463"/>
    <w:rsid w:val="004543CB"/>
    <w:rsid w:val="00466211"/>
    <w:rsid w:val="004834A9"/>
    <w:rsid w:val="004A5ED0"/>
    <w:rsid w:val="004D01FC"/>
    <w:rsid w:val="004E28C3"/>
    <w:rsid w:val="004F1F8E"/>
    <w:rsid w:val="00512A32"/>
    <w:rsid w:val="00586CF2"/>
    <w:rsid w:val="005C3768"/>
    <w:rsid w:val="005C6C3F"/>
    <w:rsid w:val="00613635"/>
    <w:rsid w:val="00614863"/>
    <w:rsid w:val="0062093D"/>
    <w:rsid w:val="00637ECF"/>
    <w:rsid w:val="00647B59"/>
    <w:rsid w:val="006871DD"/>
    <w:rsid w:val="00690C7B"/>
    <w:rsid w:val="006A4B45"/>
    <w:rsid w:val="006D4724"/>
    <w:rsid w:val="006E17E7"/>
    <w:rsid w:val="00701BAE"/>
    <w:rsid w:val="00721F04"/>
    <w:rsid w:val="007252E6"/>
    <w:rsid w:val="00730E95"/>
    <w:rsid w:val="007426B9"/>
    <w:rsid w:val="00764342"/>
    <w:rsid w:val="00774362"/>
    <w:rsid w:val="00775783"/>
    <w:rsid w:val="00786598"/>
    <w:rsid w:val="007A04E8"/>
    <w:rsid w:val="008403FD"/>
    <w:rsid w:val="00851625"/>
    <w:rsid w:val="00863C0A"/>
    <w:rsid w:val="008A061F"/>
    <w:rsid w:val="008A3120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90144"/>
    <w:rsid w:val="009A045F"/>
    <w:rsid w:val="009C7E7C"/>
    <w:rsid w:val="009D0A0D"/>
    <w:rsid w:val="00A00473"/>
    <w:rsid w:val="00A03C9B"/>
    <w:rsid w:val="00A10E40"/>
    <w:rsid w:val="00A37105"/>
    <w:rsid w:val="00A606C3"/>
    <w:rsid w:val="00A83B09"/>
    <w:rsid w:val="00A84541"/>
    <w:rsid w:val="00AE36A0"/>
    <w:rsid w:val="00B00294"/>
    <w:rsid w:val="00B64FD0"/>
    <w:rsid w:val="00BA5BD0"/>
    <w:rsid w:val="00BB1D82"/>
    <w:rsid w:val="00BF26E7"/>
    <w:rsid w:val="00C023C7"/>
    <w:rsid w:val="00C53FCA"/>
    <w:rsid w:val="00C753E2"/>
    <w:rsid w:val="00C76BAF"/>
    <w:rsid w:val="00C814B9"/>
    <w:rsid w:val="00CD516F"/>
    <w:rsid w:val="00CE036E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D27F7"/>
    <w:rsid w:val="00DE0932"/>
    <w:rsid w:val="00DF7161"/>
    <w:rsid w:val="00E03A27"/>
    <w:rsid w:val="00E049F1"/>
    <w:rsid w:val="00E37A25"/>
    <w:rsid w:val="00E537FF"/>
    <w:rsid w:val="00E6539B"/>
    <w:rsid w:val="00E70A31"/>
    <w:rsid w:val="00EA3F38"/>
    <w:rsid w:val="00EA5AB6"/>
    <w:rsid w:val="00EC7615"/>
    <w:rsid w:val="00ED16AA"/>
    <w:rsid w:val="00EF662E"/>
    <w:rsid w:val="00F03702"/>
    <w:rsid w:val="00F06C86"/>
    <w:rsid w:val="00F148F1"/>
    <w:rsid w:val="00F26DBF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E61E8D8C-75E6-4FF2-B0F4-ED58281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link w:val="NoteChar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  <w:style w:type="character" w:customStyle="1" w:styleId="NoteChar">
    <w:name w:val="Note Char"/>
    <w:basedOn w:val="DefaultParagraphFont"/>
    <w:link w:val="Note"/>
    <w:rsid w:val="00775783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R15-WRC15-C-0077!!MSW-F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43258-9553-4BE2-A160-3E4429D6DA4F}">
  <ds:schemaRefs>
    <ds:schemaRef ds:uri="http://www.w3.org/XML/1998/namespace"/>
    <ds:schemaRef ds:uri="http://purl.org/dc/terms/"/>
    <ds:schemaRef ds:uri="32a1a8c5-2265-4ebc-b7a0-2071e2c5c9b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597</Words>
  <Characters>3196</Characters>
  <Application>Microsoft Office Word</Application>
  <DocSecurity>0</DocSecurity>
  <Lines>456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R15-WRC15-C-0077!!MSW-F</vt:lpstr>
    </vt:vector>
  </TitlesOfParts>
  <Manager>Secrétariat général - Pool</Manager>
  <Company>Union internationale des télécommunications (UIT)</Company>
  <LinksUpToDate>false</LinksUpToDate>
  <CharactersWithSpaces>3477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R15-WRC15-C-0077!!MSW-F</dc:title>
  <dc:subject>Conférence mondiale des radiocommunications - 2015</dc:subject>
  <dc:creator>Documents Proposals Manager (DPM)</dc:creator>
  <cp:keywords>DPM_v5.2015.10.15_prod</cp:keywords>
  <dc:description/>
  <cp:lastModifiedBy>Brice, Corinne</cp:lastModifiedBy>
  <cp:revision>4</cp:revision>
  <cp:lastPrinted>2015-11-03T14:42:00Z</cp:lastPrinted>
  <dcterms:created xsi:type="dcterms:W3CDTF">2015-11-05T16:52:00Z</dcterms:created>
  <dcterms:modified xsi:type="dcterms:W3CDTF">2015-11-05T17:37:00Z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