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D7AB4" w:rsidTr="0050008E">
        <w:trPr>
          <w:cantSplit/>
        </w:trPr>
        <w:tc>
          <w:tcPr>
            <w:tcW w:w="6911" w:type="dxa"/>
          </w:tcPr>
          <w:p w:rsidR="0090121B" w:rsidRPr="006D7AB4" w:rsidRDefault="005D46FB" w:rsidP="0002785D">
            <w:pPr>
              <w:spacing w:before="400" w:after="48" w:line="240" w:lineRule="atLeast"/>
              <w:rPr>
                <w:rFonts w:ascii="Verdana" w:hAnsi="Verdana"/>
                <w:position w:val="6"/>
              </w:rPr>
            </w:pPr>
            <w:r w:rsidRPr="006D7AB4">
              <w:rPr>
                <w:rFonts w:ascii="Verdana" w:hAnsi="Verdana" w:cs="Times"/>
                <w:b/>
                <w:position w:val="6"/>
                <w:sz w:val="20"/>
              </w:rPr>
              <w:t>Conferencia Mundial de Radiocomunicaciones (CMR-15)</w:t>
            </w:r>
            <w:r w:rsidRPr="006D7AB4">
              <w:rPr>
                <w:rFonts w:ascii="Verdana" w:hAnsi="Verdana" w:cs="Times"/>
                <w:b/>
                <w:position w:val="6"/>
                <w:sz w:val="20"/>
              </w:rPr>
              <w:br/>
            </w:r>
            <w:r w:rsidRPr="006D7AB4">
              <w:rPr>
                <w:rFonts w:ascii="Verdana" w:hAnsi="Verdana"/>
                <w:b/>
                <w:bCs/>
                <w:position w:val="6"/>
                <w:sz w:val="18"/>
                <w:szCs w:val="18"/>
              </w:rPr>
              <w:t>Ginebra, 2-27 de noviembre de 2015</w:t>
            </w:r>
          </w:p>
        </w:tc>
        <w:tc>
          <w:tcPr>
            <w:tcW w:w="3120" w:type="dxa"/>
          </w:tcPr>
          <w:p w:rsidR="0090121B" w:rsidRPr="006D7AB4" w:rsidRDefault="00CE7431" w:rsidP="00CE7431">
            <w:pPr>
              <w:spacing w:before="0" w:line="240" w:lineRule="atLeast"/>
              <w:jc w:val="right"/>
            </w:pPr>
            <w:bookmarkStart w:id="0" w:name="ditulogo"/>
            <w:bookmarkEnd w:id="0"/>
            <w:r w:rsidRPr="006D7AB4">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6D7AB4" w:rsidTr="0050008E">
        <w:trPr>
          <w:cantSplit/>
        </w:trPr>
        <w:tc>
          <w:tcPr>
            <w:tcW w:w="6911" w:type="dxa"/>
            <w:tcBorders>
              <w:bottom w:val="single" w:sz="12" w:space="0" w:color="auto"/>
            </w:tcBorders>
          </w:tcPr>
          <w:p w:rsidR="0090121B" w:rsidRPr="006D7AB4" w:rsidRDefault="00CE7431" w:rsidP="0090121B">
            <w:pPr>
              <w:spacing w:before="0" w:after="48" w:line="240" w:lineRule="atLeast"/>
              <w:rPr>
                <w:b/>
                <w:smallCaps/>
                <w:szCs w:val="24"/>
              </w:rPr>
            </w:pPr>
            <w:bookmarkStart w:id="1" w:name="dhead"/>
            <w:r w:rsidRPr="006D7AB4">
              <w:rPr>
                <w:rFonts w:ascii="Verdana" w:hAnsi="Verdana"/>
                <w:b/>
                <w:smallCaps/>
                <w:sz w:val="20"/>
              </w:rPr>
              <w:t>UNIÓN INTERNACIONAL DE TELECOMUNICACIONES</w:t>
            </w:r>
          </w:p>
        </w:tc>
        <w:tc>
          <w:tcPr>
            <w:tcW w:w="3120" w:type="dxa"/>
            <w:tcBorders>
              <w:bottom w:val="single" w:sz="12" w:space="0" w:color="auto"/>
            </w:tcBorders>
          </w:tcPr>
          <w:p w:rsidR="0090121B" w:rsidRPr="006D7AB4" w:rsidRDefault="0090121B" w:rsidP="0090121B">
            <w:pPr>
              <w:spacing w:before="0" w:line="240" w:lineRule="atLeast"/>
              <w:rPr>
                <w:rFonts w:ascii="Verdana" w:hAnsi="Verdana"/>
                <w:szCs w:val="24"/>
              </w:rPr>
            </w:pPr>
          </w:p>
        </w:tc>
      </w:tr>
      <w:tr w:rsidR="0090121B" w:rsidRPr="006D7AB4" w:rsidTr="0090121B">
        <w:trPr>
          <w:cantSplit/>
        </w:trPr>
        <w:tc>
          <w:tcPr>
            <w:tcW w:w="6911" w:type="dxa"/>
            <w:tcBorders>
              <w:top w:val="single" w:sz="12" w:space="0" w:color="auto"/>
            </w:tcBorders>
          </w:tcPr>
          <w:p w:rsidR="0090121B" w:rsidRPr="006D7AB4"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6D7AB4" w:rsidRDefault="0090121B" w:rsidP="0090121B">
            <w:pPr>
              <w:spacing w:before="0" w:line="240" w:lineRule="atLeast"/>
              <w:rPr>
                <w:rFonts w:ascii="Verdana" w:hAnsi="Verdana"/>
                <w:sz w:val="20"/>
              </w:rPr>
            </w:pPr>
          </w:p>
        </w:tc>
      </w:tr>
      <w:tr w:rsidR="0090121B" w:rsidRPr="006D7AB4" w:rsidTr="0090121B">
        <w:trPr>
          <w:cantSplit/>
        </w:trPr>
        <w:tc>
          <w:tcPr>
            <w:tcW w:w="6911" w:type="dxa"/>
            <w:shd w:val="clear" w:color="auto" w:fill="auto"/>
          </w:tcPr>
          <w:p w:rsidR="0090121B" w:rsidRPr="006D7AB4" w:rsidRDefault="00AE658F" w:rsidP="0045384C">
            <w:pPr>
              <w:spacing w:before="0"/>
              <w:rPr>
                <w:rFonts w:ascii="Verdana" w:hAnsi="Verdana"/>
                <w:b/>
                <w:sz w:val="20"/>
              </w:rPr>
            </w:pPr>
            <w:r w:rsidRPr="006D7AB4">
              <w:rPr>
                <w:rFonts w:ascii="Verdana" w:hAnsi="Verdana"/>
                <w:b/>
                <w:sz w:val="20"/>
              </w:rPr>
              <w:t>SESIÓN PLENARIA</w:t>
            </w:r>
          </w:p>
        </w:tc>
        <w:tc>
          <w:tcPr>
            <w:tcW w:w="3120" w:type="dxa"/>
            <w:shd w:val="clear" w:color="auto" w:fill="auto"/>
          </w:tcPr>
          <w:p w:rsidR="0090121B" w:rsidRPr="006D7AB4" w:rsidRDefault="00AE658F" w:rsidP="0045384C">
            <w:pPr>
              <w:spacing w:before="0"/>
              <w:rPr>
                <w:rFonts w:ascii="Verdana" w:hAnsi="Verdana"/>
                <w:sz w:val="20"/>
              </w:rPr>
            </w:pPr>
            <w:r w:rsidRPr="006D7AB4">
              <w:rPr>
                <w:rFonts w:ascii="Verdana" w:eastAsia="SimSun" w:hAnsi="Verdana" w:cs="Traditional Arabic"/>
                <w:b/>
                <w:sz w:val="20"/>
              </w:rPr>
              <w:t>Addéndum 1 al</w:t>
            </w:r>
            <w:r w:rsidRPr="006D7AB4">
              <w:rPr>
                <w:rFonts w:ascii="Verdana" w:eastAsia="SimSun" w:hAnsi="Verdana" w:cs="Traditional Arabic"/>
                <w:b/>
                <w:sz w:val="20"/>
              </w:rPr>
              <w:br/>
              <w:t>Documento 91</w:t>
            </w:r>
            <w:r w:rsidR="0090121B" w:rsidRPr="006D7AB4">
              <w:rPr>
                <w:rFonts w:ascii="Verdana" w:hAnsi="Verdana"/>
                <w:b/>
                <w:sz w:val="20"/>
              </w:rPr>
              <w:t>-</w:t>
            </w:r>
            <w:r w:rsidRPr="006D7AB4">
              <w:rPr>
                <w:rFonts w:ascii="Verdana" w:hAnsi="Verdana"/>
                <w:b/>
                <w:sz w:val="20"/>
              </w:rPr>
              <w:t>S</w:t>
            </w:r>
          </w:p>
        </w:tc>
      </w:tr>
      <w:bookmarkEnd w:id="1"/>
      <w:tr w:rsidR="000A5B9A" w:rsidRPr="006D7AB4" w:rsidTr="0090121B">
        <w:trPr>
          <w:cantSplit/>
        </w:trPr>
        <w:tc>
          <w:tcPr>
            <w:tcW w:w="6911" w:type="dxa"/>
            <w:shd w:val="clear" w:color="auto" w:fill="auto"/>
          </w:tcPr>
          <w:p w:rsidR="000A5B9A" w:rsidRPr="006D7AB4" w:rsidRDefault="000A5B9A" w:rsidP="0045384C">
            <w:pPr>
              <w:spacing w:before="0" w:after="48"/>
              <w:rPr>
                <w:rFonts w:ascii="Verdana" w:hAnsi="Verdana"/>
                <w:b/>
                <w:smallCaps/>
                <w:sz w:val="20"/>
              </w:rPr>
            </w:pPr>
          </w:p>
        </w:tc>
        <w:tc>
          <w:tcPr>
            <w:tcW w:w="3120" w:type="dxa"/>
            <w:shd w:val="clear" w:color="auto" w:fill="auto"/>
          </w:tcPr>
          <w:p w:rsidR="000A5B9A" w:rsidRPr="006D7AB4" w:rsidRDefault="000A5B9A" w:rsidP="0045384C">
            <w:pPr>
              <w:spacing w:before="0"/>
              <w:rPr>
                <w:rFonts w:ascii="Verdana" w:hAnsi="Verdana"/>
                <w:b/>
                <w:sz w:val="20"/>
              </w:rPr>
            </w:pPr>
            <w:r w:rsidRPr="006D7AB4">
              <w:rPr>
                <w:rFonts w:ascii="Verdana" w:hAnsi="Verdana"/>
                <w:b/>
                <w:sz w:val="20"/>
              </w:rPr>
              <w:t>19 de octubre de 2015</w:t>
            </w:r>
          </w:p>
        </w:tc>
      </w:tr>
      <w:tr w:rsidR="000A5B9A" w:rsidRPr="006D7AB4" w:rsidTr="0090121B">
        <w:trPr>
          <w:cantSplit/>
        </w:trPr>
        <w:tc>
          <w:tcPr>
            <w:tcW w:w="6911" w:type="dxa"/>
          </w:tcPr>
          <w:p w:rsidR="000A5B9A" w:rsidRPr="006D7AB4" w:rsidRDefault="000A5B9A" w:rsidP="0045384C">
            <w:pPr>
              <w:spacing w:before="0" w:after="48"/>
              <w:rPr>
                <w:rFonts w:ascii="Verdana" w:hAnsi="Verdana"/>
                <w:b/>
                <w:smallCaps/>
                <w:sz w:val="20"/>
              </w:rPr>
            </w:pPr>
          </w:p>
        </w:tc>
        <w:tc>
          <w:tcPr>
            <w:tcW w:w="3120" w:type="dxa"/>
          </w:tcPr>
          <w:p w:rsidR="000A5B9A" w:rsidRPr="006D7AB4" w:rsidRDefault="000A5B9A" w:rsidP="0045384C">
            <w:pPr>
              <w:spacing w:before="0"/>
              <w:rPr>
                <w:rFonts w:ascii="Verdana" w:hAnsi="Verdana"/>
                <w:b/>
                <w:sz w:val="20"/>
              </w:rPr>
            </w:pPr>
            <w:r w:rsidRPr="006D7AB4">
              <w:rPr>
                <w:rFonts w:ascii="Verdana" w:hAnsi="Verdana"/>
                <w:b/>
                <w:sz w:val="20"/>
              </w:rPr>
              <w:t>Original: inglés</w:t>
            </w:r>
          </w:p>
        </w:tc>
      </w:tr>
      <w:tr w:rsidR="000A5B9A" w:rsidRPr="006D7AB4" w:rsidTr="006744FC">
        <w:trPr>
          <w:cantSplit/>
        </w:trPr>
        <w:tc>
          <w:tcPr>
            <w:tcW w:w="10031" w:type="dxa"/>
            <w:gridSpan w:val="2"/>
          </w:tcPr>
          <w:p w:rsidR="000A5B9A" w:rsidRPr="006D7AB4" w:rsidRDefault="000A5B9A" w:rsidP="0045384C">
            <w:pPr>
              <w:spacing w:before="0"/>
              <w:rPr>
                <w:rFonts w:ascii="Verdana" w:hAnsi="Verdana"/>
                <w:b/>
                <w:sz w:val="20"/>
              </w:rPr>
            </w:pPr>
          </w:p>
        </w:tc>
      </w:tr>
      <w:tr w:rsidR="000A5B9A" w:rsidRPr="006D7AB4" w:rsidTr="0050008E">
        <w:trPr>
          <w:cantSplit/>
        </w:trPr>
        <w:tc>
          <w:tcPr>
            <w:tcW w:w="10031" w:type="dxa"/>
            <w:gridSpan w:val="2"/>
          </w:tcPr>
          <w:p w:rsidR="000A5B9A" w:rsidRPr="006D7AB4" w:rsidRDefault="000A5B9A" w:rsidP="000A5B9A">
            <w:pPr>
              <w:pStyle w:val="Source"/>
            </w:pPr>
            <w:bookmarkStart w:id="2" w:name="dsource" w:colFirst="0" w:colLast="0"/>
            <w:r w:rsidRPr="006D7AB4">
              <w:t>Australia</w:t>
            </w:r>
          </w:p>
        </w:tc>
      </w:tr>
      <w:tr w:rsidR="000A5B9A" w:rsidRPr="006D7AB4" w:rsidTr="0050008E">
        <w:trPr>
          <w:cantSplit/>
        </w:trPr>
        <w:tc>
          <w:tcPr>
            <w:tcW w:w="10031" w:type="dxa"/>
            <w:gridSpan w:val="2"/>
          </w:tcPr>
          <w:p w:rsidR="000A5B9A" w:rsidRPr="006D7AB4" w:rsidRDefault="00653D95" w:rsidP="000A5B9A">
            <w:pPr>
              <w:pStyle w:val="Title1"/>
            </w:pPr>
            <w:bookmarkStart w:id="3" w:name="dtitle1" w:colFirst="0" w:colLast="0"/>
            <w:bookmarkEnd w:id="2"/>
            <w:r w:rsidRPr="006D7AB4">
              <w:t>PROPUESTAS PARA LOS TRABAJOS DE LA CONFERENCIA</w:t>
            </w:r>
          </w:p>
        </w:tc>
      </w:tr>
      <w:tr w:rsidR="000A5B9A" w:rsidRPr="006D7AB4" w:rsidTr="0050008E">
        <w:trPr>
          <w:cantSplit/>
        </w:trPr>
        <w:tc>
          <w:tcPr>
            <w:tcW w:w="10031" w:type="dxa"/>
            <w:gridSpan w:val="2"/>
          </w:tcPr>
          <w:p w:rsidR="000A5B9A" w:rsidRPr="006D7AB4" w:rsidRDefault="002F4E45" w:rsidP="002F4E45">
            <w:pPr>
              <w:pStyle w:val="Title2"/>
            </w:pPr>
            <w:bookmarkStart w:id="4" w:name="dtitle2" w:colFirst="0" w:colLast="0"/>
            <w:bookmarkEnd w:id="3"/>
            <w:r w:rsidRPr="006D7AB4">
              <w:rPr>
                <w:b/>
                <w:caps w:val="0"/>
                <w:szCs w:val="28"/>
              </w:rPr>
              <w:t>Propuesta</w:t>
            </w:r>
            <w:r w:rsidRPr="006D7AB4">
              <w:rPr>
                <w:b/>
                <w:caps w:val="0"/>
                <w:szCs w:val="28"/>
              </w:rPr>
              <w:t xml:space="preserve"> </w:t>
            </w:r>
            <w:r w:rsidRPr="006D7AB4">
              <w:rPr>
                <w:b/>
                <w:caps w:val="0"/>
                <w:szCs w:val="28"/>
              </w:rPr>
              <w:t>para</w:t>
            </w:r>
            <w:r w:rsidRPr="006D7AB4">
              <w:rPr>
                <w:b/>
                <w:caps w:val="0"/>
                <w:szCs w:val="28"/>
              </w:rPr>
              <w:t xml:space="preserve"> </w:t>
            </w:r>
            <w:r w:rsidRPr="006D7AB4">
              <w:rPr>
                <w:b/>
                <w:caps w:val="0"/>
                <w:szCs w:val="28"/>
              </w:rPr>
              <w:t>añadir</w:t>
            </w:r>
            <w:r w:rsidRPr="006D7AB4">
              <w:rPr>
                <w:b/>
                <w:caps w:val="0"/>
                <w:szCs w:val="28"/>
              </w:rPr>
              <w:t xml:space="preserve"> </w:t>
            </w:r>
            <w:r w:rsidRPr="006D7AB4">
              <w:rPr>
                <w:b/>
                <w:caps w:val="0"/>
                <w:szCs w:val="28"/>
              </w:rPr>
              <w:t xml:space="preserve">el nombre de Australia </w:t>
            </w:r>
            <w:r w:rsidRPr="006D7AB4">
              <w:rPr>
                <w:b/>
                <w:caps w:val="0"/>
                <w:szCs w:val="28"/>
              </w:rPr>
              <w:br/>
              <w:t xml:space="preserve">a los números </w:t>
            </w:r>
            <w:r w:rsidRPr="006D7AB4">
              <w:rPr>
                <w:b/>
                <w:caps w:val="0"/>
                <w:szCs w:val="28"/>
              </w:rPr>
              <w:t xml:space="preserve">5.432B </w:t>
            </w:r>
            <w:r w:rsidRPr="006D7AB4">
              <w:rPr>
                <w:b/>
                <w:caps w:val="0"/>
                <w:szCs w:val="28"/>
              </w:rPr>
              <w:t>y</w:t>
            </w:r>
            <w:r w:rsidRPr="006D7AB4">
              <w:rPr>
                <w:b/>
                <w:caps w:val="0"/>
                <w:szCs w:val="28"/>
              </w:rPr>
              <w:t xml:space="preserve"> 5.433A</w:t>
            </w:r>
            <w:r w:rsidRPr="006D7AB4">
              <w:rPr>
                <w:b/>
                <w:caps w:val="0"/>
                <w:szCs w:val="28"/>
              </w:rPr>
              <w:t xml:space="preserve"> del </w:t>
            </w:r>
            <w:r w:rsidRPr="006D7AB4">
              <w:rPr>
                <w:b/>
                <w:caps w:val="0"/>
                <w:szCs w:val="28"/>
              </w:rPr>
              <w:t>RR</w:t>
            </w:r>
          </w:p>
        </w:tc>
      </w:tr>
      <w:tr w:rsidR="000A5B9A" w:rsidRPr="006D7AB4" w:rsidTr="0050008E">
        <w:trPr>
          <w:cantSplit/>
        </w:trPr>
        <w:tc>
          <w:tcPr>
            <w:tcW w:w="10031" w:type="dxa"/>
            <w:gridSpan w:val="2"/>
          </w:tcPr>
          <w:p w:rsidR="000A5B9A" w:rsidRPr="006D7AB4" w:rsidRDefault="000A5B9A" w:rsidP="000A5B9A">
            <w:pPr>
              <w:pStyle w:val="Agendaitem"/>
            </w:pPr>
            <w:bookmarkStart w:id="5" w:name="dtitle3" w:colFirst="0" w:colLast="0"/>
            <w:bookmarkEnd w:id="4"/>
            <w:r w:rsidRPr="006D7AB4">
              <w:t>Punto 1.1 del orden del día</w:t>
            </w:r>
          </w:p>
        </w:tc>
      </w:tr>
    </w:tbl>
    <w:bookmarkEnd w:id="5"/>
    <w:p w:rsidR="001C0E40" w:rsidRPr="006D7AB4" w:rsidRDefault="009811A0" w:rsidP="00C26A0A">
      <w:r w:rsidRPr="006D7AB4">
        <w:t>1.1</w:t>
      </w:r>
      <w:r w:rsidRPr="006D7AB4">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6D7AB4">
        <w:rPr>
          <w:b/>
          <w:bCs/>
        </w:rPr>
        <w:t>233 (CMR</w:t>
      </w:r>
      <w:r w:rsidRPr="006D7AB4">
        <w:rPr>
          <w:b/>
          <w:bCs/>
        </w:rPr>
        <w:noBreakHyphen/>
        <w:t>12)</w:t>
      </w:r>
      <w:r w:rsidRPr="006D7AB4">
        <w:t>;</w:t>
      </w:r>
    </w:p>
    <w:p w:rsidR="002F4E45" w:rsidRPr="006D7AB4" w:rsidRDefault="002F4E45" w:rsidP="00C26A0A"/>
    <w:p w:rsidR="005A66B9" w:rsidRPr="006D7AB4" w:rsidRDefault="0022263D" w:rsidP="00B30E1D">
      <w:pPr>
        <w:pStyle w:val="Headingb"/>
      </w:pPr>
      <w:r w:rsidRPr="006D7AB4">
        <w:t>Introducción</w:t>
      </w:r>
    </w:p>
    <w:p w:rsidR="005A66B9" w:rsidRPr="006D7AB4" w:rsidRDefault="005A66B9" w:rsidP="00966D58">
      <w:r w:rsidRPr="006D7AB4">
        <w:t xml:space="preserve">Australia </w:t>
      </w:r>
      <w:r w:rsidR="0022263D" w:rsidRPr="006D7AB4">
        <w:t>apoya la atribución de la banda de frecuencias</w:t>
      </w:r>
      <w:r w:rsidRPr="006D7AB4">
        <w:t xml:space="preserve"> 3</w:t>
      </w:r>
      <w:r w:rsidR="00966D58" w:rsidRPr="006D7AB4">
        <w:t> 400-3 600 </w:t>
      </w:r>
      <w:r w:rsidRPr="006D7AB4">
        <w:t xml:space="preserve">MHz </w:t>
      </w:r>
      <w:r w:rsidR="0022263D" w:rsidRPr="006D7AB4">
        <w:t>al servicio móvil</w:t>
      </w:r>
      <w:r w:rsidRPr="006D7AB4">
        <w:t xml:space="preserve">, </w:t>
      </w:r>
      <w:r w:rsidR="00374F10" w:rsidRPr="006D7AB4">
        <w:t>salvo</w:t>
      </w:r>
      <w:r w:rsidRPr="006D7AB4">
        <w:t xml:space="preserve"> móvil aeronáutico, a título primario, y </w:t>
      </w:r>
      <w:r w:rsidR="0022263D" w:rsidRPr="006D7AB4">
        <w:t xml:space="preserve">la identificación de esta </w:t>
      </w:r>
      <w:r w:rsidRPr="006D7AB4">
        <w:t>banda</w:t>
      </w:r>
      <w:r w:rsidR="0022263D" w:rsidRPr="006D7AB4">
        <w:t xml:space="preserve"> para las IMT e</w:t>
      </w:r>
      <w:r w:rsidRPr="006D7AB4">
        <w:t xml:space="preserve">n </w:t>
      </w:r>
      <w:r w:rsidR="0022263D" w:rsidRPr="006D7AB4">
        <w:t>respuesta al punto 1.1 del orden del día de la CMR-15</w:t>
      </w:r>
      <w:r w:rsidRPr="006D7AB4">
        <w:t xml:space="preserve">. Australia </w:t>
      </w:r>
      <w:r w:rsidR="00B549C9" w:rsidRPr="006D7AB4">
        <w:t>toma nota de que en los números </w:t>
      </w:r>
      <w:r w:rsidRPr="006D7AB4">
        <w:t xml:space="preserve">5.430A, 5.432A, 5.432B </w:t>
      </w:r>
      <w:r w:rsidR="0022263D" w:rsidRPr="006D7AB4">
        <w:t xml:space="preserve">y </w:t>
      </w:r>
      <w:r w:rsidRPr="006D7AB4">
        <w:t xml:space="preserve">5.433A </w:t>
      </w:r>
      <w:r w:rsidR="0022263D" w:rsidRPr="006D7AB4">
        <w:t>del RR ya se identifica</w:t>
      </w:r>
      <w:r w:rsidRPr="006D7AB4">
        <w:t xml:space="preserve">, </w:t>
      </w:r>
      <w:r w:rsidR="0022263D" w:rsidRPr="006D7AB4">
        <w:t>en varios países</w:t>
      </w:r>
      <w:r w:rsidRPr="006D7AB4">
        <w:t xml:space="preserve">, </w:t>
      </w:r>
      <w:r w:rsidR="0022263D" w:rsidRPr="006D7AB4">
        <w:t xml:space="preserve">la banda de frecuencias </w:t>
      </w:r>
      <w:r w:rsidR="00B549C9" w:rsidRPr="006D7AB4">
        <w:t>3 400-3 600 </w:t>
      </w:r>
      <w:r w:rsidRPr="006D7AB4">
        <w:t>MHz (o</w:t>
      </w:r>
      <w:r w:rsidR="0022263D" w:rsidRPr="006D7AB4">
        <w:t xml:space="preserve"> partes de ella</w:t>
      </w:r>
      <w:r w:rsidRPr="006D7AB4">
        <w:t xml:space="preserve">) </w:t>
      </w:r>
      <w:r w:rsidR="0022263D" w:rsidRPr="006D7AB4">
        <w:t xml:space="preserve">para las </w:t>
      </w:r>
      <w:r w:rsidRPr="006D7AB4">
        <w:t>IMT.</w:t>
      </w:r>
    </w:p>
    <w:p w:rsidR="005A66B9" w:rsidRPr="006D7AB4" w:rsidRDefault="005A66B9" w:rsidP="00B30E1D">
      <w:r w:rsidRPr="006D7AB4">
        <w:t>Australia propo</w:t>
      </w:r>
      <w:r w:rsidR="009B3306" w:rsidRPr="006D7AB4">
        <w:t xml:space="preserve">ne que se añada su nombre en las notas </w:t>
      </w:r>
      <w:r w:rsidRPr="006D7AB4">
        <w:t xml:space="preserve">5.432B </w:t>
      </w:r>
      <w:r w:rsidR="009B3306" w:rsidRPr="006D7AB4">
        <w:t xml:space="preserve">y </w:t>
      </w:r>
      <w:r w:rsidRPr="006D7AB4">
        <w:t>5.433A</w:t>
      </w:r>
      <w:r w:rsidR="009B3306" w:rsidRPr="006D7AB4">
        <w:t xml:space="preserve"> del RR</w:t>
      </w:r>
      <w:r w:rsidRPr="006D7AB4">
        <w:t xml:space="preserve">, </w:t>
      </w:r>
      <w:r w:rsidR="009B3306" w:rsidRPr="006D7AB4">
        <w:t xml:space="preserve">relativas a la Región </w:t>
      </w:r>
      <w:r w:rsidRPr="006D7AB4">
        <w:t xml:space="preserve">3, </w:t>
      </w:r>
      <w:r w:rsidR="009B3306" w:rsidRPr="006D7AB4">
        <w:t xml:space="preserve">de conformidad con los Métodos </w:t>
      </w:r>
      <w:r w:rsidRPr="006D7AB4">
        <w:t xml:space="preserve">B </w:t>
      </w:r>
      <w:r w:rsidR="009B3306" w:rsidRPr="006D7AB4">
        <w:t>Opción</w:t>
      </w:r>
      <w:r w:rsidRPr="006D7AB4">
        <w:t xml:space="preserve"> B4 </w:t>
      </w:r>
      <w:r w:rsidR="009B3306" w:rsidRPr="006D7AB4">
        <w:t>y</w:t>
      </w:r>
      <w:r w:rsidRPr="006D7AB4">
        <w:t xml:space="preserve"> C </w:t>
      </w:r>
      <w:r w:rsidR="009B3306" w:rsidRPr="006D7AB4">
        <w:t>Opción</w:t>
      </w:r>
      <w:r w:rsidRPr="006D7AB4">
        <w:t xml:space="preserve"> C4 descri</w:t>
      </w:r>
      <w:r w:rsidR="009031D4" w:rsidRPr="006D7AB4">
        <w:t>tos en la sección </w:t>
      </w:r>
      <w:r w:rsidRPr="006D7AB4">
        <w:t xml:space="preserve">1/1.1/5.10 </w:t>
      </w:r>
      <w:r w:rsidR="009B3306" w:rsidRPr="006D7AB4">
        <w:t>del Informe de la RPC</w:t>
      </w:r>
      <w:r w:rsidRPr="006D7AB4">
        <w:t xml:space="preserve">. </w:t>
      </w:r>
      <w:r w:rsidR="009B3306" w:rsidRPr="006D7AB4">
        <w:t xml:space="preserve">Estos métodos permiten añadir nombres de países a las notas existentes sin </w:t>
      </w:r>
      <w:r w:rsidR="008C1621" w:rsidRPr="006D7AB4">
        <w:t>introducir en ellas modificaciones adicionales</w:t>
      </w:r>
      <w:r w:rsidRPr="006D7AB4">
        <w:t>.</w:t>
      </w:r>
    </w:p>
    <w:p w:rsidR="00363A65" w:rsidRPr="006D7AB4" w:rsidRDefault="008C1621" w:rsidP="00B30E1D">
      <w:pPr>
        <w:pStyle w:val="Headingb"/>
      </w:pPr>
      <w:r w:rsidRPr="006D7AB4">
        <w:t>Propuestas</w:t>
      </w:r>
    </w:p>
    <w:p w:rsidR="008750A8" w:rsidRPr="006D7AB4" w:rsidRDefault="008750A8" w:rsidP="008750A8">
      <w:pPr>
        <w:tabs>
          <w:tab w:val="clear" w:pos="1134"/>
          <w:tab w:val="clear" w:pos="1871"/>
          <w:tab w:val="clear" w:pos="2268"/>
        </w:tabs>
        <w:overflowPunct/>
        <w:autoSpaceDE/>
        <w:autoSpaceDN/>
        <w:adjustRightInd/>
        <w:spacing w:before="0"/>
        <w:textAlignment w:val="auto"/>
      </w:pPr>
      <w:r w:rsidRPr="006D7AB4">
        <w:br w:type="page"/>
      </w:r>
    </w:p>
    <w:p w:rsidR="00F008F3" w:rsidRPr="006D7AB4" w:rsidRDefault="009811A0" w:rsidP="00D44B91">
      <w:pPr>
        <w:pStyle w:val="ArtNo"/>
      </w:pPr>
      <w:r w:rsidRPr="006D7AB4">
        <w:lastRenderedPageBreak/>
        <w:t xml:space="preserve">ARTÍCULO </w:t>
      </w:r>
      <w:r w:rsidRPr="006D7AB4">
        <w:rPr>
          <w:rStyle w:val="href"/>
        </w:rPr>
        <w:t>5</w:t>
      </w:r>
    </w:p>
    <w:p w:rsidR="00F008F3" w:rsidRPr="006D7AB4" w:rsidRDefault="009811A0" w:rsidP="00D44B91">
      <w:pPr>
        <w:pStyle w:val="Arttitle"/>
      </w:pPr>
      <w:r w:rsidRPr="006D7AB4">
        <w:t>Atribuciones de frecuencia</w:t>
      </w:r>
    </w:p>
    <w:p w:rsidR="00F008F3" w:rsidRPr="006D7AB4" w:rsidRDefault="009811A0" w:rsidP="00417F4D">
      <w:pPr>
        <w:pStyle w:val="Section1"/>
      </w:pPr>
      <w:r w:rsidRPr="006D7AB4">
        <w:t>Sección IV – Cuadro de atribución de bandas de frecuencias</w:t>
      </w:r>
      <w:r w:rsidRPr="006D7AB4">
        <w:br/>
      </w:r>
      <w:r w:rsidRPr="006D7AB4">
        <w:rPr>
          <w:b w:val="0"/>
          <w:bCs/>
        </w:rPr>
        <w:t>(Véase el número</w:t>
      </w:r>
      <w:r w:rsidRPr="006D7AB4">
        <w:t xml:space="preserve"> </w:t>
      </w:r>
      <w:r w:rsidRPr="006D7AB4">
        <w:rPr>
          <w:rStyle w:val="Artref"/>
        </w:rPr>
        <w:t>2.1</w:t>
      </w:r>
      <w:r w:rsidRPr="006D7AB4">
        <w:rPr>
          <w:b w:val="0"/>
          <w:bCs/>
        </w:rPr>
        <w:t>)</w:t>
      </w:r>
      <w:r w:rsidR="0018320C" w:rsidRPr="006D7AB4">
        <w:rPr>
          <w:b w:val="0"/>
          <w:bCs/>
        </w:rPr>
        <w:br/>
      </w:r>
      <w:r w:rsidRPr="006D7AB4">
        <w:br/>
      </w:r>
    </w:p>
    <w:p w:rsidR="001E3BC5" w:rsidRPr="006D7AB4" w:rsidRDefault="009811A0">
      <w:pPr>
        <w:pStyle w:val="Proposal"/>
      </w:pPr>
      <w:r w:rsidRPr="006D7AB4">
        <w:t>MOD</w:t>
      </w:r>
      <w:r w:rsidRPr="006D7AB4">
        <w:tab/>
        <w:t>AUS/91A1/1</w:t>
      </w:r>
    </w:p>
    <w:p w:rsidR="00F008F3" w:rsidRPr="006D7AB4" w:rsidRDefault="009811A0" w:rsidP="00F008F3">
      <w:pPr>
        <w:pStyle w:val="Tabletitle"/>
      </w:pPr>
      <w:r w:rsidRPr="006D7AB4">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F008F3" w:rsidRPr="006D7AB4" w:rsidTr="004C7C9D">
        <w:trPr>
          <w:cantSplit/>
          <w:trHeight w:val="20"/>
        </w:trPr>
        <w:tc>
          <w:tcPr>
            <w:tcW w:w="9203" w:type="dxa"/>
            <w:gridSpan w:val="3"/>
          </w:tcPr>
          <w:p w:rsidR="00F008F3" w:rsidRPr="006D7AB4" w:rsidRDefault="009811A0" w:rsidP="004C7C9D">
            <w:pPr>
              <w:pStyle w:val="Tablehead"/>
            </w:pPr>
            <w:r w:rsidRPr="006D7AB4">
              <w:rPr>
                <w:color w:val="000000"/>
              </w:rPr>
              <w:t>Atribución a los servicios</w:t>
            </w:r>
          </w:p>
        </w:tc>
      </w:tr>
      <w:tr w:rsidR="00F008F3" w:rsidRPr="006D7AB4" w:rsidTr="004C7C9D">
        <w:trPr>
          <w:cantSplit/>
          <w:trHeight w:val="20"/>
        </w:trPr>
        <w:tc>
          <w:tcPr>
            <w:tcW w:w="3068" w:type="dxa"/>
          </w:tcPr>
          <w:p w:rsidR="00F008F3" w:rsidRPr="006D7AB4" w:rsidRDefault="009811A0" w:rsidP="004C7C9D">
            <w:pPr>
              <w:pStyle w:val="Tablehead"/>
            </w:pPr>
            <w:r w:rsidRPr="006D7AB4">
              <w:rPr>
                <w:color w:val="000000"/>
              </w:rPr>
              <w:t>Región 1</w:t>
            </w:r>
          </w:p>
        </w:tc>
        <w:tc>
          <w:tcPr>
            <w:tcW w:w="3067" w:type="dxa"/>
          </w:tcPr>
          <w:p w:rsidR="00F008F3" w:rsidRPr="006D7AB4" w:rsidRDefault="009811A0" w:rsidP="004C7C9D">
            <w:pPr>
              <w:pStyle w:val="Tablehead"/>
            </w:pPr>
            <w:r w:rsidRPr="006D7AB4">
              <w:rPr>
                <w:color w:val="000000"/>
              </w:rPr>
              <w:t>Región 2</w:t>
            </w:r>
          </w:p>
        </w:tc>
        <w:tc>
          <w:tcPr>
            <w:tcW w:w="3068" w:type="dxa"/>
          </w:tcPr>
          <w:p w:rsidR="00F008F3" w:rsidRPr="006D7AB4" w:rsidRDefault="009811A0" w:rsidP="004C7C9D">
            <w:pPr>
              <w:pStyle w:val="Tablehead"/>
            </w:pPr>
            <w:r w:rsidRPr="006D7AB4">
              <w:rPr>
                <w:color w:val="000000"/>
              </w:rPr>
              <w:t>Región 3</w:t>
            </w:r>
          </w:p>
        </w:tc>
      </w:tr>
      <w:tr w:rsidR="00F008F3" w:rsidRPr="006D7AB4" w:rsidTr="004C7C9D">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bottom w:val="single" w:sz="4" w:space="0" w:color="auto"/>
              <w:right w:val="single" w:sz="6" w:space="0" w:color="auto"/>
            </w:tcBorders>
          </w:tcPr>
          <w:p w:rsidR="00F008F3" w:rsidRPr="006D7AB4" w:rsidRDefault="009811A0" w:rsidP="004C7C9D">
            <w:pPr>
              <w:pStyle w:val="TableTextS5"/>
              <w:spacing w:before="20" w:after="20"/>
              <w:ind w:left="300" w:right="130" w:hanging="170"/>
              <w:rPr>
                <w:color w:val="000000"/>
              </w:rPr>
            </w:pPr>
            <w:r w:rsidRPr="006D7AB4">
              <w:rPr>
                <w:rStyle w:val="Tablefreq"/>
                <w:color w:val="000000"/>
              </w:rPr>
              <w:t>3</w:t>
            </w:r>
            <w:r w:rsidRPr="006D7AB4">
              <w:rPr>
                <w:rStyle w:val="Tablefreq"/>
                <w:rFonts w:ascii="Tms Rmn" w:hAnsi="Tms Rmn" w:cs="Tms Rmn"/>
                <w:color w:val="000000"/>
                <w:sz w:val="12"/>
                <w:szCs w:val="12"/>
              </w:rPr>
              <w:t> </w:t>
            </w:r>
            <w:r w:rsidRPr="006D7AB4">
              <w:rPr>
                <w:rStyle w:val="Tablefreq"/>
                <w:color w:val="000000"/>
              </w:rPr>
              <w:t>400-3</w:t>
            </w:r>
            <w:r w:rsidRPr="006D7AB4">
              <w:rPr>
                <w:rStyle w:val="Tablefreq"/>
                <w:rFonts w:ascii="Tms Rmn" w:hAnsi="Tms Rmn" w:cs="Tms Rmn"/>
                <w:color w:val="000000"/>
                <w:sz w:val="12"/>
                <w:szCs w:val="12"/>
              </w:rPr>
              <w:t> </w:t>
            </w:r>
            <w:r w:rsidRPr="006D7AB4">
              <w:rPr>
                <w:rStyle w:val="Tablefreq"/>
                <w:color w:val="000000"/>
              </w:rPr>
              <w:t>600</w:t>
            </w:r>
          </w:p>
          <w:p w:rsidR="00F008F3" w:rsidRPr="006D7AB4" w:rsidRDefault="009811A0" w:rsidP="004C7C9D">
            <w:pPr>
              <w:pStyle w:val="TableTextS5"/>
              <w:spacing w:before="20" w:after="20"/>
              <w:ind w:left="300" w:right="130" w:hanging="170"/>
              <w:rPr>
                <w:color w:val="000000"/>
              </w:rPr>
            </w:pPr>
            <w:r w:rsidRPr="006D7AB4">
              <w:rPr>
                <w:color w:val="000000"/>
              </w:rPr>
              <w:t>FIJO</w:t>
            </w:r>
          </w:p>
          <w:p w:rsidR="00F008F3" w:rsidRPr="006D7AB4" w:rsidRDefault="009811A0" w:rsidP="00763D39">
            <w:pPr>
              <w:pStyle w:val="TableTextS5"/>
              <w:spacing w:before="20" w:after="20"/>
              <w:ind w:left="300" w:right="130" w:hanging="170"/>
              <w:rPr>
                <w:color w:val="000000"/>
              </w:rPr>
            </w:pPr>
            <w:r w:rsidRPr="006D7AB4">
              <w:rPr>
                <w:color w:val="000000"/>
              </w:rPr>
              <w:t>FIJO POR SATÉLITE</w:t>
            </w:r>
            <w:r w:rsidRPr="006D7AB4">
              <w:rPr>
                <w:color w:val="000000"/>
              </w:rPr>
              <w:br/>
              <w:t>(espacio-Tierra)</w:t>
            </w:r>
          </w:p>
          <w:p w:rsidR="00F008F3" w:rsidRPr="006D7AB4" w:rsidRDefault="009811A0" w:rsidP="004C7C9D">
            <w:pPr>
              <w:pStyle w:val="TableTextS5"/>
              <w:spacing w:before="20" w:after="20"/>
              <w:ind w:left="300" w:right="130" w:hanging="170"/>
              <w:rPr>
                <w:color w:val="000000"/>
              </w:rPr>
            </w:pPr>
            <w:r w:rsidRPr="006D7AB4">
              <w:rPr>
                <w:color w:val="000000"/>
              </w:rPr>
              <w:t>Móvil  5.430A</w:t>
            </w:r>
          </w:p>
          <w:p w:rsidR="00F008F3" w:rsidRPr="006D7AB4" w:rsidRDefault="009811A0" w:rsidP="004C7C9D">
            <w:pPr>
              <w:pStyle w:val="TableTextS5"/>
              <w:spacing w:before="20" w:after="20"/>
              <w:ind w:left="300" w:right="130" w:hanging="170"/>
              <w:rPr>
                <w:color w:val="000000"/>
              </w:rPr>
            </w:pPr>
            <w:r w:rsidRPr="006D7AB4">
              <w:rPr>
                <w:color w:val="000000"/>
              </w:rPr>
              <w:t>Radiolocalización</w:t>
            </w:r>
          </w:p>
          <w:p w:rsidR="00F008F3" w:rsidRPr="006D7AB4" w:rsidRDefault="006D7AB4" w:rsidP="004C7C9D">
            <w:pPr>
              <w:pStyle w:val="TableTextS5"/>
              <w:spacing w:before="20" w:after="20"/>
              <w:ind w:left="300" w:right="130" w:hanging="170"/>
              <w:rPr>
                <w:color w:val="000000"/>
              </w:rPr>
            </w:pPr>
          </w:p>
          <w:p w:rsidR="00F008F3" w:rsidRPr="006D7AB4" w:rsidRDefault="006D7AB4" w:rsidP="004C7C9D">
            <w:pPr>
              <w:pStyle w:val="TableTextS5"/>
              <w:spacing w:before="20" w:after="20"/>
              <w:ind w:left="300" w:right="130" w:hanging="170"/>
              <w:rPr>
                <w:rStyle w:val="Artref"/>
                <w:color w:val="000000"/>
              </w:rPr>
            </w:pPr>
          </w:p>
          <w:p w:rsidR="00F008F3" w:rsidRPr="006D7AB4" w:rsidRDefault="006D7AB4" w:rsidP="004C7C9D">
            <w:pPr>
              <w:pStyle w:val="TableTextS5"/>
              <w:spacing w:before="20" w:after="20"/>
              <w:ind w:left="300" w:right="130" w:hanging="170"/>
              <w:rPr>
                <w:rStyle w:val="Artref"/>
                <w:color w:val="000000"/>
              </w:rPr>
            </w:pPr>
          </w:p>
          <w:p w:rsidR="00F008F3" w:rsidRPr="006D7AB4" w:rsidRDefault="006D7AB4" w:rsidP="004C7C9D">
            <w:pPr>
              <w:pStyle w:val="TableTextS5"/>
              <w:spacing w:before="20" w:after="20"/>
              <w:ind w:left="300" w:right="130" w:hanging="170"/>
              <w:rPr>
                <w:rStyle w:val="Artref"/>
                <w:color w:val="000000"/>
              </w:rPr>
            </w:pPr>
          </w:p>
          <w:p w:rsidR="00F008F3" w:rsidRPr="006D7AB4" w:rsidRDefault="006D7AB4" w:rsidP="004C7C9D">
            <w:pPr>
              <w:pStyle w:val="TableTextS5"/>
              <w:spacing w:before="20" w:after="20"/>
              <w:ind w:left="300" w:right="130" w:hanging="170"/>
              <w:rPr>
                <w:rStyle w:val="Artref"/>
                <w:color w:val="000000"/>
              </w:rPr>
            </w:pPr>
          </w:p>
          <w:p w:rsidR="00F008F3" w:rsidRPr="006D7AB4" w:rsidRDefault="006D7AB4" w:rsidP="004C7C9D">
            <w:pPr>
              <w:pStyle w:val="TableTextS5"/>
              <w:spacing w:before="20" w:after="20"/>
              <w:ind w:left="300" w:right="130" w:hanging="170"/>
              <w:rPr>
                <w:color w:val="000000"/>
              </w:rPr>
            </w:pPr>
          </w:p>
          <w:p w:rsidR="00F008F3" w:rsidRPr="006D7AB4" w:rsidRDefault="006D7AB4" w:rsidP="004C7C9D">
            <w:pPr>
              <w:pStyle w:val="TableTextS5"/>
              <w:spacing w:before="20" w:after="20"/>
              <w:ind w:left="300" w:right="130" w:hanging="170"/>
              <w:rPr>
                <w:color w:val="000000"/>
              </w:rPr>
            </w:pPr>
          </w:p>
          <w:p w:rsidR="00EA4D03" w:rsidRPr="006D7AB4" w:rsidRDefault="006D7AB4" w:rsidP="004C7C9D">
            <w:pPr>
              <w:pStyle w:val="TableTextS5"/>
              <w:spacing w:before="20" w:after="20"/>
              <w:ind w:left="300" w:right="130" w:hanging="170"/>
              <w:rPr>
                <w:color w:val="000000"/>
              </w:rPr>
            </w:pPr>
          </w:p>
          <w:p w:rsidR="00F008F3" w:rsidRPr="006D7AB4" w:rsidRDefault="009811A0" w:rsidP="004C7C9D">
            <w:pPr>
              <w:pStyle w:val="TableTextS5"/>
              <w:spacing w:before="20" w:after="20"/>
              <w:ind w:left="108" w:right="130"/>
              <w:rPr>
                <w:color w:val="000000"/>
              </w:rPr>
            </w:pPr>
            <w:r w:rsidRPr="006D7AB4">
              <w:rPr>
                <w:rStyle w:val="Artref"/>
                <w:color w:val="000000"/>
              </w:rPr>
              <w:t>5.431</w:t>
            </w:r>
          </w:p>
        </w:tc>
        <w:tc>
          <w:tcPr>
            <w:tcW w:w="3067" w:type="dxa"/>
            <w:tcBorders>
              <w:top w:val="single" w:sz="4" w:space="0" w:color="auto"/>
              <w:left w:val="single" w:sz="6" w:space="0" w:color="auto"/>
              <w:bottom w:val="single" w:sz="4" w:space="0" w:color="auto"/>
              <w:right w:val="single" w:sz="6" w:space="0" w:color="auto"/>
            </w:tcBorders>
          </w:tcPr>
          <w:p w:rsidR="00F008F3" w:rsidRPr="006D7AB4" w:rsidRDefault="009811A0" w:rsidP="004C7C9D">
            <w:pPr>
              <w:pStyle w:val="TableTextS5"/>
              <w:spacing w:before="20" w:after="20"/>
              <w:ind w:left="300" w:right="130" w:hanging="170"/>
              <w:rPr>
                <w:color w:val="000000"/>
              </w:rPr>
            </w:pPr>
            <w:r w:rsidRPr="006D7AB4">
              <w:rPr>
                <w:rStyle w:val="Tablefreq"/>
                <w:color w:val="000000"/>
              </w:rPr>
              <w:t>3</w:t>
            </w:r>
            <w:r w:rsidRPr="006D7AB4">
              <w:rPr>
                <w:rStyle w:val="Tablefreq"/>
                <w:rFonts w:ascii="Tms Rmn" w:hAnsi="Tms Rmn" w:cs="Tms Rmn"/>
                <w:color w:val="000000"/>
                <w:sz w:val="12"/>
                <w:szCs w:val="12"/>
              </w:rPr>
              <w:t> </w:t>
            </w:r>
            <w:r w:rsidRPr="006D7AB4">
              <w:rPr>
                <w:rStyle w:val="Tablefreq"/>
                <w:color w:val="000000"/>
              </w:rPr>
              <w:t>400-3</w:t>
            </w:r>
            <w:r w:rsidRPr="006D7AB4">
              <w:rPr>
                <w:rStyle w:val="Tablefreq"/>
                <w:rFonts w:ascii="Tms Rmn" w:hAnsi="Tms Rmn" w:cs="Tms Rmn"/>
                <w:color w:val="000000"/>
                <w:sz w:val="12"/>
                <w:szCs w:val="12"/>
              </w:rPr>
              <w:t> </w:t>
            </w:r>
            <w:r w:rsidRPr="006D7AB4">
              <w:rPr>
                <w:rStyle w:val="Tablefreq"/>
                <w:color w:val="000000"/>
              </w:rPr>
              <w:t>500</w:t>
            </w:r>
          </w:p>
          <w:p w:rsidR="00F008F3" w:rsidRPr="006D7AB4" w:rsidRDefault="009811A0" w:rsidP="004C7C9D">
            <w:pPr>
              <w:pStyle w:val="TableTextS5"/>
              <w:spacing w:before="20" w:after="20"/>
              <w:ind w:left="300" w:right="130" w:hanging="170"/>
              <w:rPr>
                <w:color w:val="000000"/>
              </w:rPr>
            </w:pPr>
            <w:r w:rsidRPr="006D7AB4">
              <w:rPr>
                <w:color w:val="000000"/>
              </w:rPr>
              <w:t>FIJO</w:t>
            </w:r>
          </w:p>
          <w:p w:rsidR="00F008F3" w:rsidRPr="006D7AB4" w:rsidRDefault="009811A0" w:rsidP="00763D39">
            <w:pPr>
              <w:pStyle w:val="TableTextS5"/>
              <w:spacing w:before="20" w:after="20"/>
              <w:ind w:left="300" w:right="130" w:hanging="170"/>
              <w:rPr>
                <w:color w:val="000000"/>
              </w:rPr>
            </w:pPr>
            <w:r w:rsidRPr="006D7AB4">
              <w:rPr>
                <w:color w:val="000000"/>
              </w:rPr>
              <w:t>FIJO POR SATÉLITE</w:t>
            </w:r>
            <w:r w:rsidRPr="006D7AB4">
              <w:rPr>
                <w:color w:val="000000"/>
              </w:rPr>
              <w:br/>
              <w:t>(espacio-Tierra)</w:t>
            </w:r>
          </w:p>
          <w:p w:rsidR="00F008F3" w:rsidRPr="006D7AB4" w:rsidRDefault="009811A0" w:rsidP="004C7C9D">
            <w:pPr>
              <w:pStyle w:val="TableTextS5"/>
              <w:spacing w:before="20" w:after="20"/>
              <w:ind w:left="300" w:right="130" w:hanging="170"/>
              <w:rPr>
                <w:color w:val="000000"/>
              </w:rPr>
            </w:pPr>
            <w:r w:rsidRPr="006D7AB4">
              <w:rPr>
                <w:color w:val="000000"/>
              </w:rPr>
              <w:t>Aficionado</w:t>
            </w:r>
          </w:p>
          <w:p w:rsidR="00F008F3" w:rsidRPr="006D7AB4" w:rsidRDefault="009811A0" w:rsidP="004C7C9D">
            <w:pPr>
              <w:pStyle w:val="TableTextS5"/>
              <w:spacing w:before="20" w:after="20"/>
              <w:ind w:left="300" w:right="130" w:hanging="170"/>
              <w:rPr>
                <w:color w:val="000000"/>
              </w:rPr>
            </w:pPr>
            <w:r w:rsidRPr="006D7AB4">
              <w:rPr>
                <w:color w:val="000000"/>
              </w:rPr>
              <w:t>Móvil  5.431A</w:t>
            </w:r>
          </w:p>
          <w:p w:rsidR="00F008F3" w:rsidRPr="006D7AB4" w:rsidRDefault="009811A0" w:rsidP="004C7C9D">
            <w:pPr>
              <w:pStyle w:val="TableTextS5"/>
              <w:spacing w:before="20" w:after="20"/>
              <w:ind w:left="300" w:right="130" w:hanging="170"/>
              <w:rPr>
                <w:color w:val="000000"/>
              </w:rPr>
            </w:pPr>
            <w:r w:rsidRPr="006D7AB4">
              <w:rPr>
                <w:color w:val="000000"/>
              </w:rPr>
              <w:t xml:space="preserve">Radiolocalización  </w:t>
            </w:r>
            <w:r w:rsidRPr="006D7AB4">
              <w:rPr>
                <w:rStyle w:val="Artref"/>
                <w:color w:val="000000"/>
              </w:rPr>
              <w:t>5.433</w:t>
            </w:r>
          </w:p>
          <w:p w:rsidR="00F008F3" w:rsidRPr="006D7AB4" w:rsidRDefault="009811A0" w:rsidP="00EA4D03">
            <w:pPr>
              <w:pStyle w:val="TableTextS5"/>
              <w:tabs>
                <w:tab w:val="clear" w:pos="170"/>
                <w:tab w:val="left" w:pos="43"/>
              </w:tabs>
              <w:spacing w:before="20" w:after="20"/>
              <w:ind w:left="43" w:firstLine="142"/>
              <w:rPr>
                <w:color w:val="000000"/>
              </w:rPr>
            </w:pPr>
            <w:r w:rsidRPr="006D7AB4">
              <w:rPr>
                <w:rStyle w:val="Artref"/>
                <w:color w:val="000000"/>
              </w:rPr>
              <w:t>5.282</w:t>
            </w:r>
          </w:p>
        </w:tc>
        <w:tc>
          <w:tcPr>
            <w:tcW w:w="3068" w:type="dxa"/>
            <w:tcBorders>
              <w:top w:val="single" w:sz="4" w:space="0" w:color="auto"/>
              <w:left w:val="single" w:sz="6" w:space="0" w:color="auto"/>
              <w:bottom w:val="single" w:sz="4" w:space="0" w:color="auto"/>
              <w:right w:val="single" w:sz="6" w:space="0" w:color="auto"/>
            </w:tcBorders>
          </w:tcPr>
          <w:p w:rsidR="00F008F3" w:rsidRPr="006D7AB4" w:rsidRDefault="009811A0" w:rsidP="004C7C9D">
            <w:pPr>
              <w:pStyle w:val="TableTextS5"/>
              <w:spacing w:before="20" w:after="20"/>
              <w:ind w:left="300" w:right="130" w:hanging="170"/>
              <w:rPr>
                <w:color w:val="000000"/>
              </w:rPr>
            </w:pPr>
            <w:r w:rsidRPr="006D7AB4">
              <w:rPr>
                <w:rStyle w:val="Tablefreq"/>
                <w:color w:val="000000"/>
              </w:rPr>
              <w:t>3</w:t>
            </w:r>
            <w:r w:rsidRPr="006D7AB4">
              <w:rPr>
                <w:rStyle w:val="Tablefreq"/>
                <w:rFonts w:ascii="Tms Rmn" w:hAnsi="Tms Rmn" w:cs="Tms Rmn"/>
                <w:color w:val="000000"/>
                <w:sz w:val="12"/>
                <w:szCs w:val="12"/>
              </w:rPr>
              <w:t> </w:t>
            </w:r>
            <w:r w:rsidRPr="006D7AB4">
              <w:rPr>
                <w:rStyle w:val="Tablefreq"/>
                <w:color w:val="000000"/>
              </w:rPr>
              <w:t>400-3</w:t>
            </w:r>
            <w:r w:rsidRPr="006D7AB4">
              <w:rPr>
                <w:rStyle w:val="Tablefreq"/>
                <w:rFonts w:ascii="Tms Rmn" w:hAnsi="Tms Rmn" w:cs="Tms Rmn"/>
                <w:color w:val="000000"/>
                <w:sz w:val="12"/>
                <w:szCs w:val="12"/>
              </w:rPr>
              <w:t> </w:t>
            </w:r>
            <w:r w:rsidRPr="006D7AB4">
              <w:rPr>
                <w:rStyle w:val="Tablefreq"/>
                <w:color w:val="000000"/>
              </w:rPr>
              <w:t>500</w:t>
            </w:r>
          </w:p>
          <w:p w:rsidR="00F008F3" w:rsidRPr="006D7AB4" w:rsidRDefault="009811A0" w:rsidP="004C7C9D">
            <w:pPr>
              <w:pStyle w:val="TableTextS5"/>
              <w:spacing w:before="20" w:after="20"/>
              <w:ind w:left="300" w:right="130" w:hanging="170"/>
              <w:rPr>
                <w:color w:val="000000"/>
              </w:rPr>
            </w:pPr>
            <w:r w:rsidRPr="006D7AB4">
              <w:rPr>
                <w:color w:val="000000"/>
              </w:rPr>
              <w:t>FIJO</w:t>
            </w:r>
          </w:p>
          <w:p w:rsidR="00F008F3" w:rsidRPr="006D7AB4" w:rsidRDefault="009811A0" w:rsidP="00763D39">
            <w:pPr>
              <w:pStyle w:val="TableTextS5"/>
              <w:spacing w:before="20" w:after="20"/>
              <w:ind w:left="300" w:right="130" w:hanging="170"/>
              <w:rPr>
                <w:color w:val="000000"/>
              </w:rPr>
            </w:pPr>
            <w:r w:rsidRPr="006D7AB4">
              <w:rPr>
                <w:color w:val="000000"/>
              </w:rPr>
              <w:t>FIJO POR SATÉLITE</w:t>
            </w:r>
            <w:r w:rsidRPr="006D7AB4">
              <w:rPr>
                <w:color w:val="000000"/>
              </w:rPr>
              <w:br/>
              <w:t>(espacio-Tierra)</w:t>
            </w:r>
          </w:p>
          <w:p w:rsidR="00F008F3" w:rsidRPr="006D7AB4" w:rsidRDefault="009811A0" w:rsidP="004C7C9D">
            <w:pPr>
              <w:pStyle w:val="TableTextS5"/>
              <w:spacing w:before="20" w:after="20"/>
              <w:ind w:left="300" w:right="130" w:hanging="170"/>
              <w:rPr>
                <w:color w:val="000000"/>
              </w:rPr>
            </w:pPr>
            <w:r w:rsidRPr="006D7AB4">
              <w:rPr>
                <w:color w:val="000000"/>
              </w:rPr>
              <w:t>Aficionado</w:t>
            </w:r>
          </w:p>
          <w:p w:rsidR="00F008F3" w:rsidRPr="006D7AB4" w:rsidRDefault="009811A0" w:rsidP="004C7C9D">
            <w:pPr>
              <w:pStyle w:val="TableTextS5"/>
              <w:spacing w:before="20" w:after="20"/>
              <w:ind w:left="300" w:right="130" w:hanging="170"/>
              <w:rPr>
                <w:color w:val="000000"/>
              </w:rPr>
            </w:pPr>
            <w:r w:rsidRPr="006D7AB4">
              <w:rPr>
                <w:color w:val="000000"/>
              </w:rPr>
              <w:t xml:space="preserve">Móvil  </w:t>
            </w:r>
            <w:ins w:id="6" w:author="GF" w:date="2015-10-25T13:56:00Z">
              <w:r w:rsidR="005A66B9" w:rsidRPr="006D7AB4">
                <w:rPr>
                  <w:rFonts w:eastAsia="BatangChe"/>
                </w:rPr>
                <w:t>MOD</w:t>
              </w:r>
              <w:r w:rsidR="005A66B9" w:rsidRPr="006D7AB4">
                <w:rPr>
                  <w:color w:val="000000"/>
                </w:rPr>
                <w:t xml:space="preserve"> </w:t>
              </w:r>
            </w:ins>
            <w:r w:rsidRPr="006D7AB4">
              <w:rPr>
                <w:color w:val="000000"/>
              </w:rPr>
              <w:t>5.432B</w:t>
            </w:r>
          </w:p>
          <w:p w:rsidR="00F008F3" w:rsidRPr="006D7AB4" w:rsidRDefault="009811A0" w:rsidP="004C7C9D">
            <w:pPr>
              <w:pStyle w:val="TableTextS5"/>
              <w:spacing w:before="20" w:after="20"/>
              <w:ind w:left="300" w:right="130" w:hanging="170"/>
              <w:rPr>
                <w:rStyle w:val="Artref"/>
                <w:color w:val="000000"/>
              </w:rPr>
            </w:pPr>
            <w:r w:rsidRPr="006D7AB4">
              <w:rPr>
                <w:color w:val="000000"/>
              </w:rPr>
              <w:t xml:space="preserve">Radiolocalización  </w:t>
            </w:r>
            <w:r w:rsidRPr="006D7AB4">
              <w:rPr>
                <w:rStyle w:val="Artref"/>
                <w:color w:val="000000"/>
              </w:rPr>
              <w:t>5.433</w:t>
            </w:r>
          </w:p>
          <w:p w:rsidR="00F008F3" w:rsidRPr="006D7AB4" w:rsidRDefault="009811A0" w:rsidP="004C7C9D">
            <w:pPr>
              <w:pStyle w:val="TableTextS5"/>
              <w:spacing w:before="20" w:after="20"/>
              <w:ind w:left="300" w:right="130" w:hanging="170"/>
              <w:rPr>
                <w:rStyle w:val="Tablefreq"/>
                <w:b w:val="0"/>
                <w:bCs/>
                <w:color w:val="000000"/>
              </w:rPr>
            </w:pPr>
            <w:r w:rsidRPr="006D7AB4">
              <w:rPr>
                <w:rStyle w:val="Artref10pt"/>
              </w:rPr>
              <w:t>5.282</w:t>
            </w:r>
            <w:r w:rsidRPr="006D7AB4">
              <w:rPr>
                <w:color w:val="000000"/>
              </w:rPr>
              <w:t xml:space="preserve">  5</w:t>
            </w:r>
            <w:r w:rsidRPr="006D7AB4">
              <w:rPr>
                <w:rStyle w:val="Artref10pt"/>
              </w:rPr>
              <w:t xml:space="preserve">.432 </w:t>
            </w:r>
            <w:r w:rsidRPr="006D7AB4">
              <w:rPr>
                <w:color w:val="000000"/>
              </w:rPr>
              <w:t xml:space="preserve"> 5.432A</w:t>
            </w:r>
          </w:p>
        </w:tc>
      </w:tr>
      <w:tr w:rsidR="00F008F3" w:rsidRPr="006D7AB4" w:rsidTr="004C7C9D">
        <w:tblPrEx>
          <w:tblBorders>
            <w:left w:val="single" w:sz="4" w:space="0" w:color="auto"/>
            <w:bottom w:val="single" w:sz="4" w:space="0" w:color="auto"/>
            <w:insideH w:val="single" w:sz="4" w:space="0" w:color="auto"/>
          </w:tblBorders>
        </w:tblPrEx>
        <w:trPr>
          <w:cantSplit/>
          <w:trHeight w:val="20"/>
        </w:trPr>
        <w:tc>
          <w:tcPr>
            <w:tcW w:w="3068" w:type="dxa"/>
            <w:vMerge/>
            <w:tcBorders>
              <w:top w:val="single" w:sz="4" w:space="0" w:color="auto"/>
              <w:left w:val="single" w:sz="4" w:space="0" w:color="auto"/>
              <w:bottom w:val="single" w:sz="4" w:space="0" w:color="auto"/>
              <w:right w:val="single" w:sz="6" w:space="0" w:color="auto"/>
            </w:tcBorders>
          </w:tcPr>
          <w:p w:rsidR="00F008F3" w:rsidRPr="006D7AB4" w:rsidRDefault="006D7AB4" w:rsidP="004C7C9D">
            <w:pPr>
              <w:pStyle w:val="TableTextS5"/>
              <w:spacing w:before="20" w:after="20"/>
              <w:ind w:left="300" w:right="130" w:hanging="170"/>
              <w:rPr>
                <w:rStyle w:val="Tablefreq"/>
                <w:color w:val="000000"/>
              </w:rPr>
            </w:pPr>
          </w:p>
        </w:tc>
        <w:tc>
          <w:tcPr>
            <w:tcW w:w="3067" w:type="dxa"/>
            <w:tcBorders>
              <w:top w:val="single" w:sz="4" w:space="0" w:color="auto"/>
              <w:left w:val="single" w:sz="6" w:space="0" w:color="auto"/>
              <w:bottom w:val="nil"/>
              <w:right w:val="single" w:sz="6" w:space="0" w:color="auto"/>
            </w:tcBorders>
          </w:tcPr>
          <w:p w:rsidR="00F008F3" w:rsidRPr="006D7AB4" w:rsidRDefault="009811A0" w:rsidP="004C7C9D">
            <w:pPr>
              <w:pStyle w:val="TableTextS5"/>
              <w:spacing w:before="20" w:after="20"/>
              <w:ind w:left="300" w:right="130" w:hanging="170"/>
              <w:rPr>
                <w:color w:val="000000"/>
              </w:rPr>
            </w:pPr>
            <w:r w:rsidRPr="006D7AB4">
              <w:rPr>
                <w:rStyle w:val="Tablefreq"/>
                <w:color w:val="000000"/>
              </w:rPr>
              <w:t>3</w:t>
            </w:r>
            <w:r w:rsidRPr="006D7AB4">
              <w:rPr>
                <w:rStyle w:val="Tablefreq"/>
                <w:rFonts w:ascii="Tms Rmn" w:hAnsi="Tms Rmn" w:cs="Tms Rmn"/>
                <w:color w:val="000000"/>
                <w:sz w:val="12"/>
                <w:szCs w:val="12"/>
              </w:rPr>
              <w:t> </w:t>
            </w:r>
            <w:r w:rsidRPr="006D7AB4">
              <w:rPr>
                <w:rStyle w:val="Tablefreq"/>
                <w:color w:val="000000"/>
              </w:rPr>
              <w:t>500-3</w:t>
            </w:r>
            <w:r w:rsidRPr="006D7AB4">
              <w:rPr>
                <w:rStyle w:val="Tablefreq"/>
                <w:rFonts w:ascii="Tms Rmn" w:hAnsi="Tms Rmn" w:cs="Tms Rmn"/>
                <w:color w:val="000000"/>
                <w:sz w:val="12"/>
                <w:szCs w:val="12"/>
              </w:rPr>
              <w:t> </w:t>
            </w:r>
            <w:r w:rsidRPr="006D7AB4">
              <w:rPr>
                <w:rStyle w:val="Tablefreq"/>
                <w:color w:val="000000"/>
              </w:rPr>
              <w:t>700</w:t>
            </w:r>
          </w:p>
          <w:p w:rsidR="00F008F3" w:rsidRPr="006D7AB4" w:rsidRDefault="009811A0" w:rsidP="004C7C9D">
            <w:pPr>
              <w:pStyle w:val="TableTextS5"/>
              <w:spacing w:before="20" w:after="20"/>
              <w:ind w:left="300" w:right="130" w:hanging="170"/>
              <w:rPr>
                <w:color w:val="000000"/>
              </w:rPr>
            </w:pPr>
            <w:r w:rsidRPr="006D7AB4">
              <w:rPr>
                <w:color w:val="000000"/>
              </w:rPr>
              <w:t>FIJO</w:t>
            </w:r>
          </w:p>
          <w:p w:rsidR="00F008F3" w:rsidRPr="006D7AB4" w:rsidRDefault="009811A0" w:rsidP="00763D39">
            <w:pPr>
              <w:pStyle w:val="TableTextS5"/>
              <w:spacing w:before="20" w:after="20"/>
              <w:ind w:left="300" w:right="130" w:hanging="170"/>
              <w:rPr>
                <w:color w:val="000000"/>
              </w:rPr>
            </w:pPr>
            <w:r w:rsidRPr="006D7AB4">
              <w:rPr>
                <w:color w:val="000000"/>
              </w:rPr>
              <w:t>FIJO POR SATÉLITE</w:t>
            </w:r>
            <w:r w:rsidRPr="006D7AB4">
              <w:rPr>
                <w:color w:val="000000"/>
              </w:rPr>
              <w:br/>
              <w:t>(espacio-Tierra)</w:t>
            </w:r>
          </w:p>
          <w:p w:rsidR="00F008F3" w:rsidRPr="006D7AB4" w:rsidRDefault="009811A0" w:rsidP="004C7C9D">
            <w:pPr>
              <w:pStyle w:val="TableTextS5"/>
              <w:spacing w:before="20" w:after="20"/>
              <w:ind w:left="300" w:right="130" w:hanging="170"/>
              <w:rPr>
                <w:color w:val="000000"/>
              </w:rPr>
            </w:pPr>
            <w:r w:rsidRPr="006D7AB4">
              <w:rPr>
                <w:color w:val="000000"/>
              </w:rPr>
              <w:t>MÓVIL salvo móvil aeronáutico</w:t>
            </w:r>
          </w:p>
          <w:p w:rsidR="00F008F3" w:rsidRPr="006D7AB4" w:rsidRDefault="009811A0" w:rsidP="004C7C9D">
            <w:pPr>
              <w:pStyle w:val="TableTextS5"/>
              <w:spacing w:before="20" w:after="20"/>
              <w:ind w:left="300" w:right="130" w:hanging="170"/>
              <w:rPr>
                <w:rStyle w:val="Tablefreq"/>
                <w:b w:val="0"/>
                <w:bCs/>
                <w:color w:val="000000"/>
              </w:rPr>
            </w:pPr>
            <w:r w:rsidRPr="006D7AB4">
              <w:rPr>
                <w:color w:val="000000"/>
              </w:rPr>
              <w:t xml:space="preserve">Radiolocalización  </w:t>
            </w:r>
            <w:r w:rsidRPr="006D7AB4">
              <w:rPr>
                <w:rStyle w:val="Artref10pt"/>
              </w:rPr>
              <w:t>5.433</w:t>
            </w:r>
          </w:p>
        </w:tc>
        <w:tc>
          <w:tcPr>
            <w:tcW w:w="3068" w:type="dxa"/>
            <w:tcBorders>
              <w:top w:val="single" w:sz="4" w:space="0" w:color="auto"/>
              <w:left w:val="single" w:sz="6" w:space="0" w:color="auto"/>
              <w:bottom w:val="single" w:sz="4" w:space="0" w:color="auto"/>
              <w:right w:val="single" w:sz="6" w:space="0" w:color="auto"/>
            </w:tcBorders>
          </w:tcPr>
          <w:p w:rsidR="00F008F3" w:rsidRPr="006D7AB4" w:rsidRDefault="009811A0" w:rsidP="004C7C9D">
            <w:pPr>
              <w:pStyle w:val="TableTextS5"/>
              <w:spacing w:before="20" w:after="20"/>
              <w:ind w:left="300" w:right="130" w:hanging="170"/>
              <w:rPr>
                <w:color w:val="000000"/>
              </w:rPr>
            </w:pPr>
            <w:r w:rsidRPr="006D7AB4">
              <w:rPr>
                <w:rStyle w:val="Tablefreq"/>
                <w:color w:val="000000"/>
              </w:rPr>
              <w:t>3</w:t>
            </w:r>
            <w:r w:rsidRPr="006D7AB4">
              <w:rPr>
                <w:rStyle w:val="Tablefreq"/>
                <w:rFonts w:ascii="Tms Rmn" w:hAnsi="Tms Rmn" w:cs="Tms Rmn"/>
                <w:color w:val="000000"/>
                <w:sz w:val="12"/>
                <w:szCs w:val="12"/>
              </w:rPr>
              <w:t> </w:t>
            </w:r>
            <w:r w:rsidRPr="006D7AB4">
              <w:rPr>
                <w:rStyle w:val="Tablefreq"/>
                <w:color w:val="000000"/>
              </w:rPr>
              <w:t>500-3</w:t>
            </w:r>
            <w:r w:rsidRPr="006D7AB4">
              <w:rPr>
                <w:rStyle w:val="Tablefreq"/>
                <w:rFonts w:ascii="Tms Rmn" w:hAnsi="Tms Rmn" w:cs="Tms Rmn"/>
                <w:color w:val="000000"/>
                <w:sz w:val="12"/>
                <w:szCs w:val="12"/>
              </w:rPr>
              <w:t> </w:t>
            </w:r>
            <w:r w:rsidRPr="006D7AB4">
              <w:rPr>
                <w:rStyle w:val="Tablefreq"/>
                <w:color w:val="000000"/>
              </w:rPr>
              <w:t>600</w:t>
            </w:r>
          </w:p>
          <w:p w:rsidR="00F008F3" w:rsidRPr="006D7AB4" w:rsidRDefault="009811A0" w:rsidP="00763D39">
            <w:pPr>
              <w:pStyle w:val="TableTextS5"/>
              <w:spacing w:before="20" w:after="20"/>
              <w:ind w:left="300" w:right="130" w:hanging="170"/>
              <w:rPr>
                <w:color w:val="000000"/>
              </w:rPr>
            </w:pPr>
            <w:r w:rsidRPr="006D7AB4">
              <w:rPr>
                <w:color w:val="000000"/>
              </w:rPr>
              <w:t>FIJO</w:t>
            </w:r>
          </w:p>
          <w:p w:rsidR="00F008F3" w:rsidRPr="006D7AB4" w:rsidRDefault="009811A0" w:rsidP="00763D39">
            <w:pPr>
              <w:pStyle w:val="TableTextS5"/>
              <w:spacing w:before="20" w:after="20"/>
              <w:ind w:left="300" w:right="130" w:hanging="170"/>
              <w:rPr>
                <w:color w:val="000000"/>
              </w:rPr>
            </w:pPr>
            <w:r w:rsidRPr="006D7AB4">
              <w:rPr>
                <w:color w:val="000000"/>
              </w:rPr>
              <w:t>FIJO POR SATÉLITE</w:t>
            </w:r>
            <w:r w:rsidRPr="006D7AB4">
              <w:rPr>
                <w:color w:val="000000"/>
              </w:rPr>
              <w:br/>
              <w:t>(espacio-Tierra)</w:t>
            </w:r>
          </w:p>
          <w:p w:rsidR="00F008F3" w:rsidRPr="006D7AB4" w:rsidRDefault="009811A0" w:rsidP="004C7C9D">
            <w:pPr>
              <w:pStyle w:val="TableTextS5"/>
              <w:spacing w:before="20" w:after="20"/>
              <w:ind w:left="300" w:right="130" w:hanging="170"/>
              <w:rPr>
                <w:color w:val="000000"/>
              </w:rPr>
            </w:pPr>
            <w:r w:rsidRPr="006D7AB4">
              <w:rPr>
                <w:color w:val="000000"/>
              </w:rPr>
              <w:t xml:space="preserve">MÓVIL salvo móvil aeronáutico </w:t>
            </w:r>
            <w:ins w:id="7" w:author="GF" w:date="2015-10-25T13:56:00Z">
              <w:r w:rsidR="005A66B9" w:rsidRPr="006D7AB4">
                <w:rPr>
                  <w:rFonts w:eastAsia="BatangChe"/>
                </w:rPr>
                <w:t>MOD</w:t>
              </w:r>
              <w:r w:rsidR="005A66B9" w:rsidRPr="006D7AB4">
                <w:rPr>
                  <w:color w:val="000000"/>
                </w:rPr>
                <w:t xml:space="preserve"> </w:t>
              </w:r>
            </w:ins>
            <w:r w:rsidRPr="006D7AB4">
              <w:rPr>
                <w:color w:val="000000"/>
              </w:rPr>
              <w:t>5.433A</w:t>
            </w:r>
          </w:p>
          <w:p w:rsidR="00F008F3" w:rsidRPr="006D7AB4" w:rsidRDefault="009811A0" w:rsidP="004C7C9D">
            <w:pPr>
              <w:pStyle w:val="TableTextS5"/>
              <w:spacing w:before="20" w:after="20"/>
              <w:ind w:left="300" w:right="130" w:hanging="170"/>
              <w:rPr>
                <w:rStyle w:val="Tablefreq"/>
                <w:b w:val="0"/>
                <w:bCs/>
                <w:color w:val="000000"/>
              </w:rPr>
            </w:pPr>
            <w:r w:rsidRPr="006D7AB4">
              <w:rPr>
                <w:color w:val="000000"/>
              </w:rPr>
              <w:t xml:space="preserve">Radiolocalización  </w:t>
            </w:r>
            <w:r w:rsidRPr="006D7AB4">
              <w:rPr>
                <w:rStyle w:val="Artref10pt"/>
              </w:rPr>
              <w:t>5.433</w:t>
            </w:r>
          </w:p>
        </w:tc>
      </w:tr>
    </w:tbl>
    <w:p w:rsidR="001E3BC5" w:rsidRPr="006D7AB4" w:rsidRDefault="001E3BC5">
      <w:pPr>
        <w:pStyle w:val="Reasons"/>
      </w:pPr>
    </w:p>
    <w:p w:rsidR="001E3BC5" w:rsidRPr="006D7AB4" w:rsidRDefault="009811A0">
      <w:pPr>
        <w:pStyle w:val="Proposal"/>
      </w:pPr>
      <w:r w:rsidRPr="006D7AB4">
        <w:t>MOD</w:t>
      </w:r>
      <w:r w:rsidRPr="006D7AB4">
        <w:tab/>
        <w:t>AUS/91A1/2</w:t>
      </w:r>
    </w:p>
    <w:p w:rsidR="00F008F3" w:rsidRPr="006D7AB4" w:rsidRDefault="009811A0" w:rsidP="00DB152C">
      <w:pPr>
        <w:pStyle w:val="Note"/>
        <w:rPr>
          <w:sz w:val="16"/>
          <w:szCs w:val="16"/>
        </w:rPr>
      </w:pPr>
      <w:r w:rsidRPr="006D7AB4">
        <w:rPr>
          <w:rStyle w:val="Artdef"/>
          <w:szCs w:val="24"/>
        </w:rPr>
        <w:t>5.432B</w:t>
      </w:r>
      <w:r w:rsidRPr="006D7AB4">
        <w:rPr>
          <w:b/>
          <w:bCs/>
          <w:szCs w:val="24"/>
        </w:rPr>
        <w:tab/>
      </w:r>
      <w:r w:rsidRPr="006D7AB4">
        <w:rPr>
          <w:i/>
          <w:iCs/>
          <w:szCs w:val="24"/>
        </w:rPr>
        <w:t>Categoría de servicio diferente</w:t>
      </w:r>
      <w:r w:rsidRPr="006D7AB4">
        <w:rPr>
          <w:szCs w:val="24"/>
        </w:rPr>
        <w:t xml:space="preserve">: en </w:t>
      </w:r>
      <w:ins w:id="8" w:author="Spanish" w:date="2015-10-26T19:05:00Z">
        <w:r w:rsidR="005A66B9" w:rsidRPr="006D7AB4">
          <w:rPr>
            <w:szCs w:val="24"/>
          </w:rPr>
          <w:t xml:space="preserve">Australia, </w:t>
        </w:r>
      </w:ins>
      <w:r w:rsidRPr="006D7AB4">
        <w:rPr>
          <w:szCs w:val="24"/>
        </w:rPr>
        <w:t>Bangladesh, China, Colectividades francesas de Ultramar de la Región 3, India, Irán (República Islámica del), Nueva Zelandia y Singapur, la banda 3</w:t>
      </w:r>
      <w:r w:rsidRPr="006D7AB4">
        <w:rPr>
          <w:rFonts w:ascii="Tms Rmn" w:hAnsi="Tms Rmn" w:cs="Tms Rmn"/>
          <w:szCs w:val="24"/>
        </w:rPr>
        <w:t> </w:t>
      </w:r>
      <w:r w:rsidRPr="006D7AB4">
        <w:rPr>
          <w:szCs w:val="24"/>
        </w:rPr>
        <w:t>400</w:t>
      </w:r>
      <w:r w:rsidRPr="006D7AB4">
        <w:rPr>
          <w:szCs w:val="24"/>
        </w:rPr>
        <w:noBreakHyphen/>
        <w:t>3</w:t>
      </w:r>
      <w:r w:rsidRPr="006D7AB4">
        <w:rPr>
          <w:rFonts w:ascii="Tms Rmn" w:hAnsi="Tms Rmn" w:cs="Tms Rmn"/>
          <w:szCs w:val="24"/>
        </w:rPr>
        <w:t> </w:t>
      </w:r>
      <w:r w:rsidRPr="006D7AB4">
        <w:rPr>
          <w:szCs w:val="24"/>
        </w:rPr>
        <w:t>500 MHz está atribuida al servicio móvil, salvo móvil aeronáutico, a título primario, a reserva de obtener el acuerdo con otras administraciones de conformidad con el número </w:t>
      </w:r>
      <w:r w:rsidRPr="006D7AB4">
        <w:rPr>
          <w:b/>
          <w:bCs/>
          <w:szCs w:val="24"/>
        </w:rPr>
        <w:t>9.21</w:t>
      </w:r>
      <w:r w:rsidRPr="006D7AB4">
        <w:rPr>
          <w:szCs w:val="24"/>
        </w:rPr>
        <w:t>, y está identificada para las Telecomunicaciones Móviles Internacionales (IMT).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6D7AB4">
        <w:rPr>
          <w:b/>
          <w:bCs/>
          <w:szCs w:val="24"/>
        </w:rPr>
        <w:t>9.17</w:t>
      </w:r>
      <w:r w:rsidRPr="006D7AB4">
        <w:rPr>
          <w:szCs w:val="24"/>
        </w:rPr>
        <w:t xml:space="preserve"> y </w:t>
      </w:r>
      <w:r w:rsidRPr="006D7AB4">
        <w:rPr>
          <w:b/>
          <w:bCs/>
          <w:szCs w:val="24"/>
        </w:rPr>
        <w:t>9.18</w:t>
      </w:r>
      <w:r w:rsidRPr="006D7AB4">
        <w:rPr>
          <w:szCs w:val="24"/>
        </w:rPr>
        <w:t>. Antes de que una administración ponga en servicio una estación (de base o móvil) del servicio móvil en esta banda, deberá garantizar que la densidad de flujo de potencia (dfp</w:t>
      </w:r>
      <w:bookmarkStart w:id="9" w:name="_GoBack"/>
      <w:bookmarkEnd w:id="9"/>
      <w:r w:rsidRPr="006D7AB4">
        <w:rPr>
          <w:szCs w:val="24"/>
        </w:rPr>
        <w:t xml:space="preserve">) producida a 3 m sobre el suelo no supera el valor de </w:t>
      </w:r>
      <w:r w:rsidRPr="006D7AB4">
        <w:rPr>
          <w:szCs w:val="24"/>
        </w:rPr>
        <w:sym w:font="Symbol" w:char="F02D"/>
      </w:r>
      <w:r w:rsidRPr="006D7AB4">
        <w:rPr>
          <w:szCs w:val="24"/>
        </w:rPr>
        <w:t>154,5 dB(W/(m</w:t>
      </w:r>
      <w:r w:rsidRPr="006D7AB4">
        <w:rPr>
          <w:szCs w:val="24"/>
          <w:vertAlign w:val="superscript"/>
        </w:rPr>
        <w:t>2</w:t>
      </w:r>
      <w:r w:rsidRPr="006D7AB4">
        <w:rPr>
          <w:szCs w:val="24"/>
        </w:rPr>
        <w:t xml:space="preserve"> </w:t>
      </w:r>
      <w:r w:rsidRPr="006D7AB4">
        <w:rPr>
          <w:szCs w:val="24"/>
        </w:rPr>
        <w:sym w:font="Symbol" w:char="F0D7"/>
      </w:r>
      <w:r w:rsidRPr="006D7AB4">
        <w:rPr>
          <w:szCs w:val="24"/>
        </w:rPr>
        <w:t xml:space="preserve"> 4 kHz)) durante más del 20% del tiempo en la frontera del territorio de cualquier otra administración. Este límite puede rebasarse en el territorio de cualquier país cuya administración así lo acepte. Para asegurar que se satisface el límite de dfp en la frontera del territorio de cualquier otra administración, deberán realizarse los cálculos y verificaciones correspondientes, teniendo en cuenta la información pertinente, con el acuerdo mutuo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 Las estaciones del servicio móvil en la banda 3</w:t>
      </w:r>
      <w:r w:rsidRPr="006D7AB4">
        <w:rPr>
          <w:rFonts w:ascii="Tms Rmn" w:hAnsi="Tms Rmn" w:cs="Tms Rmn"/>
          <w:szCs w:val="24"/>
        </w:rPr>
        <w:t> </w:t>
      </w:r>
      <w:r w:rsidRPr="006D7AB4">
        <w:rPr>
          <w:szCs w:val="24"/>
        </w:rPr>
        <w:t>400</w:t>
      </w:r>
      <w:r w:rsidRPr="006D7AB4">
        <w:rPr>
          <w:szCs w:val="24"/>
        </w:rPr>
        <w:noBreakHyphen/>
        <w:t>3</w:t>
      </w:r>
      <w:r w:rsidRPr="006D7AB4">
        <w:rPr>
          <w:rFonts w:ascii="Tms Rmn" w:hAnsi="Tms Rmn" w:cs="Tms Rmn"/>
          <w:szCs w:val="24"/>
        </w:rPr>
        <w:t> </w:t>
      </w:r>
      <w:r w:rsidRPr="006D7AB4">
        <w:rPr>
          <w:szCs w:val="24"/>
        </w:rPr>
        <w:t xml:space="preserve">500 MHz no reclamarán contra las </w:t>
      </w:r>
      <w:r w:rsidRPr="006D7AB4">
        <w:rPr>
          <w:szCs w:val="24"/>
        </w:rPr>
        <w:lastRenderedPageBreak/>
        <w:t>estaciones espaciales más protección que la que figura en el Cuadro </w:t>
      </w:r>
      <w:r w:rsidRPr="006D7AB4">
        <w:rPr>
          <w:b/>
          <w:bCs/>
          <w:szCs w:val="24"/>
        </w:rPr>
        <w:t>21</w:t>
      </w:r>
      <w:r w:rsidRPr="006D7AB4">
        <w:rPr>
          <w:b/>
          <w:bCs/>
          <w:szCs w:val="24"/>
        </w:rPr>
        <w:noBreakHyphen/>
        <w:t>4</w:t>
      </w:r>
      <w:r w:rsidRPr="006D7AB4">
        <w:rPr>
          <w:szCs w:val="24"/>
        </w:rPr>
        <w:t xml:space="preserve"> del Reglamento de Radiocomunicaciones (Edición de 2004). Esta atribución entrará en vigor el 17 de noviembre de 2010.</w:t>
      </w:r>
      <w:r w:rsidRPr="006D7AB4">
        <w:rPr>
          <w:sz w:val="16"/>
          <w:szCs w:val="16"/>
        </w:rPr>
        <w:t>     (CMR</w:t>
      </w:r>
      <w:r w:rsidRPr="006D7AB4">
        <w:rPr>
          <w:sz w:val="16"/>
          <w:szCs w:val="16"/>
        </w:rPr>
        <w:noBreakHyphen/>
      </w:r>
      <w:del w:id="10" w:author="Spanish" w:date="2015-10-26T19:06:00Z">
        <w:r w:rsidRPr="006D7AB4" w:rsidDel="005A66B9">
          <w:rPr>
            <w:sz w:val="16"/>
            <w:szCs w:val="16"/>
          </w:rPr>
          <w:delText>12</w:delText>
        </w:r>
      </w:del>
      <w:ins w:id="11" w:author="Spanish" w:date="2015-10-26T19:06:00Z">
        <w:r w:rsidR="005A66B9" w:rsidRPr="006D7AB4">
          <w:rPr>
            <w:sz w:val="16"/>
            <w:szCs w:val="16"/>
          </w:rPr>
          <w:t>15</w:t>
        </w:r>
      </w:ins>
      <w:r w:rsidRPr="006D7AB4">
        <w:rPr>
          <w:sz w:val="16"/>
          <w:szCs w:val="16"/>
        </w:rPr>
        <w:t>)</w:t>
      </w:r>
    </w:p>
    <w:p w:rsidR="001E3BC5" w:rsidRPr="006D7AB4" w:rsidRDefault="009811A0" w:rsidP="001E3A42">
      <w:pPr>
        <w:pStyle w:val="Reasons"/>
      </w:pPr>
      <w:r w:rsidRPr="006D7AB4">
        <w:rPr>
          <w:b/>
          <w:rPrChange w:id="12" w:author="Spanish" w:date="2015-10-26T19:06:00Z">
            <w:rPr>
              <w:b/>
            </w:rPr>
          </w:rPrChange>
        </w:rPr>
        <w:t>Motivos:</w:t>
      </w:r>
      <w:r w:rsidRPr="006D7AB4">
        <w:rPr>
          <w:rPrChange w:id="13" w:author="Spanish" w:date="2015-10-26T19:06:00Z">
            <w:rPr/>
          </w:rPrChange>
        </w:rPr>
        <w:tab/>
      </w:r>
      <w:r w:rsidR="00374F10" w:rsidRPr="006D7AB4">
        <w:rPr>
          <w:rFonts w:eastAsia="BatangChe"/>
          <w:szCs w:val="24"/>
        </w:rPr>
        <w:t>Atribuir la banda</w:t>
      </w:r>
      <w:r w:rsidR="001E3A42" w:rsidRPr="006D7AB4">
        <w:rPr>
          <w:rFonts w:eastAsia="BatangChe"/>
          <w:szCs w:val="24"/>
        </w:rPr>
        <w:t xml:space="preserve"> 3 400-3 500 </w:t>
      </w:r>
      <w:r w:rsidR="005A66B9" w:rsidRPr="006D7AB4">
        <w:rPr>
          <w:rFonts w:eastAsia="BatangChe"/>
          <w:szCs w:val="24"/>
        </w:rPr>
        <w:t xml:space="preserve">MHz </w:t>
      </w:r>
      <w:r w:rsidR="00374F10" w:rsidRPr="006D7AB4">
        <w:rPr>
          <w:rFonts w:eastAsia="BatangChe"/>
          <w:szCs w:val="24"/>
        </w:rPr>
        <w:t>al servicio móvil, salvo móvil aeronáutico</w:t>
      </w:r>
      <w:r w:rsidR="005A66B9" w:rsidRPr="006D7AB4">
        <w:rPr>
          <w:rFonts w:eastAsia="BatangChe"/>
          <w:szCs w:val="24"/>
        </w:rPr>
        <w:t xml:space="preserve">, </w:t>
      </w:r>
      <w:r w:rsidR="00430948" w:rsidRPr="006D7AB4">
        <w:rPr>
          <w:rFonts w:eastAsia="BatangChe"/>
          <w:szCs w:val="24"/>
        </w:rPr>
        <w:t xml:space="preserve">a título primario, e identificarla para las </w:t>
      </w:r>
      <w:r w:rsidR="005A66B9" w:rsidRPr="006D7AB4">
        <w:rPr>
          <w:rFonts w:eastAsia="BatangChe"/>
          <w:szCs w:val="24"/>
        </w:rPr>
        <w:t xml:space="preserve">IMT </w:t>
      </w:r>
      <w:r w:rsidR="00430948" w:rsidRPr="006D7AB4">
        <w:rPr>
          <w:rFonts w:eastAsia="BatangChe"/>
          <w:szCs w:val="24"/>
        </w:rPr>
        <w:t>en</w:t>
      </w:r>
      <w:r w:rsidR="005A66B9" w:rsidRPr="006D7AB4">
        <w:rPr>
          <w:rFonts w:eastAsia="BatangChe"/>
          <w:szCs w:val="24"/>
        </w:rPr>
        <w:t xml:space="preserve"> Australia </w:t>
      </w:r>
      <w:r w:rsidR="00430948" w:rsidRPr="006D7AB4">
        <w:rPr>
          <w:rFonts w:eastAsia="BatangChe"/>
          <w:szCs w:val="24"/>
        </w:rPr>
        <w:t xml:space="preserve">incluyendo su nombre en la lista de países que figura en el número </w:t>
      </w:r>
      <w:r w:rsidR="005A66B9" w:rsidRPr="006D7AB4">
        <w:rPr>
          <w:rFonts w:eastAsia="BatangChe"/>
          <w:szCs w:val="24"/>
        </w:rPr>
        <w:t>5.432B</w:t>
      </w:r>
      <w:r w:rsidR="00430948" w:rsidRPr="006D7AB4">
        <w:rPr>
          <w:rFonts w:eastAsia="BatangChe"/>
          <w:szCs w:val="24"/>
        </w:rPr>
        <w:t xml:space="preserve"> del RR</w:t>
      </w:r>
      <w:r w:rsidR="005A66B9" w:rsidRPr="006D7AB4">
        <w:rPr>
          <w:rFonts w:eastAsia="BatangChe"/>
          <w:szCs w:val="24"/>
        </w:rPr>
        <w:t>.</w:t>
      </w:r>
    </w:p>
    <w:p w:rsidR="001E3BC5" w:rsidRPr="006D7AB4" w:rsidRDefault="009811A0">
      <w:pPr>
        <w:pStyle w:val="Proposal"/>
      </w:pPr>
      <w:r w:rsidRPr="006D7AB4">
        <w:t>MOD</w:t>
      </w:r>
      <w:r w:rsidRPr="006D7AB4">
        <w:tab/>
        <w:t>AUS/91A1/3</w:t>
      </w:r>
    </w:p>
    <w:p w:rsidR="00F008F3" w:rsidRPr="006D7AB4" w:rsidRDefault="009811A0">
      <w:pPr>
        <w:pStyle w:val="Note"/>
        <w:rPr>
          <w:sz w:val="16"/>
          <w:szCs w:val="16"/>
        </w:rPr>
      </w:pPr>
      <w:r w:rsidRPr="006D7AB4">
        <w:rPr>
          <w:rStyle w:val="Artdef"/>
          <w:szCs w:val="24"/>
        </w:rPr>
        <w:t>5.433A</w:t>
      </w:r>
      <w:r w:rsidRPr="006D7AB4">
        <w:rPr>
          <w:b/>
          <w:bCs/>
          <w:szCs w:val="24"/>
        </w:rPr>
        <w:tab/>
      </w:r>
      <w:r w:rsidRPr="006D7AB4">
        <w:rPr>
          <w:szCs w:val="24"/>
        </w:rPr>
        <w:t xml:space="preserve">En </w:t>
      </w:r>
      <w:ins w:id="14" w:author="Spanish" w:date="2015-10-26T19:06:00Z">
        <w:r w:rsidR="005A66B9" w:rsidRPr="006D7AB4">
          <w:rPr>
            <w:szCs w:val="24"/>
          </w:rPr>
          <w:t xml:space="preserve">Australia, </w:t>
        </w:r>
      </w:ins>
      <w:r w:rsidRPr="006D7AB4">
        <w:rPr>
          <w:szCs w:val="24"/>
        </w:rPr>
        <w:t>Bangladesh, China, Colectividades francesas de Ultramar de la Región 3, Corea (Rep. de), India, Irán (República Islámica del), Japón, Nueva Zelandia y Pakistán, la banda 3 500</w:t>
      </w:r>
      <w:r w:rsidRPr="006D7AB4">
        <w:rPr>
          <w:szCs w:val="24"/>
        </w:rPr>
        <w:noBreakHyphen/>
        <w:t>3 600 MHz está identificada para las Telecomunicaciones Móviles Internacionales (IMT).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6D7AB4">
        <w:rPr>
          <w:b/>
          <w:bCs/>
          <w:szCs w:val="24"/>
        </w:rPr>
        <w:t>9.17</w:t>
      </w:r>
      <w:r w:rsidRPr="006D7AB4">
        <w:rPr>
          <w:szCs w:val="24"/>
        </w:rPr>
        <w:t xml:space="preserve"> y </w:t>
      </w:r>
      <w:r w:rsidRPr="006D7AB4">
        <w:rPr>
          <w:b/>
          <w:bCs/>
          <w:szCs w:val="24"/>
        </w:rPr>
        <w:t>9.18</w:t>
      </w:r>
      <w:r w:rsidRPr="006D7AB4">
        <w:rPr>
          <w:szCs w:val="24"/>
        </w:rPr>
        <w:t xml:space="preserve">. Antes de que una administración ponga en servicio una estación (de base o móvil) del servicio móvil en esta banda, deberá garantizar que la densidad de flujo de potencia (dfp) producida a 3 m sobre el suelo no supera el valor </w:t>
      </w:r>
      <w:r w:rsidRPr="006D7AB4">
        <w:rPr>
          <w:szCs w:val="24"/>
        </w:rPr>
        <w:fldChar w:fldCharType="begin"/>
      </w:r>
      <w:r w:rsidRPr="006D7AB4">
        <w:rPr>
          <w:szCs w:val="24"/>
        </w:rPr>
        <w:instrText xml:space="preserve"> EQ  de –154,5 dB(W/(m</w:instrText>
      </w:r>
      <w:r w:rsidRPr="006D7AB4">
        <w:rPr>
          <w:szCs w:val="24"/>
          <w:vertAlign w:val="superscript"/>
        </w:rPr>
        <w:instrText>2</w:instrText>
      </w:r>
      <w:r w:rsidRPr="006D7AB4">
        <w:rPr>
          <w:szCs w:val="24"/>
        </w:rPr>
        <w:instrText> </w:instrText>
      </w:r>
      <w:r w:rsidRPr="006D7AB4">
        <w:rPr>
          <w:rStyle w:val="Artdef"/>
          <w:b w:val="0"/>
          <w:bCs/>
          <w:color w:val="000000"/>
          <w:szCs w:val="24"/>
        </w:rPr>
        <w:sym w:font="Symbol" w:char="F0D7"/>
      </w:r>
      <w:r w:rsidRPr="006D7AB4">
        <w:rPr>
          <w:szCs w:val="24"/>
        </w:rPr>
        <w:instrText> 4 kHz))</w:instrText>
      </w:r>
      <w:r w:rsidRPr="006D7AB4">
        <w:rPr>
          <w:szCs w:val="24"/>
        </w:rPr>
        <w:fldChar w:fldCharType="end"/>
      </w:r>
      <w:r w:rsidRPr="006D7AB4">
        <w:rPr>
          <w:szCs w:val="24"/>
        </w:rPr>
        <w:t xml:space="preserve"> durante más del 20% del tiempo en la frontera del territorio de cualquier otra administración. Este límite puede rebasarse en el territorio de cualquier país cuya administración así lo acepte. Para garantizar que se satisface el límite de dfp en la frontera del territorio de cualquier otra administración, deben realizarse los cálculos y verificaciones correspondientes, teniendo en cuenta toda la información pertinente, con el acuerdo mutuo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 Las estaciones del servicio móvil en la banda 3</w:t>
      </w:r>
      <w:r w:rsidRPr="006D7AB4">
        <w:rPr>
          <w:rFonts w:ascii="Tms Rmn" w:hAnsi="Tms Rmn" w:cs="Tms Rmn"/>
          <w:szCs w:val="24"/>
        </w:rPr>
        <w:t> </w:t>
      </w:r>
      <w:r w:rsidRPr="006D7AB4">
        <w:rPr>
          <w:szCs w:val="24"/>
        </w:rPr>
        <w:t>500-3</w:t>
      </w:r>
      <w:r w:rsidRPr="006D7AB4">
        <w:rPr>
          <w:rFonts w:ascii="Tms Rmn" w:hAnsi="Tms Rmn" w:cs="Tms Rmn"/>
          <w:szCs w:val="24"/>
        </w:rPr>
        <w:t> </w:t>
      </w:r>
      <w:r w:rsidRPr="006D7AB4">
        <w:rPr>
          <w:szCs w:val="24"/>
        </w:rPr>
        <w:t>600 MHz no reclamarán contra las estaciones espaciales más protección que la que figura en el Cuadro </w:t>
      </w:r>
      <w:r w:rsidRPr="006D7AB4">
        <w:rPr>
          <w:b/>
          <w:bCs/>
          <w:szCs w:val="24"/>
        </w:rPr>
        <w:t>21-4</w:t>
      </w:r>
      <w:r w:rsidRPr="006D7AB4">
        <w:rPr>
          <w:szCs w:val="24"/>
        </w:rPr>
        <w:t xml:space="preserve"> del Reglamento de Radiocomunicaciones (Edición de 2004).</w:t>
      </w:r>
      <w:r w:rsidRPr="006D7AB4">
        <w:rPr>
          <w:sz w:val="16"/>
          <w:szCs w:val="16"/>
        </w:rPr>
        <w:t>     (CMR</w:t>
      </w:r>
      <w:r w:rsidRPr="006D7AB4">
        <w:rPr>
          <w:sz w:val="16"/>
          <w:szCs w:val="16"/>
        </w:rPr>
        <w:noBreakHyphen/>
      </w:r>
      <w:del w:id="15" w:author="Spanish" w:date="2015-10-26T19:06:00Z">
        <w:r w:rsidRPr="006D7AB4" w:rsidDel="005A66B9">
          <w:rPr>
            <w:sz w:val="16"/>
            <w:szCs w:val="16"/>
          </w:rPr>
          <w:delText>12</w:delText>
        </w:r>
      </w:del>
      <w:ins w:id="16" w:author="Spanish" w:date="2015-10-26T19:07:00Z">
        <w:r w:rsidR="005A66B9" w:rsidRPr="006D7AB4">
          <w:rPr>
            <w:sz w:val="16"/>
            <w:szCs w:val="16"/>
          </w:rPr>
          <w:t>15</w:t>
        </w:r>
      </w:ins>
      <w:r w:rsidRPr="006D7AB4">
        <w:rPr>
          <w:sz w:val="16"/>
          <w:szCs w:val="16"/>
        </w:rPr>
        <w:t>)</w:t>
      </w:r>
    </w:p>
    <w:p w:rsidR="009811A0" w:rsidRPr="006D7AB4" w:rsidRDefault="009811A0" w:rsidP="00AC06B9">
      <w:pPr>
        <w:pStyle w:val="Reasons"/>
      </w:pPr>
      <w:r w:rsidRPr="006D7AB4">
        <w:rPr>
          <w:b/>
        </w:rPr>
        <w:t>Motivos:</w:t>
      </w:r>
      <w:r w:rsidRPr="006D7AB4">
        <w:tab/>
      </w:r>
      <w:r w:rsidR="00C4715D" w:rsidRPr="006D7AB4">
        <w:rPr>
          <w:rFonts w:eastAsia="BatangChe"/>
          <w:szCs w:val="24"/>
        </w:rPr>
        <w:t>Identificar la banda de frecuencias</w:t>
      </w:r>
      <w:r w:rsidR="007D7354" w:rsidRPr="006D7AB4">
        <w:rPr>
          <w:rFonts w:eastAsia="BatangChe"/>
          <w:szCs w:val="24"/>
        </w:rPr>
        <w:t xml:space="preserve"> 3 500-3 600 </w:t>
      </w:r>
      <w:r w:rsidR="005A66B9" w:rsidRPr="006D7AB4">
        <w:rPr>
          <w:rFonts w:eastAsia="BatangChe"/>
          <w:szCs w:val="24"/>
        </w:rPr>
        <w:t xml:space="preserve">MHz </w:t>
      </w:r>
      <w:r w:rsidR="00C4715D" w:rsidRPr="006D7AB4">
        <w:rPr>
          <w:rFonts w:eastAsia="BatangChe"/>
          <w:szCs w:val="24"/>
        </w:rPr>
        <w:t xml:space="preserve">para las </w:t>
      </w:r>
      <w:r w:rsidR="005A66B9" w:rsidRPr="006D7AB4">
        <w:rPr>
          <w:rFonts w:eastAsia="BatangChe"/>
          <w:szCs w:val="24"/>
        </w:rPr>
        <w:t xml:space="preserve">IMT </w:t>
      </w:r>
      <w:r w:rsidR="00C4715D" w:rsidRPr="006D7AB4">
        <w:rPr>
          <w:rFonts w:eastAsia="BatangChe"/>
          <w:szCs w:val="24"/>
        </w:rPr>
        <w:t>e</w:t>
      </w:r>
      <w:r w:rsidR="005A66B9" w:rsidRPr="006D7AB4">
        <w:rPr>
          <w:rFonts w:eastAsia="BatangChe"/>
          <w:szCs w:val="24"/>
        </w:rPr>
        <w:t xml:space="preserve">n Australia </w:t>
      </w:r>
      <w:r w:rsidR="00C4715D" w:rsidRPr="006D7AB4">
        <w:rPr>
          <w:rFonts w:eastAsia="BatangChe"/>
          <w:szCs w:val="24"/>
        </w:rPr>
        <w:t xml:space="preserve">incluyendo su nombre en la lista de países que figura en el número </w:t>
      </w:r>
      <w:r w:rsidR="005A66B9" w:rsidRPr="006D7AB4">
        <w:rPr>
          <w:rFonts w:eastAsia="BatangChe"/>
          <w:bCs/>
          <w:szCs w:val="24"/>
        </w:rPr>
        <w:t>5.433</w:t>
      </w:r>
      <w:r w:rsidR="00C4715D" w:rsidRPr="006D7AB4">
        <w:rPr>
          <w:rFonts w:eastAsia="BatangChe"/>
          <w:bCs/>
          <w:szCs w:val="24"/>
        </w:rPr>
        <w:t>A del RR</w:t>
      </w:r>
      <w:r w:rsidR="005A66B9" w:rsidRPr="006D7AB4">
        <w:rPr>
          <w:rFonts w:eastAsia="BatangChe"/>
          <w:bCs/>
          <w:szCs w:val="24"/>
        </w:rPr>
        <w:t>.</w:t>
      </w:r>
    </w:p>
    <w:p w:rsidR="009811A0" w:rsidRPr="006D7AB4" w:rsidRDefault="009811A0" w:rsidP="0032202E">
      <w:pPr>
        <w:pStyle w:val="Reasons"/>
      </w:pPr>
    </w:p>
    <w:p w:rsidR="009811A0" w:rsidRPr="006D7AB4" w:rsidRDefault="009811A0">
      <w:pPr>
        <w:jc w:val="center"/>
      </w:pPr>
      <w:r w:rsidRPr="006D7AB4">
        <w:t>______________</w:t>
      </w:r>
    </w:p>
    <w:sectPr w:rsidR="009811A0" w:rsidRPr="006D7AB4">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811A0">
      <w:rPr>
        <w:noProof/>
        <w:lang w:val="en-US"/>
      </w:rPr>
      <w:t>P:\TRAD\S\ITU-R\CONF-R\CMR15\000\091ADD01S_MONTAJE.docx</w:t>
    </w:r>
    <w:r>
      <w:fldChar w:fldCharType="end"/>
    </w:r>
    <w:r>
      <w:rPr>
        <w:lang w:val="en-US"/>
      </w:rPr>
      <w:tab/>
    </w:r>
    <w:r>
      <w:fldChar w:fldCharType="begin"/>
    </w:r>
    <w:r>
      <w:instrText xml:space="preserve"> SAVEDATE \@ DD.MM.YY </w:instrText>
    </w:r>
    <w:r>
      <w:fldChar w:fldCharType="separate"/>
    </w:r>
    <w:r w:rsidR="00C253D9">
      <w:rPr>
        <w:noProof/>
      </w:rPr>
      <w:t>27.10.15</w:t>
    </w:r>
    <w:r>
      <w:fldChar w:fldCharType="end"/>
    </w:r>
    <w:r>
      <w:rPr>
        <w:lang w:val="en-US"/>
      </w:rPr>
      <w:tab/>
    </w:r>
    <w:r>
      <w:fldChar w:fldCharType="begin"/>
    </w:r>
    <w:r>
      <w:instrText xml:space="preserve"> PRINTDATE \@ DD.MM.YY </w:instrText>
    </w:r>
    <w:r>
      <w:fldChar w:fldCharType="separate"/>
    </w:r>
    <w:r w:rsidR="009811A0">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54" w:rsidRPr="009811A0" w:rsidRDefault="00F27654" w:rsidP="00F27654">
    <w:pPr>
      <w:pStyle w:val="Footer"/>
      <w:rPr>
        <w:lang w:val="en-US"/>
      </w:rPr>
    </w:pPr>
    <w:r>
      <w:fldChar w:fldCharType="begin"/>
    </w:r>
    <w:r>
      <w:rPr>
        <w:lang w:val="en-US"/>
      </w:rPr>
      <w:instrText xml:space="preserve"> FILENAME \p  \* MERGEFORMAT </w:instrText>
    </w:r>
    <w:r>
      <w:fldChar w:fldCharType="separate"/>
    </w:r>
    <w:r>
      <w:rPr>
        <w:lang w:val="en-US"/>
      </w:rPr>
      <w:t>P:\ESP\ITU-R\CONF-R\CMR15\000\091ADD01S.docx</w:t>
    </w:r>
    <w:r>
      <w:fldChar w:fldCharType="end"/>
    </w:r>
    <w:r w:rsidRPr="005A66B9">
      <w:rPr>
        <w:lang w:val="en-US"/>
      </w:rPr>
      <w:t xml:space="preserve"> (</w:t>
    </w:r>
    <w:r>
      <w:rPr>
        <w:lang w:val="en-US"/>
      </w:rPr>
      <w:t>388696</w:t>
    </w:r>
    <w:r w:rsidRPr="005A66B9">
      <w:rPr>
        <w:lang w:val="en-US"/>
      </w:rPr>
      <w:t>)</w:t>
    </w:r>
    <w:r>
      <w:rPr>
        <w:lang w:val="en-US"/>
      </w:rPr>
      <w:tab/>
    </w:r>
    <w:r>
      <w:fldChar w:fldCharType="begin"/>
    </w:r>
    <w:r>
      <w:instrText xml:space="preserve"> SAVEDATE \@ DD.MM.YY </w:instrText>
    </w:r>
    <w:r>
      <w:fldChar w:fldCharType="separate"/>
    </w:r>
    <w:r>
      <w:t>27.10.15</w:t>
    </w:r>
    <w:r>
      <w:fldChar w:fldCharType="end"/>
    </w:r>
    <w:r>
      <w:rPr>
        <w:lang w:val="en-US"/>
      </w:rPr>
      <w:tab/>
    </w:r>
    <w:r>
      <w:fldChar w:fldCharType="begin"/>
    </w:r>
    <w:r>
      <w:instrText xml:space="preserve"> PRINTDATE \@ DD.MM.YY </w:instrText>
    </w:r>
    <w:r>
      <w:fldChar w:fldCharType="separate"/>
    </w:r>
    <w:r>
      <w:t>26.10.15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9811A0" w:rsidRDefault="0077084A">
    <w:pPr>
      <w:pStyle w:val="Footer"/>
      <w:rPr>
        <w:lang w:val="en-US"/>
      </w:rPr>
    </w:pPr>
    <w:r>
      <w:fldChar w:fldCharType="begin"/>
    </w:r>
    <w:r>
      <w:rPr>
        <w:lang w:val="en-US"/>
      </w:rPr>
      <w:instrText xml:space="preserve"> FILENAME \p  \* MERGEFORMAT </w:instrText>
    </w:r>
    <w:r>
      <w:fldChar w:fldCharType="separate"/>
    </w:r>
    <w:r w:rsidR="00F27654">
      <w:rPr>
        <w:lang w:val="en-US"/>
      </w:rPr>
      <w:t>P:\ESP\ITU-R\CONF-R\CMR15\000\091ADD01S.docx</w:t>
    </w:r>
    <w:r>
      <w:fldChar w:fldCharType="end"/>
    </w:r>
    <w:r w:rsidR="005A66B9" w:rsidRPr="005A66B9">
      <w:rPr>
        <w:lang w:val="en-US"/>
      </w:rPr>
      <w:t xml:space="preserve"> (</w:t>
    </w:r>
    <w:r w:rsidR="005A66B9">
      <w:rPr>
        <w:lang w:val="en-US"/>
      </w:rPr>
      <w:t>388696</w:t>
    </w:r>
    <w:r w:rsidR="005A66B9" w:rsidRPr="005A66B9">
      <w:rPr>
        <w:lang w:val="en-US"/>
      </w:rPr>
      <w:t>)</w:t>
    </w:r>
    <w:r>
      <w:rPr>
        <w:lang w:val="en-US"/>
      </w:rPr>
      <w:tab/>
    </w:r>
    <w:r>
      <w:fldChar w:fldCharType="begin"/>
    </w:r>
    <w:r>
      <w:instrText xml:space="preserve"> SAVEDATE \@ DD.MM.YY </w:instrText>
    </w:r>
    <w:r>
      <w:fldChar w:fldCharType="separate"/>
    </w:r>
    <w:r w:rsidR="00F27654">
      <w:t>27.10.15</w:t>
    </w:r>
    <w:r>
      <w:fldChar w:fldCharType="end"/>
    </w:r>
    <w:r>
      <w:rPr>
        <w:lang w:val="en-US"/>
      </w:rPr>
      <w:tab/>
    </w:r>
    <w:r>
      <w:fldChar w:fldCharType="begin"/>
    </w:r>
    <w:r>
      <w:instrText xml:space="preserve"> PRINTDATE \@ DD.MM.YY </w:instrText>
    </w:r>
    <w:r>
      <w:fldChar w:fldCharType="separate"/>
    </w:r>
    <w:r w:rsidR="00F27654">
      <w:t>26.10.15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D7AB4">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91(Add.1)-</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
    <w15:presenceInfo w15:providerId="None" w15:userId="GF"/>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53B95"/>
    <w:rsid w:val="00087AE8"/>
    <w:rsid w:val="000943D2"/>
    <w:rsid w:val="000A5B9A"/>
    <w:rsid w:val="000E5BF9"/>
    <w:rsid w:val="000F0E6D"/>
    <w:rsid w:val="00121170"/>
    <w:rsid w:val="00123CC5"/>
    <w:rsid w:val="0015142D"/>
    <w:rsid w:val="001616DC"/>
    <w:rsid w:val="00163962"/>
    <w:rsid w:val="0018320C"/>
    <w:rsid w:val="00191A97"/>
    <w:rsid w:val="001A083F"/>
    <w:rsid w:val="001C41FA"/>
    <w:rsid w:val="001D0F60"/>
    <w:rsid w:val="001E2B52"/>
    <w:rsid w:val="001E3A42"/>
    <w:rsid w:val="001E3BC5"/>
    <w:rsid w:val="001E3F27"/>
    <w:rsid w:val="0022263D"/>
    <w:rsid w:val="00236D2A"/>
    <w:rsid w:val="00255F12"/>
    <w:rsid w:val="00262C09"/>
    <w:rsid w:val="002A791F"/>
    <w:rsid w:val="002C1B26"/>
    <w:rsid w:val="002C5D6C"/>
    <w:rsid w:val="002E701F"/>
    <w:rsid w:val="002F4E45"/>
    <w:rsid w:val="003248A9"/>
    <w:rsid w:val="00324FFA"/>
    <w:rsid w:val="0032680B"/>
    <w:rsid w:val="00363A65"/>
    <w:rsid w:val="00374F10"/>
    <w:rsid w:val="003B1E8C"/>
    <w:rsid w:val="003C2508"/>
    <w:rsid w:val="003D0AA3"/>
    <w:rsid w:val="00430948"/>
    <w:rsid w:val="00440B3A"/>
    <w:rsid w:val="0045384C"/>
    <w:rsid w:val="00454553"/>
    <w:rsid w:val="004B124A"/>
    <w:rsid w:val="005133B5"/>
    <w:rsid w:val="00532097"/>
    <w:rsid w:val="0058350F"/>
    <w:rsid w:val="00583C7E"/>
    <w:rsid w:val="005A66B9"/>
    <w:rsid w:val="005D46FB"/>
    <w:rsid w:val="005F2605"/>
    <w:rsid w:val="005F3B0E"/>
    <w:rsid w:val="005F559C"/>
    <w:rsid w:val="00653D95"/>
    <w:rsid w:val="00662BA0"/>
    <w:rsid w:val="00692AAE"/>
    <w:rsid w:val="006D6E67"/>
    <w:rsid w:val="006D7AB4"/>
    <w:rsid w:val="006E1A13"/>
    <w:rsid w:val="00701C20"/>
    <w:rsid w:val="00702F3D"/>
    <w:rsid w:val="0070518E"/>
    <w:rsid w:val="007354E9"/>
    <w:rsid w:val="00765578"/>
    <w:rsid w:val="0077084A"/>
    <w:rsid w:val="007952C7"/>
    <w:rsid w:val="007C0B95"/>
    <w:rsid w:val="007C2317"/>
    <w:rsid w:val="007D330A"/>
    <w:rsid w:val="007D7354"/>
    <w:rsid w:val="00866AE6"/>
    <w:rsid w:val="008750A8"/>
    <w:rsid w:val="008C1621"/>
    <w:rsid w:val="008E5AF2"/>
    <w:rsid w:val="0090121B"/>
    <w:rsid w:val="009031D4"/>
    <w:rsid w:val="009144C9"/>
    <w:rsid w:val="0094091F"/>
    <w:rsid w:val="00966D58"/>
    <w:rsid w:val="00973754"/>
    <w:rsid w:val="009811A0"/>
    <w:rsid w:val="009B2B94"/>
    <w:rsid w:val="009B3306"/>
    <w:rsid w:val="009C0BED"/>
    <w:rsid w:val="009D1698"/>
    <w:rsid w:val="009E11EC"/>
    <w:rsid w:val="00A118DB"/>
    <w:rsid w:val="00A4450C"/>
    <w:rsid w:val="00AA5E6C"/>
    <w:rsid w:val="00AC06B9"/>
    <w:rsid w:val="00AE5677"/>
    <w:rsid w:val="00AE658F"/>
    <w:rsid w:val="00AF2F78"/>
    <w:rsid w:val="00B239FA"/>
    <w:rsid w:val="00B30E1D"/>
    <w:rsid w:val="00B52D55"/>
    <w:rsid w:val="00B549C9"/>
    <w:rsid w:val="00B8288C"/>
    <w:rsid w:val="00BE2E80"/>
    <w:rsid w:val="00BE5EDD"/>
    <w:rsid w:val="00BE6A1F"/>
    <w:rsid w:val="00C126C4"/>
    <w:rsid w:val="00C253D9"/>
    <w:rsid w:val="00C4715D"/>
    <w:rsid w:val="00C61EA8"/>
    <w:rsid w:val="00C63EB5"/>
    <w:rsid w:val="00CC01E0"/>
    <w:rsid w:val="00CD5FEE"/>
    <w:rsid w:val="00CE60D2"/>
    <w:rsid w:val="00CE7431"/>
    <w:rsid w:val="00D0288A"/>
    <w:rsid w:val="00D72A5D"/>
    <w:rsid w:val="00DC629B"/>
    <w:rsid w:val="00E05BFF"/>
    <w:rsid w:val="00E262F1"/>
    <w:rsid w:val="00E3176A"/>
    <w:rsid w:val="00E54754"/>
    <w:rsid w:val="00E56BD3"/>
    <w:rsid w:val="00E71D14"/>
    <w:rsid w:val="00F27654"/>
    <w:rsid w:val="00F66597"/>
    <w:rsid w:val="00F675D0"/>
    <w:rsid w:val="00F8150C"/>
    <w:rsid w:val="00F8159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A37B153-CCB4-45C6-950F-A527DADB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R15-WRC15-C-0091!A1!MSW-S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A1D7-2373-4B7F-AEE9-8BF89559A13F}">
  <ds:schemaRefs>
    <ds:schemaRef ds:uri="http://www.w3.org/XML/1998/namespace"/>
    <ds:schemaRef ds:uri="http://purl.org/dc/dcmitype/"/>
    <ds:schemaRef ds:uri="http://schemas.microsoft.com/office/2006/metadata/properties"/>
    <ds:schemaRef ds:uri="http://purl.org/dc/terms/"/>
    <ds:schemaRef ds:uri="996b2e75-67fd-4955-a3b0-5ab9934cb50b"/>
    <ds:schemaRef ds:uri="32a1a8c5-2265-4ebc-b7a0-2071e2c5c9b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F2062D23-236D-403F-8FFF-7C04FF93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1034</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R15-WRC15-C-0091!A1!MSW-S</vt:lpstr>
    </vt:vector>
  </TitlesOfParts>
  <Manager>Secretaría General - Pool</Manager>
  <Company>Unión Internacional de Telecomunicaciones (UIT)</Company>
  <LinksUpToDate>false</LinksUpToDate>
  <CharactersWithSpaces>6673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R15-WRC15-C-0091!A1!MSW-S</dc:title>
  <dc:subject>Conferencia Mundial de Radiocomunicaciones - 2015</dc:subject>
  <dc:creator>Documents Proposals Manager (DPM)</dc:creator>
  <cp:keywords>DPM_v5.2015.10.230_prod</cp:keywords>
  <dc:description/>
  <cp:lastModifiedBy>Saez Grau, Ricardo</cp:lastModifiedBy>
  <cp:revision>14</cp:revision>
  <cp:lastPrinted>2015-10-26T18:07:00Z</cp:lastPrinted>
  <dcterms:created xsi:type="dcterms:W3CDTF">2015-10-27T19:29:00Z</dcterms:created>
  <dcterms:modified xsi:type="dcterms:W3CDTF">2015-10-27T20:21:00Z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