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rsidTr="003E1608">
        <w:trPr>
          <w:cantSplit/>
          <w:trHeight w:val="20"/>
        </w:trPr>
        <w:tc>
          <w:tcPr>
            <w:tcW w:w="6619" w:type="dxa"/>
          </w:tcPr>
          <w:p w:rsidR="00461FA7" w:rsidRPr="00584333" w:rsidRDefault="00461FA7" w:rsidP="00461FA7">
            <w:pPr>
              <w:pStyle w:val="LOGO"/>
              <w:framePr w:hSpace="0" w:wrap="auto" w:xAlign="left" w:yAlign="inline"/>
              <w:rPr>
                <w:rtl/>
              </w:rPr>
            </w:pPr>
            <w:r w:rsidRPr="00584333">
              <w:rPr>
                <w:rFonts w:hint="cs"/>
                <w:rtl/>
              </w:rPr>
              <w:t xml:space="preserve">المؤتمر العالمي للاتصالات الراديوية </w:t>
            </w:r>
            <w:r w:rsidRPr="00584333">
              <w:t>(WRC-1</w:t>
            </w:r>
            <w:r>
              <w:t>5</w:t>
            </w:r>
            <w:r w:rsidRPr="00584333">
              <w:t>)</w:t>
            </w:r>
          </w:p>
          <w:p w:rsidR="00280E04" w:rsidRPr="00F16602" w:rsidRDefault="00461FA7" w:rsidP="00461FA7">
            <w:pPr>
              <w:pStyle w:val="LOGO"/>
              <w:framePr w:hSpace="0" w:wrap="auto" w:xAlign="left" w:yAlign="inline"/>
              <w:spacing w:before="120"/>
              <w:rPr>
                <w:rtl/>
              </w:rPr>
            </w:pPr>
            <w:r w:rsidRPr="003E1D90">
              <w:rPr>
                <w:rFonts w:hint="cs"/>
                <w:sz w:val="25"/>
                <w:szCs w:val="38"/>
                <w:rtl/>
              </w:rPr>
              <w:t xml:space="preserve">جنيف، </w:t>
            </w:r>
            <w:r w:rsidRPr="00A809E8">
              <w:rPr>
                <w:sz w:val="24"/>
                <w:szCs w:val="36"/>
              </w:rPr>
              <w:t>2</w:t>
            </w:r>
            <w:r w:rsidRPr="00A809E8">
              <w:rPr>
                <w:rFonts w:hint="cs"/>
                <w:sz w:val="24"/>
                <w:szCs w:val="36"/>
                <w:rtl/>
              </w:rPr>
              <w:t>-</w:t>
            </w:r>
            <w:r w:rsidRPr="00A809E8">
              <w:rPr>
                <w:sz w:val="24"/>
                <w:szCs w:val="36"/>
              </w:rPr>
              <w:t>27</w:t>
            </w:r>
            <w:r w:rsidRPr="003E1D90">
              <w:rPr>
                <w:rFonts w:hint="cs"/>
                <w:sz w:val="25"/>
                <w:szCs w:val="38"/>
                <w:rtl/>
              </w:rPr>
              <w:t xml:space="preserve"> </w:t>
            </w:r>
            <w:r w:rsidRPr="00A809E8">
              <w:rPr>
                <w:sz w:val="25"/>
                <w:szCs w:val="38"/>
                <w:rtl/>
              </w:rPr>
              <w:t>نوفمبر</w:t>
            </w:r>
            <w:r w:rsidRPr="003E1D90">
              <w:rPr>
                <w:rFonts w:hint="cs"/>
                <w:sz w:val="25"/>
                <w:szCs w:val="38"/>
                <w:rtl/>
              </w:rPr>
              <w:t xml:space="preserve"> </w:t>
            </w:r>
            <w:r w:rsidRPr="00A809E8">
              <w:rPr>
                <w:sz w:val="24"/>
                <w:szCs w:val="36"/>
              </w:rPr>
              <w:t>2015</w:t>
            </w:r>
          </w:p>
        </w:tc>
        <w:tc>
          <w:tcPr>
            <w:tcW w:w="3053" w:type="dxa"/>
          </w:tcPr>
          <w:p w:rsidR="00280E04" w:rsidRDefault="006B0D94" w:rsidP="006B0D94">
            <w:pPr>
              <w:jc w:val="right"/>
              <w:rPr>
                <w:rtl/>
                <w:lang w:bidi="ar-EG"/>
              </w:rPr>
            </w:pPr>
            <w:bookmarkStart w:id="0" w:name="ditulogo"/>
            <w:bookmarkEnd w:id="0"/>
            <w:r>
              <w:rPr>
                <w:noProof/>
                <w:lang w:eastAsia="zh-CN"/>
              </w:rPr>
              <w:drawing>
                <wp:inline distT="0" distB="0" distL="0" distR="0" wp14:anchorId="70DED31C" wp14:editId="2F55BBDB">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280E04" w:rsidTr="003E1608">
        <w:trPr>
          <w:cantSplit/>
          <w:trHeight w:val="20"/>
        </w:trPr>
        <w:tc>
          <w:tcPr>
            <w:tcW w:w="6619" w:type="dxa"/>
            <w:tcBorders>
              <w:bottom w:val="single" w:sz="12" w:space="0" w:color="auto"/>
            </w:tcBorders>
          </w:tcPr>
          <w:p w:rsidR="00280E04" w:rsidRPr="00960962" w:rsidRDefault="006B0D94" w:rsidP="00D44350">
            <w:pPr>
              <w:rPr>
                <w:rtl/>
                <w:lang w:bidi="ar-EG"/>
              </w:rPr>
            </w:pPr>
            <w:r w:rsidRPr="00486C51">
              <w:rPr>
                <w:b/>
                <w:bCs/>
                <w:sz w:val="24"/>
                <w:szCs w:val="32"/>
                <w:rtl/>
              </w:rPr>
              <w:t>الاتحـ</w:t>
            </w:r>
            <w:r w:rsidRPr="00486C51">
              <w:rPr>
                <w:rFonts w:hint="cs"/>
                <w:b/>
                <w:bCs/>
                <w:sz w:val="24"/>
                <w:szCs w:val="32"/>
                <w:rtl/>
              </w:rPr>
              <w:t>ـــ</w:t>
            </w:r>
            <w:r w:rsidRPr="00486C51">
              <w:rPr>
                <w:b/>
                <w:bCs/>
                <w:sz w:val="24"/>
                <w:szCs w:val="32"/>
                <w:rtl/>
              </w:rPr>
              <w:t>اد</w:t>
            </w:r>
            <w:r w:rsidRPr="00486C51">
              <w:rPr>
                <w:rFonts w:hint="cs"/>
                <w:b/>
                <w:bCs/>
                <w:sz w:val="24"/>
                <w:szCs w:val="32"/>
                <w:rtl/>
              </w:rPr>
              <w:t xml:space="preserve"> </w:t>
            </w:r>
            <w:r w:rsidRPr="00486C51">
              <w:rPr>
                <w:b/>
                <w:bCs/>
                <w:sz w:val="24"/>
                <w:szCs w:val="32"/>
                <w:rtl/>
              </w:rPr>
              <w:t>ال</w:t>
            </w:r>
            <w:r w:rsidRPr="00486C51">
              <w:rPr>
                <w:rFonts w:hint="cs"/>
                <w:b/>
                <w:bCs/>
                <w:sz w:val="24"/>
                <w:szCs w:val="32"/>
                <w:rtl/>
              </w:rPr>
              <w:t>ـ</w:t>
            </w:r>
            <w:r w:rsidRPr="00486C51">
              <w:rPr>
                <w:b/>
                <w:bCs/>
                <w:sz w:val="24"/>
                <w:szCs w:val="32"/>
                <w:rtl/>
              </w:rPr>
              <w:t>دولـ</w:t>
            </w:r>
            <w:r w:rsidRPr="00486C51">
              <w:rPr>
                <w:rFonts w:hint="cs"/>
                <w:b/>
                <w:bCs/>
                <w:sz w:val="24"/>
                <w:szCs w:val="32"/>
                <w:rtl/>
              </w:rPr>
              <w:t>ـــ</w:t>
            </w:r>
            <w:r w:rsidRPr="00486C51">
              <w:rPr>
                <w:b/>
                <w:bCs/>
                <w:sz w:val="24"/>
                <w:szCs w:val="32"/>
                <w:rtl/>
              </w:rPr>
              <w:t>ي للاتص</w:t>
            </w:r>
            <w:r w:rsidRPr="00486C51">
              <w:rPr>
                <w:rFonts w:hint="cs"/>
                <w:b/>
                <w:bCs/>
                <w:sz w:val="24"/>
                <w:szCs w:val="32"/>
                <w:rtl/>
              </w:rPr>
              <w:t>ـ</w:t>
            </w:r>
            <w:r w:rsidRPr="00486C51">
              <w:rPr>
                <w:b/>
                <w:bCs/>
                <w:sz w:val="24"/>
                <w:szCs w:val="32"/>
                <w:rtl/>
              </w:rPr>
              <w:t>ـ</w:t>
            </w:r>
            <w:r w:rsidRPr="00486C51">
              <w:rPr>
                <w:rFonts w:hint="cs"/>
                <w:b/>
                <w:bCs/>
                <w:sz w:val="24"/>
                <w:szCs w:val="32"/>
                <w:rtl/>
              </w:rPr>
              <w:t>ــ</w:t>
            </w:r>
            <w:r w:rsidRPr="00486C51">
              <w:rPr>
                <w:b/>
                <w:bCs/>
                <w:sz w:val="24"/>
                <w:szCs w:val="32"/>
                <w:rtl/>
              </w:rPr>
              <w:t>الات</w:t>
            </w:r>
          </w:p>
        </w:tc>
        <w:tc>
          <w:tcPr>
            <w:tcW w:w="3053" w:type="dxa"/>
            <w:tcBorders>
              <w:bottom w:val="single" w:sz="12" w:space="0" w:color="auto"/>
            </w:tcBorders>
          </w:tcPr>
          <w:p w:rsidR="00280E04" w:rsidRPr="00A9645C" w:rsidRDefault="00280E04" w:rsidP="00D44350">
            <w:pPr>
              <w:rPr>
                <w:lang w:bidi="ar-EG"/>
              </w:rPr>
            </w:pPr>
          </w:p>
        </w:tc>
      </w:tr>
      <w:tr w:rsidR="00280E04" w:rsidTr="003E1608">
        <w:trPr>
          <w:cantSplit/>
          <w:trHeight w:val="20"/>
        </w:trPr>
        <w:tc>
          <w:tcPr>
            <w:tcW w:w="6619" w:type="dxa"/>
            <w:tcBorders>
              <w:top w:val="single" w:sz="12" w:space="0" w:color="auto"/>
            </w:tcBorders>
          </w:tcPr>
          <w:p w:rsidR="00280E04" w:rsidRPr="00A50F2A" w:rsidRDefault="00280E04" w:rsidP="00D44350">
            <w:pPr>
              <w:pStyle w:val="Adress"/>
              <w:framePr w:hSpace="0" w:wrap="auto" w:xAlign="left" w:yAlign="inline"/>
              <w:rPr>
                <w:rFonts w:ascii="Verdana" w:hAnsi="Verdana"/>
                <w:rtl/>
              </w:rPr>
            </w:pPr>
          </w:p>
        </w:tc>
        <w:tc>
          <w:tcPr>
            <w:tcW w:w="3053" w:type="dxa"/>
            <w:tcBorders>
              <w:top w:val="single" w:sz="12" w:space="0" w:color="auto"/>
            </w:tcBorders>
          </w:tcPr>
          <w:p w:rsidR="00280E04" w:rsidRPr="00A50F2A" w:rsidRDefault="00280E04" w:rsidP="00D44350">
            <w:pPr>
              <w:pStyle w:val="Adress"/>
              <w:framePr w:hSpace="0" w:wrap="auto" w:xAlign="left" w:yAlign="inline"/>
              <w:rPr>
                <w:rFonts w:ascii="Verdana" w:hAnsi="Verdana"/>
              </w:rPr>
            </w:pPr>
          </w:p>
        </w:tc>
      </w:tr>
      <w:tr w:rsidR="003E1608" w:rsidTr="003E1608">
        <w:trPr>
          <w:cantSplit/>
        </w:trPr>
        <w:tc>
          <w:tcPr>
            <w:tcW w:w="6619" w:type="dxa"/>
            <w:shd w:val="clear" w:color="auto" w:fill="auto"/>
          </w:tcPr>
          <w:p w:rsidR="003E1608" w:rsidRPr="00A50F2A" w:rsidRDefault="00E165ED" w:rsidP="003E1608">
            <w:pPr>
              <w:pStyle w:val="Committee"/>
              <w:framePr w:hSpace="0" w:wrap="auto" w:hAnchor="text" w:yAlign="inline"/>
              <w:tabs>
                <w:tab w:val="clear" w:pos="2268"/>
                <w:tab w:val="left" w:pos="2448"/>
              </w:tabs>
              <w:bidi/>
              <w:rPr>
                <w:rFonts w:ascii="Verdana" w:hAnsi="Verdana" w:cs="Traditional Arabic"/>
                <w:sz w:val="30"/>
                <w:szCs w:val="30"/>
                <w:rtl/>
              </w:rPr>
            </w:pPr>
            <w:r w:rsidRPr="00A50F2A">
              <w:rPr>
                <w:rFonts w:ascii="Verdana" w:hAnsi="Verdana" w:cs="Traditional Arabic"/>
                <w:bCs/>
                <w:sz w:val="19"/>
                <w:szCs w:val="30"/>
                <w:rtl/>
                <w:lang w:val="en-US" w:bidi="ar-EG"/>
              </w:rPr>
              <w:t>الجلسة العامة</w:t>
            </w:r>
          </w:p>
        </w:tc>
        <w:tc>
          <w:tcPr>
            <w:tcW w:w="3053" w:type="dxa"/>
            <w:shd w:val="clear" w:color="auto" w:fill="auto"/>
            <w:vAlign w:val="center"/>
          </w:tcPr>
          <w:p w:rsidR="003E1608" w:rsidRPr="00A50F2A" w:rsidRDefault="003E1608" w:rsidP="003E1608">
            <w:pPr>
              <w:pStyle w:val="Adress"/>
              <w:framePr w:hSpace="0" w:wrap="auto" w:xAlign="left" w:yAlign="inline"/>
              <w:rPr>
                <w:rFonts w:ascii="Verdana" w:hAnsi="Verdana"/>
                <w:rtl/>
              </w:rPr>
            </w:pPr>
            <w:r w:rsidRPr="00A50F2A">
              <w:rPr>
                <w:rFonts w:ascii="Verdana" w:hAnsi="Verdana"/>
                <w:rtl/>
              </w:rPr>
              <w:t xml:space="preserve">الإضافة </w:t>
            </w:r>
            <w:r w:rsidRPr="00A50F2A">
              <w:rPr>
                <w:rFonts w:ascii="Verdana" w:hAnsi="Verdana"/>
              </w:rPr>
              <w:t>3</w:t>
            </w:r>
            <w:r w:rsidRPr="00A50F2A">
              <w:rPr>
                <w:rFonts w:ascii="Verdana" w:hAnsi="Verdana"/>
              </w:rPr>
              <w:br/>
            </w:r>
            <w:r w:rsidRPr="00A50F2A">
              <w:rPr>
                <w:rFonts w:ascii="Verdana" w:hAnsi="Verdana"/>
                <w:rtl/>
              </w:rPr>
              <w:t xml:space="preserve">للوثيقة </w:t>
            </w:r>
            <w:r w:rsidRPr="00A50F2A">
              <w:rPr>
                <w:rFonts w:ascii="Verdana" w:hAnsi="Verdana"/>
              </w:rPr>
              <w:t>91-</w:t>
            </w:r>
            <w:r w:rsidR="00A50F2A">
              <w:rPr>
                <w:rFonts w:ascii="Verdana" w:hAnsi="Verdana"/>
              </w:rPr>
              <w:t>A</w:t>
            </w:r>
          </w:p>
        </w:tc>
      </w:tr>
      <w:tr w:rsidR="00764079" w:rsidTr="003E1608">
        <w:trPr>
          <w:cantSplit/>
        </w:trPr>
        <w:tc>
          <w:tcPr>
            <w:tcW w:w="6619" w:type="dxa"/>
            <w:shd w:val="clear" w:color="auto" w:fill="auto"/>
          </w:tcPr>
          <w:p w:rsidR="00764079" w:rsidRPr="00A50F2A" w:rsidRDefault="00764079" w:rsidP="00D44350">
            <w:pPr>
              <w:pStyle w:val="Adress"/>
              <w:framePr w:hSpace="0" w:wrap="auto" w:xAlign="left" w:yAlign="inline"/>
              <w:rPr>
                <w:rFonts w:ascii="Verdana" w:hAnsi="Verdana"/>
                <w:rtl/>
              </w:rPr>
            </w:pPr>
          </w:p>
        </w:tc>
        <w:tc>
          <w:tcPr>
            <w:tcW w:w="3053" w:type="dxa"/>
            <w:shd w:val="clear" w:color="auto" w:fill="auto"/>
            <w:vAlign w:val="center"/>
          </w:tcPr>
          <w:p w:rsidR="00764079" w:rsidRPr="00A50F2A" w:rsidRDefault="00764079" w:rsidP="00D44350">
            <w:pPr>
              <w:pStyle w:val="Adress"/>
              <w:framePr w:hSpace="0" w:wrap="auto" w:xAlign="left" w:yAlign="inline"/>
              <w:rPr>
                <w:rFonts w:ascii="Verdana" w:hAnsi="Verdana"/>
                <w:rtl/>
              </w:rPr>
            </w:pPr>
            <w:r w:rsidRPr="00A50F2A">
              <w:rPr>
                <w:rFonts w:ascii="Verdana" w:eastAsia="SimSun" w:hAnsi="Verdana"/>
              </w:rPr>
              <w:t>19</w:t>
            </w:r>
            <w:r w:rsidRPr="00A50F2A">
              <w:rPr>
                <w:rFonts w:ascii="Verdana" w:eastAsia="SimSun" w:hAnsi="Verdana"/>
                <w:rtl/>
              </w:rPr>
              <w:t xml:space="preserve"> أكتوبر </w:t>
            </w:r>
            <w:r w:rsidRPr="00A50F2A">
              <w:rPr>
                <w:rFonts w:ascii="Verdana" w:eastAsia="SimSun" w:hAnsi="Verdana"/>
              </w:rPr>
              <w:t>2015</w:t>
            </w:r>
          </w:p>
        </w:tc>
      </w:tr>
      <w:tr w:rsidR="00764079" w:rsidTr="003E1608">
        <w:trPr>
          <w:cantSplit/>
        </w:trPr>
        <w:tc>
          <w:tcPr>
            <w:tcW w:w="6619" w:type="dxa"/>
          </w:tcPr>
          <w:p w:rsidR="00764079" w:rsidRPr="00A50F2A" w:rsidRDefault="00764079" w:rsidP="00D44350">
            <w:pPr>
              <w:pStyle w:val="Adress"/>
              <w:framePr w:hSpace="0" w:wrap="auto" w:xAlign="left" w:yAlign="inline"/>
              <w:rPr>
                <w:rFonts w:ascii="Verdana" w:eastAsia="SimSun" w:hAnsi="Verdana"/>
                <w:rtl/>
              </w:rPr>
            </w:pPr>
          </w:p>
        </w:tc>
        <w:tc>
          <w:tcPr>
            <w:tcW w:w="3053" w:type="dxa"/>
            <w:vAlign w:val="center"/>
          </w:tcPr>
          <w:p w:rsidR="00764079" w:rsidRPr="00A50F2A" w:rsidRDefault="00764079" w:rsidP="00D44350">
            <w:pPr>
              <w:pStyle w:val="Adress"/>
              <w:framePr w:hSpace="0" w:wrap="auto" w:xAlign="left" w:yAlign="inline"/>
              <w:rPr>
                <w:rFonts w:ascii="Verdana" w:eastAsia="SimSun" w:hAnsi="Verdana"/>
              </w:rPr>
            </w:pPr>
            <w:r w:rsidRPr="00A50F2A">
              <w:rPr>
                <w:rFonts w:ascii="Verdana" w:eastAsia="SimSun" w:hAnsi="Verdana"/>
                <w:rtl/>
              </w:rPr>
              <w:t>الأصل: بالإنكليزية</w:t>
            </w:r>
          </w:p>
        </w:tc>
      </w:tr>
      <w:tr w:rsidR="00764079" w:rsidTr="003E1608">
        <w:trPr>
          <w:cantSplit/>
        </w:trPr>
        <w:tc>
          <w:tcPr>
            <w:tcW w:w="9672" w:type="dxa"/>
            <w:gridSpan w:val="2"/>
          </w:tcPr>
          <w:p w:rsidR="00764079" w:rsidRPr="00A50F2A" w:rsidRDefault="00764079" w:rsidP="00D44350">
            <w:pPr>
              <w:pStyle w:val="Adress"/>
              <w:framePr w:hSpace="0" w:wrap="auto" w:xAlign="left" w:yAlign="inline"/>
              <w:rPr>
                <w:rFonts w:ascii="Verdana" w:eastAsia="SimSun" w:hAnsi="Verdana"/>
              </w:rPr>
            </w:pPr>
          </w:p>
        </w:tc>
      </w:tr>
      <w:tr w:rsidR="00764079" w:rsidTr="003E1608">
        <w:trPr>
          <w:cantSplit/>
        </w:trPr>
        <w:tc>
          <w:tcPr>
            <w:tcW w:w="9672" w:type="dxa"/>
            <w:gridSpan w:val="2"/>
          </w:tcPr>
          <w:p w:rsidR="00764079" w:rsidRPr="00E621A3" w:rsidRDefault="00764079" w:rsidP="00D44350">
            <w:pPr>
              <w:pStyle w:val="Source"/>
              <w:rPr>
                <w:rtl/>
              </w:rPr>
            </w:pPr>
            <w:r w:rsidRPr="008204AC">
              <w:rPr>
                <w:rtl/>
              </w:rPr>
              <w:t>أستراليا</w:t>
            </w:r>
          </w:p>
        </w:tc>
      </w:tr>
      <w:tr w:rsidR="00764079" w:rsidTr="003E1608">
        <w:trPr>
          <w:cantSplit/>
        </w:trPr>
        <w:tc>
          <w:tcPr>
            <w:tcW w:w="9672" w:type="dxa"/>
            <w:gridSpan w:val="2"/>
          </w:tcPr>
          <w:p w:rsidR="00764079" w:rsidRPr="00BD6EF3" w:rsidRDefault="00A50F2A" w:rsidP="00D44350">
            <w:pPr>
              <w:pStyle w:val="Title1"/>
              <w:spacing w:before="240"/>
              <w:rPr>
                <w:rtl/>
              </w:rPr>
            </w:pPr>
            <w:r>
              <w:rPr>
                <w:rFonts w:hint="cs"/>
                <w:rtl/>
              </w:rPr>
              <w:t>مقترحات بشأن أعمال الـمؤتـمر</w:t>
            </w:r>
          </w:p>
        </w:tc>
      </w:tr>
      <w:tr w:rsidR="00764079" w:rsidTr="003E1608">
        <w:trPr>
          <w:cantSplit/>
        </w:trPr>
        <w:tc>
          <w:tcPr>
            <w:tcW w:w="9672" w:type="dxa"/>
            <w:gridSpan w:val="2"/>
          </w:tcPr>
          <w:p w:rsidR="00764079" w:rsidRPr="00BD6EF3" w:rsidRDefault="00764079" w:rsidP="00D44350">
            <w:pPr>
              <w:pStyle w:val="Title2"/>
              <w:rPr>
                <w:rtl/>
              </w:rPr>
            </w:pPr>
          </w:p>
        </w:tc>
      </w:tr>
      <w:tr w:rsidR="00764079" w:rsidTr="003E1608">
        <w:trPr>
          <w:cantSplit/>
        </w:trPr>
        <w:tc>
          <w:tcPr>
            <w:tcW w:w="9672" w:type="dxa"/>
            <w:gridSpan w:val="2"/>
          </w:tcPr>
          <w:p w:rsidR="00764079" w:rsidRPr="002919E1" w:rsidRDefault="00764079" w:rsidP="00A50F2A">
            <w:pPr>
              <w:pStyle w:val="Agendaitem"/>
              <w:spacing w:before="240" w:line="192" w:lineRule="auto"/>
            </w:pPr>
            <w:r w:rsidRPr="008204AC">
              <w:rPr>
                <w:rtl/>
              </w:rPr>
              <w:t xml:space="preserve">البنـد </w:t>
            </w:r>
            <w:r w:rsidR="00A50F2A">
              <w:t>3.1</w:t>
            </w:r>
            <w:r w:rsidRPr="008204AC">
              <w:rPr>
                <w:rtl/>
              </w:rPr>
              <w:t xml:space="preserve"> من جدول الأعمال</w:t>
            </w:r>
          </w:p>
        </w:tc>
      </w:tr>
    </w:tbl>
    <w:p w:rsidR="001D597A" w:rsidRPr="00431196" w:rsidRDefault="00051B4C" w:rsidP="00DF152E">
      <w:pPr>
        <w:pStyle w:val="Normalaftertitle"/>
        <w:spacing w:before="360"/>
        <w:rPr>
          <w:rFonts w:eastAsia="SimSun"/>
          <w:rtl/>
        </w:rPr>
      </w:pPr>
      <w:r w:rsidRPr="00431196">
        <w:rPr>
          <w:rFonts w:eastAsia="SimSun"/>
        </w:rPr>
        <w:t>3.1</w:t>
      </w:r>
      <w:r w:rsidRPr="00431196">
        <w:rPr>
          <w:rFonts w:eastAsia="SimSun" w:hint="cs"/>
          <w:rtl/>
        </w:rPr>
        <w:tab/>
        <w:t xml:space="preserve">استعراض ومراجعة القرار </w:t>
      </w:r>
      <w:r w:rsidRPr="00431196">
        <w:rPr>
          <w:rFonts w:eastAsia="SimSun"/>
          <w:b/>
          <w:bCs/>
        </w:rPr>
        <w:t>646 (Rev.WRC</w:t>
      </w:r>
      <w:r w:rsidRPr="00431196">
        <w:rPr>
          <w:rFonts w:eastAsia="SimSun"/>
          <w:b/>
          <w:bCs/>
        </w:rPr>
        <w:noBreakHyphen/>
        <w:t>12)</w:t>
      </w:r>
      <w:r w:rsidRPr="00431196">
        <w:rPr>
          <w:rFonts w:eastAsia="SimSun" w:hint="cs"/>
          <w:rtl/>
        </w:rPr>
        <w:t xml:space="preserve"> فيما يتعلق بالتطبيقات عريضة النطاق من أجل حماية الجمهور والإغاثة في حالات الكوارث</w:t>
      </w:r>
      <w:r w:rsidRPr="00431196">
        <w:rPr>
          <w:rFonts w:eastAsia="SimSun" w:hint="eastAsia"/>
          <w:rtl/>
        </w:rPr>
        <w:t> </w:t>
      </w:r>
      <w:r w:rsidRPr="00431196">
        <w:rPr>
          <w:rFonts w:eastAsia="SimSun"/>
        </w:rPr>
        <w:t>(PPDR)</w:t>
      </w:r>
      <w:r w:rsidRPr="00431196">
        <w:rPr>
          <w:rFonts w:eastAsia="SimSun" w:hint="cs"/>
          <w:rtl/>
        </w:rPr>
        <w:t xml:space="preserve"> وفقاً للقرار</w:t>
      </w:r>
      <w:r w:rsidRPr="00431196">
        <w:rPr>
          <w:rFonts w:eastAsia="SimSun" w:hint="eastAsia"/>
          <w:rtl/>
        </w:rPr>
        <w:t> </w:t>
      </w:r>
      <w:r w:rsidRPr="00431196">
        <w:rPr>
          <w:rFonts w:eastAsia="SimSun"/>
          <w:b/>
          <w:bCs/>
        </w:rPr>
        <w:t>648 </w:t>
      </w:r>
      <w:r w:rsidRPr="00431196">
        <w:rPr>
          <w:rFonts w:eastAsia="SimSun" w:hint="eastAsia"/>
          <w:b/>
        </w:rPr>
        <w:t>(WRC-12)</w:t>
      </w:r>
      <w:r w:rsidRPr="00431196">
        <w:rPr>
          <w:rFonts w:eastAsia="SimSun" w:hint="cs"/>
          <w:b/>
          <w:rtl/>
        </w:rPr>
        <w:t>؛</w:t>
      </w:r>
    </w:p>
    <w:p w:rsidR="00F16602" w:rsidRDefault="00A50F2A" w:rsidP="00A50F2A">
      <w:pPr>
        <w:pStyle w:val="Headingb"/>
        <w:rPr>
          <w:rtl/>
        </w:rPr>
      </w:pPr>
      <w:r>
        <w:rPr>
          <w:rFonts w:hint="cs"/>
          <w:rtl/>
        </w:rPr>
        <w:t>مقدمة</w:t>
      </w:r>
    </w:p>
    <w:p w:rsidR="00A50F2A" w:rsidRPr="00CF2D09" w:rsidRDefault="00DE51C1" w:rsidP="00B1308F">
      <w:pPr>
        <w:rPr>
          <w:spacing w:val="-6"/>
          <w:rtl/>
          <w:lang w:bidi="ar-EG"/>
        </w:rPr>
      </w:pPr>
      <w:r w:rsidRPr="00CF2D09">
        <w:rPr>
          <w:rFonts w:hint="cs"/>
          <w:spacing w:val="-6"/>
          <w:rtl/>
          <w:lang w:bidi="ar-EG"/>
        </w:rPr>
        <w:t xml:space="preserve">تقترح إدارة أستراليا الأسلوب </w:t>
      </w:r>
      <w:r w:rsidRPr="00CF2D09">
        <w:rPr>
          <w:spacing w:val="-6"/>
          <w:lang w:bidi="ar-EG"/>
        </w:rPr>
        <w:t>D</w:t>
      </w:r>
      <w:r w:rsidRPr="00CF2D09">
        <w:rPr>
          <w:rFonts w:hint="cs"/>
          <w:spacing w:val="-6"/>
          <w:rtl/>
          <w:lang w:bidi="ar-EG"/>
        </w:rPr>
        <w:t xml:space="preserve"> الوارد في تقرير الاجتماع التحضيري للمؤتمر لهذا البند من جدول الأعمال </w:t>
      </w:r>
      <w:r w:rsidR="00B1308F" w:rsidRPr="00CF2D09">
        <w:rPr>
          <w:rFonts w:hint="cs"/>
          <w:spacing w:val="-6"/>
          <w:rtl/>
          <w:lang w:bidi="ar-EG"/>
        </w:rPr>
        <w:t xml:space="preserve">كما هو </w:t>
      </w:r>
      <w:r w:rsidRPr="00CF2D09">
        <w:rPr>
          <w:rFonts w:hint="cs"/>
          <w:spacing w:val="-6"/>
          <w:rtl/>
          <w:lang w:bidi="ar-EG"/>
        </w:rPr>
        <w:t>موضح في المقترح أدناه.</w:t>
      </w:r>
    </w:p>
    <w:p w:rsidR="00A50F2A" w:rsidRDefault="00A50F2A" w:rsidP="00A50F2A">
      <w:pPr>
        <w:pStyle w:val="Headingb"/>
        <w:rPr>
          <w:rtl/>
        </w:rPr>
      </w:pPr>
      <w:r>
        <w:rPr>
          <w:rFonts w:hint="cs"/>
          <w:rtl/>
        </w:rPr>
        <w:t>المقترحات</w:t>
      </w:r>
    </w:p>
    <w:p w:rsidR="00D15FCC" w:rsidRDefault="00051B4C">
      <w:pPr>
        <w:pStyle w:val="Proposal"/>
      </w:pPr>
      <w:r>
        <w:t>MOD</w:t>
      </w:r>
      <w:r>
        <w:tab/>
        <w:t>AUS/91A3/1</w:t>
      </w:r>
    </w:p>
    <w:p w:rsidR="00A50F2A" w:rsidRPr="004446E5" w:rsidRDefault="00A50F2A">
      <w:pPr>
        <w:pStyle w:val="ResolutionNo"/>
        <w:rPr>
          <w:sz w:val="28"/>
          <w:szCs w:val="40"/>
          <w:lang w:bidi="ar-EG"/>
          <w:rPrChange w:id="1" w:author="Kenawy, Hamdy" w:date="2015-03-18T13:39:00Z">
            <w:rPr/>
          </w:rPrChange>
        </w:rPr>
        <w:pPrChange w:id="2" w:author="Awad, Samy" w:date="2015-03-21T19:28:00Z">
          <w:pPr/>
        </w:pPrChange>
      </w:pPr>
      <w:r w:rsidRPr="004446E5">
        <w:rPr>
          <w:rFonts w:eastAsia="Times New Roman"/>
          <w:sz w:val="28"/>
          <w:szCs w:val="40"/>
          <w:rtl/>
          <w:lang w:eastAsia="en-US" w:bidi="ar-EG"/>
          <w:rPrChange w:id="3" w:author="Kenawy, Hamdy" w:date="2015-03-18T13:39:00Z">
            <w:rPr>
              <w:rtl/>
            </w:rPr>
          </w:rPrChange>
        </w:rPr>
        <w:t xml:space="preserve">القـرار </w:t>
      </w:r>
      <w:r w:rsidRPr="000F6D0B">
        <w:rPr>
          <w:rStyle w:val="href"/>
          <w:szCs w:val="28"/>
        </w:rPr>
        <w:t>646</w:t>
      </w:r>
      <w:r w:rsidRPr="004446E5">
        <w:rPr>
          <w:rStyle w:val="href"/>
          <w:szCs w:val="28"/>
        </w:rPr>
        <w:t> (R</w:t>
      </w:r>
      <w:r>
        <w:rPr>
          <w:rStyle w:val="href"/>
          <w:szCs w:val="28"/>
        </w:rPr>
        <w:t>EV</w:t>
      </w:r>
      <w:r w:rsidRPr="004446E5">
        <w:rPr>
          <w:rStyle w:val="href"/>
          <w:szCs w:val="28"/>
        </w:rPr>
        <w:t>.WRC-</w:t>
      </w:r>
      <w:del w:id="4" w:author="Awad, Samy" w:date="2015-03-21T19:28:00Z">
        <w:r w:rsidRPr="000F6D0B" w:rsidDel="0057241F">
          <w:rPr>
            <w:rStyle w:val="href"/>
            <w:szCs w:val="28"/>
          </w:rPr>
          <w:delText>12</w:delText>
        </w:r>
      </w:del>
      <w:ins w:id="5" w:author="Awad, Samy" w:date="2015-03-21T19:28:00Z">
        <w:r w:rsidRPr="000F6D0B">
          <w:rPr>
            <w:rStyle w:val="href"/>
            <w:szCs w:val="28"/>
          </w:rPr>
          <w:t>15</w:t>
        </w:r>
      </w:ins>
      <w:r w:rsidRPr="004446E5">
        <w:rPr>
          <w:rStyle w:val="href"/>
          <w:szCs w:val="28"/>
        </w:rPr>
        <w:t>)</w:t>
      </w:r>
    </w:p>
    <w:p w:rsidR="00A50F2A" w:rsidRPr="002B0BEB" w:rsidRDefault="00A50F2A">
      <w:pPr>
        <w:pStyle w:val="Resolutiontitle"/>
        <w:rPr>
          <w:rtl/>
        </w:rPr>
        <w:pPrChange w:id="6" w:author="Kenawy, Hamdy" w:date="2015-03-18T17:23:00Z">
          <w:pPr/>
        </w:pPrChange>
      </w:pPr>
      <w:r w:rsidRPr="002B0BEB">
        <w:rPr>
          <w:rtl/>
        </w:rPr>
        <w:t>حماية الجمهور والإغاثة في حالات الكوارث</w:t>
      </w:r>
    </w:p>
    <w:p w:rsidR="00A50F2A" w:rsidRPr="004446E5" w:rsidRDefault="00A50F2A" w:rsidP="00A50F2A">
      <w:pPr>
        <w:pStyle w:val="Normalaftertitle"/>
        <w:rPr>
          <w:rtl/>
        </w:rPr>
      </w:pPr>
      <w:r w:rsidRPr="004446E5">
        <w:rPr>
          <w:rtl/>
        </w:rPr>
        <w:t>إن المؤتمر العالمي للاتصالات الراديوية (جنيف،</w:t>
      </w:r>
      <w:r w:rsidRPr="004446E5">
        <w:rPr>
          <w:rFonts w:hint="cs"/>
          <w:rtl/>
        </w:rPr>
        <w:t xml:space="preserve"> </w:t>
      </w:r>
      <w:del w:id="7" w:author="Awad, Samy" w:date="2015-03-21T19:29:00Z">
        <w:r w:rsidRPr="000F6D0B" w:rsidDel="00617A39">
          <w:delText>2012</w:delText>
        </w:r>
      </w:del>
      <w:ins w:id="8" w:author="Awad, Samy" w:date="2015-03-21T19:29:00Z">
        <w:r w:rsidRPr="000F6D0B">
          <w:t>2015</w:t>
        </w:r>
      </w:ins>
      <w:r w:rsidRPr="004446E5">
        <w:rPr>
          <w:rtl/>
        </w:rPr>
        <w:t>)،</w:t>
      </w:r>
    </w:p>
    <w:p w:rsidR="00A50F2A" w:rsidRDefault="00A50F2A" w:rsidP="00A50F2A">
      <w:pPr>
        <w:pStyle w:val="Call"/>
        <w:rPr>
          <w:rtl/>
        </w:rPr>
      </w:pPr>
      <w:r w:rsidRPr="004446E5">
        <w:rPr>
          <w:rFonts w:hint="cs"/>
          <w:rtl/>
        </w:rPr>
        <w:t>إذ</w:t>
      </w:r>
      <w:r w:rsidRPr="004446E5">
        <w:rPr>
          <w:rFonts w:hint="eastAsia"/>
          <w:rtl/>
        </w:rPr>
        <w:t xml:space="preserve"> </w:t>
      </w:r>
      <w:r w:rsidRPr="004446E5">
        <w:rPr>
          <w:rFonts w:hint="cs"/>
          <w:rtl/>
        </w:rPr>
        <w:t>يضع</w:t>
      </w:r>
      <w:r w:rsidRPr="004446E5">
        <w:rPr>
          <w:rFonts w:hint="eastAsia"/>
          <w:rtl/>
        </w:rPr>
        <w:t xml:space="preserve"> </w:t>
      </w:r>
      <w:r w:rsidRPr="004446E5">
        <w:rPr>
          <w:rFonts w:hint="cs"/>
          <w:rtl/>
        </w:rPr>
        <w:t>في</w:t>
      </w:r>
      <w:r w:rsidRPr="004446E5">
        <w:rPr>
          <w:rFonts w:hint="eastAsia"/>
          <w:rtl/>
        </w:rPr>
        <w:t> </w:t>
      </w:r>
      <w:r w:rsidRPr="004446E5">
        <w:rPr>
          <w:rFonts w:hint="cs"/>
          <w:rtl/>
        </w:rPr>
        <w:t>اعتباره</w:t>
      </w:r>
    </w:p>
    <w:p w:rsidR="00A50F2A" w:rsidRPr="002B0BEB" w:rsidRDefault="00A50F2A">
      <w:pPr>
        <w:rPr>
          <w:ins w:id="9" w:author="Kenawy, Hamdy" w:date="2015-03-18T13:10:00Z"/>
          <w:rtl/>
        </w:rPr>
        <w:pPrChange w:id="10" w:author="Kenawy, Hamdy" w:date="2015-03-18T17:23:00Z">
          <w:pPr>
            <w:pStyle w:val="Call"/>
          </w:pPr>
        </w:pPrChange>
      </w:pPr>
      <w:ins w:id="11" w:author="Khalil, Magdy" w:date="2015-03-30T23:53:00Z">
        <w:r w:rsidRPr="004446E5">
          <w:rPr>
            <w:rFonts w:hint="cs"/>
            <w:i/>
            <w:iCs/>
            <w:rtl/>
          </w:rPr>
          <w:t xml:space="preserve"> </w:t>
        </w:r>
      </w:ins>
      <w:ins w:id="12" w:author="Kenawy, Hamdy" w:date="2015-03-18T13:09:00Z">
        <w:r w:rsidRPr="004446E5">
          <w:rPr>
            <w:rFonts w:hint="eastAsia"/>
            <w:i/>
            <w:iCs/>
            <w:rtl/>
            <w:rPrChange w:id="13" w:author="Kenawy, Hamdy" w:date="2015-03-18T13:39:00Z">
              <w:rPr>
                <w:rFonts w:ascii="Times New Roman italic" w:hAnsi="Times New Roman italic" w:hint="eastAsia"/>
                <w:i w:val="0"/>
                <w:iCs w:val="0"/>
                <w:rtl/>
              </w:rPr>
            </w:rPrChange>
          </w:rPr>
          <w:t>أ</w:t>
        </w:r>
      </w:ins>
      <w:ins w:id="14" w:author="Manafikhi, Muwafaq" w:date="2015-03-20T10:19:00Z">
        <w:r w:rsidRPr="004446E5">
          <w:rPr>
            <w:rFonts w:hint="cs"/>
            <w:i/>
            <w:iCs/>
            <w:rtl/>
          </w:rPr>
          <w:t xml:space="preserve"> </w:t>
        </w:r>
      </w:ins>
      <w:ins w:id="15" w:author="Kenawy, Hamdy" w:date="2015-03-18T13:09:00Z">
        <w:r w:rsidRPr="004446E5">
          <w:rPr>
            <w:i/>
            <w:iCs/>
            <w:rtl/>
            <w:rPrChange w:id="16" w:author="Kenawy, Hamdy" w:date="2015-03-18T13:39:00Z">
              <w:rPr>
                <w:rFonts w:ascii="Times New Roman italic" w:hAnsi="Times New Roman italic"/>
                <w:i w:val="0"/>
                <w:iCs w:val="0"/>
                <w:rtl/>
              </w:rPr>
            </w:rPrChange>
          </w:rPr>
          <w:t>)</w:t>
        </w:r>
      </w:ins>
      <w:ins w:id="17" w:author="Kenawy, Hamdy" w:date="2015-03-18T13:10:00Z">
        <w:r w:rsidRPr="004446E5">
          <w:rPr>
            <w:rtl/>
            <w:rPrChange w:id="18" w:author="Kenawy, Hamdy" w:date="2015-03-18T13:39:00Z">
              <w:rPr>
                <w:rFonts w:ascii="Times New Roman italic" w:hAnsi="Times New Roman italic"/>
                <w:i w:val="0"/>
                <w:iCs w:val="0"/>
                <w:rtl/>
              </w:rPr>
            </w:rPrChange>
          </w:rPr>
          <w:tab/>
        </w:r>
      </w:ins>
      <w:ins w:id="19" w:author="Kenawy, Hamdy" w:date="2015-03-18T13:07:00Z">
        <w:r w:rsidRPr="004446E5">
          <w:rPr>
            <w:rFonts w:hint="eastAsia"/>
            <w:rtl/>
            <w:rPrChange w:id="20" w:author="Kenawy, Hamdy" w:date="2015-03-18T13:39:00Z">
              <w:rPr>
                <w:rFonts w:ascii="Times New Roman italic" w:hAnsi="Times New Roman italic" w:hint="eastAsia"/>
                <w:rtl/>
              </w:rPr>
            </w:rPrChange>
          </w:rPr>
          <w:t>أن</w:t>
        </w:r>
        <w:r w:rsidRPr="004446E5">
          <w:rPr>
            <w:rtl/>
            <w:rPrChange w:id="21" w:author="Kenawy, Hamdy" w:date="2015-03-18T13:39:00Z">
              <w:rPr>
                <w:rFonts w:ascii="Times New Roman italic" w:hAnsi="Times New Roman italic"/>
                <w:rtl/>
              </w:rPr>
            </w:rPrChange>
          </w:rPr>
          <w:t xml:space="preserve"> </w:t>
        </w:r>
        <w:r w:rsidRPr="004446E5">
          <w:rPr>
            <w:rFonts w:hint="eastAsia"/>
            <w:rtl/>
            <w:rPrChange w:id="22" w:author="Kenawy, Hamdy" w:date="2015-03-18T13:39:00Z">
              <w:rPr>
                <w:rFonts w:ascii="Times New Roman italic" w:hAnsi="Times New Roman italic" w:hint="eastAsia"/>
                <w:rtl/>
              </w:rPr>
            </w:rPrChange>
          </w:rPr>
          <w:t>التقرير</w:t>
        </w:r>
        <w:r w:rsidRPr="004446E5">
          <w:rPr>
            <w:rtl/>
            <w:rPrChange w:id="23" w:author="Kenawy, Hamdy" w:date="2015-03-18T13:39:00Z">
              <w:rPr>
                <w:rFonts w:ascii="Times New Roman italic" w:hAnsi="Times New Roman italic"/>
                <w:rtl/>
              </w:rPr>
            </w:rPrChange>
          </w:rPr>
          <w:t xml:space="preserve"> </w:t>
        </w:r>
      </w:ins>
      <w:ins w:id="24" w:author="Kenawy, Hamdy" w:date="2015-03-18T13:08:00Z">
        <w:r w:rsidRPr="004446E5">
          <w:t>ITU-R M.[</w:t>
        </w:r>
      </w:ins>
      <w:ins w:id="25" w:author="Elbahnassawy, Ganat" w:date="2015-10-25T22:02:00Z">
        <w:r w:rsidR="00051B4C">
          <w:t>2377</w:t>
        </w:r>
      </w:ins>
      <w:ins w:id="26" w:author="Kenawy, Hamdy" w:date="2015-03-18T13:08:00Z">
        <w:r w:rsidRPr="004446E5">
          <w:t>]</w:t>
        </w:r>
        <w:r w:rsidRPr="004446E5">
          <w:rPr>
            <w:rtl/>
            <w:rPrChange w:id="27" w:author="Kenawy, Hamdy" w:date="2015-03-18T13:39:00Z">
              <w:rPr>
                <w:rFonts w:ascii="Times New Roman italic" w:hAnsi="Times New Roman italic"/>
                <w:rtl/>
              </w:rPr>
            </w:rPrChange>
          </w:rPr>
          <w:t xml:space="preserve"> </w:t>
        </w:r>
      </w:ins>
      <w:ins w:id="28" w:author="Kenawy, Hamdy" w:date="2015-03-18T13:30:00Z">
        <w:r w:rsidRPr="004446E5">
          <w:rPr>
            <w:rFonts w:hint="eastAsia"/>
            <w:rtl/>
            <w:rPrChange w:id="29" w:author="Kenawy, Hamdy" w:date="2015-03-18T13:39:00Z">
              <w:rPr>
                <w:rFonts w:ascii="Times New Roman italic" w:hAnsi="Times New Roman italic" w:hint="eastAsia"/>
                <w:rtl/>
              </w:rPr>
            </w:rPrChange>
          </w:rPr>
          <w:t>يقدم</w:t>
        </w:r>
      </w:ins>
      <w:ins w:id="30" w:author="Kenawy, Hamdy" w:date="2015-03-18T13:08:00Z">
        <w:r w:rsidRPr="004446E5">
          <w:rPr>
            <w:rtl/>
            <w:rPrChange w:id="31" w:author="Kenawy, Hamdy" w:date="2015-03-18T13:39:00Z">
              <w:rPr>
                <w:rFonts w:ascii="Times New Roman italic" w:hAnsi="Times New Roman italic"/>
                <w:rtl/>
              </w:rPr>
            </w:rPrChange>
          </w:rPr>
          <w:t xml:space="preserve"> </w:t>
        </w:r>
        <w:r w:rsidRPr="004446E5">
          <w:rPr>
            <w:rFonts w:hint="eastAsia"/>
            <w:rtl/>
            <w:rPrChange w:id="32" w:author="Kenawy, Hamdy" w:date="2015-03-18T13:39:00Z">
              <w:rPr>
                <w:rFonts w:ascii="Times New Roman italic" w:hAnsi="Times New Roman italic" w:hint="eastAsia"/>
                <w:rtl/>
              </w:rPr>
            </w:rPrChange>
          </w:rPr>
          <w:t>تفاصيل</w:t>
        </w:r>
        <w:r w:rsidRPr="004446E5">
          <w:rPr>
            <w:rtl/>
            <w:rPrChange w:id="33" w:author="Kenawy, Hamdy" w:date="2015-03-18T13:39:00Z">
              <w:rPr>
                <w:rFonts w:ascii="Times New Roman italic" w:hAnsi="Times New Roman italic"/>
                <w:rtl/>
              </w:rPr>
            </w:rPrChange>
          </w:rPr>
          <w:t xml:space="preserve"> </w:t>
        </w:r>
        <w:r w:rsidRPr="004446E5">
          <w:rPr>
            <w:rFonts w:hint="eastAsia"/>
            <w:rtl/>
            <w:rPrChange w:id="34" w:author="Kenawy, Hamdy" w:date="2015-03-18T13:39:00Z">
              <w:rPr>
                <w:rFonts w:ascii="Times New Roman italic" w:hAnsi="Times New Roman italic" w:hint="eastAsia"/>
                <w:rtl/>
              </w:rPr>
            </w:rPrChange>
          </w:rPr>
          <w:t>شاملة</w:t>
        </w:r>
        <w:r w:rsidRPr="004446E5">
          <w:rPr>
            <w:rtl/>
            <w:rPrChange w:id="35" w:author="Kenawy, Hamdy" w:date="2015-03-18T13:39:00Z">
              <w:rPr>
                <w:rFonts w:ascii="Times New Roman italic" w:hAnsi="Times New Roman italic"/>
                <w:rtl/>
              </w:rPr>
            </w:rPrChange>
          </w:rPr>
          <w:t xml:space="preserve"> </w:t>
        </w:r>
        <w:r w:rsidRPr="004446E5">
          <w:rPr>
            <w:rFonts w:hint="eastAsia"/>
            <w:rtl/>
            <w:rPrChange w:id="36" w:author="Kenawy, Hamdy" w:date="2015-03-18T13:39:00Z">
              <w:rPr>
                <w:rFonts w:ascii="Times New Roman italic" w:hAnsi="Times New Roman italic" w:hint="eastAsia"/>
                <w:rtl/>
              </w:rPr>
            </w:rPrChange>
          </w:rPr>
          <w:t>للأنظمة</w:t>
        </w:r>
        <w:r w:rsidRPr="004446E5">
          <w:rPr>
            <w:rtl/>
            <w:rPrChange w:id="37" w:author="Kenawy, Hamdy" w:date="2015-03-18T13:39:00Z">
              <w:rPr>
                <w:rFonts w:ascii="Times New Roman italic" w:hAnsi="Times New Roman italic"/>
                <w:rtl/>
              </w:rPr>
            </w:rPrChange>
          </w:rPr>
          <w:t xml:space="preserve"> </w:t>
        </w:r>
        <w:r w:rsidRPr="004446E5">
          <w:rPr>
            <w:rFonts w:hint="eastAsia"/>
            <w:rtl/>
            <w:rPrChange w:id="38" w:author="Kenawy, Hamdy" w:date="2015-03-18T13:39:00Z">
              <w:rPr>
                <w:rFonts w:ascii="Times New Roman italic" w:hAnsi="Times New Roman italic" w:hint="eastAsia"/>
                <w:rtl/>
              </w:rPr>
            </w:rPrChange>
          </w:rPr>
          <w:t>والتطبيقات</w:t>
        </w:r>
        <w:r w:rsidRPr="004446E5">
          <w:rPr>
            <w:rtl/>
            <w:rPrChange w:id="39" w:author="Kenawy, Hamdy" w:date="2015-03-18T13:39:00Z">
              <w:rPr>
                <w:rFonts w:ascii="Times New Roman italic" w:hAnsi="Times New Roman italic"/>
                <w:rtl/>
              </w:rPr>
            </w:rPrChange>
          </w:rPr>
          <w:t xml:space="preserve"> </w:t>
        </w:r>
        <w:r w:rsidRPr="004446E5">
          <w:rPr>
            <w:rFonts w:hint="eastAsia"/>
            <w:rtl/>
            <w:rPrChange w:id="40" w:author="Kenawy, Hamdy" w:date="2015-03-18T13:39:00Z">
              <w:rPr>
                <w:rFonts w:ascii="Times New Roman italic" w:hAnsi="Times New Roman italic" w:hint="eastAsia"/>
                <w:rtl/>
              </w:rPr>
            </w:rPrChange>
          </w:rPr>
          <w:t>التي</w:t>
        </w:r>
        <w:r w:rsidRPr="004446E5">
          <w:rPr>
            <w:rtl/>
            <w:rPrChange w:id="41" w:author="Kenawy, Hamdy" w:date="2015-03-18T13:39:00Z">
              <w:rPr>
                <w:rFonts w:ascii="Times New Roman italic" w:hAnsi="Times New Roman italic"/>
                <w:rtl/>
              </w:rPr>
            </w:rPrChange>
          </w:rPr>
          <w:t xml:space="preserve"> </w:t>
        </w:r>
        <w:r w:rsidRPr="004446E5">
          <w:rPr>
            <w:rFonts w:hint="eastAsia"/>
            <w:rtl/>
            <w:rPrChange w:id="42" w:author="Kenawy, Hamdy" w:date="2015-03-18T13:39:00Z">
              <w:rPr>
                <w:rFonts w:ascii="Times New Roman italic" w:hAnsi="Times New Roman italic" w:hint="eastAsia"/>
                <w:rtl/>
              </w:rPr>
            </w:rPrChange>
          </w:rPr>
          <w:t>تدعم</w:t>
        </w:r>
        <w:r w:rsidRPr="004446E5">
          <w:rPr>
            <w:rtl/>
            <w:rPrChange w:id="43" w:author="Kenawy, Hamdy" w:date="2015-03-18T13:39:00Z">
              <w:rPr>
                <w:rFonts w:ascii="Times New Roman italic" w:hAnsi="Times New Roman italic"/>
                <w:rtl/>
              </w:rPr>
            </w:rPrChange>
          </w:rPr>
          <w:t xml:space="preserve"> </w:t>
        </w:r>
        <w:r w:rsidRPr="004446E5">
          <w:rPr>
            <w:rFonts w:hint="eastAsia"/>
            <w:rtl/>
            <w:rPrChange w:id="44" w:author="Kenawy, Hamdy" w:date="2015-03-18T13:39:00Z">
              <w:rPr>
                <w:rFonts w:ascii="Times New Roman italic" w:hAnsi="Times New Roman italic" w:hint="eastAsia"/>
                <w:rtl/>
              </w:rPr>
            </w:rPrChange>
          </w:rPr>
          <w:t>عمليات</w:t>
        </w:r>
        <w:r w:rsidRPr="004446E5">
          <w:rPr>
            <w:rtl/>
            <w:rPrChange w:id="45" w:author="Kenawy, Hamdy" w:date="2015-03-18T13:39:00Z">
              <w:rPr>
                <w:rFonts w:ascii="Times New Roman italic" w:hAnsi="Times New Roman italic"/>
                <w:rtl/>
              </w:rPr>
            </w:rPrChange>
          </w:rPr>
          <w:t xml:space="preserve"> </w:t>
        </w:r>
        <w:r w:rsidRPr="004446E5">
          <w:rPr>
            <w:rFonts w:hint="eastAsia"/>
            <w:rtl/>
            <w:rPrChange w:id="46" w:author="Kenawy, Hamdy" w:date="2015-03-18T13:39:00Z">
              <w:rPr>
                <w:rFonts w:ascii="Times New Roman italic" w:hAnsi="Times New Roman italic" w:hint="eastAsia"/>
                <w:rtl/>
              </w:rPr>
            </w:rPrChange>
          </w:rPr>
          <w:t>حماية</w:t>
        </w:r>
        <w:r w:rsidRPr="004446E5">
          <w:rPr>
            <w:rtl/>
            <w:rPrChange w:id="47" w:author="Kenawy, Hamdy" w:date="2015-03-18T13:39:00Z">
              <w:rPr>
                <w:rFonts w:ascii="Times New Roman italic" w:hAnsi="Times New Roman italic"/>
                <w:rtl/>
              </w:rPr>
            </w:rPrChange>
          </w:rPr>
          <w:t xml:space="preserve"> </w:t>
        </w:r>
        <w:r w:rsidRPr="004446E5">
          <w:rPr>
            <w:rFonts w:hint="eastAsia"/>
            <w:rtl/>
            <w:rPrChange w:id="48" w:author="Kenawy, Hamdy" w:date="2015-03-18T13:39:00Z">
              <w:rPr>
                <w:rFonts w:ascii="Times New Roman italic" w:hAnsi="Times New Roman italic" w:hint="eastAsia"/>
                <w:rtl/>
              </w:rPr>
            </w:rPrChange>
          </w:rPr>
          <w:t>الجمهور</w:t>
        </w:r>
        <w:r w:rsidRPr="004446E5">
          <w:rPr>
            <w:rtl/>
            <w:rPrChange w:id="49" w:author="Kenawy, Hamdy" w:date="2015-03-18T13:39:00Z">
              <w:rPr>
                <w:rFonts w:ascii="Times New Roman italic" w:hAnsi="Times New Roman italic"/>
                <w:rtl/>
              </w:rPr>
            </w:rPrChange>
          </w:rPr>
          <w:t xml:space="preserve"> </w:t>
        </w:r>
        <w:r w:rsidRPr="004446E5">
          <w:rPr>
            <w:rFonts w:hint="eastAsia"/>
            <w:rtl/>
            <w:rPrChange w:id="50" w:author="Kenawy, Hamdy" w:date="2015-03-18T13:39:00Z">
              <w:rPr>
                <w:rFonts w:ascii="Times New Roman italic" w:hAnsi="Times New Roman italic" w:hint="eastAsia"/>
                <w:rtl/>
              </w:rPr>
            </w:rPrChange>
          </w:rPr>
          <w:t>والإغاثة</w:t>
        </w:r>
        <w:r w:rsidRPr="004446E5">
          <w:rPr>
            <w:rtl/>
            <w:rPrChange w:id="51" w:author="Kenawy, Hamdy" w:date="2015-03-18T13:39:00Z">
              <w:rPr>
                <w:rFonts w:ascii="Times New Roman italic" w:hAnsi="Times New Roman italic"/>
                <w:rtl/>
              </w:rPr>
            </w:rPrChange>
          </w:rPr>
          <w:t xml:space="preserve"> </w:t>
        </w:r>
        <w:r w:rsidRPr="004446E5">
          <w:rPr>
            <w:rFonts w:hint="eastAsia"/>
            <w:rtl/>
            <w:rPrChange w:id="52" w:author="Kenawy, Hamdy" w:date="2015-03-18T13:39:00Z">
              <w:rPr>
                <w:rFonts w:ascii="Times New Roman italic" w:hAnsi="Times New Roman italic" w:hint="eastAsia"/>
                <w:rtl/>
              </w:rPr>
            </w:rPrChange>
          </w:rPr>
          <w:t>في</w:t>
        </w:r>
        <w:r w:rsidRPr="004446E5">
          <w:rPr>
            <w:rtl/>
            <w:rPrChange w:id="53" w:author="Kenawy, Hamdy" w:date="2015-03-18T13:39:00Z">
              <w:rPr>
                <w:rFonts w:ascii="Times New Roman italic" w:hAnsi="Times New Roman italic"/>
                <w:rtl/>
              </w:rPr>
            </w:rPrChange>
          </w:rPr>
          <w:t xml:space="preserve"> </w:t>
        </w:r>
        <w:r w:rsidRPr="004446E5">
          <w:rPr>
            <w:rFonts w:hint="eastAsia"/>
            <w:rtl/>
            <w:rPrChange w:id="54" w:author="Kenawy, Hamdy" w:date="2015-03-18T13:39:00Z">
              <w:rPr>
                <w:rFonts w:ascii="Times New Roman italic" w:hAnsi="Times New Roman italic" w:hint="eastAsia"/>
                <w:rtl/>
              </w:rPr>
            </w:rPrChange>
          </w:rPr>
          <w:t>حالات</w:t>
        </w:r>
        <w:r w:rsidRPr="004446E5">
          <w:rPr>
            <w:rtl/>
            <w:rPrChange w:id="55" w:author="Kenawy, Hamdy" w:date="2015-03-18T13:39:00Z">
              <w:rPr>
                <w:rFonts w:ascii="Times New Roman italic" w:hAnsi="Times New Roman italic"/>
                <w:rtl/>
              </w:rPr>
            </w:rPrChange>
          </w:rPr>
          <w:t xml:space="preserve"> </w:t>
        </w:r>
        <w:r w:rsidRPr="004446E5">
          <w:rPr>
            <w:rFonts w:hint="eastAsia"/>
            <w:rtl/>
            <w:rPrChange w:id="56" w:author="Kenawy, Hamdy" w:date="2015-03-18T13:39:00Z">
              <w:rPr>
                <w:rFonts w:ascii="Times New Roman italic" w:hAnsi="Times New Roman italic" w:hint="eastAsia"/>
                <w:rtl/>
              </w:rPr>
            </w:rPrChange>
          </w:rPr>
          <w:t>الكوارث</w:t>
        </w:r>
        <w:r w:rsidRPr="004446E5">
          <w:rPr>
            <w:rtl/>
            <w:rPrChange w:id="57" w:author="Kenawy, Hamdy" w:date="2015-03-18T13:39:00Z">
              <w:rPr>
                <w:rFonts w:ascii="Times New Roman italic" w:hAnsi="Times New Roman italic"/>
                <w:rtl/>
              </w:rPr>
            </w:rPrChange>
          </w:rPr>
          <w:t xml:space="preserve"> </w:t>
        </w:r>
        <w:r w:rsidRPr="004446E5">
          <w:rPr>
            <w:rFonts w:hint="eastAsia"/>
            <w:rtl/>
            <w:rPrChange w:id="58" w:author="Kenawy, Hamdy" w:date="2015-03-18T13:39:00Z">
              <w:rPr>
                <w:rFonts w:ascii="Times New Roman italic" w:hAnsi="Times New Roman italic" w:hint="eastAsia"/>
                <w:rtl/>
              </w:rPr>
            </w:rPrChange>
          </w:rPr>
          <w:t>من</w:t>
        </w:r>
        <w:r w:rsidRPr="004446E5">
          <w:rPr>
            <w:rtl/>
            <w:rPrChange w:id="59" w:author="Kenawy, Hamdy" w:date="2015-03-18T13:39:00Z">
              <w:rPr>
                <w:rFonts w:ascii="Times New Roman italic" w:hAnsi="Times New Roman italic"/>
                <w:rtl/>
              </w:rPr>
            </w:rPrChange>
          </w:rPr>
          <w:t xml:space="preserve"> </w:t>
        </w:r>
        <w:r w:rsidRPr="004446E5">
          <w:rPr>
            <w:rFonts w:hint="eastAsia"/>
            <w:rtl/>
            <w:rPrChange w:id="60" w:author="Kenawy, Hamdy" w:date="2015-03-18T13:39:00Z">
              <w:rPr>
                <w:rFonts w:ascii="Times New Roman italic" w:hAnsi="Times New Roman italic" w:hint="eastAsia"/>
                <w:rtl/>
              </w:rPr>
            </w:rPrChange>
          </w:rPr>
          <w:t>ناحية</w:t>
        </w:r>
        <w:r w:rsidRPr="004446E5">
          <w:rPr>
            <w:rtl/>
            <w:rPrChange w:id="61" w:author="Kenawy, Hamdy" w:date="2015-03-18T13:39:00Z">
              <w:rPr>
                <w:rFonts w:ascii="Times New Roman italic" w:hAnsi="Times New Roman italic"/>
                <w:rtl/>
              </w:rPr>
            </w:rPrChange>
          </w:rPr>
          <w:t xml:space="preserve"> </w:t>
        </w:r>
        <w:r w:rsidRPr="004446E5">
          <w:rPr>
            <w:rFonts w:hint="eastAsia"/>
            <w:rtl/>
            <w:rPrChange w:id="62" w:author="Kenawy, Hamdy" w:date="2015-03-18T13:39:00Z">
              <w:rPr>
                <w:rFonts w:ascii="Times New Roman italic" w:hAnsi="Times New Roman italic" w:hint="eastAsia"/>
                <w:rtl/>
              </w:rPr>
            </w:rPrChange>
          </w:rPr>
          <w:t>الاستعمال</w:t>
        </w:r>
        <w:r w:rsidRPr="004446E5">
          <w:rPr>
            <w:rtl/>
            <w:rPrChange w:id="63" w:author="Kenawy, Hamdy" w:date="2015-03-18T13:39:00Z">
              <w:rPr>
                <w:rFonts w:ascii="Times New Roman italic" w:hAnsi="Times New Roman italic"/>
                <w:rtl/>
              </w:rPr>
            </w:rPrChange>
          </w:rPr>
          <w:t xml:space="preserve"> </w:t>
        </w:r>
        <w:r w:rsidRPr="004446E5">
          <w:rPr>
            <w:rFonts w:hint="eastAsia"/>
            <w:rtl/>
            <w:rPrChange w:id="64" w:author="Kenawy, Hamdy" w:date="2015-03-18T13:39:00Z">
              <w:rPr>
                <w:rFonts w:ascii="Times New Roman italic" w:hAnsi="Times New Roman italic" w:hint="eastAsia"/>
                <w:rtl/>
              </w:rPr>
            </w:rPrChange>
          </w:rPr>
          <w:t>الضيق</w:t>
        </w:r>
        <w:r w:rsidRPr="004446E5">
          <w:rPr>
            <w:rtl/>
            <w:rPrChange w:id="65" w:author="Kenawy, Hamdy" w:date="2015-03-18T13:39:00Z">
              <w:rPr>
                <w:rFonts w:ascii="Times New Roman italic" w:hAnsi="Times New Roman italic"/>
                <w:rtl/>
              </w:rPr>
            </w:rPrChange>
          </w:rPr>
          <w:t xml:space="preserve"> </w:t>
        </w:r>
        <w:r w:rsidRPr="004446E5">
          <w:rPr>
            <w:rFonts w:hint="eastAsia"/>
            <w:rtl/>
            <w:rPrChange w:id="66" w:author="Kenawy, Hamdy" w:date="2015-03-18T13:39:00Z">
              <w:rPr>
                <w:rFonts w:ascii="Times New Roman italic" w:hAnsi="Times New Roman italic" w:hint="eastAsia"/>
                <w:rtl/>
              </w:rPr>
            </w:rPrChange>
          </w:rPr>
          <w:t>والواسع</w:t>
        </w:r>
        <w:r w:rsidRPr="004446E5">
          <w:rPr>
            <w:rtl/>
            <w:rPrChange w:id="67" w:author="Kenawy, Hamdy" w:date="2015-03-18T13:39:00Z">
              <w:rPr>
                <w:rFonts w:ascii="Times New Roman italic" w:hAnsi="Times New Roman italic"/>
                <w:rtl/>
              </w:rPr>
            </w:rPrChange>
          </w:rPr>
          <w:t xml:space="preserve"> </w:t>
        </w:r>
        <w:r w:rsidRPr="004446E5">
          <w:rPr>
            <w:rFonts w:hint="eastAsia"/>
            <w:rtl/>
            <w:rPrChange w:id="68" w:author="Kenawy, Hamdy" w:date="2015-03-18T13:39:00Z">
              <w:rPr>
                <w:rFonts w:ascii="Times New Roman italic" w:hAnsi="Times New Roman italic" w:hint="eastAsia"/>
                <w:rtl/>
              </w:rPr>
            </w:rPrChange>
          </w:rPr>
          <w:t>وعريض</w:t>
        </w:r>
        <w:r w:rsidRPr="004446E5">
          <w:rPr>
            <w:rtl/>
            <w:rPrChange w:id="69" w:author="Kenawy, Hamdy" w:date="2015-03-18T13:39:00Z">
              <w:rPr>
                <w:rFonts w:ascii="Times New Roman italic" w:hAnsi="Times New Roman italic"/>
                <w:rtl/>
              </w:rPr>
            </w:rPrChange>
          </w:rPr>
          <w:t xml:space="preserve"> </w:t>
        </w:r>
        <w:r w:rsidRPr="004446E5">
          <w:rPr>
            <w:rFonts w:hint="eastAsia"/>
            <w:rtl/>
            <w:rPrChange w:id="70" w:author="Kenawy, Hamdy" w:date="2015-03-18T13:39:00Z">
              <w:rPr>
                <w:rFonts w:ascii="Times New Roman italic" w:hAnsi="Times New Roman italic" w:hint="eastAsia"/>
                <w:rtl/>
              </w:rPr>
            </w:rPrChange>
          </w:rPr>
          <w:t>النطاق،</w:t>
        </w:r>
        <w:r w:rsidRPr="004446E5">
          <w:rPr>
            <w:rtl/>
            <w:rPrChange w:id="71" w:author="Kenawy, Hamdy" w:date="2015-03-18T13:39:00Z">
              <w:rPr>
                <w:rFonts w:ascii="Times New Roman italic" w:hAnsi="Times New Roman italic"/>
                <w:rtl/>
              </w:rPr>
            </w:rPrChange>
          </w:rPr>
          <w:t xml:space="preserve"> </w:t>
        </w:r>
        <w:r w:rsidRPr="004446E5">
          <w:rPr>
            <w:rFonts w:hint="eastAsia"/>
            <w:rtl/>
            <w:rPrChange w:id="72" w:author="Kenawy, Hamdy" w:date="2015-03-18T13:39:00Z">
              <w:rPr>
                <w:rFonts w:ascii="Times New Roman italic" w:hAnsi="Times New Roman italic" w:hint="eastAsia"/>
                <w:rtl/>
              </w:rPr>
            </w:rPrChange>
          </w:rPr>
          <w:t>والتي</w:t>
        </w:r>
        <w:r w:rsidRPr="004446E5">
          <w:rPr>
            <w:rtl/>
            <w:rPrChange w:id="73" w:author="Kenawy, Hamdy" w:date="2015-03-18T13:39:00Z">
              <w:rPr>
                <w:rFonts w:ascii="Times New Roman italic" w:hAnsi="Times New Roman italic"/>
                <w:rtl/>
              </w:rPr>
            </w:rPrChange>
          </w:rPr>
          <w:t xml:space="preserve"> </w:t>
        </w:r>
        <w:r w:rsidRPr="004446E5">
          <w:rPr>
            <w:rFonts w:hint="eastAsia"/>
            <w:rtl/>
            <w:rPrChange w:id="74" w:author="Kenawy, Hamdy" w:date="2015-03-18T13:39:00Z">
              <w:rPr>
                <w:rFonts w:ascii="Times New Roman italic" w:hAnsi="Times New Roman italic" w:hint="eastAsia"/>
                <w:rtl/>
              </w:rPr>
            </w:rPrChange>
          </w:rPr>
          <w:t>منها</w:t>
        </w:r>
        <w:r w:rsidRPr="004446E5">
          <w:rPr>
            <w:rtl/>
            <w:rPrChange w:id="75" w:author="Kenawy, Hamdy" w:date="2015-03-18T13:39:00Z">
              <w:rPr>
                <w:rFonts w:ascii="Times New Roman italic" w:hAnsi="Times New Roman italic"/>
                <w:rtl/>
              </w:rPr>
            </w:rPrChange>
          </w:rPr>
          <w:t xml:space="preserve"> </w:t>
        </w:r>
        <w:r w:rsidRPr="004446E5">
          <w:rPr>
            <w:rFonts w:hint="eastAsia"/>
            <w:rtl/>
            <w:rPrChange w:id="76" w:author="Kenawy, Hamdy" w:date="2015-03-18T13:39:00Z">
              <w:rPr>
                <w:rFonts w:ascii="Times New Roman italic" w:hAnsi="Times New Roman italic" w:hint="eastAsia"/>
                <w:rtl/>
              </w:rPr>
            </w:rPrChange>
          </w:rPr>
          <w:t>على</w:t>
        </w:r>
        <w:r w:rsidRPr="004446E5">
          <w:rPr>
            <w:rtl/>
            <w:rPrChange w:id="77" w:author="Kenawy, Hamdy" w:date="2015-03-18T13:39:00Z">
              <w:rPr>
                <w:rFonts w:ascii="Times New Roman italic" w:hAnsi="Times New Roman italic"/>
                <w:rtl/>
              </w:rPr>
            </w:rPrChange>
          </w:rPr>
          <w:t xml:space="preserve"> </w:t>
        </w:r>
        <w:r w:rsidRPr="004446E5">
          <w:rPr>
            <w:rFonts w:hint="eastAsia"/>
            <w:rtl/>
            <w:rPrChange w:id="78" w:author="Kenawy, Hamdy" w:date="2015-03-18T13:39:00Z">
              <w:rPr>
                <w:rFonts w:ascii="Times New Roman italic" w:hAnsi="Times New Roman italic" w:hint="eastAsia"/>
                <w:rtl/>
              </w:rPr>
            </w:rPrChange>
          </w:rPr>
          <w:t>سبيل</w:t>
        </w:r>
        <w:r w:rsidRPr="004446E5">
          <w:rPr>
            <w:rtl/>
            <w:rPrChange w:id="79" w:author="Kenawy, Hamdy" w:date="2015-03-18T13:39:00Z">
              <w:rPr>
                <w:rFonts w:ascii="Times New Roman italic" w:hAnsi="Times New Roman italic"/>
                <w:rtl/>
              </w:rPr>
            </w:rPrChange>
          </w:rPr>
          <w:t xml:space="preserve"> </w:t>
        </w:r>
        <w:r w:rsidRPr="004446E5">
          <w:rPr>
            <w:rFonts w:hint="eastAsia"/>
            <w:rtl/>
            <w:rPrChange w:id="80" w:author="Kenawy, Hamdy" w:date="2015-03-18T13:39:00Z">
              <w:rPr>
                <w:rFonts w:ascii="Times New Roman italic" w:hAnsi="Times New Roman italic" w:hint="eastAsia"/>
                <w:rtl/>
              </w:rPr>
            </w:rPrChange>
          </w:rPr>
          <w:t>المثال</w:t>
        </w:r>
        <w:r w:rsidRPr="004446E5">
          <w:rPr>
            <w:rtl/>
            <w:rPrChange w:id="81" w:author="Kenawy, Hamdy" w:date="2015-03-18T13:39:00Z">
              <w:rPr>
                <w:rFonts w:ascii="Times New Roman italic" w:hAnsi="Times New Roman italic"/>
                <w:rtl/>
              </w:rPr>
            </w:rPrChange>
          </w:rPr>
          <w:t xml:space="preserve"> </w:t>
        </w:r>
        <w:r w:rsidRPr="004446E5">
          <w:rPr>
            <w:rFonts w:hint="eastAsia"/>
            <w:rtl/>
            <w:rPrChange w:id="82" w:author="Kenawy, Hamdy" w:date="2015-03-18T13:39:00Z">
              <w:rPr>
                <w:rFonts w:ascii="Times New Roman italic" w:hAnsi="Times New Roman italic" w:hint="eastAsia"/>
                <w:rtl/>
              </w:rPr>
            </w:rPrChange>
          </w:rPr>
          <w:t>لا</w:t>
        </w:r>
        <w:r w:rsidRPr="004446E5">
          <w:rPr>
            <w:rtl/>
            <w:rPrChange w:id="83" w:author="Kenawy, Hamdy" w:date="2015-03-18T13:39:00Z">
              <w:rPr>
                <w:rFonts w:ascii="Times New Roman italic" w:hAnsi="Times New Roman italic"/>
                <w:rtl/>
              </w:rPr>
            </w:rPrChange>
          </w:rPr>
          <w:t xml:space="preserve"> </w:t>
        </w:r>
        <w:r w:rsidRPr="004446E5">
          <w:rPr>
            <w:rFonts w:hint="eastAsia"/>
            <w:rtl/>
            <w:rPrChange w:id="84" w:author="Kenawy, Hamdy" w:date="2015-03-18T13:39:00Z">
              <w:rPr>
                <w:rFonts w:ascii="Times New Roman italic" w:hAnsi="Times New Roman italic" w:hint="eastAsia"/>
                <w:rtl/>
              </w:rPr>
            </w:rPrChange>
          </w:rPr>
          <w:t>الحصر</w:t>
        </w:r>
        <w:r w:rsidRPr="004446E5">
          <w:rPr>
            <w:rtl/>
            <w:rPrChange w:id="85" w:author="Kenawy, Hamdy" w:date="2015-03-18T13:39:00Z">
              <w:rPr>
                <w:rFonts w:ascii="Times New Roman italic" w:hAnsi="Times New Roman italic"/>
                <w:rtl/>
              </w:rPr>
            </w:rPrChange>
          </w:rPr>
          <w:t>:</w:t>
        </w:r>
      </w:ins>
    </w:p>
    <w:p w:rsidR="00A50F2A" w:rsidRPr="002B0BEB" w:rsidRDefault="00A50F2A">
      <w:pPr>
        <w:pStyle w:val="enumlev10"/>
        <w:tabs>
          <w:tab w:val="clear" w:pos="794"/>
        </w:tabs>
        <w:rPr>
          <w:ins w:id="86" w:author="Kenawy, Hamdy" w:date="2015-03-18T13:12:00Z"/>
          <w:rtl/>
        </w:rPr>
        <w:pPrChange w:id="87" w:author="Kenawy, Hamdy" w:date="2015-03-30T20:32:00Z">
          <w:pPr>
            <w:pStyle w:val="Call"/>
          </w:pPr>
        </w:pPrChange>
      </w:pPr>
      <w:ins w:id="88" w:author="Kenawy, Hamdy" w:date="2015-03-30T20:32:00Z">
        <w:r w:rsidRPr="004446E5">
          <w:rPr>
            <w:rFonts w:hint="eastAsia"/>
            <w:rtl/>
          </w:rPr>
          <w:lastRenderedPageBreak/>
          <w:t>-</w:t>
        </w:r>
        <w:r w:rsidRPr="004446E5">
          <w:rPr>
            <w:rFonts w:hint="eastAsia"/>
            <w:rtl/>
          </w:rPr>
          <w:tab/>
        </w:r>
        <w:r w:rsidRPr="004446E5">
          <w:rPr>
            <w:rFonts w:hint="eastAsia"/>
            <w:rtl/>
            <w:rPrChange w:id="89" w:author="Kenawy, Hamdy" w:date="2015-03-30T20:32:00Z">
              <w:rPr>
                <w:rFonts w:ascii="Times New Roman italic" w:hAnsi="Times New Roman italic" w:hint="eastAsia"/>
                <w:i w:val="0"/>
                <w:iCs w:val="0"/>
                <w:rtl/>
              </w:rPr>
            </w:rPrChange>
          </w:rPr>
          <w:t>المتطلبات</w:t>
        </w:r>
        <w:r w:rsidRPr="004446E5">
          <w:rPr>
            <w:rtl/>
            <w:rPrChange w:id="90" w:author="Kenawy, Hamdy" w:date="2015-03-30T20:32:00Z">
              <w:rPr>
                <w:rFonts w:ascii="Times New Roman italic" w:hAnsi="Times New Roman italic"/>
                <w:i w:val="0"/>
                <w:iCs w:val="0"/>
                <w:rtl/>
              </w:rPr>
            </w:rPrChange>
          </w:rPr>
          <w:t xml:space="preserve"> </w:t>
        </w:r>
        <w:r w:rsidRPr="004446E5">
          <w:rPr>
            <w:rFonts w:hint="eastAsia"/>
            <w:rtl/>
            <w:rPrChange w:id="91" w:author="Kenawy, Hamdy" w:date="2015-03-30T20:32:00Z">
              <w:rPr>
                <w:rFonts w:ascii="Times New Roman italic" w:hAnsi="Times New Roman italic" w:hint="eastAsia"/>
                <w:i w:val="0"/>
                <w:iCs w:val="0"/>
                <w:rtl/>
              </w:rPr>
            </w:rPrChange>
          </w:rPr>
          <w:t>العامة؛</w:t>
        </w:r>
        <w:r w:rsidRPr="004446E5">
          <w:rPr>
            <w:rtl/>
            <w:rPrChange w:id="92" w:author="Kenawy, Hamdy" w:date="2015-03-30T20:32:00Z">
              <w:rPr>
                <w:rFonts w:ascii="Times New Roman italic" w:hAnsi="Times New Roman italic"/>
                <w:i w:val="0"/>
                <w:iCs w:val="0"/>
                <w:rtl/>
              </w:rPr>
            </w:rPrChange>
          </w:rPr>
          <w:t xml:space="preserve"> </w:t>
        </w:r>
        <w:r w:rsidRPr="004446E5">
          <w:rPr>
            <w:rFonts w:hint="eastAsia"/>
            <w:rtl/>
            <w:rPrChange w:id="93" w:author="Kenawy, Hamdy" w:date="2015-03-30T20:32:00Z">
              <w:rPr>
                <w:rFonts w:ascii="Times New Roman italic" w:hAnsi="Times New Roman italic" w:hint="eastAsia"/>
                <w:i w:val="0"/>
                <w:iCs w:val="0"/>
                <w:rtl/>
              </w:rPr>
            </w:rPrChange>
          </w:rPr>
          <w:t>التقنية</w:t>
        </w:r>
        <w:r w:rsidRPr="004446E5">
          <w:rPr>
            <w:rtl/>
            <w:rPrChange w:id="94" w:author="Kenawy, Hamdy" w:date="2015-03-30T20:32:00Z">
              <w:rPr>
                <w:rFonts w:ascii="Times New Roman italic" w:hAnsi="Times New Roman italic"/>
                <w:i w:val="0"/>
                <w:iCs w:val="0"/>
                <w:rtl/>
              </w:rPr>
            </w:rPrChange>
          </w:rPr>
          <w:t xml:space="preserve"> </w:t>
        </w:r>
        <w:r w:rsidRPr="004446E5">
          <w:rPr>
            <w:rFonts w:hint="eastAsia"/>
            <w:rtl/>
            <w:rPrChange w:id="95" w:author="Kenawy, Hamdy" w:date="2015-03-30T20:32:00Z">
              <w:rPr>
                <w:rFonts w:ascii="Times New Roman italic" w:hAnsi="Times New Roman italic" w:hint="eastAsia"/>
                <w:i w:val="0"/>
                <w:iCs w:val="0"/>
                <w:rtl/>
              </w:rPr>
            </w:rPrChange>
          </w:rPr>
          <w:t>منها</w:t>
        </w:r>
        <w:r w:rsidRPr="004446E5">
          <w:rPr>
            <w:rtl/>
            <w:rPrChange w:id="96" w:author="Kenawy, Hamdy" w:date="2015-03-30T20:32:00Z">
              <w:rPr>
                <w:rFonts w:ascii="Times New Roman italic" w:hAnsi="Times New Roman italic"/>
                <w:i w:val="0"/>
                <w:iCs w:val="0"/>
                <w:rtl/>
              </w:rPr>
            </w:rPrChange>
          </w:rPr>
          <w:t xml:space="preserve"> </w:t>
        </w:r>
        <w:r w:rsidRPr="004446E5">
          <w:rPr>
            <w:rFonts w:hint="eastAsia"/>
            <w:rtl/>
            <w:rPrChange w:id="97" w:author="Kenawy, Hamdy" w:date="2015-03-30T20:32:00Z">
              <w:rPr>
                <w:rFonts w:ascii="Times New Roman italic" w:hAnsi="Times New Roman italic" w:hint="eastAsia"/>
                <w:i w:val="0"/>
                <w:iCs w:val="0"/>
                <w:rtl/>
              </w:rPr>
            </w:rPrChange>
          </w:rPr>
          <w:t>والتشغيلية،</w:t>
        </w:r>
        <w:r w:rsidRPr="004446E5">
          <w:rPr>
            <w:rtl/>
            <w:rPrChange w:id="98" w:author="Kenawy, Hamdy" w:date="2015-03-30T20:32:00Z">
              <w:rPr>
                <w:rFonts w:ascii="Times New Roman italic" w:hAnsi="Times New Roman italic"/>
                <w:i w:val="0"/>
                <w:iCs w:val="0"/>
                <w:rtl/>
              </w:rPr>
            </w:rPrChange>
          </w:rPr>
          <w:t xml:space="preserve"> </w:t>
        </w:r>
        <w:r w:rsidRPr="004446E5">
          <w:rPr>
            <w:rFonts w:hint="eastAsia"/>
            <w:rtl/>
            <w:rPrChange w:id="99" w:author="Kenawy, Hamdy" w:date="2015-03-30T20:32:00Z">
              <w:rPr>
                <w:rFonts w:ascii="Times New Roman italic" w:hAnsi="Times New Roman italic" w:hint="eastAsia"/>
                <w:i w:val="0"/>
                <w:iCs w:val="0"/>
                <w:rtl/>
              </w:rPr>
            </w:rPrChange>
          </w:rPr>
          <w:t>فيما</w:t>
        </w:r>
        <w:r w:rsidRPr="004446E5">
          <w:rPr>
            <w:rtl/>
            <w:rPrChange w:id="100" w:author="Kenawy, Hamdy" w:date="2015-03-30T20:32:00Z">
              <w:rPr>
                <w:rFonts w:ascii="Times New Roman italic" w:hAnsi="Times New Roman italic"/>
                <w:i w:val="0"/>
                <w:iCs w:val="0"/>
                <w:rtl/>
              </w:rPr>
            </w:rPrChange>
          </w:rPr>
          <w:t xml:space="preserve"> </w:t>
        </w:r>
        <w:r w:rsidRPr="004446E5">
          <w:rPr>
            <w:rFonts w:hint="eastAsia"/>
            <w:rtl/>
            <w:rPrChange w:id="101" w:author="Kenawy, Hamdy" w:date="2015-03-30T20:32:00Z">
              <w:rPr>
                <w:rFonts w:ascii="Times New Roman italic" w:hAnsi="Times New Roman italic" w:hint="eastAsia"/>
                <w:i w:val="0"/>
                <w:iCs w:val="0"/>
                <w:rtl/>
              </w:rPr>
            </w:rPrChange>
          </w:rPr>
          <w:t>يتعلق</w:t>
        </w:r>
        <w:r w:rsidRPr="004446E5">
          <w:rPr>
            <w:rtl/>
            <w:rPrChange w:id="102" w:author="Kenawy, Hamdy" w:date="2015-03-30T20:32:00Z">
              <w:rPr>
                <w:rFonts w:ascii="Times New Roman italic" w:hAnsi="Times New Roman italic"/>
                <w:i w:val="0"/>
                <w:iCs w:val="0"/>
                <w:rtl/>
              </w:rPr>
            </w:rPrChange>
          </w:rPr>
          <w:t xml:space="preserve"> </w:t>
        </w:r>
        <w:r w:rsidRPr="004446E5">
          <w:rPr>
            <w:rFonts w:hint="eastAsia"/>
            <w:rtl/>
            <w:rPrChange w:id="103" w:author="Kenawy, Hamdy" w:date="2015-03-30T20:32:00Z">
              <w:rPr>
                <w:rFonts w:ascii="Times New Roman italic" w:hAnsi="Times New Roman italic" w:hint="eastAsia"/>
                <w:i w:val="0"/>
                <w:iCs w:val="0"/>
                <w:rtl/>
              </w:rPr>
            </w:rPrChange>
          </w:rPr>
          <w:t>بتطبيقات</w:t>
        </w:r>
        <w:r w:rsidRPr="004446E5">
          <w:rPr>
            <w:rtl/>
            <w:rPrChange w:id="104" w:author="Kenawy, Hamdy" w:date="2015-03-30T20:32:00Z">
              <w:rPr>
                <w:rFonts w:ascii="Times New Roman italic" w:hAnsi="Times New Roman italic"/>
                <w:i w:val="0"/>
                <w:iCs w:val="0"/>
                <w:rtl/>
              </w:rPr>
            </w:rPrChange>
          </w:rPr>
          <w:t xml:space="preserve"> </w:t>
        </w:r>
        <w:r w:rsidRPr="004446E5">
          <w:rPr>
            <w:rFonts w:hint="eastAsia"/>
            <w:rtl/>
            <w:rPrChange w:id="105" w:author="Kenawy, Hamdy" w:date="2015-03-30T20:32:00Z">
              <w:rPr>
                <w:rFonts w:ascii="Times New Roman italic" w:hAnsi="Times New Roman italic" w:hint="eastAsia"/>
                <w:i w:val="0"/>
                <w:iCs w:val="0"/>
                <w:rtl/>
              </w:rPr>
            </w:rPrChange>
          </w:rPr>
          <w:t>حماية</w:t>
        </w:r>
        <w:r w:rsidRPr="004446E5">
          <w:rPr>
            <w:rtl/>
            <w:rPrChange w:id="106" w:author="Kenawy, Hamdy" w:date="2015-03-30T20:32:00Z">
              <w:rPr>
                <w:rFonts w:ascii="Times New Roman italic" w:hAnsi="Times New Roman italic"/>
                <w:i w:val="0"/>
                <w:iCs w:val="0"/>
                <w:rtl/>
              </w:rPr>
            </w:rPrChange>
          </w:rPr>
          <w:t xml:space="preserve"> </w:t>
        </w:r>
        <w:r w:rsidRPr="004446E5">
          <w:rPr>
            <w:rFonts w:hint="eastAsia"/>
            <w:rtl/>
            <w:rPrChange w:id="107" w:author="Kenawy, Hamdy" w:date="2015-03-30T20:32:00Z">
              <w:rPr>
                <w:rFonts w:ascii="Times New Roman italic" w:hAnsi="Times New Roman italic" w:hint="eastAsia"/>
                <w:i w:val="0"/>
                <w:iCs w:val="0"/>
                <w:rtl/>
              </w:rPr>
            </w:rPrChange>
          </w:rPr>
          <w:t>الجمهور</w:t>
        </w:r>
        <w:r w:rsidRPr="004446E5">
          <w:rPr>
            <w:rtl/>
            <w:rPrChange w:id="108" w:author="Kenawy, Hamdy" w:date="2015-03-30T20:32:00Z">
              <w:rPr>
                <w:rFonts w:ascii="Times New Roman italic" w:hAnsi="Times New Roman italic"/>
                <w:i w:val="0"/>
                <w:iCs w:val="0"/>
                <w:rtl/>
              </w:rPr>
            </w:rPrChange>
          </w:rPr>
          <w:t xml:space="preserve"> </w:t>
        </w:r>
        <w:r w:rsidRPr="004446E5">
          <w:rPr>
            <w:rFonts w:hint="eastAsia"/>
            <w:rtl/>
            <w:rPrChange w:id="109" w:author="Kenawy, Hamdy" w:date="2015-03-30T20:32:00Z">
              <w:rPr>
                <w:rFonts w:ascii="Times New Roman italic" w:hAnsi="Times New Roman italic" w:hint="eastAsia"/>
                <w:i w:val="0"/>
                <w:iCs w:val="0"/>
                <w:rtl/>
              </w:rPr>
            </w:rPrChange>
          </w:rPr>
          <w:t>والإغاثة</w:t>
        </w:r>
        <w:r w:rsidRPr="004446E5">
          <w:rPr>
            <w:rtl/>
            <w:rPrChange w:id="110" w:author="Kenawy, Hamdy" w:date="2015-03-30T20:32:00Z">
              <w:rPr>
                <w:rFonts w:ascii="Times New Roman italic" w:hAnsi="Times New Roman italic"/>
                <w:i w:val="0"/>
                <w:iCs w:val="0"/>
                <w:rtl/>
              </w:rPr>
            </w:rPrChange>
          </w:rPr>
          <w:t xml:space="preserve"> </w:t>
        </w:r>
        <w:r w:rsidRPr="004446E5">
          <w:rPr>
            <w:rFonts w:hint="eastAsia"/>
            <w:rtl/>
            <w:rPrChange w:id="111" w:author="Kenawy, Hamdy" w:date="2015-03-30T20:32:00Z">
              <w:rPr>
                <w:rFonts w:ascii="Times New Roman italic" w:hAnsi="Times New Roman italic" w:hint="eastAsia"/>
                <w:i w:val="0"/>
                <w:iCs w:val="0"/>
                <w:rtl/>
              </w:rPr>
            </w:rPrChange>
          </w:rPr>
          <w:t>في</w:t>
        </w:r>
        <w:r w:rsidRPr="004446E5">
          <w:rPr>
            <w:rtl/>
            <w:rPrChange w:id="112" w:author="Kenawy, Hamdy" w:date="2015-03-30T20:32:00Z">
              <w:rPr>
                <w:rFonts w:ascii="Times New Roman italic" w:hAnsi="Times New Roman italic"/>
                <w:i w:val="0"/>
                <w:iCs w:val="0"/>
                <w:rtl/>
              </w:rPr>
            </w:rPrChange>
          </w:rPr>
          <w:t xml:space="preserve"> </w:t>
        </w:r>
        <w:r w:rsidRPr="004446E5">
          <w:rPr>
            <w:rFonts w:hint="eastAsia"/>
            <w:rtl/>
            <w:rPrChange w:id="113" w:author="Kenawy, Hamdy" w:date="2015-03-30T20:32:00Z">
              <w:rPr>
                <w:rFonts w:ascii="Times New Roman italic" w:hAnsi="Times New Roman italic" w:hint="eastAsia"/>
                <w:i w:val="0"/>
                <w:iCs w:val="0"/>
                <w:rtl/>
              </w:rPr>
            </w:rPrChange>
          </w:rPr>
          <w:t>حالات</w:t>
        </w:r>
        <w:r w:rsidRPr="004446E5">
          <w:rPr>
            <w:rtl/>
            <w:rPrChange w:id="114" w:author="Kenawy, Hamdy" w:date="2015-03-30T20:32:00Z">
              <w:rPr>
                <w:rFonts w:ascii="Times New Roman italic" w:hAnsi="Times New Roman italic"/>
                <w:i w:val="0"/>
                <w:iCs w:val="0"/>
                <w:rtl/>
              </w:rPr>
            </w:rPrChange>
          </w:rPr>
          <w:t xml:space="preserve"> </w:t>
        </w:r>
        <w:r w:rsidRPr="004446E5">
          <w:rPr>
            <w:rFonts w:hint="eastAsia"/>
            <w:rtl/>
            <w:rPrChange w:id="115" w:author="Kenawy, Hamdy" w:date="2015-03-30T20:32:00Z">
              <w:rPr>
                <w:rFonts w:ascii="Times New Roman italic" w:hAnsi="Times New Roman italic" w:hint="eastAsia"/>
                <w:i w:val="0"/>
                <w:iCs w:val="0"/>
                <w:rtl/>
              </w:rPr>
            </w:rPrChange>
          </w:rPr>
          <w:t>الكوارث</w:t>
        </w:r>
        <w:r w:rsidRPr="004446E5">
          <w:rPr>
            <w:rtl/>
            <w:rPrChange w:id="116" w:author="Kenawy, Hamdy" w:date="2015-03-30T20:32:00Z">
              <w:rPr>
                <w:rFonts w:ascii="Times New Roman italic" w:hAnsi="Times New Roman italic"/>
                <w:i w:val="0"/>
                <w:iCs w:val="0"/>
                <w:rtl/>
              </w:rPr>
            </w:rPrChange>
          </w:rPr>
          <w:t xml:space="preserve"> </w:t>
        </w:r>
      </w:ins>
      <w:ins w:id="117" w:author="Al-Midani, Mohammad Haitham" w:date="2015-04-02T00:14:00Z">
        <w:r>
          <w:t>(</w:t>
        </w:r>
      </w:ins>
      <w:ins w:id="118" w:author="Kenawy, Hamdy" w:date="2015-03-30T20:32:00Z">
        <w:r w:rsidRPr="004446E5">
          <w:rPr>
            <w:rPrChange w:id="119" w:author="Kenawy, Hamdy" w:date="2015-03-30T20:32:00Z">
              <w:rPr>
                <w:rFonts w:ascii="Times New Roman italic" w:hAnsi="Times New Roman italic"/>
                <w:i w:val="0"/>
                <w:iCs w:val="0"/>
              </w:rPr>
            </w:rPrChange>
          </w:rPr>
          <w:t>PPDR</w:t>
        </w:r>
      </w:ins>
      <w:ins w:id="120" w:author="Al-Midani, Mohammad Haitham" w:date="2015-04-02T00:14:00Z">
        <w:r>
          <w:t>)</w:t>
        </w:r>
      </w:ins>
      <w:ins w:id="121" w:author="Kenawy, Hamdy" w:date="2015-03-30T20:32:00Z">
        <w:r w:rsidRPr="004446E5">
          <w:rPr>
            <w:rFonts w:hint="eastAsia"/>
            <w:rtl/>
            <w:rPrChange w:id="122" w:author="Kenawy, Hamdy" w:date="2015-03-30T20:32:00Z">
              <w:rPr>
                <w:rFonts w:ascii="Times New Roman italic" w:hAnsi="Times New Roman italic" w:hint="eastAsia"/>
                <w:i w:val="0"/>
                <w:iCs w:val="0"/>
                <w:rtl/>
              </w:rPr>
            </w:rPrChange>
          </w:rPr>
          <w:t>؛</w:t>
        </w:r>
      </w:ins>
    </w:p>
    <w:p w:rsidR="00A50F2A" w:rsidRPr="004446E5" w:rsidRDefault="00A50F2A">
      <w:pPr>
        <w:pStyle w:val="enumlev10"/>
        <w:rPr>
          <w:ins w:id="123" w:author="Kenawy, Hamdy" w:date="2015-03-30T20:33:00Z"/>
          <w:rtl/>
        </w:rPr>
        <w:pPrChange w:id="124" w:author="Kenawy, Hamdy" w:date="2015-03-18T17:23:00Z">
          <w:pPr>
            <w:pStyle w:val="Call"/>
          </w:pPr>
        </w:pPrChange>
      </w:pPr>
      <w:ins w:id="125" w:author="Kenawy, Hamdy" w:date="2015-03-18T13:12:00Z">
        <w:r w:rsidRPr="004446E5">
          <w:rPr>
            <w:rtl/>
            <w:rPrChange w:id="126" w:author="Kenawy, Hamdy" w:date="2015-03-18T13:39:00Z">
              <w:rPr>
                <w:rFonts w:ascii="Times New Roman italic" w:hAnsi="Times New Roman italic"/>
                <w:rtl/>
              </w:rPr>
            </w:rPrChange>
          </w:rPr>
          <w:t>-</w:t>
        </w:r>
        <w:r w:rsidRPr="004446E5">
          <w:rPr>
            <w:rtl/>
            <w:rPrChange w:id="127" w:author="Kenawy, Hamdy" w:date="2015-03-18T13:39:00Z">
              <w:rPr>
                <w:rFonts w:ascii="Times New Roman italic" w:hAnsi="Times New Roman italic"/>
                <w:rtl/>
              </w:rPr>
            </w:rPrChange>
          </w:rPr>
          <w:tab/>
        </w:r>
      </w:ins>
      <w:ins w:id="128" w:author="Kenawy, Hamdy" w:date="2015-03-18T13:13:00Z">
        <w:r w:rsidRPr="004446E5">
          <w:rPr>
            <w:rFonts w:hint="eastAsia"/>
            <w:rtl/>
            <w:rPrChange w:id="129" w:author="Kenawy, Hamdy" w:date="2015-03-18T13:39:00Z">
              <w:rPr>
                <w:rFonts w:ascii="Times New Roman italic" w:hAnsi="Times New Roman italic" w:hint="eastAsia"/>
                <w:rtl/>
              </w:rPr>
            </w:rPrChange>
          </w:rPr>
          <w:t>الاحتياجات</w:t>
        </w:r>
        <w:r w:rsidRPr="004446E5">
          <w:rPr>
            <w:rtl/>
            <w:rPrChange w:id="130" w:author="Kenawy, Hamdy" w:date="2015-03-18T13:39:00Z">
              <w:rPr>
                <w:rFonts w:ascii="Times New Roman italic" w:hAnsi="Times New Roman italic"/>
                <w:rtl/>
              </w:rPr>
            </w:rPrChange>
          </w:rPr>
          <w:t xml:space="preserve"> </w:t>
        </w:r>
        <w:r w:rsidRPr="004446E5">
          <w:rPr>
            <w:rFonts w:hint="eastAsia"/>
            <w:rtl/>
            <w:rPrChange w:id="131" w:author="Kenawy, Hamdy" w:date="2015-03-18T13:39:00Z">
              <w:rPr>
                <w:rFonts w:ascii="Times New Roman italic" w:hAnsi="Times New Roman italic" w:hint="eastAsia"/>
                <w:rtl/>
              </w:rPr>
            </w:rPrChange>
          </w:rPr>
          <w:t>من</w:t>
        </w:r>
        <w:r w:rsidRPr="004446E5">
          <w:rPr>
            <w:rtl/>
            <w:rPrChange w:id="132" w:author="Kenawy, Hamdy" w:date="2015-03-18T13:39:00Z">
              <w:rPr>
                <w:rFonts w:ascii="Times New Roman italic" w:hAnsi="Times New Roman italic"/>
                <w:rtl/>
              </w:rPr>
            </w:rPrChange>
          </w:rPr>
          <w:t xml:space="preserve"> </w:t>
        </w:r>
        <w:r w:rsidRPr="004446E5">
          <w:rPr>
            <w:rFonts w:hint="eastAsia"/>
            <w:rtl/>
            <w:rPrChange w:id="133" w:author="Kenawy, Hamdy" w:date="2015-03-18T13:39:00Z">
              <w:rPr>
                <w:rFonts w:ascii="Times New Roman italic" w:hAnsi="Times New Roman italic" w:hint="eastAsia"/>
                <w:rtl/>
              </w:rPr>
            </w:rPrChange>
          </w:rPr>
          <w:t>الطيف؛</w:t>
        </w:r>
      </w:ins>
    </w:p>
    <w:p w:rsidR="00A50F2A" w:rsidRPr="002B0BEB" w:rsidRDefault="00A50F2A">
      <w:pPr>
        <w:pStyle w:val="enumlev10"/>
        <w:rPr>
          <w:ins w:id="134" w:author="Kenawy, Hamdy" w:date="2015-03-18T13:13:00Z"/>
          <w:rtl/>
        </w:rPr>
        <w:pPrChange w:id="135" w:author="Kenawy, Hamdy" w:date="2015-03-18T17:23:00Z">
          <w:pPr>
            <w:pStyle w:val="Call"/>
          </w:pPr>
        </w:pPrChange>
      </w:pPr>
      <w:ins w:id="136" w:author="Kenawy, Hamdy" w:date="2015-03-30T20:33:00Z">
        <w:r w:rsidRPr="004446E5">
          <w:rPr>
            <w:rFonts w:hint="cs"/>
            <w:rtl/>
          </w:rPr>
          <w:t>-</w:t>
        </w:r>
        <w:r w:rsidRPr="004446E5">
          <w:rPr>
            <w:rFonts w:hint="cs"/>
            <w:rtl/>
          </w:rPr>
          <w:tab/>
        </w:r>
        <w:r w:rsidRPr="004446E5">
          <w:rPr>
            <w:rFonts w:hint="eastAsia"/>
            <w:rtl/>
            <w:rPrChange w:id="137" w:author="Kenawy, Hamdy" w:date="2015-03-30T20:33:00Z">
              <w:rPr>
                <w:rFonts w:ascii="Times New Roman italic" w:hAnsi="Times New Roman italic" w:hint="eastAsia"/>
                <w:i w:val="0"/>
                <w:iCs w:val="0"/>
                <w:rtl/>
              </w:rPr>
            </w:rPrChange>
          </w:rPr>
          <w:t>الخدمات</w:t>
        </w:r>
        <w:r w:rsidRPr="004446E5">
          <w:rPr>
            <w:rtl/>
            <w:rPrChange w:id="138" w:author="Kenawy, Hamdy" w:date="2015-03-30T20:33:00Z">
              <w:rPr>
                <w:rFonts w:ascii="Times New Roman italic" w:hAnsi="Times New Roman italic"/>
                <w:i w:val="0"/>
                <w:iCs w:val="0"/>
                <w:rtl/>
              </w:rPr>
            </w:rPrChange>
          </w:rPr>
          <w:t xml:space="preserve"> </w:t>
        </w:r>
        <w:r w:rsidRPr="004446E5">
          <w:rPr>
            <w:rFonts w:hint="eastAsia"/>
            <w:rtl/>
            <w:rPrChange w:id="139" w:author="Kenawy, Hamdy" w:date="2015-03-30T20:33:00Z">
              <w:rPr>
                <w:rFonts w:ascii="Times New Roman italic" w:hAnsi="Times New Roman italic" w:hint="eastAsia"/>
                <w:i w:val="0"/>
                <w:iCs w:val="0"/>
                <w:rtl/>
              </w:rPr>
            </w:rPrChange>
          </w:rPr>
          <w:t>والتطبيقات</w:t>
        </w:r>
        <w:r w:rsidRPr="004446E5">
          <w:rPr>
            <w:rtl/>
            <w:rPrChange w:id="140" w:author="Kenawy, Hamdy" w:date="2015-03-30T20:33:00Z">
              <w:rPr>
                <w:rFonts w:ascii="Times New Roman italic" w:hAnsi="Times New Roman italic"/>
                <w:i w:val="0"/>
                <w:iCs w:val="0"/>
                <w:rtl/>
              </w:rPr>
            </w:rPrChange>
          </w:rPr>
          <w:t xml:space="preserve"> </w:t>
        </w:r>
        <w:r w:rsidRPr="004446E5">
          <w:rPr>
            <w:rFonts w:hint="eastAsia"/>
            <w:rtl/>
            <w:rPrChange w:id="141" w:author="Kenawy, Hamdy" w:date="2015-03-30T20:33:00Z">
              <w:rPr>
                <w:rFonts w:ascii="Times New Roman italic" w:hAnsi="Times New Roman italic" w:hint="eastAsia"/>
                <w:i w:val="0"/>
                <w:iCs w:val="0"/>
                <w:rtl/>
              </w:rPr>
            </w:rPrChange>
          </w:rPr>
          <w:t>المتنقلة</w:t>
        </w:r>
        <w:r w:rsidRPr="004446E5">
          <w:rPr>
            <w:rtl/>
            <w:rPrChange w:id="142" w:author="Kenawy, Hamdy" w:date="2015-03-30T20:33:00Z">
              <w:rPr>
                <w:rFonts w:ascii="Times New Roman italic" w:hAnsi="Times New Roman italic"/>
                <w:i w:val="0"/>
                <w:iCs w:val="0"/>
                <w:rtl/>
              </w:rPr>
            </w:rPrChange>
          </w:rPr>
          <w:t xml:space="preserve"> </w:t>
        </w:r>
        <w:r w:rsidRPr="004446E5">
          <w:rPr>
            <w:rFonts w:hint="eastAsia"/>
            <w:rtl/>
            <w:rPrChange w:id="143" w:author="Kenawy, Hamdy" w:date="2015-03-30T20:33:00Z">
              <w:rPr>
                <w:rFonts w:ascii="Times New Roman italic" w:hAnsi="Times New Roman italic" w:hint="eastAsia"/>
                <w:i w:val="0"/>
                <w:iCs w:val="0"/>
                <w:rtl/>
              </w:rPr>
            </w:rPrChange>
          </w:rPr>
          <w:t>عريضة</w:t>
        </w:r>
        <w:r w:rsidRPr="004446E5">
          <w:rPr>
            <w:rtl/>
            <w:rPrChange w:id="144" w:author="Kenawy, Hamdy" w:date="2015-03-30T20:33:00Z">
              <w:rPr>
                <w:rFonts w:ascii="Times New Roman italic" w:hAnsi="Times New Roman italic"/>
                <w:i w:val="0"/>
                <w:iCs w:val="0"/>
                <w:rtl/>
              </w:rPr>
            </w:rPrChange>
          </w:rPr>
          <w:t xml:space="preserve"> </w:t>
        </w:r>
        <w:r w:rsidRPr="004446E5">
          <w:rPr>
            <w:rFonts w:hint="eastAsia"/>
            <w:rtl/>
            <w:rPrChange w:id="145" w:author="Kenawy, Hamdy" w:date="2015-03-30T20:33:00Z">
              <w:rPr>
                <w:rFonts w:ascii="Times New Roman italic" w:hAnsi="Times New Roman italic" w:hint="eastAsia"/>
                <w:i w:val="0"/>
                <w:iCs w:val="0"/>
                <w:rtl/>
              </w:rPr>
            </w:rPrChange>
          </w:rPr>
          <w:t>النطاق</w:t>
        </w:r>
        <w:r w:rsidRPr="004446E5">
          <w:rPr>
            <w:rtl/>
            <w:rPrChange w:id="146" w:author="Kenawy, Hamdy" w:date="2015-03-30T20:33:00Z">
              <w:rPr>
                <w:rFonts w:ascii="Times New Roman italic" w:hAnsi="Times New Roman italic"/>
                <w:i w:val="0"/>
                <w:iCs w:val="0"/>
                <w:rtl/>
              </w:rPr>
            </w:rPrChange>
          </w:rPr>
          <w:t xml:space="preserve"> </w:t>
        </w:r>
        <w:r w:rsidRPr="004446E5">
          <w:rPr>
            <w:rFonts w:hint="eastAsia"/>
            <w:rtl/>
            <w:rPrChange w:id="147" w:author="Kenawy, Hamdy" w:date="2015-03-30T20:33:00Z">
              <w:rPr>
                <w:rFonts w:ascii="Times New Roman italic" w:hAnsi="Times New Roman italic" w:hint="eastAsia"/>
                <w:i w:val="0"/>
                <w:iCs w:val="0"/>
                <w:rtl/>
              </w:rPr>
            </w:rPrChange>
          </w:rPr>
          <w:t>لحماية</w:t>
        </w:r>
        <w:r w:rsidRPr="004446E5">
          <w:rPr>
            <w:rtl/>
            <w:rPrChange w:id="148" w:author="Kenawy, Hamdy" w:date="2015-03-30T20:33:00Z">
              <w:rPr>
                <w:rFonts w:ascii="Times New Roman italic" w:hAnsi="Times New Roman italic"/>
                <w:i w:val="0"/>
                <w:iCs w:val="0"/>
                <w:rtl/>
              </w:rPr>
            </w:rPrChange>
          </w:rPr>
          <w:t xml:space="preserve"> </w:t>
        </w:r>
        <w:r w:rsidRPr="004446E5">
          <w:rPr>
            <w:rFonts w:hint="eastAsia"/>
            <w:rtl/>
            <w:rPrChange w:id="149" w:author="Kenawy, Hamdy" w:date="2015-03-30T20:33:00Z">
              <w:rPr>
                <w:rFonts w:ascii="Times New Roman italic" w:hAnsi="Times New Roman italic" w:hint="eastAsia"/>
                <w:i w:val="0"/>
                <w:iCs w:val="0"/>
                <w:rtl/>
              </w:rPr>
            </w:rPrChange>
          </w:rPr>
          <w:t>الجمهور</w:t>
        </w:r>
        <w:r w:rsidRPr="004446E5">
          <w:rPr>
            <w:rtl/>
            <w:rPrChange w:id="150" w:author="Kenawy, Hamdy" w:date="2015-03-30T20:33:00Z">
              <w:rPr>
                <w:rFonts w:ascii="Times New Roman italic" w:hAnsi="Times New Roman italic"/>
                <w:i w:val="0"/>
                <w:iCs w:val="0"/>
                <w:rtl/>
              </w:rPr>
            </w:rPrChange>
          </w:rPr>
          <w:t xml:space="preserve"> </w:t>
        </w:r>
        <w:r w:rsidRPr="004446E5">
          <w:rPr>
            <w:rFonts w:hint="eastAsia"/>
            <w:rtl/>
            <w:rPrChange w:id="151" w:author="Kenawy, Hamdy" w:date="2015-03-30T20:33:00Z">
              <w:rPr>
                <w:rFonts w:ascii="Times New Roman italic" w:hAnsi="Times New Roman italic" w:hint="eastAsia"/>
                <w:i w:val="0"/>
                <w:iCs w:val="0"/>
                <w:rtl/>
              </w:rPr>
            </w:rPrChange>
          </w:rPr>
          <w:t>والإغاثة</w:t>
        </w:r>
        <w:r w:rsidRPr="004446E5">
          <w:rPr>
            <w:rtl/>
            <w:rPrChange w:id="152" w:author="Kenawy, Hamdy" w:date="2015-03-30T20:33:00Z">
              <w:rPr>
                <w:rFonts w:ascii="Times New Roman italic" w:hAnsi="Times New Roman italic"/>
                <w:i w:val="0"/>
                <w:iCs w:val="0"/>
                <w:rtl/>
              </w:rPr>
            </w:rPrChange>
          </w:rPr>
          <w:t xml:space="preserve"> </w:t>
        </w:r>
        <w:r w:rsidRPr="004446E5">
          <w:rPr>
            <w:rFonts w:hint="eastAsia"/>
            <w:rtl/>
            <w:rPrChange w:id="153" w:author="Kenawy, Hamdy" w:date="2015-03-30T20:33:00Z">
              <w:rPr>
                <w:rFonts w:ascii="Times New Roman italic" w:hAnsi="Times New Roman italic" w:hint="eastAsia"/>
                <w:i w:val="0"/>
                <w:iCs w:val="0"/>
                <w:rtl/>
              </w:rPr>
            </w:rPrChange>
          </w:rPr>
          <w:t>في</w:t>
        </w:r>
        <w:r w:rsidRPr="004446E5">
          <w:rPr>
            <w:rtl/>
            <w:rPrChange w:id="154" w:author="Kenawy, Hamdy" w:date="2015-03-30T20:33:00Z">
              <w:rPr>
                <w:rFonts w:ascii="Times New Roman italic" w:hAnsi="Times New Roman italic"/>
                <w:i w:val="0"/>
                <w:iCs w:val="0"/>
                <w:rtl/>
              </w:rPr>
            </w:rPrChange>
          </w:rPr>
          <w:t xml:space="preserve"> </w:t>
        </w:r>
        <w:r w:rsidRPr="004446E5">
          <w:rPr>
            <w:rFonts w:hint="eastAsia"/>
            <w:rtl/>
            <w:rPrChange w:id="155" w:author="Kenawy, Hamdy" w:date="2015-03-30T20:33:00Z">
              <w:rPr>
                <w:rFonts w:ascii="Times New Roman italic" w:hAnsi="Times New Roman italic" w:hint="eastAsia"/>
                <w:i w:val="0"/>
                <w:iCs w:val="0"/>
                <w:rtl/>
              </w:rPr>
            </w:rPrChange>
          </w:rPr>
          <w:t>حالات</w:t>
        </w:r>
        <w:r w:rsidRPr="004446E5">
          <w:rPr>
            <w:rtl/>
            <w:rPrChange w:id="156" w:author="Kenawy, Hamdy" w:date="2015-03-30T20:33:00Z">
              <w:rPr>
                <w:rFonts w:ascii="Times New Roman italic" w:hAnsi="Times New Roman italic"/>
                <w:i w:val="0"/>
                <w:iCs w:val="0"/>
                <w:rtl/>
              </w:rPr>
            </w:rPrChange>
          </w:rPr>
          <w:t xml:space="preserve"> </w:t>
        </w:r>
        <w:r w:rsidRPr="004446E5">
          <w:rPr>
            <w:rFonts w:hint="eastAsia"/>
            <w:rtl/>
            <w:rPrChange w:id="157" w:author="Kenawy, Hamdy" w:date="2015-03-30T20:33:00Z">
              <w:rPr>
                <w:rFonts w:ascii="Times New Roman italic" w:hAnsi="Times New Roman italic" w:hint="eastAsia"/>
                <w:i w:val="0"/>
                <w:iCs w:val="0"/>
                <w:rtl/>
              </w:rPr>
            </w:rPrChange>
          </w:rPr>
          <w:t>الكوارث</w:t>
        </w:r>
        <w:r w:rsidRPr="004446E5">
          <w:rPr>
            <w:rtl/>
            <w:rPrChange w:id="158" w:author="Kenawy, Hamdy" w:date="2015-03-30T20:33:00Z">
              <w:rPr>
                <w:rFonts w:ascii="Times New Roman italic" w:hAnsi="Times New Roman italic"/>
                <w:i w:val="0"/>
                <w:iCs w:val="0"/>
                <w:rtl/>
              </w:rPr>
            </w:rPrChange>
          </w:rPr>
          <w:t xml:space="preserve"> </w:t>
        </w:r>
      </w:ins>
      <w:ins w:id="159" w:author="Al-Midani, Mohammad Haitham" w:date="2015-04-02T00:14:00Z">
        <w:r>
          <w:t>(</w:t>
        </w:r>
      </w:ins>
      <w:ins w:id="160" w:author="Kenawy, Hamdy" w:date="2015-03-30T20:33:00Z">
        <w:r w:rsidRPr="004446E5">
          <w:rPr>
            <w:rPrChange w:id="161" w:author="Kenawy, Hamdy" w:date="2015-03-30T20:33:00Z">
              <w:rPr>
                <w:rFonts w:ascii="Times New Roman italic" w:hAnsi="Times New Roman italic"/>
                <w:i w:val="0"/>
                <w:iCs w:val="0"/>
              </w:rPr>
            </w:rPrChange>
          </w:rPr>
          <w:t>PPDR</w:t>
        </w:r>
      </w:ins>
      <w:ins w:id="162" w:author="Al-Midani, Mohammad Haitham" w:date="2015-04-02T00:14:00Z">
        <w:r>
          <w:t>)</w:t>
        </w:r>
      </w:ins>
      <w:ins w:id="163" w:author="Kenawy, Hamdy" w:date="2015-03-30T20:33:00Z">
        <w:r w:rsidRPr="004446E5">
          <w:rPr>
            <w:rtl/>
            <w:rPrChange w:id="164" w:author="Kenawy, Hamdy" w:date="2015-03-30T20:33:00Z">
              <w:rPr>
                <w:rFonts w:ascii="Times New Roman italic" w:hAnsi="Times New Roman italic"/>
                <w:i w:val="0"/>
                <w:iCs w:val="0"/>
                <w:rtl/>
              </w:rPr>
            </w:rPrChange>
          </w:rPr>
          <w:t xml:space="preserve"> </w:t>
        </w:r>
        <w:r w:rsidRPr="004446E5">
          <w:rPr>
            <w:rFonts w:hint="eastAsia"/>
            <w:rtl/>
            <w:rPrChange w:id="165" w:author="Kenawy, Hamdy" w:date="2015-03-30T20:33:00Z">
              <w:rPr>
                <w:rFonts w:ascii="Times New Roman italic" w:hAnsi="Times New Roman italic" w:hint="eastAsia"/>
                <w:i w:val="0"/>
                <w:iCs w:val="0"/>
                <w:rtl/>
              </w:rPr>
            </w:rPrChange>
          </w:rPr>
          <w:t>بما</w:t>
        </w:r>
        <w:r w:rsidRPr="004446E5">
          <w:rPr>
            <w:rtl/>
            <w:rPrChange w:id="166" w:author="Kenawy, Hamdy" w:date="2015-03-30T20:33:00Z">
              <w:rPr>
                <w:rFonts w:ascii="Times New Roman italic" w:hAnsi="Times New Roman italic"/>
                <w:i w:val="0"/>
                <w:iCs w:val="0"/>
                <w:rtl/>
              </w:rPr>
            </w:rPrChange>
          </w:rPr>
          <w:t xml:space="preserve"> </w:t>
        </w:r>
        <w:r w:rsidRPr="004446E5">
          <w:rPr>
            <w:rFonts w:hint="eastAsia"/>
            <w:rtl/>
            <w:rPrChange w:id="167" w:author="Kenawy, Hamdy" w:date="2015-03-30T20:33:00Z">
              <w:rPr>
                <w:rFonts w:ascii="Times New Roman italic" w:hAnsi="Times New Roman italic" w:hint="eastAsia"/>
                <w:i w:val="0"/>
                <w:iCs w:val="0"/>
                <w:rtl/>
              </w:rPr>
            </w:rPrChange>
          </w:rPr>
          <w:t>في</w:t>
        </w:r>
        <w:r w:rsidRPr="004446E5">
          <w:rPr>
            <w:rtl/>
            <w:rPrChange w:id="168" w:author="Kenawy, Hamdy" w:date="2015-03-30T20:33:00Z">
              <w:rPr>
                <w:rFonts w:ascii="Times New Roman italic" w:hAnsi="Times New Roman italic"/>
                <w:i w:val="0"/>
                <w:iCs w:val="0"/>
                <w:rtl/>
              </w:rPr>
            </w:rPrChange>
          </w:rPr>
          <w:t xml:space="preserve"> </w:t>
        </w:r>
        <w:r w:rsidRPr="004446E5">
          <w:rPr>
            <w:rFonts w:hint="eastAsia"/>
            <w:rtl/>
            <w:rPrChange w:id="169" w:author="Kenawy, Hamdy" w:date="2015-03-30T20:33:00Z">
              <w:rPr>
                <w:rFonts w:ascii="Times New Roman italic" w:hAnsi="Times New Roman italic" w:hint="eastAsia"/>
                <w:i w:val="0"/>
                <w:iCs w:val="0"/>
                <w:rtl/>
              </w:rPr>
            </w:rPrChange>
          </w:rPr>
          <w:t>ذلك</w:t>
        </w:r>
        <w:r w:rsidRPr="004446E5">
          <w:rPr>
            <w:rtl/>
            <w:rPrChange w:id="170" w:author="Kenawy, Hamdy" w:date="2015-03-30T20:33:00Z">
              <w:rPr>
                <w:rFonts w:ascii="Times New Roman italic" w:hAnsi="Times New Roman italic"/>
                <w:i w:val="0"/>
                <w:iCs w:val="0"/>
                <w:rtl/>
              </w:rPr>
            </w:rPrChange>
          </w:rPr>
          <w:t xml:space="preserve"> </w:t>
        </w:r>
        <w:r w:rsidRPr="004446E5">
          <w:rPr>
            <w:rFonts w:hint="eastAsia"/>
            <w:rtl/>
            <w:rPrChange w:id="171" w:author="Kenawy, Hamdy" w:date="2015-03-30T20:33:00Z">
              <w:rPr>
                <w:rFonts w:ascii="Times New Roman italic" w:hAnsi="Times New Roman italic" w:hint="eastAsia"/>
                <w:i w:val="0"/>
                <w:iCs w:val="0"/>
                <w:rtl/>
              </w:rPr>
            </w:rPrChange>
          </w:rPr>
          <w:t>التطورات</w:t>
        </w:r>
        <w:r w:rsidRPr="004446E5">
          <w:rPr>
            <w:rtl/>
            <w:rPrChange w:id="172" w:author="Kenawy, Hamdy" w:date="2015-03-30T20:33:00Z">
              <w:rPr>
                <w:rFonts w:ascii="Times New Roman italic" w:hAnsi="Times New Roman italic"/>
                <w:i w:val="0"/>
                <w:iCs w:val="0"/>
                <w:rtl/>
              </w:rPr>
            </w:rPrChange>
          </w:rPr>
          <w:t xml:space="preserve"> </w:t>
        </w:r>
        <w:r w:rsidRPr="004446E5">
          <w:rPr>
            <w:rFonts w:hint="eastAsia"/>
            <w:rtl/>
            <w:rPrChange w:id="173" w:author="Kenawy, Hamdy" w:date="2015-03-30T20:33:00Z">
              <w:rPr>
                <w:rFonts w:ascii="Times New Roman italic" w:hAnsi="Times New Roman italic" w:hint="eastAsia"/>
                <w:i w:val="0"/>
                <w:iCs w:val="0"/>
                <w:rtl/>
              </w:rPr>
            </w:rPrChange>
          </w:rPr>
          <w:t>الإضافية</w:t>
        </w:r>
        <w:r w:rsidRPr="004446E5">
          <w:rPr>
            <w:rtl/>
            <w:rPrChange w:id="174" w:author="Kenawy, Hamdy" w:date="2015-03-30T20:33:00Z">
              <w:rPr>
                <w:rFonts w:ascii="Times New Roman italic" w:hAnsi="Times New Roman italic"/>
                <w:i w:val="0"/>
                <w:iCs w:val="0"/>
                <w:rtl/>
              </w:rPr>
            </w:rPrChange>
          </w:rPr>
          <w:t xml:space="preserve"> </w:t>
        </w:r>
        <w:r w:rsidRPr="004446E5">
          <w:rPr>
            <w:rFonts w:hint="eastAsia"/>
            <w:rtl/>
            <w:rPrChange w:id="175" w:author="Kenawy, Hamdy" w:date="2015-03-30T20:33:00Z">
              <w:rPr>
                <w:rFonts w:ascii="Times New Roman italic" w:hAnsi="Times New Roman italic" w:hint="eastAsia"/>
                <w:i w:val="0"/>
                <w:iCs w:val="0"/>
                <w:rtl/>
              </w:rPr>
            </w:rPrChange>
          </w:rPr>
          <w:t>وتطور</w:t>
        </w:r>
        <w:r w:rsidRPr="004446E5">
          <w:rPr>
            <w:rtl/>
            <w:rPrChange w:id="176" w:author="Kenawy, Hamdy" w:date="2015-03-30T20:33:00Z">
              <w:rPr>
                <w:rFonts w:ascii="Times New Roman italic" w:hAnsi="Times New Roman italic"/>
                <w:i w:val="0"/>
                <w:iCs w:val="0"/>
                <w:rtl/>
              </w:rPr>
            </w:rPrChange>
          </w:rPr>
          <w:t xml:space="preserve"> </w:t>
        </w:r>
        <w:r w:rsidRPr="004446E5">
          <w:rPr>
            <w:rFonts w:hint="eastAsia"/>
            <w:rtl/>
            <w:rPrChange w:id="177" w:author="Kenawy, Hamdy" w:date="2015-03-30T20:33:00Z">
              <w:rPr>
                <w:rFonts w:ascii="Times New Roman italic" w:hAnsi="Times New Roman italic" w:hint="eastAsia"/>
                <w:i w:val="0"/>
                <w:iCs w:val="0"/>
                <w:rtl/>
              </w:rPr>
            </w:rPrChange>
          </w:rPr>
          <w:t>التطبيقات</w:t>
        </w:r>
        <w:r w:rsidRPr="004446E5">
          <w:rPr>
            <w:rtl/>
            <w:rPrChange w:id="178" w:author="Kenawy, Hamdy" w:date="2015-03-30T20:33:00Z">
              <w:rPr>
                <w:rFonts w:ascii="Times New Roman italic" w:hAnsi="Times New Roman italic"/>
                <w:i w:val="0"/>
                <w:iCs w:val="0"/>
                <w:rtl/>
              </w:rPr>
            </w:rPrChange>
          </w:rPr>
          <w:t xml:space="preserve"> </w:t>
        </w:r>
        <w:r w:rsidRPr="004446E5">
          <w:rPr>
            <w:rFonts w:hint="eastAsia"/>
            <w:rtl/>
            <w:rPrChange w:id="179" w:author="Kenawy, Hamdy" w:date="2015-03-30T20:33:00Z">
              <w:rPr>
                <w:rFonts w:ascii="Times New Roman italic" w:hAnsi="Times New Roman italic" w:hint="eastAsia"/>
                <w:i w:val="0"/>
                <w:iCs w:val="0"/>
                <w:rtl/>
              </w:rPr>
            </w:rPrChange>
          </w:rPr>
          <w:t>المذكورة</w:t>
        </w:r>
        <w:r w:rsidRPr="004446E5">
          <w:rPr>
            <w:rtl/>
            <w:rPrChange w:id="180" w:author="Kenawy, Hamdy" w:date="2015-03-30T20:33:00Z">
              <w:rPr>
                <w:rFonts w:ascii="Times New Roman italic" w:hAnsi="Times New Roman italic"/>
                <w:i w:val="0"/>
                <w:iCs w:val="0"/>
                <w:rtl/>
              </w:rPr>
            </w:rPrChange>
          </w:rPr>
          <w:t xml:space="preserve"> </w:t>
        </w:r>
        <w:r w:rsidRPr="004446E5">
          <w:rPr>
            <w:rFonts w:hint="eastAsia"/>
            <w:rtl/>
            <w:rPrChange w:id="181" w:author="Kenawy, Hamdy" w:date="2015-03-30T20:33:00Z">
              <w:rPr>
                <w:rFonts w:ascii="Times New Roman italic" w:hAnsi="Times New Roman italic" w:hint="eastAsia"/>
                <w:i w:val="0"/>
                <w:iCs w:val="0"/>
                <w:rtl/>
              </w:rPr>
            </w:rPrChange>
          </w:rPr>
          <w:t>بفضل</w:t>
        </w:r>
        <w:r w:rsidRPr="004446E5">
          <w:rPr>
            <w:rtl/>
            <w:rPrChange w:id="182" w:author="Kenawy, Hamdy" w:date="2015-03-30T20:33:00Z">
              <w:rPr>
                <w:rFonts w:ascii="Times New Roman italic" w:hAnsi="Times New Roman italic"/>
                <w:i w:val="0"/>
                <w:iCs w:val="0"/>
                <w:rtl/>
              </w:rPr>
            </w:rPrChange>
          </w:rPr>
          <w:t xml:space="preserve"> </w:t>
        </w:r>
        <w:r w:rsidRPr="004446E5">
          <w:rPr>
            <w:rFonts w:hint="eastAsia"/>
            <w:rtl/>
            <w:rPrChange w:id="183" w:author="Kenawy, Hamdy" w:date="2015-03-30T20:33:00Z">
              <w:rPr>
                <w:rFonts w:ascii="Times New Roman italic" w:hAnsi="Times New Roman italic" w:hint="eastAsia"/>
                <w:i w:val="0"/>
                <w:iCs w:val="0"/>
                <w:rtl/>
              </w:rPr>
            </w:rPrChange>
          </w:rPr>
          <w:t>التقدم</w:t>
        </w:r>
        <w:r w:rsidRPr="004446E5">
          <w:rPr>
            <w:rtl/>
            <w:rPrChange w:id="184" w:author="Kenawy, Hamdy" w:date="2015-03-30T20:33:00Z">
              <w:rPr>
                <w:rFonts w:ascii="Times New Roman italic" w:hAnsi="Times New Roman italic"/>
                <w:i w:val="0"/>
                <w:iCs w:val="0"/>
                <w:rtl/>
              </w:rPr>
            </w:rPrChange>
          </w:rPr>
          <w:t xml:space="preserve"> </w:t>
        </w:r>
        <w:r w:rsidRPr="004446E5">
          <w:rPr>
            <w:rFonts w:hint="eastAsia"/>
            <w:rtl/>
            <w:rPrChange w:id="185" w:author="Kenawy, Hamdy" w:date="2015-03-30T20:33:00Z">
              <w:rPr>
                <w:rFonts w:ascii="Times New Roman italic" w:hAnsi="Times New Roman italic" w:hint="eastAsia"/>
                <w:i w:val="0"/>
                <w:iCs w:val="0"/>
                <w:rtl/>
              </w:rPr>
            </w:rPrChange>
          </w:rPr>
          <w:t>التكنولوجي؛</w:t>
        </w:r>
      </w:ins>
    </w:p>
    <w:p w:rsidR="00A50F2A" w:rsidRPr="002B0BEB" w:rsidRDefault="00A50F2A">
      <w:pPr>
        <w:pStyle w:val="enumlev10"/>
        <w:rPr>
          <w:ins w:id="186" w:author="Kenawy, Hamdy" w:date="2015-03-18T13:13:00Z"/>
          <w:rtl/>
        </w:rPr>
        <w:pPrChange w:id="187" w:author="Kenawy, Hamdy" w:date="2015-03-18T17:23:00Z">
          <w:pPr>
            <w:pStyle w:val="Call"/>
          </w:pPr>
        </w:pPrChange>
      </w:pPr>
      <w:ins w:id="188" w:author="Kenawy, Hamdy" w:date="2015-03-18T13:13:00Z">
        <w:r w:rsidRPr="004446E5">
          <w:rPr>
            <w:rtl/>
            <w:rPrChange w:id="189" w:author="Kenawy, Hamdy" w:date="2015-03-18T13:39:00Z">
              <w:rPr>
                <w:rFonts w:ascii="Times New Roman italic" w:hAnsi="Times New Roman italic"/>
                <w:rtl/>
              </w:rPr>
            </w:rPrChange>
          </w:rPr>
          <w:t>-</w:t>
        </w:r>
        <w:r w:rsidRPr="004446E5">
          <w:rPr>
            <w:rtl/>
            <w:rPrChange w:id="190" w:author="Kenawy, Hamdy" w:date="2015-03-18T13:39:00Z">
              <w:rPr>
                <w:rFonts w:ascii="Times New Roman italic" w:hAnsi="Times New Roman italic"/>
                <w:rtl/>
              </w:rPr>
            </w:rPrChange>
          </w:rPr>
          <w:tab/>
        </w:r>
        <w:r w:rsidRPr="004446E5">
          <w:rPr>
            <w:rFonts w:hint="eastAsia"/>
            <w:rtl/>
            <w:rPrChange w:id="191" w:author="Kenawy, Hamdy" w:date="2015-03-18T13:39:00Z">
              <w:rPr>
                <w:rFonts w:ascii="Times New Roman italic" w:hAnsi="Times New Roman italic" w:hint="eastAsia"/>
                <w:rtl/>
              </w:rPr>
            </w:rPrChange>
          </w:rPr>
          <w:t>الشروط</w:t>
        </w:r>
        <w:r w:rsidRPr="004446E5">
          <w:rPr>
            <w:rtl/>
            <w:rPrChange w:id="192" w:author="Kenawy, Hamdy" w:date="2015-03-18T13:39:00Z">
              <w:rPr>
                <w:rFonts w:ascii="Times New Roman italic" w:hAnsi="Times New Roman italic"/>
                <w:rtl/>
              </w:rPr>
            </w:rPrChange>
          </w:rPr>
          <w:t xml:space="preserve"> </w:t>
        </w:r>
        <w:r w:rsidRPr="004446E5">
          <w:rPr>
            <w:rFonts w:hint="eastAsia"/>
            <w:rtl/>
            <w:rPrChange w:id="193" w:author="Kenawy, Hamdy" w:date="2015-03-18T13:39:00Z">
              <w:rPr>
                <w:rFonts w:ascii="Times New Roman italic" w:hAnsi="Times New Roman italic" w:hint="eastAsia"/>
                <w:rtl/>
              </w:rPr>
            </w:rPrChange>
          </w:rPr>
          <w:t>والتعريفات؛</w:t>
        </w:r>
      </w:ins>
    </w:p>
    <w:p w:rsidR="00A50F2A" w:rsidRPr="002B0BEB" w:rsidRDefault="00A50F2A">
      <w:pPr>
        <w:pStyle w:val="enumlev10"/>
        <w:rPr>
          <w:ins w:id="194" w:author="Kenawy, Hamdy" w:date="2015-03-18T13:14:00Z"/>
          <w:rtl/>
        </w:rPr>
        <w:pPrChange w:id="195" w:author="Kenawy, Hamdy" w:date="2015-03-18T17:23:00Z">
          <w:pPr>
            <w:pStyle w:val="Call"/>
          </w:pPr>
        </w:pPrChange>
      </w:pPr>
      <w:ins w:id="196" w:author="Kenawy, Hamdy" w:date="2015-03-18T13:14:00Z">
        <w:r w:rsidRPr="004446E5">
          <w:rPr>
            <w:rtl/>
            <w:rPrChange w:id="197" w:author="Kenawy, Hamdy" w:date="2015-03-18T13:39:00Z">
              <w:rPr>
                <w:rFonts w:ascii="Times New Roman italic" w:hAnsi="Times New Roman italic"/>
                <w:rtl/>
              </w:rPr>
            </w:rPrChange>
          </w:rPr>
          <w:t>-</w:t>
        </w:r>
        <w:r w:rsidRPr="004446E5">
          <w:rPr>
            <w:rtl/>
            <w:rPrChange w:id="198" w:author="Kenawy, Hamdy" w:date="2015-03-18T13:39:00Z">
              <w:rPr>
                <w:rFonts w:ascii="Times New Roman italic" w:hAnsi="Times New Roman italic"/>
                <w:rtl/>
              </w:rPr>
            </w:rPrChange>
          </w:rPr>
          <w:tab/>
        </w:r>
        <w:r w:rsidRPr="004446E5">
          <w:rPr>
            <w:rFonts w:hint="eastAsia"/>
            <w:rtl/>
            <w:rPrChange w:id="199" w:author="Kenawy, Hamdy" w:date="2015-03-18T13:39:00Z">
              <w:rPr>
                <w:rFonts w:ascii="Times New Roman italic" w:hAnsi="Times New Roman italic" w:hint="eastAsia"/>
                <w:rtl/>
              </w:rPr>
            </w:rPrChange>
          </w:rPr>
          <w:t>تعزيز</w:t>
        </w:r>
        <w:r w:rsidRPr="004446E5">
          <w:rPr>
            <w:rtl/>
            <w:rPrChange w:id="200" w:author="Kenawy, Hamdy" w:date="2015-03-18T13:39:00Z">
              <w:rPr>
                <w:rFonts w:ascii="Times New Roman italic" w:hAnsi="Times New Roman italic"/>
                <w:rtl/>
              </w:rPr>
            </w:rPrChange>
          </w:rPr>
          <w:t xml:space="preserve"> </w:t>
        </w:r>
        <w:r w:rsidRPr="004446E5">
          <w:rPr>
            <w:rFonts w:hint="eastAsia"/>
            <w:rtl/>
            <w:rPrChange w:id="201" w:author="Kenawy, Hamdy" w:date="2015-03-18T13:39:00Z">
              <w:rPr>
                <w:rFonts w:ascii="Times New Roman italic" w:hAnsi="Times New Roman italic" w:hint="eastAsia"/>
                <w:rtl/>
              </w:rPr>
            </w:rPrChange>
          </w:rPr>
          <w:t>قابلية</w:t>
        </w:r>
        <w:r w:rsidRPr="004446E5">
          <w:rPr>
            <w:rtl/>
            <w:rPrChange w:id="202" w:author="Kenawy, Hamdy" w:date="2015-03-18T13:39:00Z">
              <w:rPr>
                <w:rFonts w:ascii="Times New Roman italic" w:hAnsi="Times New Roman italic"/>
                <w:rtl/>
              </w:rPr>
            </w:rPrChange>
          </w:rPr>
          <w:t xml:space="preserve"> </w:t>
        </w:r>
        <w:r w:rsidRPr="004446E5">
          <w:rPr>
            <w:rFonts w:hint="eastAsia"/>
            <w:rtl/>
            <w:rPrChange w:id="203" w:author="Kenawy, Hamdy" w:date="2015-03-18T13:39:00Z">
              <w:rPr>
                <w:rFonts w:ascii="Times New Roman italic" w:hAnsi="Times New Roman italic" w:hint="eastAsia"/>
                <w:rtl/>
              </w:rPr>
            </w:rPrChange>
          </w:rPr>
          <w:t>التشغيل</w:t>
        </w:r>
        <w:r w:rsidRPr="004446E5">
          <w:rPr>
            <w:rtl/>
            <w:rPrChange w:id="204" w:author="Kenawy, Hamdy" w:date="2015-03-18T13:39:00Z">
              <w:rPr>
                <w:rFonts w:ascii="Times New Roman italic" w:hAnsi="Times New Roman italic"/>
                <w:rtl/>
              </w:rPr>
            </w:rPrChange>
          </w:rPr>
          <w:t xml:space="preserve"> </w:t>
        </w:r>
        <w:r w:rsidRPr="004446E5">
          <w:rPr>
            <w:rFonts w:hint="eastAsia"/>
            <w:rtl/>
            <w:rPrChange w:id="205" w:author="Kenawy, Hamdy" w:date="2015-03-18T13:39:00Z">
              <w:rPr>
                <w:rFonts w:ascii="Times New Roman italic" w:hAnsi="Times New Roman italic" w:hint="eastAsia"/>
                <w:rtl/>
              </w:rPr>
            </w:rPrChange>
          </w:rPr>
          <w:t>البيني</w:t>
        </w:r>
        <w:r w:rsidRPr="004446E5">
          <w:rPr>
            <w:rtl/>
            <w:rPrChange w:id="206" w:author="Kenawy, Hamdy" w:date="2015-03-18T13:39:00Z">
              <w:rPr>
                <w:rFonts w:ascii="Times New Roman italic" w:hAnsi="Times New Roman italic"/>
                <w:rtl/>
              </w:rPr>
            </w:rPrChange>
          </w:rPr>
          <w:t xml:space="preserve"> </w:t>
        </w:r>
        <w:r w:rsidRPr="004446E5">
          <w:rPr>
            <w:rFonts w:hint="eastAsia"/>
            <w:rtl/>
            <w:rPrChange w:id="207" w:author="Kenawy, Hamdy" w:date="2015-03-18T13:39:00Z">
              <w:rPr>
                <w:rFonts w:ascii="Times New Roman italic" w:hAnsi="Times New Roman italic" w:hint="eastAsia"/>
                <w:rtl/>
              </w:rPr>
            </w:rPrChange>
          </w:rPr>
          <w:t>والعمل</w:t>
        </w:r>
        <w:r w:rsidRPr="004446E5">
          <w:rPr>
            <w:rtl/>
            <w:rPrChange w:id="208" w:author="Kenawy, Hamdy" w:date="2015-03-18T13:39:00Z">
              <w:rPr>
                <w:rFonts w:ascii="Times New Roman italic" w:hAnsi="Times New Roman italic"/>
                <w:rtl/>
              </w:rPr>
            </w:rPrChange>
          </w:rPr>
          <w:t xml:space="preserve"> </w:t>
        </w:r>
        <w:r w:rsidRPr="004446E5">
          <w:rPr>
            <w:rFonts w:hint="eastAsia"/>
            <w:rtl/>
            <w:rPrChange w:id="209" w:author="Kenawy, Hamdy" w:date="2015-03-18T13:39:00Z">
              <w:rPr>
                <w:rFonts w:ascii="Times New Roman italic" w:hAnsi="Times New Roman italic" w:hint="eastAsia"/>
                <w:rtl/>
              </w:rPr>
            </w:rPrChange>
          </w:rPr>
          <w:t>البيني؛</w:t>
        </w:r>
      </w:ins>
    </w:p>
    <w:p w:rsidR="00A50F2A" w:rsidRPr="002B0BEB" w:rsidRDefault="00A50F2A">
      <w:pPr>
        <w:pStyle w:val="enumlev10"/>
        <w:rPr>
          <w:ins w:id="210" w:author="Kenawy, Hamdy" w:date="2015-03-18T13:15:00Z"/>
          <w:rtl/>
        </w:rPr>
        <w:pPrChange w:id="211" w:author="Kenawy, Hamdy" w:date="2015-03-18T17:23:00Z">
          <w:pPr>
            <w:pStyle w:val="Call"/>
          </w:pPr>
        </w:pPrChange>
      </w:pPr>
      <w:ins w:id="212" w:author="Kenawy, Hamdy" w:date="2015-03-18T13:15:00Z">
        <w:r w:rsidRPr="004446E5">
          <w:rPr>
            <w:rtl/>
            <w:rPrChange w:id="213" w:author="Kenawy, Hamdy" w:date="2015-03-18T13:39:00Z">
              <w:rPr>
                <w:rFonts w:ascii="Times New Roman italic" w:hAnsi="Times New Roman italic"/>
                <w:rtl/>
              </w:rPr>
            </w:rPrChange>
          </w:rPr>
          <w:t>-</w:t>
        </w:r>
        <w:r w:rsidRPr="004446E5">
          <w:rPr>
            <w:rtl/>
            <w:rPrChange w:id="214" w:author="Kenawy, Hamdy" w:date="2015-03-18T13:39:00Z">
              <w:rPr>
                <w:rFonts w:ascii="Times New Roman italic" w:hAnsi="Times New Roman italic"/>
                <w:rtl/>
              </w:rPr>
            </w:rPrChange>
          </w:rPr>
          <w:tab/>
        </w:r>
      </w:ins>
      <w:ins w:id="215" w:author="Kenawy, Hamdy" w:date="2015-03-18T17:14:00Z">
        <w:r w:rsidRPr="004446E5">
          <w:rPr>
            <w:rFonts w:hint="cs"/>
            <w:rtl/>
          </w:rPr>
          <w:t>احتياجات</w:t>
        </w:r>
      </w:ins>
      <w:ins w:id="216" w:author="Kenawy, Hamdy" w:date="2015-03-18T13:15:00Z">
        <w:r w:rsidRPr="004446E5">
          <w:rPr>
            <w:rtl/>
            <w:rPrChange w:id="217" w:author="Kenawy, Hamdy" w:date="2015-03-18T13:39:00Z">
              <w:rPr>
                <w:rFonts w:ascii="Times New Roman italic" w:hAnsi="Times New Roman italic"/>
                <w:rtl/>
              </w:rPr>
            </w:rPrChange>
          </w:rPr>
          <w:t xml:space="preserve"> </w:t>
        </w:r>
        <w:r w:rsidRPr="004446E5">
          <w:rPr>
            <w:rFonts w:hint="eastAsia"/>
            <w:rtl/>
            <w:rPrChange w:id="218" w:author="Kenawy, Hamdy" w:date="2015-03-18T13:39:00Z">
              <w:rPr>
                <w:rFonts w:ascii="Times New Roman italic" w:hAnsi="Times New Roman italic" w:hint="eastAsia"/>
                <w:rtl/>
              </w:rPr>
            </w:rPrChange>
          </w:rPr>
          <w:t>البلدان</w:t>
        </w:r>
        <w:r w:rsidRPr="004446E5">
          <w:rPr>
            <w:rtl/>
            <w:rPrChange w:id="219" w:author="Kenawy, Hamdy" w:date="2015-03-18T13:39:00Z">
              <w:rPr>
                <w:rFonts w:ascii="Times New Roman italic" w:hAnsi="Times New Roman italic"/>
                <w:rtl/>
              </w:rPr>
            </w:rPrChange>
          </w:rPr>
          <w:t xml:space="preserve"> </w:t>
        </w:r>
        <w:r w:rsidRPr="004446E5">
          <w:rPr>
            <w:rFonts w:hint="eastAsia"/>
            <w:rtl/>
            <w:rPrChange w:id="220" w:author="Kenawy, Hamdy" w:date="2015-03-18T13:39:00Z">
              <w:rPr>
                <w:rFonts w:ascii="Times New Roman italic" w:hAnsi="Times New Roman italic" w:hint="eastAsia"/>
                <w:rtl/>
              </w:rPr>
            </w:rPrChange>
          </w:rPr>
          <w:t>النامية؛</w:t>
        </w:r>
      </w:ins>
    </w:p>
    <w:p w:rsidR="00A50F2A" w:rsidRDefault="00A50F2A">
      <w:pPr>
        <w:rPr>
          <w:ins w:id="221" w:author="Riz, Imad " w:date="2015-04-08T16:00:00Z"/>
          <w:rtl/>
        </w:rPr>
        <w:pPrChange w:id="222" w:author="Kenawy, Hamdy" w:date="2015-03-18T17:23:00Z">
          <w:pPr>
            <w:pStyle w:val="Call"/>
          </w:pPr>
        </w:pPrChange>
      </w:pPr>
      <w:ins w:id="223" w:author="Kenawy, Hamdy" w:date="2015-03-18T13:15:00Z">
        <w:r w:rsidRPr="004446E5">
          <w:rPr>
            <w:rFonts w:hint="eastAsia"/>
            <w:i/>
            <w:iCs/>
            <w:rtl/>
            <w:rPrChange w:id="224" w:author="Kenawy, Hamdy" w:date="2015-03-18T13:39:00Z">
              <w:rPr>
                <w:rFonts w:ascii="Times New Roman italic" w:hAnsi="Times New Roman italic" w:hint="eastAsia"/>
                <w:rtl/>
              </w:rPr>
            </w:rPrChange>
          </w:rPr>
          <w:t>ب</w:t>
        </w:r>
        <w:r w:rsidRPr="004446E5">
          <w:rPr>
            <w:i/>
            <w:iCs/>
            <w:rtl/>
            <w:rPrChange w:id="225" w:author="Kenawy, Hamdy" w:date="2015-03-18T13:39:00Z">
              <w:rPr>
                <w:rFonts w:ascii="Times New Roman italic" w:hAnsi="Times New Roman italic"/>
                <w:rtl/>
              </w:rPr>
            </w:rPrChange>
          </w:rPr>
          <w:t>)</w:t>
        </w:r>
        <w:r w:rsidRPr="004446E5">
          <w:rPr>
            <w:i/>
            <w:iCs/>
            <w:rtl/>
            <w:rPrChange w:id="226" w:author="Kenawy, Hamdy" w:date="2015-03-18T13:39:00Z">
              <w:rPr>
                <w:rFonts w:ascii="Times New Roman italic" w:hAnsi="Times New Roman italic"/>
                <w:rtl/>
              </w:rPr>
            </w:rPrChange>
          </w:rPr>
          <w:tab/>
        </w:r>
      </w:ins>
      <w:ins w:id="227" w:author="Kenawy, Hamdy" w:date="2015-03-18T13:29:00Z">
        <w:r w:rsidRPr="004446E5">
          <w:rPr>
            <w:rFonts w:hint="eastAsia"/>
            <w:rtl/>
            <w:rPrChange w:id="228" w:author="Kenawy, Hamdy" w:date="2015-03-18T13:39:00Z">
              <w:rPr>
                <w:rFonts w:ascii="Times New Roman italic" w:hAnsi="Times New Roman italic" w:hint="eastAsia"/>
                <w:rtl/>
              </w:rPr>
            </w:rPrChange>
          </w:rPr>
          <w:t>أن</w:t>
        </w:r>
        <w:r w:rsidRPr="004446E5">
          <w:rPr>
            <w:rtl/>
            <w:rPrChange w:id="229" w:author="Kenawy, Hamdy" w:date="2015-03-18T13:39:00Z">
              <w:rPr>
                <w:rFonts w:ascii="Times New Roman italic" w:hAnsi="Times New Roman italic"/>
                <w:rtl/>
              </w:rPr>
            </w:rPrChange>
          </w:rPr>
          <w:t xml:space="preserve"> </w:t>
        </w:r>
        <w:r w:rsidRPr="004446E5">
          <w:rPr>
            <w:rFonts w:hint="eastAsia"/>
            <w:rtl/>
            <w:rPrChange w:id="230" w:author="Kenawy, Hamdy" w:date="2015-03-18T13:39:00Z">
              <w:rPr>
                <w:rFonts w:ascii="Times New Roman italic" w:hAnsi="Times New Roman italic" w:hint="eastAsia"/>
                <w:rtl/>
              </w:rPr>
            </w:rPrChange>
          </w:rPr>
          <w:t>التقرير</w:t>
        </w:r>
        <w:r w:rsidRPr="004446E5">
          <w:rPr>
            <w:rtl/>
            <w:rPrChange w:id="231" w:author="Kenawy, Hamdy" w:date="2015-03-18T13:39:00Z">
              <w:rPr>
                <w:rFonts w:ascii="Times New Roman italic" w:hAnsi="Times New Roman italic"/>
                <w:rtl/>
              </w:rPr>
            </w:rPrChange>
          </w:rPr>
          <w:t xml:space="preserve"> </w:t>
        </w:r>
        <w:r w:rsidRPr="004446E5">
          <w:rPr>
            <w:rPrChange w:id="232" w:author="Kenawy, Hamdy" w:date="2015-03-18T13:39:00Z">
              <w:rPr>
                <w:rFonts w:ascii="Times New Roman italic" w:hAnsi="Times New Roman italic"/>
              </w:rPr>
            </w:rPrChange>
          </w:rPr>
          <w:t>ITU-R</w:t>
        </w:r>
      </w:ins>
      <w:ins w:id="233" w:author="Al-Midani, Mohammad Haitham" w:date="2015-04-02T00:21:00Z">
        <w:r>
          <w:t> </w:t>
        </w:r>
      </w:ins>
      <w:ins w:id="234" w:author="Kenawy, Hamdy" w:date="2015-03-18T13:29:00Z">
        <w:r w:rsidRPr="004446E5">
          <w:rPr>
            <w:rPrChange w:id="235" w:author="Kenawy, Hamdy" w:date="2015-03-18T13:39:00Z">
              <w:rPr>
                <w:rFonts w:ascii="Times New Roman italic" w:hAnsi="Times New Roman italic"/>
              </w:rPr>
            </w:rPrChange>
          </w:rPr>
          <w:t>M</w:t>
        </w:r>
      </w:ins>
      <w:ins w:id="236" w:author="Manafikhi, Muwafaq" w:date="2015-10-30T10:50:00Z">
        <w:r w:rsidR="001D74AD">
          <w:t>.2291</w:t>
        </w:r>
      </w:ins>
      <w:ins w:id="237" w:author="Kenawy, Hamdy" w:date="2015-03-18T13:29:00Z">
        <w:r w:rsidRPr="004446E5">
          <w:rPr>
            <w:rtl/>
            <w:rPrChange w:id="238" w:author="Kenawy, Hamdy" w:date="2015-03-18T13:39:00Z">
              <w:rPr>
                <w:rFonts w:ascii="Times New Roman italic" w:hAnsi="Times New Roman italic"/>
                <w:rtl/>
              </w:rPr>
            </w:rPrChange>
          </w:rPr>
          <w:t xml:space="preserve"> </w:t>
        </w:r>
        <w:r w:rsidRPr="004446E5">
          <w:rPr>
            <w:rFonts w:hint="eastAsia"/>
            <w:rtl/>
            <w:rPrChange w:id="239" w:author="Kenawy, Hamdy" w:date="2015-03-18T13:39:00Z">
              <w:rPr>
                <w:rFonts w:ascii="Times New Roman italic" w:hAnsi="Times New Roman italic" w:hint="eastAsia"/>
                <w:rtl/>
              </w:rPr>
            </w:rPrChange>
          </w:rPr>
          <w:t>يقدم</w:t>
        </w:r>
        <w:r w:rsidRPr="004446E5">
          <w:rPr>
            <w:rtl/>
            <w:rPrChange w:id="240" w:author="Kenawy, Hamdy" w:date="2015-03-18T13:39:00Z">
              <w:rPr>
                <w:rFonts w:ascii="Times New Roman italic" w:hAnsi="Times New Roman italic"/>
                <w:rtl/>
              </w:rPr>
            </w:rPrChange>
          </w:rPr>
          <w:t xml:space="preserve"> </w:t>
        </w:r>
        <w:r w:rsidRPr="004446E5">
          <w:rPr>
            <w:rFonts w:hint="eastAsia"/>
            <w:rtl/>
            <w:rPrChange w:id="241" w:author="Kenawy, Hamdy" w:date="2015-03-18T13:39:00Z">
              <w:rPr>
                <w:rFonts w:ascii="Times New Roman italic" w:hAnsi="Times New Roman italic" w:hint="eastAsia"/>
                <w:rtl/>
              </w:rPr>
            </w:rPrChange>
          </w:rPr>
          <w:t>تفاصيل</w:t>
        </w:r>
        <w:r w:rsidRPr="004446E5">
          <w:rPr>
            <w:rtl/>
            <w:rPrChange w:id="242" w:author="Kenawy, Hamdy" w:date="2015-03-18T13:39:00Z">
              <w:rPr>
                <w:rFonts w:ascii="Times New Roman italic" w:hAnsi="Times New Roman italic"/>
                <w:rtl/>
              </w:rPr>
            </w:rPrChange>
          </w:rPr>
          <w:t xml:space="preserve"> </w:t>
        </w:r>
        <w:r w:rsidRPr="004446E5">
          <w:rPr>
            <w:rFonts w:hint="eastAsia"/>
            <w:rtl/>
            <w:rPrChange w:id="243" w:author="Kenawy, Hamdy" w:date="2015-03-18T13:39:00Z">
              <w:rPr>
                <w:rFonts w:ascii="Times New Roman italic" w:hAnsi="Times New Roman italic" w:hint="eastAsia"/>
                <w:rtl/>
              </w:rPr>
            </w:rPrChange>
          </w:rPr>
          <w:t>عن</w:t>
        </w:r>
        <w:r w:rsidRPr="004446E5">
          <w:rPr>
            <w:rtl/>
            <w:rPrChange w:id="244" w:author="Kenawy, Hamdy" w:date="2015-03-18T13:39:00Z">
              <w:rPr>
                <w:rFonts w:ascii="Times New Roman italic" w:hAnsi="Times New Roman italic"/>
                <w:rtl/>
              </w:rPr>
            </w:rPrChange>
          </w:rPr>
          <w:t xml:space="preserve"> </w:t>
        </w:r>
        <w:r w:rsidRPr="004446E5">
          <w:rPr>
            <w:rFonts w:hint="eastAsia"/>
            <w:rtl/>
            <w:rPrChange w:id="245" w:author="Kenawy, Hamdy" w:date="2015-03-18T13:39:00Z">
              <w:rPr>
                <w:rFonts w:ascii="Times New Roman italic" w:hAnsi="Times New Roman italic" w:hint="eastAsia"/>
                <w:rtl/>
              </w:rPr>
            </w:rPrChange>
          </w:rPr>
          <w:t>قدرات</w:t>
        </w:r>
        <w:r w:rsidRPr="004446E5">
          <w:rPr>
            <w:rtl/>
            <w:rPrChange w:id="246" w:author="Kenawy, Hamdy" w:date="2015-03-18T13:39:00Z">
              <w:rPr>
                <w:rFonts w:ascii="Times New Roman italic" w:hAnsi="Times New Roman italic"/>
                <w:rtl/>
              </w:rPr>
            </w:rPrChange>
          </w:rPr>
          <w:t xml:space="preserve"> </w:t>
        </w:r>
        <w:r w:rsidRPr="004446E5">
          <w:rPr>
            <w:rFonts w:hint="eastAsia"/>
            <w:rtl/>
            <w:rPrChange w:id="247" w:author="Kenawy, Hamdy" w:date="2015-03-18T13:39:00Z">
              <w:rPr>
                <w:rFonts w:ascii="Times New Roman italic" w:hAnsi="Times New Roman italic" w:hint="eastAsia"/>
                <w:rtl/>
              </w:rPr>
            </w:rPrChange>
          </w:rPr>
          <w:t>تكنولوجيات</w:t>
        </w:r>
        <w:r w:rsidRPr="004446E5">
          <w:rPr>
            <w:rtl/>
            <w:rPrChange w:id="248" w:author="Kenawy, Hamdy" w:date="2015-03-18T13:39:00Z">
              <w:rPr>
                <w:rFonts w:ascii="Times New Roman italic" w:hAnsi="Times New Roman italic"/>
                <w:rtl/>
              </w:rPr>
            </w:rPrChange>
          </w:rPr>
          <w:t xml:space="preserve"> </w:t>
        </w:r>
        <w:r w:rsidRPr="004446E5">
          <w:rPr>
            <w:rFonts w:hint="eastAsia"/>
            <w:rtl/>
            <w:rPrChange w:id="249" w:author="Kenawy, Hamdy" w:date="2015-03-18T13:39:00Z">
              <w:rPr>
                <w:rFonts w:ascii="Times New Roman italic" w:hAnsi="Times New Roman italic" w:hint="eastAsia"/>
                <w:rtl/>
              </w:rPr>
            </w:rPrChange>
          </w:rPr>
          <w:t>الاتصالات</w:t>
        </w:r>
        <w:r w:rsidRPr="004446E5">
          <w:rPr>
            <w:rtl/>
            <w:rPrChange w:id="250" w:author="Kenawy, Hamdy" w:date="2015-03-18T13:39:00Z">
              <w:rPr>
                <w:rFonts w:ascii="Times New Roman italic" w:hAnsi="Times New Roman italic"/>
                <w:rtl/>
              </w:rPr>
            </w:rPrChange>
          </w:rPr>
          <w:t xml:space="preserve"> </w:t>
        </w:r>
        <w:r w:rsidRPr="004446E5">
          <w:rPr>
            <w:rFonts w:hint="eastAsia"/>
            <w:rtl/>
            <w:rPrChange w:id="251" w:author="Kenawy, Hamdy" w:date="2015-03-18T13:39:00Z">
              <w:rPr>
                <w:rFonts w:ascii="Times New Roman italic" w:hAnsi="Times New Roman italic" w:hint="eastAsia"/>
                <w:rtl/>
              </w:rPr>
            </w:rPrChange>
          </w:rPr>
          <w:t>المتنقلة</w:t>
        </w:r>
        <w:r w:rsidRPr="004446E5">
          <w:rPr>
            <w:rtl/>
            <w:rPrChange w:id="252" w:author="Kenawy, Hamdy" w:date="2015-03-18T13:39:00Z">
              <w:rPr>
                <w:rFonts w:ascii="Times New Roman italic" w:hAnsi="Times New Roman italic"/>
                <w:rtl/>
              </w:rPr>
            </w:rPrChange>
          </w:rPr>
          <w:t xml:space="preserve"> </w:t>
        </w:r>
        <w:r w:rsidRPr="004446E5">
          <w:rPr>
            <w:rFonts w:hint="eastAsia"/>
            <w:rtl/>
            <w:rPrChange w:id="253" w:author="Kenawy, Hamdy" w:date="2015-03-18T13:39:00Z">
              <w:rPr>
                <w:rFonts w:ascii="Times New Roman italic" w:hAnsi="Times New Roman italic" w:hint="eastAsia"/>
                <w:rtl/>
              </w:rPr>
            </w:rPrChange>
          </w:rPr>
          <w:t>الدولية</w:t>
        </w:r>
        <w:r w:rsidRPr="004446E5">
          <w:rPr>
            <w:rtl/>
            <w:rPrChange w:id="254" w:author="Kenawy, Hamdy" w:date="2015-03-18T13:39:00Z">
              <w:rPr>
                <w:rFonts w:ascii="Times New Roman italic" w:hAnsi="Times New Roman italic"/>
                <w:rtl/>
              </w:rPr>
            </w:rPrChange>
          </w:rPr>
          <w:t xml:space="preserve"> </w:t>
        </w:r>
      </w:ins>
      <w:ins w:id="255" w:author="Awad, Samy" w:date="2015-03-21T19:41:00Z">
        <w:r w:rsidRPr="004446E5">
          <w:t>(</w:t>
        </w:r>
      </w:ins>
      <w:ins w:id="256" w:author="Kenawy, Hamdy" w:date="2015-03-18T13:29:00Z">
        <w:r w:rsidRPr="004446E5">
          <w:rPr>
            <w:rPrChange w:id="257" w:author="Kenawy, Hamdy" w:date="2015-03-18T13:39:00Z">
              <w:rPr>
                <w:rFonts w:ascii="Times New Roman italic" w:hAnsi="Times New Roman italic"/>
              </w:rPr>
            </w:rPrChange>
          </w:rPr>
          <w:t>IMT</w:t>
        </w:r>
      </w:ins>
      <w:ins w:id="258" w:author="Awad, Samy" w:date="2015-03-21T19:41:00Z">
        <w:r w:rsidRPr="004446E5">
          <w:t>)</w:t>
        </w:r>
      </w:ins>
      <w:ins w:id="259" w:author="Kenawy, Hamdy" w:date="2015-03-18T13:29:00Z">
        <w:r w:rsidRPr="004446E5">
          <w:rPr>
            <w:rtl/>
            <w:rPrChange w:id="260" w:author="Kenawy, Hamdy" w:date="2015-03-18T13:39:00Z">
              <w:rPr>
                <w:rFonts w:ascii="Times New Roman italic" w:hAnsi="Times New Roman italic"/>
                <w:rtl/>
              </w:rPr>
            </w:rPrChange>
          </w:rPr>
          <w:t xml:space="preserve"> </w:t>
        </w:r>
        <w:r w:rsidRPr="004446E5">
          <w:rPr>
            <w:rFonts w:hint="eastAsia"/>
            <w:rtl/>
            <w:rPrChange w:id="261" w:author="Kenawy, Hamdy" w:date="2015-03-18T13:39:00Z">
              <w:rPr>
                <w:rFonts w:ascii="Times New Roman italic" w:hAnsi="Times New Roman italic" w:hint="eastAsia"/>
                <w:rtl/>
              </w:rPr>
            </w:rPrChange>
          </w:rPr>
          <w:t>في</w:t>
        </w:r>
        <w:r w:rsidRPr="004446E5">
          <w:rPr>
            <w:rtl/>
            <w:rPrChange w:id="262" w:author="Kenawy, Hamdy" w:date="2015-03-18T13:39:00Z">
              <w:rPr>
                <w:rFonts w:ascii="Times New Roman italic" w:hAnsi="Times New Roman italic"/>
                <w:rtl/>
              </w:rPr>
            </w:rPrChange>
          </w:rPr>
          <w:t xml:space="preserve"> </w:t>
        </w:r>
        <w:r w:rsidRPr="004446E5">
          <w:rPr>
            <w:rFonts w:hint="eastAsia"/>
            <w:rtl/>
            <w:rPrChange w:id="263" w:author="Kenawy, Hamdy" w:date="2015-03-18T13:39:00Z">
              <w:rPr>
                <w:rFonts w:ascii="Times New Roman italic" w:hAnsi="Times New Roman italic" w:hint="eastAsia"/>
                <w:rtl/>
              </w:rPr>
            </w:rPrChange>
          </w:rPr>
          <w:t>تلبية</w:t>
        </w:r>
        <w:r w:rsidRPr="004446E5">
          <w:rPr>
            <w:rtl/>
            <w:rPrChange w:id="264" w:author="Kenawy, Hamdy" w:date="2015-03-18T13:39:00Z">
              <w:rPr>
                <w:rFonts w:ascii="Times New Roman italic" w:hAnsi="Times New Roman italic"/>
                <w:rtl/>
              </w:rPr>
            </w:rPrChange>
          </w:rPr>
          <w:t xml:space="preserve"> </w:t>
        </w:r>
        <w:r w:rsidRPr="004446E5">
          <w:rPr>
            <w:rFonts w:hint="eastAsia"/>
            <w:rtl/>
            <w:rPrChange w:id="265" w:author="Kenawy, Hamdy" w:date="2015-03-18T13:39:00Z">
              <w:rPr>
                <w:rFonts w:ascii="Times New Roman italic" w:hAnsi="Times New Roman italic" w:hint="eastAsia"/>
                <w:rtl/>
              </w:rPr>
            </w:rPrChange>
          </w:rPr>
          <w:t>متطلبات</w:t>
        </w:r>
        <w:r w:rsidRPr="004446E5">
          <w:rPr>
            <w:rtl/>
            <w:rPrChange w:id="266" w:author="Kenawy, Hamdy" w:date="2015-03-18T13:39:00Z">
              <w:rPr>
                <w:rFonts w:ascii="Times New Roman italic" w:hAnsi="Times New Roman italic"/>
                <w:rtl/>
              </w:rPr>
            </w:rPrChange>
          </w:rPr>
          <w:t xml:space="preserve"> </w:t>
        </w:r>
        <w:r w:rsidRPr="004446E5">
          <w:rPr>
            <w:rFonts w:hint="eastAsia"/>
            <w:rtl/>
            <w:rPrChange w:id="267" w:author="Kenawy, Hamdy" w:date="2015-03-18T13:39:00Z">
              <w:rPr>
                <w:rFonts w:ascii="Times New Roman italic" w:hAnsi="Times New Roman italic" w:hint="eastAsia"/>
                <w:rtl/>
              </w:rPr>
            </w:rPrChange>
          </w:rPr>
          <w:t>الأنظمة</w:t>
        </w:r>
        <w:r w:rsidRPr="004446E5">
          <w:rPr>
            <w:rtl/>
            <w:rPrChange w:id="268" w:author="Kenawy, Hamdy" w:date="2015-03-18T13:39:00Z">
              <w:rPr>
                <w:rFonts w:ascii="Times New Roman italic" w:hAnsi="Times New Roman italic"/>
                <w:rtl/>
              </w:rPr>
            </w:rPrChange>
          </w:rPr>
          <w:t xml:space="preserve"> </w:t>
        </w:r>
        <w:r w:rsidRPr="004446E5">
          <w:rPr>
            <w:rFonts w:hint="eastAsia"/>
            <w:rtl/>
            <w:rPrChange w:id="269" w:author="Kenawy, Hamdy" w:date="2015-03-18T13:39:00Z">
              <w:rPr>
                <w:rFonts w:ascii="Times New Roman italic" w:hAnsi="Times New Roman italic" w:hint="eastAsia"/>
                <w:rtl/>
              </w:rPr>
            </w:rPrChange>
          </w:rPr>
          <w:t>والتطبيقات</w:t>
        </w:r>
        <w:r w:rsidRPr="004446E5">
          <w:rPr>
            <w:rtl/>
            <w:rPrChange w:id="270" w:author="Kenawy, Hamdy" w:date="2015-03-18T13:39:00Z">
              <w:rPr>
                <w:rFonts w:ascii="Times New Roman italic" w:hAnsi="Times New Roman italic"/>
                <w:rtl/>
              </w:rPr>
            </w:rPrChange>
          </w:rPr>
          <w:t xml:space="preserve"> </w:t>
        </w:r>
        <w:r w:rsidRPr="004446E5">
          <w:rPr>
            <w:rFonts w:hint="eastAsia"/>
            <w:rtl/>
            <w:rPrChange w:id="271" w:author="Kenawy, Hamdy" w:date="2015-03-18T13:39:00Z">
              <w:rPr>
                <w:rFonts w:ascii="Times New Roman italic" w:hAnsi="Times New Roman italic" w:hint="eastAsia"/>
                <w:rtl/>
              </w:rPr>
            </w:rPrChange>
          </w:rPr>
          <w:t>الداعمة</w:t>
        </w:r>
        <w:r w:rsidRPr="004446E5">
          <w:rPr>
            <w:rtl/>
            <w:rPrChange w:id="272" w:author="Kenawy, Hamdy" w:date="2015-03-18T13:39:00Z">
              <w:rPr>
                <w:rFonts w:ascii="Times New Roman italic" w:hAnsi="Times New Roman italic"/>
                <w:rtl/>
              </w:rPr>
            </w:rPrChange>
          </w:rPr>
          <w:t xml:space="preserve"> </w:t>
        </w:r>
        <w:r w:rsidRPr="004446E5">
          <w:rPr>
            <w:rFonts w:hint="eastAsia"/>
            <w:rtl/>
            <w:rPrChange w:id="273" w:author="Kenawy, Hamdy" w:date="2015-03-18T13:39:00Z">
              <w:rPr>
                <w:rFonts w:ascii="Times New Roman italic" w:hAnsi="Times New Roman italic" w:hint="eastAsia"/>
                <w:rtl/>
              </w:rPr>
            </w:rPrChange>
          </w:rPr>
          <w:t>لعمليات</w:t>
        </w:r>
        <w:r w:rsidRPr="004446E5">
          <w:rPr>
            <w:rtl/>
            <w:rPrChange w:id="274" w:author="Kenawy, Hamdy" w:date="2015-03-18T13:39:00Z">
              <w:rPr>
                <w:rFonts w:ascii="Times New Roman italic" w:hAnsi="Times New Roman italic"/>
                <w:rtl/>
              </w:rPr>
            </w:rPrChange>
          </w:rPr>
          <w:t xml:space="preserve"> </w:t>
        </w:r>
        <w:r w:rsidRPr="004446E5">
          <w:rPr>
            <w:rFonts w:hint="eastAsia"/>
            <w:rtl/>
            <w:rPrChange w:id="275" w:author="Kenawy, Hamdy" w:date="2015-03-18T13:39:00Z">
              <w:rPr>
                <w:rFonts w:ascii="Times New Roman italic" w:hAnsi="Times New Roman italic" w:hint="eastAsia"/>
                <w:rtl/>
              </w:rPr>
            </w:rPrChange>
          </w:rPr>
          <w:t>النطاق</w:t>
        </w:r>
        <w:r w:rsidRPr="004446E5">
          <w:rPr>
            <w:rtl/>
            <w:rPrChange w:id="276" w:author="Kenawy, Hamdy" w:date="2015-03-18T13:39:00Z">
              <w:rPr>
                <w:rFonts w:ascii="Times New Roman italic" w:hAnsi="Times New Roman italic"/>
                <w:rtl/>
              </w:rPr>
            </w:rPrChange>
          </w:rPr>
          <w:t xml:space="preserve"> </w:t>
        </w:r>
        <w:r w:rsidRPr="004446E5">
          <w:rPr>
            <w:rFonts w:hint="eastAsia"/>
            <w:rtl/>
            <w:rPrChange w:id="277" w:author="Kenawy, Hamdy" w:date="2015-03-18T13:39:00Z">
              <w:rPr>
                <w:rFonts w:ascii="Times New Roman italic" w:hAnsi="Times New Roman italic" w:hint="eastAsia"/>
                <w:rtl/>
              </w:rPr>
            </w:rPrChange>
          </w:rPr>
          <w:t>العريض</w:t>
        </w:r>
        <w:r w:rsidRPr="004446E5">
          <w:rPr>
            <w:rtl/>
            <w:rPrChange w:id="278" w:author="Kenawy, Hamdy" w:date="2015-03-18T13:39:00Z">
              <w:rPr>
                <w:rFonts w:ascii="Times New Roman italic" w:hAnsi="Times New Roman italic"/>
                <w:rtl/>
              </w:rPr>
            </w:rPrChange>
          </w:rPr>
          <w:t xml:space="preserve"> </w:t>
        </w:r>
        <w:r w:rsidRPr="004446E5">
          <w:rPr>
            <w:rFonts w:hint="eastAsia"/>
            <w:rtl/>
            <w:rPrChange w:id="279" w:author="Kenawy, Hamdy" w:date="2015-03-18T13:39:00Z">
              <w:rPr>
                <w:rFonts w:ascii="Times New Roman italic" w:hAnsi="Times New Roman italic" w:hint="eastAsia"/>
                <w:rtl/>
              </w:rPr>
            </w:rPrChange>
          </w:rPr>
          <w:t>الخاص</w:t>
        </w:r>
        <w:r w:rsidRPr="004446E5">
          <w:rPr>
            <w:rtl/>
            <w:rPrChange w:id="280" w:author="Kenawy, Hamdy" w:date="2015-03-18T13:39:00Z">
              <w:rPr>
                <w:rFonts w:ascii="Times New Roman italic" w:hAnsi="Times New Roman italic"/>
                <w:rtl/>
              </w:rPr>
            </w:rPrChange>
          </w:rPr>
          <w:t xml:space="preserve"> </w:t>
        </w:r>
        <w:r w:rsidRPr="004446E5">
          <w:rPr>
            <w:rFonts w:hint="eastAsia"/>
            <w:rtl/>
            <w:rPrChange w:id="281" w:author="Kenawy, Hamdy" w:date="2015-03-18T13:39:00Z">
              <w:rPr>
                <w:rFonts w:ascii="Times New Roman italic" w:hAnsi="Times New Roman italic" w:hint="eastAsia"/>
                <w:rtl/>
              </w:rPr>
            </w:rPrChange>
          </w:rPr>
          <w:t>بحماية</w:t>
        </w:r>
        <w:r w:rsidRPr="004446E5">
          <w:rPr>
            <w:rtl/>
            <w:rPrChange w:id="282" w:author="Kenawy, Hamdy" w:date="2015-03-18T13:39:00Z">
              <w:rPr>
                <w:rFonts w:ascii="Times New Roman italic" w:hAnsi="Times New Roman italic"/>
                <w:rtl/>
              </w:rPr>
            </w:rPrChange>
          </w:rPr>
          <w:t xml:space="preserve"> </w:t>
        </w:r>
        <w:r w:rsidRPr="004446E5">
          <w:rPr>
            <w:rFonts w:hint="eastAsia"/>
            <w:rtl/>
            <w:rPrChange w:id="283" w:author="Kenawy, Hamdy" w:date="2015-03-18T13:39:00Z">
              <w:rPr>
                <w:rFonts w:ascii="Times New Roman italic" w:hAnsi="Times New Roman italic" w:hint="eastAsia"/>
                <w:rtl/>
              </w:rPr>
            </w:rPrChange>
          </w:rPr>
          <w:t>الجمهور</w:t>
        </w:r>
        <w:r w:rsidRPr="004446E5">
          <w:rPr>
            <w:rtl/>
            <w:rPrChange w:id="284" w:author="Kenawy, Hamdy" w:date="2015-03-18T13:39:00Z">
              <w:rPr>
                <w:rFonts w:ascii="Times New Roman italic" w:hAnsi="Times New Roman italic"/>
                <w:rtl/>
              </w:rPr>
            </w:rPrChange>
          </w:rPr>
          <w:t xml:space="preserve"> </w:t>
        </w:r>
        <w:r w:rsidRPr="004446E5">
          <w:rPr>
            <w:rFonts w:hint="eastAsia"/>
            <w:rtl/>
            <w:rPrChange w:id="285" w:author="Kenawy, Hamdy" w:date="2015-03-18T13:39:00Z">
              <w:rPr>
                <w:rFonts w:ascii="Times New Roman italic" w:hAnsi="Times New Roman italic" w:hint="eastAsia"/>
                <w:rtl/>
              </w:rPr>
            </w:rPrChange>
          </w:rPr>
          <w:t>والإغاثة</w:t>
        </w:r>
        <w:r w:rsidRPr="004446E5">
          <w:rPr>
            <w:rtl/>
            <w:rPrChange w:id="286" w:author="Kenawy, Hamdy" w:date="2015-03-18T13:39:00Z">
              <w:rPr>
                <w:rFonts w:ascii="Times New Roman italic" w:hAnsi="Times New Roman italic"/>
                <w:rtl/>
              </w:rPr>
            </w:rPrChange>
          </w:rPr>
          <w:t xml:space="preserve"> </w:t>
        </w:r>
        <w:r w:rsidRPr="004446E5">
          <w:rPr>
            <w:rFonts w:hint="eastAsia"/>
            <w:rtl/>
            <w:rPrChange w:id="287" w:author="Kenawy, Hamdy" w:date="2015-03-18T13:39:00Z">
              <w:rPr>
                <w:rFonts w:ascii="Times New Roman italic" w:hAnsi="Times New Roman italic" w:hint="eastAsia"/>
                <w:rtl/>
              </w:rPr>
            </w:rPrChange>
          </w:rPr>
          <w:t>في</w:t>
        </w:r>
        <w:r w:rsidRPr="004446E5">
          <w:rPr>
            <w:rtl/>
            <w:rPrChange w:id="288" w:author="Kenawy, Hamdy" w:date="2015-03-18T13:39:00Z">
              <w:rPr>
                <w:rFonts w:ascii="Times New Roman italic" w:hAnsi="Times New Roman italic"/>
                <w:rtl/>
              </w:rPr>
            </w:rPrChange>
          </w:rPr>
          <w:t xml:space="preserve"> </w:t>
        </w:r>
        <w:r w:rsidRPr="004446E5">
          <w:rPr>
            <w:rFonts w:hint="eastAsia"/>
            <w:rtl/>
            <w:rPrChange w:id="289" w:author="Kenawy, Hamdy" w:date="2015-03-18T13:39:00Z">
              <w:rPr>
                <w:rFonts w:ascii="Times New Roman italic" w:hAnsi="Times New Roman italic" w:hint="eastAsia"/>
                <w:rtl/>
              </w:rPr>
            </w:rPrChange>
          </w:rPr>
          <w:t>حالات</w:t>
        </w:r>
        <w:r w:rsidRPr="004446E5">
          <w:rPr>
            <w:rtl/>
            <w:rPrChange w:id="290" w:author="Kenawy, Hamdy" w:date="2015-03-18T13:39:00Z">
              <w:rPr>
                <w:rFonts w:ascii="Times New Roman italic" w:hAnsi="Times New Roman italic"/>
                <w:rtl/>
              </w:rPr>
            </w:rPrChange>
          </w:rPr>
          <w:t xml:space="preserve"> </w:t>
        </w:r>
        <w:r w:rsidRPr="004446E5">
          <w:rPr>
            <w:rFonts w:hint="eastAsia"/>
            <w:rtl/>
            <w:rPrChange w:id="291" w:author="Kenawy, Hamdy" w:date="2015-03-18T13:39:00Z">
              <w:rPr>
                <w:rFonts w:ascii="Times New Roman italic" w:hAnsi="Times New Roman italic" w:hint="eastAsia"/>
                <w:rtl/>
              </w:rPr>
            </w:rPrChange>
          </w:rPr>
          <w:t>الكوارث؛</w:t>
        </w:r>
      </w:ins>
    </w:p>
    <w:p w:rsidR="00A50F2A" w:rsidRPr="004446E5" w:rsidRDefault="00A50F2A" w:rsidP="00A50F2A">
      <w:pPr>
        <w:rPr>
          <w:rtl/>
        </w:rPr>
      </w:pPr>
      <w:del w:id="292" w:author="Khalil, Magdy" w:date="2015-03-30T23:53:00Z">
        <w:r w:rsidRPr="004446E5" w:rsidDel="00D6517D">
          <w:rPr>
            <w:rFonts w:hint="cs"/>
            <w:i/>
            <w:iCs/>
            <w:rtl/>
          </w:rPr>
          <w:delText xml:space="preserve"> </w:delText>
        </w:r>
      </w:del>
      <w:del w:id="293" w:author="Ajlouni, Nour" w:date="2015-03-21T18:44:00Z">
        <w:r w:rsidRPr="004446E5" w:rsidDel="005C54B9">
          <w:rPr>
            <w:i/>
            <w:iCs/>
            <w:rtl/>
          </w:rPr>
          <w:delText xml:space="preserve">أ </w:delText>
        </w:r>
      </w:del>
      <w:ins w:id="294" w:author="Kenawy, Hamdy" w:date="2015-03-18T13:31:00Z">
        <w:r w:rsidRPr="004446E5">
          <w:rPr>
            <w:i/>
            <w:iCs/>
            <w:rtl/>
          </w:rPr>
          <w:t>ج</w:t>
        </w:r>
      </w:ins>
      <w:r w:rsidRPr="004446E5">
        <w:rPr>
          <w:i/>
          <w:iCs/>
          <w:rtl/>
        </w:rPr>
        <w:t>)</w:t>
      </w:r>
      <w:r w:rsidRPr="004446E5">
        <w:rPr>
          <w:rtl/>
        </w:rPr>
        <w:tab/>
        <w:t>أن مصطلح "الاتصالات الراديوية من أجل حماية الجمهور" يشير إلى الاتصالات الراديوية التي تستعملها الوكالات والمنظمات المسؤولة عن المحافظة على القانون والنظام وحماية الأرواح والممتلكات ومواجهة حالات الطوارئ؛</w:t>
      </w:r>
    </w:p>
    <w:p w:rsidR="00A50F2A" w:rsidRPr="004446E5" w:rsidRDefault="00A50F2A" w:rsidP="00A50F2A">
      <w:pPr>
        <w:rPr>
          <w:rtl/>
        </w:rPr>
      </w:pPr>
      <w:del w:id="295" w:author="Kenawy, Hamdy" w:date="2015-03-18T13:31:00Z">
        <w:r w:rsidRPr="004446E5" w:rsidDel="00ED3004">
          <w:rPr>
            <w:rFonts w:ascii="Times New Roman italic" w:hAnsi="Times New Roman italic"/>
            <w:i/>
            <w:iCs/>
            <w:spacing w:val="2"/>
            <w:rtl/>
            <w:rPrChange w:id="296" w:author="Kenawy, Hamdy" w:date="2015-03-18T13:39:00Z">
              <w:rPr>
                <w:i/>
                <w:iCs/>
                <w:rtl/>
              </w:rPr>
            </w:rPrChange>
          </w:rPr>
          <w:delText>ب</w:delText>
        </w:r>
      </w:del>
      <w:ins w:id="297" w:author="Kenawy, Hamdy" w:date="2015-03-18T13:31:00Z">
        <w:r w:rsidRPr="004446E5">
          <w:rPr>
            <w:i/>
            <w:iCs/>
            <w:rtl/>
          </w:rPr>
          <w:t>د</w:t>
        </w:r>
      </w:ins>
      <w:ins w:id="298" w:author="Ajlouni, Nour" w:date="2015-03-21T18:44:00Z">
        <w:r w:rsidRPr="004446E5">
          <w:rPr>
            <w:rFonts w:hint="cs"/>
            <w:i/>
            <w:iCs/>
            <w:rtl/>
          </w:rPr>
          <w:t xml:space="preserve"> </w:t>
        </w:r>
      </w:ins>
      <w:r w:rsidRPr="004446E5">
        <w:rPr>
          <w:i/>
          <w:iCs/>
          <w:rtl/>
        </w:rPr>
        <w:t>)</w:t>
      </w:r>
      <w:r w:rsidRPr="004446E5">
        <w:rPr>
          <w:rtl/>
        </w:rPr>
        <w:tab/>
        <w:t>أن مصطلح "الاتصالات الراديوية في عمليات الإغاثة في حالات الكوارث" يشير إلى الاتصالات الراديوية التي تستعملها الوكالات والمنظمات المسؤولة عن مواجهة حالات الاضطرابات الشديدة في المجتمع التي تمثل تهديداً كبيراً على نطاق واسع للحياة البشرية أو الصحة أو الممتلكات أو البيئة، سواء كان ذلك من جراء وقوع حادث أو من جراء ظاهرة طبيعية أو نشاط بشري، وسواء وقعت فجأة أو كنتيجة لعمليات معقدة طويلة الأجل؛</w:t>
      </w:r>
    </w:p>
    <w:p w:rsidR="00A50F2A" w:rsidRPr="004446E5" w:rsidRDefault="00A50F2A" w:rsidP="00A50F2A">
      <w:pPr>
        <w:rPr>
          <w:rtl/>
        </w:rPr>
      </w:pPr>
      <w:del w:id="299" w:author="Kenawy, Hamdy" w:date="2015-03-18T13:31:00Z">
        <w:r w:rsidRPr="004446E5" w:rsidDel="00ED3004">
          <w:rPr>
            <w:i/>
            <w:iCs/>
            <w:rtl/>
          </w:rPr>
          <w:delText>ج</w:delText>
        </w:r>
      </w:del>
      <w:ins w:id="300" w:author="Ajlouni, Nour" w:date="2015-03-21T18:44:00Z">
        <w:r w:rsidRPr="004446E5">
          <w:rPr>
            <w:rFonts w:hint="cs"/>
            <w:i/>
            <w:iCs/>
            <w:rtl/>
          </w:rPr>
          <w:t xml:space="preserve">ﻫ </w:t>
        </w:r>
      </w:ins>
      <w:r w:rsidRPr="004446E5">
        <w:rPr>
          <w:i/>
          <w:iCs/>
          <w:rtl/>
        </w:rPr>
        <w:t>)</w:t>
      </w:r>
      <w:r w:rsidRPr="004446E5">
        <w:rPr>
          <w:rtl/>
        </w:rPr>
        <w:tab/>
        <w:t>الاحتياجات المتزايدة إلى الاتصالات والاتصالات الراديوية للمنظمات والوكالات المعنية بحماية الجمهور، بما</w:t>
      </w:r>
      <w:r w:rsidRPr="004446E5">
        <w:rPr>
          <w:rFonts w:hint="eastAsia"/>
          <w:rtl/>
        </w:rPr>
        <w:t> </w:t>
      </w:r>
      <w:r w:rsidRPr="004446E5">
        <w:rPr>
          <w:rtl/>
        </w:rPr>
        <w:t>فيها المنظمات والوكالات المعنية بمواجهة حالات الطوارئ والإغاثة في حالات الكوارث، لما للاتصالات من دور حيوي في المحافظة على القانون والنظام، وحماية الأرواح والممتلكات، والإغاثة في حالات الكوارث ومواجهة حالات الطوارئ؛</w:t>
      </w:r>
    </w:p>
    <w:p w:rsidR="00A50F2A" w:rsidRPr="004446E5" w:rsidDel="00D66A6E" w:rsidRDefault="00A50F2A" w:rsidP="00A50F2A">
      <w:pPr>
        <w:rPr>
          <w:del w:id="301" w:author="Riz, Imad " w:date="2015-04-08T16:00:00Z"/>
          <w:rtl/>
        </w:rPr>
      </w:pPr>
      <w:del w:id="302" w:author="Riz, Imad " w:date="2015-04-08T16:00:00Z">
        <w:r w:rsidRPr="004446E5" w:rsidDel="00D66A6E">
          <w:rPr>
            <w:i/>
            <w:iCs/>
            <w:rtl/>
          </w:rPr>
          <w:delText>د )</w:delText>
        </w:r>
        <w:r w:rsidRPr="004446E5" w:rsidDel="00D66A6E">
          <w:rPr>
            <w:rtl/>
          </w:rPr>
          <w:tab/>
          <w:delText>أن كثيراً من الإدارات أبدت رغبتها في تشجيع التشغيل البيني والتنسيق بين الأنظمة المستعملة في حماية الجمهور والإغاثة في حالات الكوارث، سواء في العمليات التي تجري على المستوى الوطني أو عبر الحدود في حالات الطوارئ أو في عمليات الإغاثة في حالات الكوارث؛</w:delText>
        </w:r>
      </w:del>
    </w:p>
    <w:p w:rsidR="00A50F2A" w:rsidRPr="004446E5" w:rsidRDefault="00A50F2A" w:rsidP="002B0BEB">
      <w:pPr>
        <w:rPr>
          <w:rtl/>
        </w:rPr>
      </w:pPr>
      <w:del w:id="303" w:author="Anbar, Mona" w:date="2015-03-31T03:01:00Z">
        <w:r w:rsidRPr="004446E5" w:rsidDel="00C37FF1">
          <w:rPr>
            <w:rFonts w:hint="cs"/>
            <w:i/>
            <w:iCs/>
            <w:rtl/>
          </w:rPr>
          <w:delText>ﻫ</w:delText>
        </w:r>
        <w:r w:rsidRPr="004446E5" w:rsidDel="00C37FF1">
          <w:rPr>
            <w:i/>
            <w:iCs/>
            <w:rtl/>
          </w:rPr>
          <w:delText xml:space="preserve"> </w:delText>
        </w:r>
      </w:del>
      <w:ins w:id="304" w:author="Anbar, Mona" w:date="2015-03-31T03:01:00Z">
        <w:r w:rsidRPr="004446E5">
          <w:rPr>
            <w:rFonts w:hint="cs"/>
            <w:i/>
            <w:iCs/>
            <w:rtl/>
          </w:rPr>
          <w:t>و</w:t>
        </w:r>
        <w:r w:rsidRPr="004446E5">
          <w:rPr>
            <w:i/>
            <w:iCs/>
            <w:rtl/>
          </w:rPr>
          <w:t xml:space="preserve"> </w:t>
        </w:r>
      </w:ins>
      <w:r w:rsidRPr="004446E5">
        <w:rPr>
          <w:i/>
          <w:iCs/>
          <w:rtl/>
        </w:rPr>
        <w:t>)</w:t>
      </w:r>
      <w:r w:rsidRPr="004446E5">
        <w:rPr>
          <w:rtl/>
        </w:rPr>
        <w:tab/>
        <w:t>أن معظم التطبيقات المستعملة حالياً في حماية الجمهور والإغاثة في حالات الكوارث هي تطبيقات ضيقة النطاق لنقل الصوت ونقل المعطيات بمعدلات منخفضة،</w:t>
      </w:r>
      <w:ins w:id="305" w:author="Kenawy, Hamdy" w:date="2015-03-30T19:34:00Z">
        <w:r w:rsidRPr="004446E5">
          <w:rPr>
            <w:rtl/>
          </w:rPr>
          <w:t xml:space="preserve"> </w:t>
        </w:r>
      </w:ins>
      <w:ins w:id="306" w:author="Kenawy, Hamdy" w:date="2015-03-30T20:35:00Z">
        <w:r w:rsidRPr="004446E5">
          <w:rPr>
            <w:rFonts w:hint="cs"/>
            <w:rtl/>
          </w:rPr>
          <w:t>وقد تظل متاحة</w:t>
        </w:r>
      </w:ins>
      <w:del w:id="307" w:author="Kenawy, Hamdy" w:date="2015-03-30T19:34:00Z">
        <w:r w:rsidRPr="004446E5" w:rsidDel="00DB47D0">
          <w:rPr>
            <w:rtl/>
          </w:rPr>
          <w:delText xml:space="preserve">وتعمل عادة على قنوات يبلغ عرض نطاقها </w:delText>
        </w:r>
        <w:r w:rsidRPr="004446E5" w:rsidDel="00DB47D0">
          <w:delText>kHz </w:delText>
        </w:r>
        <w:r w:rsidRPr="000F6D0B" w:rsidDel="00DB47D0">
          <w:delText>25</w:delText>
        </w:r>
        <w:r w:rsidRPr="004446E5" w:rsidDel="00DB47D0">
          <w:rPr>
            <w:rtl/>
          </w:rPr>
          <w:delText xml:space="preserve"> أو أقل</w:delText>
        </w:r>
      </w:del>
      <w:r w:rsidRPr="004446E5">
        <w:rPr>
          <w:rFonts w:hint="cs"/>
          <w:rtl/>
        </w:rPr>
        <w:t>؛</w:t>
      </w:r>
    </w:p>
    <w:p w:rsidR="00A50F2A" w:rsidRPr="004446E5" w:rsidDel="000456E0" w:rsidRDefault="00A50F2A" w:rsidP="00A50F2A">
      <w:pPr>
        <w:rPr>
          <w:del w:id="308" w:author="Awad, Samy" w:date="2015-04-02T02:43:00Z"/>
        </w:rPr>
      </w:pPr>
      <w:del w:id="309" w:author="Awad, Samy" w:date="2015-04-02T02:43:00Z">
        <w:r w:rsidRPr="004446E5" w:rsidDel="000456E0">
          <w:rPr>
            <w:i/>
            <w:iCs/>
            <w:rtl/>
          </w:rPr>
          <w:delText>و )</w:delText>
        </w:r>
        <w:r w:rsidRPr="004446E5" w:rsidDel="000456E0">
          <w:rPr>
            <w:rtl/>
          </w:rPr>
          <w:tab/>
          <w:delText xml:space="preserve">أنه على الرغم من استمرار الحاجة إلى تطبيقات ضيقة النطاق، فإن كثيراً من التطبيقات في المستقبل ستكون من تطبيقات النطاق الواسع (على سبيل المثال، معدلات لنقل المعطيات تتراوح بين </w:delText>
        </w:r>
        <w:r w:rsidDel="000456E0">
          <w:delText>kbit/s 500-384</w:delText>
        </w:r>
        <w:r w:rsidRPr="004446E5" w:rsidDel="000456E0">
          <w:rPr>
            <w:rtl/>
          </w:rPr>
          <w:delText>) و/أو النطاق العريض (على</w:delText>
        </w:r>
        <w:r w:rsidRPr="004446E5" w:rsidDel="000456E0">
          <w:rPr>
            <w:rFonts w:hint="eastAsia"/>
            <w:rtl/>
          </w:rPr>
          <w:delText> </w:delText>
        </w:r>
        <w:r w:rsidRPr="004446E5" w:rsidDel="000456E0">
          <w:rPr>
            <w:rtl/>
          </w:rPr>
          <w:delText>سبيل المثال، معدلات لنقل المعطيات تتراوح بين</w:delText>
        </w:r>
        <w:r w:rsidDel="000456E0">
          <w:rPr>
            <w:rFonts w:hint="cs"/>
            <w:rtl/>
          </w:rPr>
          <w:delText xml:space="preserve"> </w:delText>
        </w:r>
        <w:r w:rsidDel="000456E0">
          <w:delText>Mbit/s 100-1</w:delText>
        </w:r>
        <w:r w:rsidRPr="004446E5" w:rsidDel="000456E0">
          <w:rPr>
            <w:rtl/>
          </w:rPr>
          <w:delText>) حيث يتوقف عرض نطاق القنوات على استعمال تكنولوجيات تتسم بكفاءة استعمال الطيف؛</w:delText>
        </w:r>
      </w:del>
    </w:p>
    <w:p w:rsidR="00A50F2A" w:rsidRPr="004446E5" w:rsidRDefault="00A50F2A" w:rsidP="00A50F2A">
      <w:pPr>
        <w:rPr>
          <w:rtl/>
        </w:rPr>
      </w:pPr>
      <w:r w:rsidRPr="004446E5">
        <w:rPr>
          <w:i/>
          <w:iCs/>
          <w:rtl/>
        </w:rPr>
        <w:t>ز )</w:t>
      </w:r>
      <w:r w:rsidRPr="004446E5">
        <w:rPr>
          <w:rtl/>
        </w:rPr>
        <w:tab/>
        <w:t>أن العديد من منظمات وضع المعايير</w:t>
      </w:r>
      <w:del w:id="310" w:author="Kenawy, Hamdy" w:date="2015-03-30T20:36:00Z">
        <w:r w:rsidRPr="000F6D0B" w:rsidDel="00787ADE">
          <w:rPr>
            <w:rStyle w:val="FootnoteReference"/>
          </w:rPr>
          <w:footnoteReference w:customMarkFollows="1" w:id="1"/>
          <w:delText>1</w:delText>
        </w:r>
      </w:del>
      <w:r w:rsidRPr="004446E5">
        <w:rPr>
          <w:rtl/>
        </w:rPr>
        <w:t xml:space="preserve"> تعمل حالياً على تطوير تكنولوجيات جديدة لتطبيقات حماية الجمهور والإغاثة في حالات الكوارث القائمة على النطاق الواسع والنطاق العريض</w:t>
      </w:r>
      <w:ins w:id="313" w:author="Kenawy, Hamdy" w:date="2015-03-30T20:36:00Z">
        <w:r w:rsidRPr="004446E5">
          <w:rPr>
            <w:rtl/>
          </w:rPr>
          <w:t xml:space="preserve">، مثل </w:t>
        </w:r>
      </w:ins>
      <w:ins w:id="314" w:author="Kenawy, Hamdy" w:date="2015-03-30T20:37:00Z">
        <w:r w:rsidRPr="004446E5">
          <w:rPr>
            <w:rtl/>
          </w:rPr>
          <w:t>أنظمة الاتصالات المتنقلة الدولية التي تدعم معدلات أعلى من البيانات وقدرة أعلى لتطبيقات حماية الجمهور والإغاثة في حالات الكوارث</w:t>
        </w:r>
      </w:ins>
      <w:r w:rsidRPr="004446E5">
        <w:rPr>
          <w:rtl/>
        </w:rPr>
        <w:t>؛</w:t>
      </w:r>
    </w:p>
    <w:p w:rsidR="00A50F2A" w:rsidRPr="004446E5" w:rsidRDefault="00A50F2A" w:rsidP="00A50F2A">
      <w:pPr>
        <w:rPr>
          <w:rtl/>
        </w:rPr>
      </w:pPr>
      <w:r w:rsidRPr="004446E5">
        <w:rPr>
          <w:i/>
          <w:iCs/>
          <w:rtl/>
        </w:rPr>
        <w:lastRenderedPageBreak/>
        <w:t>ح)</w:t>
      </w:r>
      <w:r w:rsidRPr="004446E5">
        <w:rPr>
          <w:rtl/>
        </w:rPr>
        <w:tab/>
        <w:t xml:space="preserve">أن الاستمرار في تطوير التكنولوجيات </w:t>
      </w:r>
      <w:ins w:id="315" w:author="Kenawy, Hamdy" w:date="2015-03-30T20:38:00Z">
        <w:r w:rsidRPr="004446E5">
          <w:rPr>
            <w:rtl/>
          </w:rPr>
          <w:t xml:space="preserve">والأنظمة </w:t>
        </w:r>
      </w:ins>
      <w:r w:rsidRPr="004446E5">
        <w:rPr>
          <w:rtl/>
        </w:rPr>
        <w:t>الجديدة مثل الاتصالات المتنقلة الدولية وأنظمة النقل الذكية</w:t>
      </w:r>
      <w:r>
        <w:rPr>
          <w:rFonts w:hint="cs"/>
          <w:rtl/>
        </w:rPr>
        <w:t> </w:t>
      </w:r>
      <w:r>
        <w:t>(</w:t>
      </w:r>
      <w:r w:rsidRPr="004446E5">
        <w:t>ITS</w:t>
      </w:r>
      <w:r>
        <w:t>)</w:t>
      </w:r>
      <w:r w:rsidRPr="004446E5">
        <w:rPr>
          <w:rtl/>
        </w:rPr>
        <w:t xml:space="preserve"> قد</w:t>
      </w:r>
      <w:r w:rsidRPr="004446E5">
        <w:rPr>
          <w:rFonts w:hint="eastAsia"/>
          <w:rtl/>
        </w:rPr>
        <w:t> </w:t>
      </w:r>
      <w:r w:rsidRPr="004446E5">
        <w:rPr>
          <w:rtl/>
        </w:rPr>
        <w:t xml:space="preserve">يساعد على </w:t>
      </w:r>
      <w:ins w:id="316" w:author="Kenawy, Hamdy" w:date="2015-03-30T20:38:00Z">
        <w:r w:rsidRPr="004446E5">
          <w:rPr>
            <w:rFonts w:hint="cs"/>
            <w:rtl/>
          </w:rPr>
          <w:t xml:space="preserve">تقديم </w:t>
        </w:r>
        <w:r w:rsidRPr="004446E5">
          <w:rPr>
            <w:rtl/>
          </w:rPr>
          <w:t>مزيد من ال</w:t>
        </w:r>
      </w:ins>
      <w:r w:rsidRPr="004446E5">
        <w:rPr>
          <w:rtl/>
        </w:rPr>
        <w:t>دعم أو استكمال التطبيقات المتقدمة في مجالات حماية الجمهور والإغاثة في حالات الكوارث؛</w:t>
      </w:r>
    </w:p>
    <w:p w:rsidR="00A50F2A" w:rsidRPr="004446E5" w:rsidRDefault="00A50F2A" w:rsidP="00A50F2A">
      <w:pPr>
        <w:rPr>
          <w:rtl/>
        </w:rPr>
      </w:pPr>
      <w:r w:rsidRPr="004446E5">
        <w:rPr>
          <w:i/>
          <w:iCs/>
          <w:rtl/>
        </w:rPr>
        <w:t>ط)</w:t>
      </w:r>
      <w:r w:rsidRPr="004446E5">
        <w:rPr>
          <w:rtl/>
        </w:rPr>
        <w:tab/>
        <w:t>أن بعض الأنظمة التجارية الأرضية والساتلية تستكمل الأنظمة المكرسة لحماية الجمهور والإغاثة في حالات الكوارث، وأن استعمال الحلول التجارية يتوقف على التقدم التكنولوجي والطلب الذي تشهده الأسواق</w:t>
      </w:r>
      <w:del w:id="317" w:author="Kenawy, Hamdy" w:date="2015-03-30T20:39:00Z">
        <w:r w:rsidRPr="004446E5" w:rsidDel="00306683">
          <w:rPr>
            <w:rtl/>
          </w:rPr>
          <w:delText>، وأن ذلك قد يؤثر على الطيف اللازم لهذه التطبيقات وللشبكات التجارية</w:delText>
        </w:r>
      </w:del>
      <w:r w:rsidRPr="004446E5">
        <w:rPr>
          <w:rtl/>
        </w:rPr>
        <w:t>؛</w:t>
      </w:r>
    </w:p>
    <w:p w:rsidR="00A50F2A" w:rsidRPr="004446E5" w:rsidRDefault="00A50F2A" w:rsidP="00A50F2A">
      <w:pPr>
        <w:rPr>
          <w:rtl/>
        </w:rPr>
      </w:pPr>
      <w:r w:rsidRPr="004446E5">
        <w:rPr>
          <w:i/>
          <w:iCs/>
          <w:rtl/>
        </w:rPr>
        <w:t>ي)</w:t>
      </w:r>
      <w:r w:rsidRPr="004446E5">
        <w:rPr>
          <w:rtl/>
        </w:rPr>
        <w:tab/>
      </w:r>
      <w:r w:rsidRPr="004E0005">
        <w:rPr>
          <w:spacing w:val="-4"/>
          <w:rtl/>
        </w:rPr>
        <w:t xml:space="preserve">أن القرار </w:t>
      </w:r>
      <w:r>
        <w:rPr>
          <w:spacing w:val="-4"/>
        </w:rPr>
        <w:t>36</w:t>
      </w:r>
      <w:r w:rsidRPr="004E0005">
        <w:rPr>
          <w:spacing w:val="-4"/>
          <w:rtl/>
        </w:rPr>
        <w:t xml:space="preserve"> (المراجع في غوادالاخارا،</w:t>
      </w:r>
      <w:r>
        <w:rPr>
          <w:rFonts w:hint="cs"/>
          <w:spacing w:val="-4"/>
          <w:rtl/>
        </w:rPr>
        <w:t xml:space="preserve"> </w:t>
      </w:r>
      <w:r>
        <w:rPr>
          <w:spacing w:val="-4"/>
        </w:rPr>
        <w:t>2010</w:t>
      </w:r>
      <w:r w:rsidRPr="004E0005">
        <w:rPr>
          <w:spacing w:val="-4"/>
          <w:rtl/>
        </w:rPr>
        <w:t>) لمؤتمر المندوبين المفوضين يحث الدول الأعضاء الأطراف في اتفاقية تامبيري على اتخاذ جميع التدابير العملية اللازمة لتطبيق اتفاقية تامبيري والعمل بتعاون وثيق مع المنسق التنفيذي وفقاً لما تنص عليه الاتفاقية المذكورة؛</w:t>
      </w:r>
    </w:p>
    <w:p w:rsidR="00A50F2A" w:rsidRPr="004446E5" w:rsidRDefault="00A50F2A" w:rsidP="00A50F2A">
      <w:pPr>
        <w:rPr>
          <w:rtl/>
        </w:rPr>
      </w:pPr>
      <w:r w:rsidRPr="004446E5">
        <w:rPr>
          <w:i/>
          <w:iCs/>
          <w:rtl/>
        </w:rPr>
        <w:t>ك)</w:t>
      </w:r>
      <w:r w:rsidRPr="004446E5">
        <w:rPr>
          <w:rtl/>
        </w:rPr>
        <w:tab/>
        <w:t xml:space="preserve">أن التوصية </w:t>
      </w:r>
      <w:r w:rsidRPr="004446E5">
        <w:t>ITU</w:t>
      </w:r>
      <w:r>
        <w:t>-</w:t>
      </w:r>
      <w:r w:rsidRPr="004446E5">
        <w:t>R M.</w:t>
      </w:r>
      <w:r w:rsidRPr="000F6D0B">
        <w:t>1637</w:t>
      </w:r>
      <w:r w:rsidRPr="004446E5">
        <w:rPr>
          <w:rtl/>
        </w:rPr>
        <w:t xml:space="preserve"> تتضمن توجيهات لتيسير تداول تجهيزات الاتصالات الراديوية في حالات الطوارئ والإغاثة في حالات الكوارث؛</w:t>
      </w:r>
    </w:p>
    <w:p w:rsidR="00A50F2A" w:rsidRPr="004446E5" w:rsidRDefault="00A50F2A" w:rsidP="00A50F2A">
      <w:pPr>
        <w:rPr>
          <w:ins w:id="318" w:author="Al-Midani, Mohammad Haitham" w:date="2015-03-30T18:18:00Z"/>
          <w:rtl/>
          <w:lang w:bidi="ar-EG"/>
        </w:rPr>
      </w:pPr>
      <w:ins w:id="319" w:author="Mohamed El Sehemawi" w:date="2015-03-12T12:42:00Z">
        <w:r w:rsidRPr="004446E5">
          <w:rPr>
            <w:i/>
            <w:iCs/>
            <w:rtl/>
          </w:rPr>
          <w:t>ل)</w:t>
        </w:r>
        <w:r w:rsidRPr="004446E5">
          <w:rPr>
            <w:rtl/>
          </w:rPr>
          <w:tab/>
          <w:t xml:space="preserve">أن </w:t>
        </w:r>
        <w:r w:rsidRPr="004446E5">
          <w:rPr>
            <w:rFonts w:hint="cs"/>
            <w:rtl/>
          </w:rPr>
          <w:t>ال</w:t>
        </w:r>
        <w:r w:rsidRPr="004446E5">
          <w:rPr>
            <w:rtl/>
          </w:rPr>
          <w:t xml:space="preserve">تقرير </w:t>
        </w:r>
        <w:r w:rsidRPr="004446E5">
          <w:t>ITU-R BT.</w:t>
        </w:r>
        <w:r w:rsidRPr="000F6D0B">
          <w:t>2299</w:t>
        </w:r>
        <w:r w:rsidRPr="004446E5">
          <w:rPr>
            <w:rtl/>
            <w:lang w:bidi="ar-EG"/>
          </w:rPr>
          <w:t xml:space="preserve"> يقدم مجموعة من الأدلة </w:t>
        </w:r>
        <w:r w:rsidRPr="004446E5">
          <w:rPr>
            <w:rFonts w:hint="cs"/>
            <w:rtl/>
            <w:lang w:bidi="ar-EG"/>
          </w:rPr>
          <w:t>الداعمة</w:t>
        </w:r>
        <w:r w:rsidRPr="004446E5">
          <w:rPr>
            <w:rtl/>
            <w:lang w:bidi="ar-EG"/>
          </w:rPr>
          <w:t xml:space="preserve"> </w:t>
        </w:r>
        <w:r w:rsidRPr="004446E5">
          <w:rPr>
            <w:rFonts w:hint="cs"/>
            <w:rtl/>
            <w:lang w:bidi="ar-EG"/>
          </w:rPr>
          <w:t>التي تفيد ب</w:t>
        </w:r>
        <w:r w:rsidRPr="004446E5">
          <w:rPr>
            <w:rtl/>
            <w:lang w:bidi="ar-EG"/>
          </w:rPr>
          <w:t xml:space="preserve">أن </w:t>
        </w:r>
        <w:r w:rsidRPr="004446E5">
          <w:rPr>
            <w:rFonts w:hint="cs"/>
            <w:rtl/>
            <w:lang w:bidi="ar-EG"/>
          </w:rPr>
          <w:t xml:space="preserve">البث </w:t>
        </w:r>
        <w:r w:rsidRPr="004446E5">
          <w:rPr>
            <w:rtl/>
            <w:lang w:bidi="ar-EG"/>
          </w:rPr>
          <w:t>الإذاع</w:t>
        </w:r>
        <w:r w:rsidRPr="004446E5">
          <w:rPr>
            <w:rFonts w:hint="cs"/>
            <w:rtl/>
            <w:lang w:bidi="ar-EG"/>
          </w:rPr>
          <w:t>ي للأرض يؤدي</w:t>
        </w:r>
        <w:r w:rsidRPr="004446E5">
          <w:rPr>
            <w:rtl/>
            <w:lang w:bidi="ar-EG"/>
          </w:rPr>
          <w:t xml:space="preserve"> دوراً ذا أهمية بالغة في نشر المعلومات </w:t>
        </w:r>
        <w:r w:rsidRPr="004446E5">
          <w:rPr>
            <w:rFonts w:hint="cs"/>
            <w:rtl/>
            <w:lang w:bidi="ar-EG"/>
          </w:rPr>
          <w:t>على</w:t>
        </w:r>
        <w:r w:rsidRPr="004446E5">
          <w:rPr>
            <w:rtl/>
            <w:lang w:bidi="ar-EG"/>
          </w:rPr>
          <w:t xml:space="preserve"> الجمهور في أوقات الطوارئ</w:t>
        </w:r>
      </w:ins>
      <w:ins w:id="320" w:author="Mohamed El Sehemawi" w:date="2015-03-12T13:05:00Z">
        <w:r w:rsidRPr="004446E5">
          <w:rPr>
            <w:rFonts w:hint="cs"/>
            <w:rtl/>
            <w:lang w:bidi="ar-EG"/>
          </w:rPr>
          <w:t>؛</w:t>
        </w:r>
      </w:ins>
    </w:p>
    <w:p w:rsidR="00A50F2A" w:rsidRPr="004446E5" w:rsidRDefault="00A50F2A" w:rsidP="00A50F2A">
      <w:pPr>
        <w:rPr>
          <w:rtl/>
        </w:rPr>
      </w:pPr>
      <w:del w:id="321" w:author="Al-Midani, Mohammad Haitham" w:date="2015-03-30T18:18:00Z">
        <w:r w:rsidRPr="004446E5" w:rsidDel="00E82238">
          <w:rPr>
            <w:i/>
            <w:iCs/>
            <w:rtl/>
          </w:rPr>
          <w:delText>ل</w:delText>
        </w:r>
      </w:del>
      <w:ins w:id="322" w:author="Al-Midani, Mohammad Haitham" w:date="2015-03-30T18:19:00Z">
        <w:r w:rsidRPr="004446E5">
          <w:rPr>
            <w:i/>
            <w:iCs/>
            <w:rtl/>
          </w:rPr>
          <w:t xml:space="preserve"> م </w:t>
        </w:r>
      </w:ins>
      <w:r w:rsidRPr="004446E5">
        <w:rPr>
          <w:i/>
          <w:iCs/>
          <w:rtl/>
        </w:rPr>
        <w:t>)</w:t>
      </w:r>
      <w:r w:rsidRPr="004446E5">
        <w:rPr>
          <w:rtl/>
        </w:rPr>
        <w:tab/>
        <w:t>أن بعض الإدارات قد تكون لها احتياجات تشغيلية ومتطلبات طيفية فيما يتعلق بتطبيقات حماية الجمهور والإغاثة في حالات الكوارث، تختلف باختلاف الظروف؛</w:t>
      </w:r>
    </w:p>
    <w:p w:rsidR="00A50F2A" w:rsidRPr="004446E5" w:rsidRDefault="00A50F2A" w:rsidP="00A50F2A">
      <w:del w:id="323" w:author="Al-Midani, Mohammad Haitham" w:date="2015-03-30T18:19:00Z">
        <w:r w:rsidRPr="004446E5" w:rsidDel="00E82238">
          <w:rPr>
            <w:rFonts w:ascii="Times New Roman italic" w:hAnsi="Times New Roman italic"/>
            <w:i/>
            <w:iCs/>
            <w:spacing w:val="2"/>
            <w:rtl/>
            <w:rPrChange w:id="324" w:author="Kenawy, Hamdy" w:date="2015-03-30T20:39:00Z">
              <w:rPr>
                <w:i/>
                <w:iCs/>
                <w:rtl/>
              </w:rPr>
            </w:rPrChange>
          </w:rPr>
          <w:delText>م</w:delText>
        </w:r>
      </w:del>
      <w:ins w:id="325" w:author="Al-Midani, Mohammad Haitham" w:date="2015-03-30T18:19:00Z">
        <w:r w:rsidRPr="004446E5">
          <w:rPr>
            <w:i/>
            <w:iCs/>
            <w:rtl/>
          </w:rPr>
          <w:t>ن</w:t>
        </w:r>
      </w:ins>
      <w:r w:rsidRPr="004446E5">
        <w:rPr>
          <w:rFonts w:hint="cs"/>
          <w:i/>
          <w:iCs/>
          <w:rtl/>
        </w:rPr>
        <w:t xml:space="preserve"> </w:t>
      </w:r>
      <w:r w:rsidRPr="004446E5">
        <w:rPr>
          <w:i/>
          <w:iCs/>
          <w:rtl/>
        </w:rPr>
        <w:t>)</w:t>
      </w:r>
      <w:r w:rsidRPr="004446E5">
        <w:rPr>
          <w:rtl/>
        </w:rPr>
        <w:tab/>
        <w:t>أن اتفاقية تامبيري المتعلقة بتوفير موارد الاتصالات للحد</w:t>
      </w:r>
      <w:r w:rsidR="001F1951">
        <w:rPr>
          <w:rFonts w:hint="cs"/>
          <w:rtl/>
          <w:lang w:bidi="ar-EG"/>
        </w:rPr>
        <w:t>ّ</w:t>
      </w:r>
      <w:r w:rsidRPr="004446E5">
        <w:rPr>
          <w:rtl/>
        </w:rPr>
        <w:t xml:space="preserve"> من الكوارث ولعمليات الإغاثة (تامبيري،</w:t>
      </w:r>
      <w:r w:rsidRPr="004446E5">
        <w:rPr>
          <w:rFonts w:hint="eastAsia"/>
          <w:rtl/>
        </w:rPr>
        <w:t> </w:t>
      </w:r>
      <w:r w:rsidRPr="000F6D0B">
        <w:t>1998</w:t>
      </w:r>
      <w:r w:rsidRPr="004446E5">
        <w:rPr>
          <w:rtl/>
        </w:rPr>
        <w:t>)، وهي معاهدة دولية مودعة لدى الأمين العام للأمم المتحدة، وما يتصل بذلك من القرارات والتقارير الصادرة عن الجمعية العامة للأمم المتحدة، ت</w:t>
      </w:r>
      <w:r w:rsidR="001F1951">
        <w:rPr>
          <w:rFonts w:hint="cs"/>
          <w:rtl/>
        </w:rPr>
        <w:t>ُ</w:t>
      </w:r>
      <w:r w:rsidRPr="004446E5">
        <w:rPr>
          <w:rtl/>
        </w:rPr>
        <w:t>عد أيضاً ذات صلة في هذا الصدد،</w:t>
      </w:r>
    </w:p>
    <w:p w:rsidR="00A50F2A" w:rsidRPr="004446E5" w:rsidRDefault="00A50F2A" w:rsidP="00A50F2A">
      <w:pPr>
        <w:pStyle w:val="Call"/>
        <w:rPr>
          <w:rtl/>
        </w:rPr>
      </w:pPr>
      <w:r w:rsidRPr="004446E5">
        <w:rPr>
          <w:rFonts w:hint="cs"/>
          <w:rtl/>
        </w:rPr>
        <w:t>وإذ</w:t>
      </w:r>
      <w:r w:rsidRPr="004446E5">
        <w:rPr>
          <w:rFonts w:hint="eastAsia"/>
          <w:rtl/>
        </w:rPr>
        <w:t xml:space="preserve"> </w:t>
      </w:r>
      <w:r w:rsidRPr="004446E5">
        <w:rPr>
          <w:rFonts w:hint="cs"/>
          <w:rtl/>
        </w:rPr>
        <w:t>يدرك</w:t>
      </w:r>
    </w:p>
    <w:p w:rsidR="00A50F2A" w:rsidRPr="004446E5" w:rsidRDefault="00A50F2A" w:rsidP="00A50F2A">
      <w:pPr>
        <w:rPr>
          <w:rtl/>
        </w:rPr>
      </w:pPr>
      <w:r w:rsidRPr="004446E5">
        <w:rPr>
          <w:i/>
          <w:iCs/>
          <w:rtl/>
        </w:rPr>
        <w:t xml:space="preserve"> أ )</w:t>
      </w:r>
      <w:r w:rsidRPr="004446E5">
        <w:rPr>
          <w:rtl/>
        </w:rPr>
        <w:tab/>
        <w:t>المنافع المترتبة على تنسيق الطيف ومنها:</w:t>
      </w:r>
    </w:p>
    <w:p w:rsidR="00A50F2A" w:rsidRPr="004446E5" w:rsidRDefault="00A50F2A" w:rsidP="00A50F2A">
      <w:pPr>
        <w:pStyle w:val="enumlev1"/>
        <w:rPr>
          <w:rtl/>
        </w:rPr>
      </w:pPr>
      <w:r w:rsidRPr="004446E5">
        <w:rPr>
          <w:rtl/>
        </w:rPr>
        <w:t>-</w:t>
      </w:r>
      <w:r w:rsidRPr="004446E5">
        <w:rPr>
          <w:rtl/>
        </w:rPr>
        <w:tab/>
      </w:r>
      <w:r w:rsidRPr="004446E5">
        <w:rPr>
          <w:rFonts w:hint="eastAsia"/>
          <w:rtl/>
        </w:rPr>
        <w:t>زيادة</w:t>
      </w:r>
      <w:r w:rsidRPr="004446E5">
        <w:rPr>
          <w:rtl/>
        </w:rPr>
        <w:t xml:space="preserve"> </w:t>
      </w:r>
      <w:r w:rsidRPr="004446E5">
        <w:rPr>
          <w:rFonts w:hint="eastAsia"/>
          <w:rtl/>
        </w:rPr>
        <w:t>إمكانيات</w:t>
      </w:r>
      <w:r w:rsidRPr="004446E5">
        <w:rPr>
          <w:rtl/>
        </w:rPr>
        <w:t xml:space="preserve"> </w:t>
      </w:r>
      <w:r w:rsidRPr="004446E5">
        <w:rPr>
          <w:rFonts w:hint="eastAsia"/>
          <w:rtl/>
        </w:rPr>
        <w:t>التشغيل</w:t>
      </w:r>
      <w:r w:rsidRPr="004446E5">
        <w:rPr>
          <w:rtl/>
        </w:rPr>
        <w:t xml:space="preserve"> </w:t>
      </w:r>
      <w:r w:rsidRPr="004446E5">
        <w:rPr>
          <w:rFonts w:hint="eastAsia"/>
          <w:rtl/>
        </w:rPr>
        <w:t>البيني؛</w:t>
      </w:r>
    </w:p>
    <w:p w:rsidR="00A50F2A" w:rsidRPr="00C0270C" w:rsidRDefault="00A50F2A" w:rsidP="001F1951">
      <w:pPr>
        <w:pStyle w:val="enumlev1"/>
        <w:rPr>
          <w:spacing w:val="-4"/>
          <w:rtl/>
        </w:rPr>
      </w:pPr>
      <w:r w:rsidRPr="00C0270C">
        <w:rPr>
          <w:spacing w:val="-4"/>
          <w:rtl/>
        </w:rPr>
        <w:t>-</w:t>
      </w:r>
      <w:r w:rsidRPr="00C0270C">
        <w:rPr>
          <w:spacing w:val="-4"/>
          <w:rtl/>
        </w:rPr>
        <w:tab/>
      </w:r>
      <w:r w:rsidRPr="00C0270C">
        <w:rPr>
          <w:rFonts w:hint="eastAsia"/>
          <w:spacing w:val="-4"/>
          <w:rtl/>
        </w:rPr>
        <w:t>توسيع</w:t>
      </w:r>
      <w:r w:rsidRPr="00C0270C">
        <w:rPr>
          <w:spacing w:val="-4"/>
          <w:rtl/>
        </w:rPr>
        <w:t xml:space="preserve"> </w:t>
      </w:r>
      <w:r w:rsidRPr="00C0270C">
        <w:rPr>
          <w:rFonts w:hint="eastAsia"/>
          <w:spacing w:val="-4"/>
          <w:rtl/>
        </w:rPr>
        <w:t>قاعدة</w:t>
      </w:r>
      <w:r w:rsidRPr="00C0270C">
        <w:rPr>
          <w:spacing w:val="-4"/>
          <w:rtl/>
        </w:rPr>
        <w:t xml:space="preserve"> </w:t>
      </w:r>
      <w:r w:rsidRPr="00C0270C">
        <w:rPr>
          <w:rFonts w:hint="eastAsia"/>
          <w:spacing w:val="-4"/>
          <w:rtl/>
        </w:rPr>
        <w:t>صناعة</w:t>
      </w:r>
      <w:r w:rsidRPr="00C0270C">
        <w:rPr>
          <w:spacing w:val="-4"/>
          <w:rtl/>
        </w:rPr>
        <w:t xml:space="preserve"> </w:t>
      </w:r>
      <w:r w:rsidRPr="00C0270C">
        <w:rPr>
          <w:rFonts w:hint="eastAsia"/>
          <w:spacing w:val="-4"/>
          <w:rtl/>
        </w:rPr>
        <w:t>التجهيزات</w:t>
      </w:r>
      <w:r w:rsidRPr="00C0270C">
        <w:rPr>
          <w:spacing w:val="-4"/>
          <w:rtl/>
        </w:rPr>
        <w:t xml:space="preserve"> </w:t>
      </w:r>
      <w:r w:rsidRPr="00C0270C">
        <w:rPr>
          <w:rFonts w:hint="eastAsia"/>
          <w:spacing w:val="-4"/>
          <w:rtl/>
        </w:rPr>
        <w:t>والتوسع</w:t>
      </w:r>
      <w:r w:rsidRPr="00C0270C">
        <w:rPr>
          <w:spacing w:val="-4"/>
          <w:rtl/>
        </w:rPr>
        <w:t xml:space="preserve"> </w:t>
      </w:r>
      <w:r w:rsidRPr="00C0270C">
        <w:rPr>
          <w:rFonts w:hint="eastAsia"/>
          <w:spacing w:val="-4"/>
          <w:rtl/>
        </w:rPr>
        <w:t>في إنتاجها</w:t>
      </w:r>
      <w:r w:rsidRPr="00C0270C">
        <w:rPr>
          <w:spacing w:val="-4"/>
          <w:rtl/>
        </w:rPr>
        <w:t xml:space="preserve"> </w:t>
      </w:r>
      <w:r w:rsidRPr="00C0270C">
        <w:rPr>
          <w:rFonts w:hint="eastAsia"/>
          <w:spacing w:val="-4"/>
          <w:rtl/>
        </w:rPr>
        <w:t>مما</w:t>
      </w:r>
      <w:r w:rsidRPr="00C0270C">
        <w:rPr>
          <w:spacing w:val="-4"/>
          <w:rtl/>
        </w:rPr>
        <w:t xml:space="preserve"> </w:t>
      </w:r>
      <w:r w:rsidRPr="00C0270C">
        <w:rPr>
          <w:rFonts w:hint="eastAsia"/>
          <w:spacing w:val="-4"/>
          <w:rtl/>
        </w:rPr>
        <w:t>يؤدي</w:t>
      </w:r>
      <w:r w:rsidRPr="00C0270C">
        <w:rPr>
          <w:spacing w:val="-4"/>
          <w:rtl/>
        </w:rPr>
        <w:t xml:space="preserve"> </w:t>
      </w:r>
      <w:r w:rsidRPr="00C0270C">
        <w:rPr>
          <w:rFonts w:hint="eastAsia"/>
          <w:spacing w:val="-4"/>
          <w:rtl/>
        </w:rPr>
        <w:t>إلى</w:t>
      </w:r>
      <w:r w:rsidRPr="00C0270C">
        <w:rPr>
          <w:spacing w:val="-4"/>
          <w:rtl/>
        </w:rPr>
        <w:t xml:space="preserve"> </w:t>
      </w:r>
      <w:r w:rsidRPr="00C0270C">
        <w:rPr>
          <w:rFonts w:hint="eastAsia"/>
          <w:spacing w:val="-4"/>
          <w:rtl/>
        </w:rPr>
        <w:t>الاستفادة</w:t>
      </w:r>
      <w:r w:rsidRPr="00C0270C">
        <w:rPr>
          <w:spacing w:val="-4"/>
          <w:rtl/>
        </w:rPr>
        <w:t xml:space="preserve"> </w:t>
      </w:r>
      <w:r w:rsidRPr="00C0270C">
        <w:rPr>
          <w:rFonts w:hint="eastAsia"/>
          <w:spacing w:val="-4"/>
          <w:rtl/>
        </w:rPr>
        <w:t>من</w:t>
      </w:r>
      <w:r w:rsidRPr="00C0270C">
        <w:rPr>
          <w:spacing w:val="-4"/>
          <w:rtl/>
        </w:rPr>
        <w:t xml:space="preserve"> </w:t>
      </w:r>
      <w:r w:rsidRPr="00C0270C">
        <w:rPr>
          <w:rFonts w:hint="eastAsia"/>
          <w:spacing w:val="-4"/>
          <w:rtl/>
        </w:rPr>
        <w:t>وفورات</w:t>
      </w:r>
      <w:r w:rsidRPr="00C0270C">
        <w:rPr>
          <w:spacing w:val="-4"/>
          <w:rtl/>
        </w:rPr>
        <w:t xml:space="preserve"> </w:t>
      </w:r>
      <w:r w:rsidRPr="00C0270C">
        <w:rPr>
          <w:rFonts w:hint="eastAsia"/>
          <w:spacing w:val="-4"/>
          <w:rtl/>
        </w:rPr>
        <w:t>الحجم،</w:t>
      </w:r>
      <w:r w:rsidRPr="00C0270C">
        <w:rPr>
          <w:spacing w:val="-4"/>
          <w:rtl/>
        </w:rPr>
        <w:t xml:space="preserve"> </w:t>
      </w:r>
      <w:r w:rsidRPr="00C0270C">
        <w:rPr>
          <w:rFonts w:hint="eastAsia"/>
          <w:spacing w:val="-4"/>
          <w:rtl/>
        </w:rPr>
        <w:t>وزيادة</w:t>
      </w:r>
      <w:r w:rsidRPr="00C0270C">
        <w:rPr>
          <w:spacing w:val="-4"/>
          <w:rtl/>
        </w:rPr>
        <w:t xml:space="preserve"> </w:t>
      </w:r>
      <w:r w:rsidRPr="00C0270C">
        <w:rPr>
          <w:rFonts w:hint="eastAsia"/>
          <w:spacing w:val="-4"/>
          <w:rtl/>
        </w:rPr>
        <w:t>وفرة</w:t>
      </w:r>
      <w:r w:rsidRPr="00C0270C">
        <w:rPr>
          <w:spacing w:val="-4"/>
          <w:rtl/>
        </w:rPr>
        <w:t xml:space="preserve"> </w:t>
      </w:r>
      <w:r w:rsidRPr="00C0270C">
        <w:rPr>
          <w:rFonts w:hint="eastAsia"/>
          <w:spacing w:val="-4"/>
          <w:rtl/>
        </w:rPr>
        <w:t>هذه</w:t>
      </w:r>
      <w:r w:rsidR="001F1951">
        <w:rPr>
          <w:rFonts w:hint="cs"/>
          <w:spacing w:val="-4"/>
          <w:rtl/>
        </w:rPr>
        <w:t> </w:t>
      </w:r>
      <w:r w:rsidRPr="00C0270C">
        <w:rPr>
          <w:rFonts w:hint="eastAsia"/>
          <w:spacing w:val="-4"/>
          <w:rtl/>
        </w:rPr>
        <w:t>التجهيزات؛</w:t>
      </w:r>
    </w:p>
    <w:p w:rsidR="00A50F2A" w:rsidRPr="004446E5" w:rsidRDefault="00A50F2A" w:rsidP="00A50F2A">
      <w:pPr>
        <w:pStyle w:val="enumlev1"/>
        <w:rPr>
          <w:rtl/>
        </w:rPr>
      </w:pPr>
      <w:r w:rsidRPr="004446E5">
        <w:rPr>
          <w:rtl/>
        </w:rPr>
        <w:t>-</w:t>
      </w:r>
      <w:r w:rsidRPr="004446E5">
        <w:rPr>
          <w:rtl/>
        </w:rPr>
        <w:tab/>
      </w:r>
      <w:r w:rsidRPr="004446E5">
        <w:rPr>
          <w:rFonts w:hint="eastAsia"/>
          <w:rtl/>
        </w:rPr>
        <w:t>تحسين</w:t>
      </w:r>
      <w:r w:rsidRPr="004446E5">
        <w:rPr>
          <w:rtl/>
        </w:rPr>
        <w:t xml:space="preserve"> </w:t>
      </w:r>
      <w:r w:rsidRPr="004446E5">
        <w:rPr>
          <w:rFonts w:hint="eastAsia"/>
          <w:rtl/>
        </w:rPr>
        <w:t>إدارة</w:t>
      </w:r>
      <w:r w:rsidRPr="004446E5">
        <w:rPr>
          <w:rtl/>
        </w:rPr>
        <w:t xml:space="preserve"> </w:t>
      </w:r>
      <w:r w:rsidRPr="004446E5">
        <w:rPr>
          <w:rFonts w:hint="eastAsia"/>
          <w:rtl/>
        </w:rPr>
        <w:t>الطيف</w:t>
      </w:r>
      <w:r w:rsidRPr="004446E5">
        <w:rPr>
          <w:rtl/>
        </w:rPr>
        <w:t xml:space="preserve"> </w:t>
      </w:r>
      <w:r w:rsidRPr="004446E5">
        <w:rPr>
          <w:rFonts w:hint="eastAsia"/>
          <w:rtl/>
        </w:rPr>
        <w:t>وتخطيط</w:t>
      </w:r>
      <w:r w:rsidRPr="004446E5">
        <w:rPr>
          <w:rtl/>
        </w:rPr>
        <w:t xml:space="preserve"> </w:t>
      </w:r>
      <w:r w:rsidRPr="004446E5">
        <w:rPr>
          <w:rFonts w:hint="eastAsia"/>
          <w:rtl/>
        </w:rPr>
        <w:t>استعماله؛</w:t>
      </w:r>
    </w:p>
    <w:p w:rsidR="00A50F2A" w:rsidRPr="004446E5" w:rsidRDefault="00A50F2A" w:rsidP="00A50F2A">
      <w:pPr>
        <w:pStyle w:val="enumlev1"/>
        <w:rPr>
          <w:rtl/>
        </w:rPr>
      </w:pPr>
      <w:r w:rsidRPr="004446E5">
        <w:rPr>
          <w:rtl/>
        </w:rPr>
        <w:t>-</w:t>
      </w:r>
      <w:r w:rsidRPr="004446E5">
        <w:rPr>
          <w:rtl/>
        </w:rPr>
        <w:tab/>
      </w:r>
      <w:r w:rsidRPr="004446E5">
        <w:rPr>
          <w:rFonts w:hint="eastAsia"/>
          <w:rtl/>
        </w:rPr>
        <w:t>تحسين</w:t>
      </w:r>
      <w:r w:rsidRPr="004446E5">
        <w:rPr>
          <w:rtl/>
        </w:rPr>
        <w:t xml:space="preserve"> </w:t>
      </w:r>
      <w:r w:rsidRPr="004446E5">
        <w:rPr>
          <w:rFonts w:hint="eastAsia"/>
          <w:rtl/>
        </w:rPr>
        <w:t>التنسيق</w:t>
      </w:r>
      <w:r w:rsidRPr="004446E5">
        <w:rPr>
          <w:rtl/>
        </w:rPr>
        <w:t xml:space="preserve"> </w:t>
      </w:r>
      <w:r w:rsidRPr="004446E5">
        <w:rPr>
          <w:rFonts w:hint="eastAsia"/>
          <w:rtl/>
        </w:rPr>
        <w:t>بشأن</w:t>
      </w:r>
      <w:r w:rsidRPr="004446E5">
        <w:rPr>
          <w:rtl/>
        </w:rPr>
        <w:t xml:space="preserve"> </w:t>
      </w:r>
      <w:r w:rsidRPr="004446E5">
        <w:rPr>
          <w:rFonts w:hint="eastAsia"/>
          <w:rtl/>
        </w:rPr>
        <w:t>التجهيزات</w:t>
      </w:r>
      <w:r w:rsidRPr="004446E5">
        <w:rPr>
          <w:rtl/>
        </w:rPr>
        <w:t xml:space="preserve"> </w:t>
      </w:r>
      <w:r w:rsidRPr="004446E5">
        <w:rPr>
          <w:rFonts w:hint="eastAsia"/>
          <w:rtl/>
        </w:rPr>
        <w:t>وتداولها</w:t>
      </w:r>
      <w:r w:rsidRPr="004446E5">
        <w:rPr>
          <w:rtl/>
        </w:rPr>
        <w:t xml:space="preserve"> </w:t>
      </w:r>
      <w:r w:rsidRPr="004446E5">
        <w:rPr>
          <w:rFonts w:hint="eastAsia"/>
          <w:rtl/>
        </w:rPr>
        <w:t>عبر</w:t>
      </w:r>
      <w:r w:rsidRPr="004446E5">
        <w:rPr>
          <w:rtl/>
        </w:rPr>
        <w:t xml:space="preserve"> </w:t>
      </w:r>
      <w:r w:rsidRPr="004446E5">
        <w:rPr>
          <w:rFonts w:hint="eastAsia"/>
          <w:rtl/>
        </w:rPr>
        <w:t>الحدود؛</w:t>
      </w:r>
    </w:p>
    <w:p w:rsidR="00A50F2A" w:rsidRPr="004446E5" w:rsidRDefault="00A50F2A" w:rsidP="00A50F2A">
      <w:pPr>
        <w:rPr>
          <w:rtl/>
          <w:lang w:bidi="ar-EG"/>
        </w:rPr>
      </w:pPr>
      <w:r w:rsidRPr="004446E5">
        <w:rPr>
          <w:i/>
          <w:iCs/>
          <w:rtl/>
          <w:lang w:bidi="ar-EG"/>
        </w:rPr>
        <w:t>ب)</w:t>
      </w:r>
      <w:r w:rsidRPr="004446E5">
        <w:rPr>
          <w:rtl/>
          <w:lang w:bidi="ar-EG"/>
        </w:rPr>
        <w:tab/>
        <w:t>أن التمييز من الناحية التنظيمية بين أنشطة حماية الجمهور وأنشطة الإغاثة في حالات الكوارث هي من المسائل التي تقررها الإدارات على المستوى الوطني؛</w:t>
      </w:r>
    </w:p>
    <w:p w:rsidR="00A50F2A" w:rsidRPr="004446E5" w:rsidRDefault="00A50F2A" w:rsidP="00A50F2A">
      <w:pPr>
        <w:rPr>
          <w:spacing w:val="-5"/>
          <w:rtl/>
          <w:lang w:bidi="ar-EG"/>
        </w:rPr>
      </w:pPr>
      <w:r w:rsidRPr="004446E5">
        <w:rPr>
          <w:i/>
          <w:iCs/>
          <w:spacing w:val="-5"/>
          <w:rtl/>
          <w:lang w:bidi="ar-EG"/>
        </w:rPr>
        <w:t>ج)</w:t>
      </w:r>
      <w:r w:rsidRPr="004446E5">
        <w:rPr>
          <w:spacing w:val="-5"/>
          <w:rtl/>
          <w:lang w:bidi="ar-EG"/>
        </w:rPr>
        <w:tab/>
        <w:t>أن تخطيط الطيف على المستوى الوطني لتلبية احتياجات حماية الجمهور والإغاثة في حالات الكوارث يلزم أن يأخذ في الاعتبار التعاون والتشاور الثنائي مع الإدارات الأخرى المعنية، وهو أمر ينبغي تيسيره عن طريق زيادة التنسيق بشأن استعمال</w:t>
      </w:r>
      <w:r w:rsidRPr="004446E5">
        <w:rPr>
          <w:rFonts w:hint="eastAsia"/>
          <w:spacing w:val="-5"/>
          <w:rtl/>
          <w:lang w:bidi="ar-EG"/>
        </w:rPr>
        <w:t> </w:t>
      </w:r>
      <w:r w:rsidRPr="004446E5">
        <w:rPr>
          <w:spacing w:val="-5"/>
          <w:rtl/>
          <w:lang w:bidi="ar-EG"/>
        </w:rPr>
        <w:t>الطيف؛</w:t>
      </w:r>
    </w:p>
    <w:p w:rsidR="00A50F2A" w:rsidRPr="004446E5" w:rsidRDefault="00A50F2A" w:rsidP="00A50F2A">
      <w:pPr>
        <w:rPr>
          <w:rtl/>
        </w:rPr>
      </w:pPr>
      <w:r w:rsidRPr="004446E5">
        <w:rPr>
          <w:i/>
          <w:iCs/>
          <w:rtl/>
          <w:lang w:bidi="ar-EG"/>
        </w:rPr>
        <w:t>د )</w:t>
      </w:r>
      <w:r w:rsidRPr="004446E5">
        <w:rPr>
          <w:rtl/>
          <w:lang w:bidi="ar-EG"/>
        </w:rPr>
        <w:tab/>
      </w:r>
      <w:r w:rsidRPr="004446E5">
        <w:rPr>
          <w:rtl/>
        </w:rPr>
        <w:t>المنافع المترتبة على التعاون بين البلدان في توفير المساعدات الإنسانية الفعالة والمناسبة في حالات الكوارث، وخصوصاً نظراً للمتطلبات التشغيلية الخاصة لهذه الأنشطة التي تتطلب استجابة تتجاوز الحدود الوطنية؛</w:t>
      </w:r>
    </w:p>
    <w:p w:rsidR="00A50F2A" w:rsidRPr="004446E5" w:rsidRDefault="00A50F2A" w:rsidP="00A50F2A">
      <w:pPr>
        <w:rPr>
          <w:rtl/>
        </w:rPr>
      </w:pPr>
      <w:r w:rsidRPr="004446E5">
        <w:rPr>
          <w:rFonts w:hint="cs"/>
          <w:i/>
          <w:iCs/>
          <w:rtl/>
        </w:rPr>
        <w:t>ﻫ</w:t>
      </w:r>
      <w:r w:rsidRPr="004446E5">
        <w:rPr>
          <w:i/>
          <w:iCs/>
          <w:rtl/>
        </w:rPr>
        <w:t xml:space="preserve"> )</w:t>
      </w:r>
      <w:r w:rsidRPr="004446E5">
        <w:rPr>
          <w:rtl/>
        </w:rPr>
        <w:tab/>
        <w:t>حاجة البلدان، وخصوصاً البلدان النامية</w:t>
      </w:r>
      <w:del w:id="326" w:author="Turnbull, Karen" w:date="2015-03-30T17:37:00Z">
        <w:r w:rsidRPr="008276D7" w:rsidDel="00AC4E5C">
          <w:rPr>
            <w:rStyle w:val="FootnoteReference"/>
          </w:rPr>
          <w:delText>2</w:delText>
        </w:r>
      </w:del>
      <w:ins w:id="327" w:author="Al-Midani, Mohammad Haitham" w:date="2015-04-10T22:13:00Z">
        <w:r w:rsidRPr="000F6D0B">
          <w:rPr>
            <w:rStyle w:val="FootnoteReference"/>
          </w:rPr>
          <w:footnoteReference w:customMarkFollows="1" w:id="2"/>
          <w:t>1</w:t>
        </w:r>
      </w:ins>
      <w:r w:rsidRPr="004446E5">
        <w:rPr>
          <w:rtl/>
        </w:rPr>
        <w:t xml:space="preserve">، إلى تجهيزات </w:t>
      </w:r>
      <w:del w:id="336" w:author="Waishek, Wady" w:date="2014-06-18T16:23:00Z">
        <w:r w:rsidRPr="004446E5" w:rsidDel="008E164C">
          <w:rPr>
            <w:rtl/>
          </w:rPr>
          <w:delText xml:space="preserve">منخفضة </w:delText>
        </w:r>
      </w:del>
      <w:ins w:id="337" w:author="Waishek, Wady" w:date="2014-06-18T16:23:00Z">
        <w:r w:rsidRPr="004446E5">
          <w:rPr>
            <w:rtl/>
          </w:rPr>
          <w:t>فع</w:t>
        </w:r>
      </w:ins>
      <w:ins w:id="338" w:author="Khalil, Magdy" w:date="2014-06-23T11:09:00Z">
        <w:r w:rsidRPr="004446E5">
          <w:rPr>
            <w:rtl/>
          </w:rPr>
          <w:t>ّ</w:t>
        </w:r>
      </w:ins>
      <w:ins w:id="339" w:author="Waishek, Wady" w:date="2014-06-18T16:23:00Z">
        <w:r w:rsidRPr="004446E5">
          <w:rPr>
            <w:rtl/>
          </w:rPr>
          <w:t xml:space="preserve">الة من حيث </w:t>
        </w:r>
      </w:ins>
      <w:r w:rsidRPr="004446E5">
        <w:rPr>
          <w:rtl/>
        </w:rPr>
        <w:t>التكلفة للاتصالات؛</w:t>
      </w:r>
    </w:p>
    <w:p w:rsidR="00A50F2A" w:rsidRPr="004446E5" w:rsidRDefault="00A50F2A" w:rsidP="002B0BEB">
      <w:pPr>
        <w:rPr>
          <w:rtl/>
        </w:rPr>
      </w:pPr>
      <w:r w:rsidRPr="004446E5">
        <w:rPr>
          <w:i/>
          <w:iCs/>
          <w:rtl/>
        </w:rPr>
        <w:lastRenderedPageBreak/>
        <w:t>و )</w:t>
      </w:r>
      <w:r w:rsidRPr="004446E5">
        <w:rPr>
          <w:rtl/>
        </w:rPr>
        <w:tab/>
      </w:r>
      <w:ins w:id="340" w:author="Waishek, Wady" w:date="2014-06-18T16:30:00Z">
        <w:r w:rsidRPr="004446E5">
          <w:rPr>
            <w:rtl/>
          </w:rPr>
          <w:t xml:space="preserve">أن اعتماد الاتصالات المتنقلة الدولية للنطاق العريض الخاص بحماية الجمهور والإغاثة في حالات الكوارث </w:t>
        </w:r>
      </w:ins>
      <w:ins w:id="341" w:author="Kenawy, Hamdy" w:date="2015-03-30T20:44:00Z">
        <w:r w:rsidRPr="004446E5">
          <w:rPr>
            <w:rtl/>
          </w:rPr>
          <w:t xml:space="preserve">له </w:t>
        </w:r>
      </w:ins>
      <w:ins w:id="342" w:author="Waishek, Wady" w:date="2014-06-18T16:30:00Z">
        <w:r w:rsidRPr="004446E5">
          <w:rPr>
            <w:rtl/>
          </w:rPr>
          <w:t xml:space="preserve">مزايا وكفاءات </w:t>
        </w:r>
      </w:ins>
      <w:ins w:id="343" w:author="Kenawy, Hamdy" w:date="2015-03-30T20:44:00Z">
        <w:r w:rsidRPr="004446E5">
          <w:rPr>
            <w:rtl/>
          </w:rPr>
          <w:t>تتحقق من خلال ال</w:t>
        </w:r>
      </w:ins>
      <w:ins w:id="344" w:author="Waishek, Wady" w:date="2014-06-18T16:30:00Z">
        <w:r w:rsidRPr="004446E5">
          <w:rPr>
            <w:rtl/>
          </w:rPr>
          <w:t>تقييس</w:t>
        </w:r>
      </w:ins>
      <w:del w:id="345" w:author="Waishek, Wady" w:date="2014-06-18T16:30:00Z">
        <w:r w:rsidRPr="004446E5" w:rsidDel="00302B1C">
          <w:rPr>
            <w:spacing w:val="2"/>
            <w:rtl/>
          </w:rPr>
          <w:delText>أن</w:delText>
        </w:r>
        <w:r w:rsidRPr="004446E5" w:rsidDel="00302B1C">
          <w:rPr>
            <w:rtl/>
          </w:rPr>
          <w:delText xml:space="preserve"> هناك اتجاهاً نحو زيادة استعمال التكنولوجيات القائمة على بروتوكولات الإنترنت</w:delText>
        </w:r>
      </w:del>
      <w:r w:rsidRPr="004446E5">
        <w:rPr>
          <w:rtl/>
        </w:rPr>
        <w:t>؛</w:t>
      </w:r>
    </w:p>
    <w:p w:rsidR="00A50F2A" w:rsidRPr="004446E5" w:rsidRDefault="00A50F2A" w:rsidP="00A50F2A">
      <w:pPr>
        <w:rPr>
          <w:rtl/>
        </w:rPr>
      </w:pPr>
      <w:r w:rsidRPr="004446E5">
        <w:rPr>
          <w:i/>
          <w:iCs/>
          <w:rtl/>
        </w:rPr>
        <w:t>ز )</w:t>
      </w:r>
      <w:r w:rsidRPr="004446E5">
        <w:rPr>
          <w:rtl/>
        </w:rPr>
        <w:tab/>
      </w:r>
      <w:ins w:id="346" w:author="Waishek, Wady" w:date="2014-06-18T16:32:00Z">
        <w:r w:rsidRPr="004446E5">
          <w:rPr>
            <w:rtl/>
          </w:rPr>
          <w:t xml:space="preserve">أن أحدث نسخة من التوصية </w:t>
        </w:r>
        <w:r w:rsidRPr="004446E5">
          <w:t>ITU-R</w:t>
        </w:r>
      </w:ins>
      <w:ins w:id="347" w:author="Al-Midani, Mohammad Haitham" w:date="2015-04-02T00:21:00Z">
        <w:r>
          <w:t> </w:t>
        </w:r>
      </w:ins>
      <w:ins w:id="348" w:author="Waishek, Wady" w:date="2014-06-18T16:32:00Z">
        <w:r w:rsidRPr="004446E5">
          <w:t>M.</w:t>
        </w:r>
        <w:r w:rsidRPr="000F6D0B">
          <w:t>2015</w:t>
        </w:r>
        <w:r w:rsidRPr="004446E5">
          <w:rPr>
            <w:rtl/>
          </w:rPr>
          <w:t xml:space="preserve"> تتضمن </w:t>
        </w:r>
      </w:ins>
      <w:ins w:id="349" w:author="Kenawy, Hamdy" w:date="2015-03-30T20:46:00Z">
        <w:r w:rsidRPr="004446E5">
          <w:rPr>
            <w:rtl/>
          </w:rPr>
          <w:t xml:space="preserve">ترتيبات </w:t>
        </w:r>
      </w:ins>
      <w:ins w:id="350" w:author="Waishek, Wady" w:date="2014-06-18T16:32:00Z">
        <w:r w:rsidRPr="004446E5">
          <w:rPr>
            <w:rtl/>
          </w:rPr>
          <w:t>ترددات منسقة إقليميا</w:t>
        </w:r>
      </w:ins>
      <w:ins w:id="351" w:author="Waishek, Wady" w:date="2014-06-18T16:33:00Z">
        <w:r w:rsidRPr="004446E5">
          <w:rPr>
            <w:rtl/>
          </w:rPr>
          <w:t>ً</w:t>
        </w:r>
      </w:ins>
      <w:ins w:id="352" w:author="Kenawy, Hamdy" w:date="2015-03-30T20:46:00Z">
        <w:r w:rsidRPr="004446E5">
          <w:rPr>
            <w:rtl/>
          </w:rPr>
          <w:t>، فضلاً عن ترتيبات الترددات في بلدان بعينها،</w:t>
        </w:r>
      </w:ins>
      <w:ins w:id="353" w:author="Waishek, Wady" w:date="2014-06-18T16:32:00Z">
        <w:r w:rsidRPr="004446E5">
          <w:rPr>
            <w:rtl/>
          </w:rPr>
          <w:t xml:space="preserve"> لحماية الجمهور والإغاثة في</w:t>
        </w:r>
      </w:ins>
      <w:ins w:id="354" w:author="Al-Midani, Mohammad Haitham" w:date="2015-01-13T17:50:00Z">
        <w:r w:rsidRPr="004446E5">
          <w:rPr>
            <w:rFonts w:hint="eastAsia"/>
            <w:rtl/>
          </w:rPr>
          <w:t> </w:t>
        </w:r>
      </w:ins>
      <w:ins w:id="355" w:author="Waishek, Wady" w:date="2014-06-18T16:32:00Z">
        <w:r w:rsidRPr="004446E5">
          <w:rPr>
            <w:rtl/>
          </w:rPr>
          <w:t>حالات الكوارث</w:t>
        </w:r>
      </w:ins>
      <w:del w:id="356" w:author="Waishek, Wady" w:date="2014-06-18T16:32:00Z">
        <w:r w:rsidRPr="004446E5" w:rsidDel="00302B1C">
          <w:rPr>
            <w:spacing w:val="2"/>
            <w:rtl/>
          </w:rPr>
          <w:delText>أن</w:delText>
        </w:r>
        <w:r w:rsidRPr="004446E5" w:rsidDel="00302B1C">
          <w:rPr>
            <w:rtl/>
          </w:rPr>
          <w:delText xml:space="preserve"> بعض النطاقات، أو أجزاء منها، محددة حالياً للعمليات القائمة في مجالات حماية الجمهور والإغاثة في حالات الكوارث، كما هو مبين في التقرير </w:delText>
        </w:r>
        <w:r w:rsidRPr="000F6D0B" w:rsidDel="00302B1C">
          <w:rPr>
            <w:rStyle w:val="FootnoteReference"/>
          </w:rPr>
          <w:footnoteReference w:customMarkFollows="1" w:id="3"/>
          <w:delText>3</w:delText>
        </w:r>
        <w:r w:rsidRPr="004446E5" w:rsidDel="00302B1C">
          <w:delText>ITU R M.</w:delText>
        </w:r>
        <w:r w:rsidRPr="000F6D0B" w:rsidDel="00302B1C">
          <w:delText>2033</w:delText>
        </w:r>
      </w:del>
      <w:r w:rsidRPr="004446E5">
        <w:rPr>
          <w:rtl/>
        </w:rPr>
        <w:t>؛</w:t>
      </w:r>
    </w:p>
    <w:p w:rsidR="00A50F2A" w:rsidRPr="004446E5" w:rsidRDefault="00A50F2A" w:rsidP="00A50F2A">
      <w:pPr>
        <w:rPr>
          <w:rtl/>
        </w:rPr>
      </w:pPr>
      <w:r w:rsidRPr="004446E5">
        <w:rPr>
          <w:i/>
          <w:iCs/>
          <w:rtl/>
        </w:rPr>
        <w:t>ح )</w:t>
      </w:r>
      <w:r w:rsidRPr="004446E5">
        <w:rPr>
          <w:rtl/>
        </w:rPr>
        <w:tab/>
      </w:r>
      <w:ins w:id="359" w:author="Waishek, Wady" w:date="2014-06-18T16:34:00Z">
        <w:r w:rsidRPr="004446E5">
          <w:rPr>
            <w:rtl/>
          </w:rPr>
          <w:t xml:space="preserve">أنه للتمكن من تنسيق استعمال الطيف، قد يساعد </w:t>
        </w:r>
        <w:del w:id="360" w:author="Kenawy, Hamdy" w:date="2015-03-30T20:48:00Z">
          <w:r w:rsidRPr="004446E5" w:rsidDel="00306683">
            <w:rPr>
              <w:rtl/>
            </w:rPr>
            <w:delText xml:space="preserve">الحل </w:delText>
          </w:r>
        </w:del>
      </w:ins>
      <w:ins w:id="361" w:author="Kenawy, Hamdy" w:date="2015-03-30T20:48:00Z">
        <w:r w:rsidRPr="004446E5">
          <w:rPr>
            <w:rtl/>
          </w:rPr>
          <w:t xml:space="preserve">النهج </w:t>
        </w:r>
      </w:ins>
      <w:ins w:id="362" w:author="Waishek, Wady" w:date="2014-06-18T16:34:00Z">
        <w:r w:rsidRPr="004446E5">
          <w:rPr>
            <w:rtl/>
          </w:rPr>
          <w:t>الذي يقوم على مدى الترددات الإقليمية</w:t>
        </w:r>
      </w:ins>
      <w:ins w:id="363" w:author="Khalil, Magdy" w:date="2015-03-31T00:07:00Z">
        <w:r w:rsidRPr="000F6D0B">
          <w:rPr>
            <w:rStyle w:val="FootnoteReference"/>
          </w:rPr>
          <w:footnoteReference w:customMarkFollows="1" w:id="4"/>
          <w:t>2</w:t>
        </w:r>
      </w:ins>
      <w:ins w:id="366" w:author="Waishek, Wady" w:date="2014-06-18T16:34:00Z">
        <w:r w:rsidRPr="004446E5">
          <w:rPr>
            <w:rtl/>
          </w:rPr>
          <w:t xml:space="preserve"> على تمكين الإدارات من الاستفادة من تنسيق الطيف مع استمرارها في تلبية متطلبات التخطيط على المستوى الوطني؛</w:t>
        </w:r>
      </w:ins>
      <w:del w:id="367" w:author="Samy AWAD" w:date="2014-06-24T18:18:00Z">
        <w:r w:rsidRPr="004446E5" w:rsidDel="00420FFA">
          <w:rPr>
            <w:rtl/>
          </w:rPr>
          <w:delText xml:space="preserve"> أ</w:delText>
        </w:r>
      </w:del>
      <w:del w:id="368" w:author="Waishek, Wady" w:date="2014-06-18T16:34:00Z">
        <w:r w:rsidRPr="004446E5" w:rsidDel="00302B1C">
          <w:rPr>
            <w:rtl/>
          </w:rPr>
          <w:delText>نه لإيجاد حل لمتطلبات عرض النطاق في المستقبل، يوجد العديد من المستجدات التكنولوجية مثل الوظائف الراديوية التي تحددها البرمجيات، والتقنيات المتقدمة للانضغاط والتوصيل الشبكي، مما قد يقلل من مقدار الطيف الجديد اللازم لدعم بعض تطبيقات حماية الجمهور والإغاثة في حالات الكوارث</w:delText>
        </w:r>
      </w:del>
      <w:del w:id="369" w:author="Waishek, Wady" w:date="2014-06-18T16:35:00Z">
        <w:r w:rsidRPr="004446E5" w:rsidDel="00F22AEE">
          <w:rPr>
            <w:rtl/>
          </w:rPr>
          <w:delText>؛</w:delText>
        </w:r>
      </w:del>
    </w:p>
    <w:p w:rsidR="00A50F2A" w:rsidRPr="004446E5" w:rsidRDefault="00A50F2A" w:rsidP="00A50F2A">
      <w:r w:rsidRPr="004446E5">
        <w:rPr>
          <w:i/>
          <w:iCs/>
          <w:rtl/>
        </w:rPr>
        <w:t>ط)</w:t>
      </w:r>
      <w:r w:rsidRPr="004446E5">
        <w:rPr>
          <w:rtl/>
        </w:rPr>
        <w:tab/>
        <w:t>أنه في حالة تعرض معظم شبكات الأرض للدمار أو التلف في حالات الكوارث، يمكن استعمال شبكات الهواة أو</w:t>
      </w:r>
      <w:r w:rsidRPr="004446E5">
        <w:rPr>
          <w:rFonts w:hint="eastAsia"/>
          <w:rtl/>
        </w:rPr>
        <w:t> </w:t>
      </w:r>
      <w:r w:rsidRPr="004446E5">
        <w:rPr>
          <w:rtl/>
        </w:rPr>
        <w:t>الشبكات الساتلية أو غيرها من الشبكات الأخرى غير القائمة على الأرض في توفير خدمات الاتصالات للمساعدة في جهود حماية الجمهور والإغاثة في حالات الكوارث؛</w:t>
      </w:r>
    </w:p>
    <w:p w:rsidR="00A50F2A" w:rsidRPr="004446E5" w:rsidRDefault="00A50F2A" w:rsidP="00A50F2A">
      <w:pPr>
        <w:rPr>
          <w:rtl/>
        </w:rPr>
      </w:pPr>
      <w:r w:rsidRPr="004446E5">
        <w:rPr>
          <w:i/>
          <w:iCs/>
          <w:rtl/>
        </w:rPr>
        <w:t>ي)</w:t>
      </w:r>
      <w:r w:rsidRPr="004446E5">
        <w:rPr>
          <w:rtl/>
        </w:rPr>
        <w:tab/>
        <w:t>أن مقدار الطيف اللازم لحماية الجمهور على أساس يومي يمكن أن يختلف كثيراً من بلد إلى آخر، وأن أجزاء معينة من الطيف تستعمل بالفعل في العديد من البلدان</w:t>
      </w:r>
      <w:del w:id="370" w:author="Khalil, Magdy" w:date="2014-06-24T13:49:00Z">
        <w:r w:rsidRPr="004446E5" w:rsidDel="00AB60F3">
          <w:rPr>
            <w:rtl/>
          </w:rPr>
          <w:delText xml:space="preserve"> </w:delText>
        </w:r>
      </w:del>
      <w:del w:id="371" w:author="Waishek, Wady" w:date="2014-06-18T16:42:00Z">
        <w:r w:rsidRPr="004446E5" w:rsidDel="000D58F5">
          <w:rPr>
            <w:rtl/>
          </w:rPr>
          <w:delText>للتطبيقات ضيقة النطاق</w:delText>
        </w:r>
      </w:del>
      <w:r w:rsidRPr="004446E5">
        <w:rPr>
          <w:rtl/>
        </w:rPr>
        <w:t>، وأن الحاجة قد تستدعي الحصول على طيف إضافي على أساس مؤقت للاستجابة لحالات الكوارث؛</w:t>
      </w:r>
    </w:p>
    <w:p w:rsidR="00A50F2A" w:rsidRPr="004446E5" w:rsidDel="005930E1" w:rsidRDefault="00A50F2A" w:rsidP="00A50F2A">
      <w:pPr>
        <w:rPr>
          <w:del w:id="372" w:author="Khalil, Magdy" w:date="2014-06-13T13:14:00Z"/>
          <w:rtl/>
        </w:rPr>
      </w:pPr>
      <w:del w:id="373" w:author="Khalil, Magdy" w:date="2014-06-13T13:14:00Z">
        <w:r w:rsidRPr="004446E5" w:rsidDel="005930E1">
          <w:rPr>
            <w:i/>
            <w:iCs/>
            <w:rtl/>
          </w:rPr>
          <w:delText>ك)</w:delText>
        </w:r>
        <w:r w:rsidRPr="004446E5" w:rsidDel="005930E1">
          <w:rPr>
            <w:rtl/>
          </w:rPr>
          <w:tab/>
          <w:delText>أنه للتمكن من تنسيق استعمال الطيف، قد يساعد الحل الذي يقوم على مدى الترددات الإقليمية</w:delText>
        </w:r>
        <w:r w:rsidRPr="000F6D0B" w:rsidDel="005930E1">
          <w:rPr>
            <w:rStyle w:val="FootnoteReference"/>
          </w:rPr>
          <w:footnoteReference w:customMarkFollows="1" w:id="5"/>
          <w:delText>4</w:delText>
        </w:r>
        <w:r w:rsidRPr="004446E5" w:rsidDel="005930E1">
          <w:rPr>
            <w:rtl/>
          </w:rPr>
          <w:delText xml:space="preserve"> على تمكين الإدارات من الاستفادة من تنسيق الطيف مع استمرارها في تلبية متطلبات التخطيط على المستوى الوطني؛</w:delText>
        </w:r>
      </w:del>
    </w:p>
    <w:p w:rsidR="00A50F2A" w:rsidRPr="004446E5" w:rsidRDefault="00A50F2A" w:rsidP="00A50F2A">
      <w:pPr>
        <w:rPr>
          <w:rtl/>
        </w:rPr>
      </w:pPr>
      <w:del w:id="376" w:author="Riz, Imad " w:date="2014-10-01T11:23:00Z">
        <w:r w:rsidRPr="004446E5" w:rsidDel="00F24F0E">
          <w:rPr>
            <w:i/>
            <w:iCs/>
            <w:rtl/>
          </w:rPr>
          <w:delText>ل</w:delText>
        </w:r>
      </w:del>
      <w:ins w:id="377" w:author="Riz, Imad " w:date="2014-10-01T11:24:00Z">
        <w:r w:rsidRPr="004446E5">
          <w:rPr>
            <w:rFonts w:hint="cs"/>
            <w:i/>
            <w:iCs/>
            <w:rtl/>
          </w:rPr>
          <w:t>ﻙ</w:t>
        </w:r>
      </w:ins>
      <w:r w:rsidRPr="004446E5">
        <w:rPr>
          <w:i/>
          <w:iCs/>
          <w:rtl/>
        </w:rPr>
        <w:t>)</w:t>
      </w:r>
      <w:r w:rsidRPr="004446E5">
        <w:rPr>
          <w:rtl/>
        </w:rPr>
        <w:tab/>
        <w:t>أن الترددات الواقعة داخل مدى ترددات مشترك محدد قد لا تكون متاحة كلها في كل بلد؛</w:t>
      </w:r>
    </w:p>
    <w:p w:rsidR="00A50F2A" w:rsidRPr="004446E5" w:rsidRDefault="00A50F2A" w:rsidP="00A50F2A">
      <w:pPr>
        <w:rPr>
          <w:rtl/>
        </w:rPr>
      </w:pPr>
      <w:del w:id="378" w:author="Khalil, Magdy" w:date="2014-06-23T12:16:00Z">
        <w:r w:rsidRPr="004446E5" w:rsidDel="00EF7A8F">
          <w:rPr>
            <w:i/>
            <w:iCs/>
            <w:spacing w:val="2"/>
            <w:rtl/>
          </w:rPr>
          <w:delText>م</w:delText>
        </w:r>
      </w:del>
      <w:ins w:id="379" w:author="Riz, Imad " w:date="2014-10-01T11:24:00Z">
        <w:r w:rsidRPr="004446E5">
          <w:rPr>
            <w:rFonts w:hint="cs"/>
            <w:i/>
            <w:iCs/>
            <w:rtl/>
          </w:rPr>
          <w:t>ﻝ</w:t>
        </w:r>
      </w:ins>
      <w:r w:rsidRPr="004446E5">
        <w:rPr>
          <w:i/>
          <w:iCs/>
          <w:rtl/>
        </w:rPr>
        <w:t>)</w:t>
      </w:r>
      <w:r w:rsidRPr="004446E5">
        <w:rPr>
          <w:rtl/>
        </w:rPr>
        <w:tab/>
        <w:t>أن تعيين مدى ترددات مشترك يمكن أن تعمل فيه الأجهزة الراديوية قد يسهل من التشغيل البيني و/أو التوصيل البيني، في إطار التشاور والتعاون المشترك، وخصوصاً في حالات الطوارئ وأنشطة الإغاثة في حالات الكوارث على المستويات الوطنية والإقليمية والعابرة للحدود</w:t>
      </w:r>
      <w:del w:id="380" w:author="Riz, Imad " w:date="2014-10-01T11:24:00Z">
        <w:r w:rsidRPr="004446E5" w:rsidDel="00F24F0E">
          <w:rPr>
            <w:rtl/>
          </w:rPr>
          <w:delText>؛</w:delText>
        </w:r>
      </w:del>
      <w:ins w:id="381" w:author="Riz, Imad " w:date="2014-10-01T11:24:00Z">
        <w:r w:rsidRPr="004446E5">
          <w:rPr>
            <w:rtl/>
          </w:rPr>
          <w:t>،</w:t>
        </w:r>
      </w:ins>
    </w:p>
    <w:p w:rsidR="00A50F2A" w:rsidRPr="004446E5" w:rsidDel="005930E1" w:rsidRDefault="00A50F2A" w:rsidP="00A50F2A">
      <w:pPr>
        <w:rPr>
          <w:del w:id="382" w:author="Khalil, Magdy" w:date="2014-06-13T13:15:00Z"/>
          <w:spacing w:val="-2"/>
          <w:rtl/>
        </w:rPr>
      </w:pPr>
      <w:del w:id="383" w:author="Khalil, Magdy" w:date="2014-06-13T13:15:00Z">
        <w:r w:rsidRPr="004446E5" w:rsidDel="005930E1">
          <w:rPr>
            <w:i/>
            <w:iCs/>
            <w:spacing w:val="-2"/>
            <w:rtl/>
          </w:rPr>
          <w:delText>ن)</w:delText>
        </w:r>
        <w:r w:rsidRPr="004446E5" w:rsidDel="005930E1">
          <w:rPr>
            <w:spacing w:val="-2"/>
            <w:rtl/>
          </w:rPr>
          <w:tab/>
          <w:delText>أنه في حالة وقوع كارثة، تكون الوكالات المعنية بحماية الجمهور والإغاثة هي أول من يتواجد في موقع الحدث</w:delText>
        </w:r>
      </w:del>
      <w:del w:id="384" w:author="Khalil, Magdy" w:date="2014-06-13T13:14:00Z">
        <w:r w:rsidRPr="004446E5" w:rsidDel="005930E1">
          <w:rPr>
            <w:rFonts w:hint="eastAsia"/>
            <w:sz w:val="20"/>
            <w:szCs w:val="26"/>
            <w:rtl/>
          </w:rPr>
          <w:delText> </w:delText>
        </w:r>
      </w:del>
      <w:del w:id="385" w:author="Khalil, Magdy" w:date="2014-06-13T13:15:00Z">
        <w:r w:rsidRPr="004446E5" w:rsidDel="005930E1">
          <w:rPr>
            <w:spacing w:val="-2"/>
            <w:rtl/>
          </w:rPr>
          <w:delText>مستخدمة أنظمة الاتصالات اليومية المعتادة، ولكن وكالات ومنظمات أخرى قد يكون لها دور في معظم الحالات في عمليات الإغاثة،</w:delText>
        </w:r>
      </w:del>
    </w:p>
    <w:p w:rsidR="00A50F2A" w:rsidRPr="004446E5" w:rsidRDefault="00A50F2A" w:rsidP="00A50F2A">
      <w:pPr>
        <w:pStyle w:val="Call"/>
        <w:rPr>
          <w:rtl/>
        </w:rPr>
      </w:pPr>
      <w:r w:rsidRPr="004446E5">
        <w:rPr>
          <w:rtl/>
        </w:rPr>
        <w:t>وإذ يلاحظ</w:t>
      </w:r>
    </w:p>
    <w:p w:rsidR="00A50F2A" w:rsidRPr="005130AF" w:rsidRDefault="00A50F2A" w:rsidP="002B0BEB">
      <w:pPr>
        <w:rPr>
          <w:spacing w:val="4"/>
          <w:rtl/>
        </w:rPr>
      </w:pPr>
      <w:r w:rsidRPr="004446E5">
        <w:rPr>
          <w:i/>
          <w:iCs/>
          <w:spacing w:val="4"/>
          <w:rtl/>
        </w:rPr>
        <w:t xml:space="preserve"> أ )</w:t>
      </w:r>
      <w:r w:rsidRPr="004446E5">
        <w:rPr>
          <w:spacing w:val="4"/>
          <w:rtl/>
        </w:rPr>
        <w:tab/>
        <w:t xml:space="preserve">أن إدارات كثيرة </w:t>
      </w:r>
      <w:del w:id="386" w:author="Anbar, Mona" w:date="2015-03-31T03:59:00Z">
        <w:r w:rsidRPr="004446E5" w:rsidDel="006E6981">
          <w:rPr>
            <w:spacing w:val="4"/>
            <w:rtl/>
          </w:rPr>
          <w:delText>تستعمل</w:delText>
        </w:r>
      </w:del>
      <w:ins w:id="387" w:author="Waishek, Wady" w:date="2014-06-18T16:44:00Z">
        <w:del w:id="388" w:author="Anbar, Mona" w:date="2015-03-31T03:59:00Z">
          <w:r w:rsidRPr="004446E5" w:rsidDel="006E6981">
            <w:rPr>
              <w:spacing w:val="4"/>
              <w:rtl/>
            </w:rPr>
            <w:delText xml:space="preserve"> </w:delText>
          </w:r>
        </w:del>
      </w:ins>
      <w:ins w:id="389" w:author="Kenawy, Hamdy" w:date="2015-03-30T20:50:00Z">
        <w:r w:rsidRPr="004446E5">
          <w:rPr>
            <w:spacing w:val="4"/>
            <w:rtl/>
          </w:rPr>
          <w:t xml:space="preserve">ستواصل استعمال </w:t>
        </w:r>
      </w:ins>
      <w:ins w:id="390" w:author="Waishek, Wady" w:date="2014-06-18T16:44:00Z">
        <w:del w:id="391" w:author="Kenawy, Hamdy" w:date="2015-03-30T20:50:00Z">
          <w:r w:rsidRPr="004446E5" w:rsidDel="004B607B">
            <w:rPr>
              <w:spacing w:val="4"/>
              <w:rtl/>
            </w:rPr>
            <w:delText>حالياً</w:delText>
          </w:r>
        </w:del>
      </w:ins>
      <w:del w:id="392" w:author="Kenawy, Hamdy" w:date="2015-03-30T20:50:00Z">
        <w:r w:rsidRPr="004446E5" w:rsidDel="004B607B">
          <w:rPr>
            <w:spacing w:val="4"/>
            <w:rtl/>
          </w:rPr>
          <w:delText xml:space="preserve"> </w:delText>
        </w:r>
      </w:del>
      <w:r w:rsidRPr="004446E5">
        <w:rPr>
          <w:spacing w:val="4"/>
          <w:rtl/>
        </w:rPr>
        <w:t xml:space="preserve">نطاقات تردد تحت </w:t>
      </w:r>
      <w:r w:rsidRPr="004446E5">
        <w:rPr>
          <w:spacing w:val="4"/>
        </w:rPr>
        <w:t>GHz </w:t>
      </w:r>
      <w:r w:rsidRPr="000F6D0B">
        <w:rPr>
          <w:spacing w:val="4"/>
        </w:rPr>
        <w:t>1</w:t>
      </w:r>
      <w:r w:rsidRPr="004446E5">
        <w:rPr>
          <w:spacing w:val="4"/>
          <w:rtl/>
        </w:rPr>
        <w:t xml:space="preserve"> في </w:t>
      </w:r>
      <w:ins w:id="393" w:author="Waishek, Wady" w:date="2014-06-18T16:44:00Z">
        <w:r w:rsidRPr="004446E5">
          <w:rPr>
            <w:spacing w:val="4"/>
            <w:rtl/>
          </w:rPr>
          <w:t>الأنظمة و</w:t>
        </w:r>
      </w:ins>
      <w:r w:rsidRPr="004446E5">
        <w:rPr>
          <w:spacing w:val="4"/>
          <w:rtl/>
        </w:rPr>
        <w:t xml:space="preserve">التطبيقات ضيقة النطاق </w:t>
      </w:r>
      <w:del w:id="394" w:author="Waishek, Wady" w:date="2014-06-18T16:45:00Z">
        <w:r w:rsidRPr="004446E5" w:rsidDel="00C37F65">
          <w:rPr>
            <w:spacing w:val="4"/>
            <w:rtl/>
          </w:rPr>
          <w:delText xml:space="preserve">لأغراض </w:delText>
        </w:r>
      </w:del>
      <w:ins w:id="395" w:author="Waishek, Wady" w:date="2014-06-18T16:45:00Z">
        <w:r w:rsidRPr="004446E5">
          <w:rPr>
            <w:spacing w:val="4"/>
            <w:rtl/>
          </w:rPr>
          <w:t xml:space="preserve">الداعمة </w:t>
        </w:r>
      </w:ins>
      <w:ins w:id="396" w:author="Manafikhi, Muwafaq" w:date="2015-10-30T11:04:00Z">
        <w:r w:rsidR="00A1741F">
          <w:rPr>
            <w:rFonts w:hint="cs"/>
            <w:spacing w:val="4"/>
            <w:rtl/>
          </w:rPr>
          <w:t>ل</w:t>
        </w:r>
      </w:ins>
      <w:r w:rsidR="00A1741F">
        <w:rPr>
          <w:rFonts w:hint="cs"/>
          <w:spacing w:val="4"/>
          <w:rtl/>
        </w:rPr>
        <w:t>ـحما</w:t>
      </w:r>
      <w:r w:rsidRPr="004446E5">
        <w:rPr>
          <w:spacing w:val="4"/>
          <w:rtl/>
        </w:rPr>
        <w:t>ية الجمهور والإغاثة في حالات الكوارث</w:t>
      </w:r>
      <w:ins w:id="397" w:author="Waishek, Wady" w:date="2014-06-18T16:45:00Z">
        <w:r w:rsidRPr="004446E5">
          <w:rPr>
            <w:spacing w:val="4"/>
            <w:rtl/>
          </w:rPr>
          <w:t xml:space="preserve"> وقد تقرر استعمال المدى نفسه لأنظمة </w:t>
        </w:r>
      </w:ins>
      <w:ins w:id="398" w:author="Waishek, Wady" w:date="2014-06-18T16:46:00Z">
        <w:r w:rsidRPr="004446E5">
          <w:rPr>
            <w:spacing w:val="4"/>
            <w:rtl/>
          </w:rPr>
          <w:t xml:space="preserve">حماية الجمهور </w:t>
        </w:r>
        <w:r w:rsidRPr="00186E03">
          <w:rPr>
            <w:spacing w:val="6"/>
            <w:rtl/>
          </w:rPr>
          <w:t>والإغاثة في حالات الكوارث في المستقبل</w:t>
        </w:r>
      </w:ins>
      <w:ins w:id="399" w:author="Anbar, Mona" w:date="2015-03-31T04:01:00Z">
        <w:r w:rsidRPr="00186E03">
          <w:rPr>
            <w:spacing w:val="6"/>
            <w:rtl/>
            <w:rPrChange w:id="400" w:author="Anbar, Mona" w:date="2015-03-31T04:02:00Z">
              <w:rPr>
                <w:spacing w:val="4"/>
                <w:highlight w:val="yellow"/>
                <w:rtl/>
              </w:rPr>
            </w:rPrChange>
          </w:rPr>
          <w:t xml:space="preserve"> مع مراعاة أثر هذا النظام الجديد على التطبيقات الحالية ا</w:t>
        </w:r>
      </w:ins>
      <w:ins w:id="401" w:author="Anbar, Mona" w:date="2015-03-31T04:02:00Z">
        <w:r w:rsidRPr="00186E03">
          <w:rPr>
            <w:spacing w:val="6"/>
            <w:rtl/>
            <w:rPrChange w:id="402" w:author="Anbar, Mona" w:date="2015-03-31T04:02:00Z">
              <w:rPr>
                <w:spacing w:val="4"/>
                <w:highlight w:val="yellow"/>
                <w:rtl/>
              </w:rPr>
            </w:rPrChange>
          </w:rPr>
          <w:t xml:space="preserve">لعاملة في نفس المدى </w:t>
        </w:r>
        <w:r w:rsidRPr="004446E5">
          <w:rPr>
            <w:spacing w:val="4"/>
            <w:rtl/>
            <w:rPrChange w:id="403" w:author="Anbar, Mona" w:date="2015-03-31T04:02:00Z">
              <w:rPr>
                <w:spacing w:val="4"/>
                <w:highlight w:val="yellow"/>
                <w:rtl/>
              </w:rPr>
            </w:rPrChange>
          </w:rPr>
          <w:t>أو بجواره</w:t>
        </w:r>
      </w:ins>
      <w:r w:rsidRPr="004446E5">
        <w:rPr>
          <w:spacing w:val="4"/>
          <w:rtl/>
        </w:rPr>
        <w:t>؛</w:t>
      </w:r>
    </w:p>
    <w:p w:rsidR="00A50F2A" w:rsidRPr="004446E5" w:rsidDel="005930E1" w:rsidRDefault="00A50F2A" w:rsidP="00A50F2A">
      <w:pPr>
        <w:rPr>
          <w:del w:id="404" w:author="Khalil, Magdy" w:date="2014-06-13T13:16:00Z"/>
          <w:rtl/>
        </w:rPr>
      </w:pPr>
      <w:del w:id="405" w:author="Khalil, Magdy" w:date="2014-06-13T13:16:00Z">
        <w:r w:rsidRPr="004446E5" w:rsidDel="005930E1">
          <w:rPr>
            <w:i/>
            <w:iCs/>
            <w:rtl/>
          </w:rPr>
          <w:delText>ب)</w:delText>
        </w:r>
        <w:r w:rsidRPr="004446E5" w:rsidDel="005930E1">
          <w:rPr>
            <w:rtl/>
          </w:rPr>
          <w:tab/>
          <w:delText>أن التطبيقات التي تتطلب مناطق تغطية واسعة وتستطيع توفير الإشارات على نحو جيد، يمكن عموماً تدبيرها في نطاقات ترددات أدنى وأن التطبيقات التي تتطلب عرض نطاق أوسع يمكن عموماً تدبيرها في نطاقات أعلى بشكل</w:delText>
        </w:r>
        <w:r w:rsidRPr="004446E5" w:rsidDel="005930E1">
          <w:rPr>
            <w:rFonts w:hint="eastAsia"/>
            <w:rtl/>
          </w:rPr>
          <w:delText> </w:delText>
        </w:r>
        <w:r w:rsidRPr="004446E5" w:rsidDel="005930E1">
          <w:rPr>
            <w:rtl/>
          </w:rPr>
          <w:delText>تدريجي؛</w:delText>
        </w:r>
      </w:del>
    </w:p>
    <w:p w:rsidR="00A50F2A" w:rsidRPr="004446E5" w:rsidRDefault="00A50F2A">
      <w:pPr>
        <w:rPr>
          <w:rtl/>
        </w:rPr>
        <w:pPrChange w:id="406" w:author="Waishek, Wady" w:date="2014-06-18T16:46:00Z">
          <w:pPr>
            <w:keepNext/>
            <w:keepLines/>
          </w:pPr>
        </w:pPrChange>
      </w:pPr>
      <w:del w:id="407" w:author="Khalil, Magdy" w:date="2014-06-23T12:30:00Z">
        <w:r w:rsidRPr="004446E5" w:rsidDel="00B65FD0">
          <w:rPr>
            <w:i/>
            <w:iCs/>
            <w:spacing w:val="2"/>
            <w:rtl/>
          </w:rPr>
          <w:delText>ج</w:delText>
        </w:r>
      </w:del>
      <w:ins w:id="408" w:author="Khalil, Magdy" w:date="2014-06-13T13:16:00Z">
        <w:r w:rsidRPr="004446E5">
          <w:rPr>
            <w:i/>
            <w:iCs/>
            <w:rtl/>
          </w:rPr>
          <w:t>ب</w:t>
        </w:r>
      </w:ins>
      <w:r w:rsidRPr="004446E5">
        <w:rPr>
          <w:i/>
          <w:iCs/>
          <w:rtl/>
        </w:rPr>
        <w:t>)</w:t>
      </w:r>
      <w:r w:rsidRPr="004446E5">
        <w:rPr>
          <w:rtl/>
        </w:rPr>
        <w:tab/>
        <w:t xml:space="preserve">أن وكالات ومنظمات حماية الجمهور والإغاثة في حالات الكوارث لها مجموعة من المتطلبات المبدئية تشمل، على سبيل المثال لا الحصر، إمكانية التشغيل البيني، والاتصالات المأمونة التي يمكن الاعتماد عليها، والقدرة الكافية على الاستجابة لحالات الطوارئ، وأولوية النفاذ في استعمال الأنظمة غير المكرسة، وسرعة الاستجابة، والقدرة على التعامل مع نداءات جماعية متعددة والقدرة على تغطية مساحات واسعة، وفقاً لما يرد في التقرير </w:t>
      </w:r>
      <w:r w:rsidRPr="004446E5">
        <w:t>ITU</w:t>
      </w:r>
      <w:r>
        <w:t>-</w:t>
      </w:r>
      <w:r w:rsidRPr="004446E5">
        <w:t>R M</w:t>
      </w:r>
      <w:r>
        <w:t> </w:t>
      </w:r>
      <w:del w:id="409" w:author="Waishek, Wady" w:date="2014-06-18T16:46:00Z">
        <w:r w:rsidRPr="000F6D0B" w:rsidDel="00AA2718">
          <w:delText>2033</w:delText>
        </w:r>
      </w:del>
      <w:ins w:id="410" w:author="Elbahnassawy, Ganat" w:date="2015-10-25T22:03:00Z">
        <w:r w:rsidR="00051B4C">
          <w:t>2377</w:t>
        </w:r>
      </w:ins>
      <w:r w:rsidRPr="004446E5">
        <w:rPr>
          <w:rtl/>
        </w:rPr>
        <w:t>؛</w:t>
      </w:r>
    </w:p>
    <w:p w:rsidR="00A50F2A" w:rsidRPr="004446E5" w:rsidRDefault="00A50F2A" w:rsidP="00A50F2A">
      <w:del w:id="411" w:author="Khalil, Magdy" w:date="2014-06-23T12:30:00Z">
        <w:r w:rsidRPr="004446E5" w:rsidDel="00B65FD0">
          <w:rPr>
            <w:i/>
            <w:iCs/>
            <w:rtl/>
          </w:rPr>
          <w:delText xml:space="preserve">د </w:delText>
        </w:r>
      </w:del>
      <w:ins w:id="412" w:author="Khalil, Magdy" w:date="2014-06-13T13:17:00Z">
        <w:r w:rsidRPr="004446E5">
          <w:rPr>
            <w:i/>
            <w:iCs/>
            <w:rtl/>
          </w:rPr>
          <w:t>ج</w:t>
        </w:r>
      </w:ins>
      <w:r w:rsidRPr="004446E5">
        <w:rPr>
          <w:i/>
          <w:iCs/>
          <w:rtl/>
        </w:rPr>
        <w:t>)</w:t>
      </w:r>
      <w:r w:rsidRPr="004446E5">
        <w:rPr>
          <w:rtl/>
        </w:rPr>
        <w:tab/>
        <w:t>أنه على الرغم من أن التنسيق قد يكون وسيلة واحدة لتحقيق المنافع المرجوة، يمكن أن يساهم استعمال نطاقات الترددات المتعددة في بعض البلدان في تلبية الحاجة إلى الاتصالات في حالات الكوارث؛</w:t>
      </w:r>
    </w:p>
    <w:p w:rsidR="00A50F2A" w:rsidRPr="004446E5" w:rsidRDefault="00A50F2A" w:rsidP="00A50F2A">
      <w:pPr>
        <w:rPr>
          <w:rtl/>
        </w:rPr>
      </w:pPr>
      <w:del w:id="413" w:author="Khalil, Magdy" w:date="2014-06-23T12:31:00Z">
        <w:r w:rsidRPr="004446E5" w:rsidDel="00B65FD0">
          <w:rPr>
            <w:rFonts w:hint="cs"/>
            <w:i/>
            <w:iCs/>
            <w:rtl/>
          </w:rPr>
          <w:delText>ﻫ</w:delText>
        </w:r>
      </w:del>
      <w:ins w:id="414" w:author="Khalil, Magdy" w:date="2014-06-13T13:17:00Z">
        <w:r w:rsidRPr="004446E5">
          <w:rPr>
            <w:i/>
            <w:iCs/>
            <w:rtl/>
          </w:rPr>
          <w:t>د</w:t>
        </w:r>
      </w:ins>
      <w:r w:rsidRPr="004446E5">
        <w:rPr>
          <w:i/>
          <w:iCs/>
          <w:rtl/>
        </w:rPr>
        <w:t xml:space="preserve"> )</w:t>
      </w:r>
      <w:r w:rsidRPr="004446E5">
        <w:rPr>
          <w:rtl/>
        </w:rPr>
        <w:tab/>
        <w:t>أن إدارات كثيرة قامت باستثمارات كبيرة في أنظمة حماية الجمهور والإغاثة في حالات الكوارث؛</w:t>
      </w:r>
    </w:p>
    <w:p w:rsidR="00A50F2A" w:rsidRDefault="00A50F2A" w:rsidP="00A50F2A">
      <w:pPr>
        <w:rPr>
          <w:rtl/>
        </w:rPr>
      </w:pPr>
      <w:del w:id="415" w:author="Khalil, Magdy" w:date="2014-06-23T12:31:00Z">
        <w:r w:rsidRPr="004446E5" w:rsidDel="00B65FD0">
          <w:rPr>
            <w:i/>
            <w:iCs/>
            <w:rtl/>
          </w:rPr>
          <w:delText>و</w:delText>
        </w:r>
      </w:del>
      <w:ins w:id="416" w:author="Khalil, Magdy" w:date="2014-06-13T13:17:00Z">
        <w:r w:rsidRPr="004446E5">
          <w:rPr>
            <w:i/>
            <w:iCs/>
            <w:rtl/>
          </w:rPr>
          <w:t>ه‍</w:t>
        </w:r>
      </w:ins>
      <w:r w:rsidRPr="004446E5">
        <w:rPr>
          <w:i/>
          <w:iCs/>
          <w:rtl/>
        </w:rPr>
        <w:t xml:space="preserve"> )</w:t>
      </w:r>
      <w:r w:rsidRPr="004446E5">
        <w:rPr>
          <w:rtl/>
        </w:rPr>
        <w:tab/>
        <w:t>أنه يجب إتاحة المرونة لوكالات ومنظمات الإغاثة في حالات الكوارث لتمكينها من استعمال الاتصالات الراديوية الحالية والمستقبلية، لتيسير العمليات الإنسانية التي تقوم بها</w:t>
      </w:r>
      <w:del w:id="417" w:author="Khalil, Magdy" w:date="2014-06-13T13:18:00Z">
        <w:r w:rsidRPr="004446E5" w:rsidDel="005930E1">
          <w:rPr>
            <w:rtl/>
          </w:rPr>
          <w:delText>،</w:delText>
        </w:r>
      </w:del>
      <w:ins w:id="418" w:author="Khalil, Magdy" w:date="2014-06-13T13:18:00Z">
        <w:r w:rsidRPr="004446E5">
          <w:rPr>
            <w:rtl/>
          </w:rPr>
          <w:t>؛</w:t>
        </w:r>
      </w:ins>
    </w:p>
    <w:p w:rsidR="00A50F2A" w:rsidRPr="004446E5" w:rsidRDefault="00A50F2A" w:rsidP="00A50F2A">
      <w:pPr>
        <w:rPr>
          <w:ins w:id="419" w:author="Kenawy, Hamdy" w:date="2015-03-30T20:52:00Z"/>
          <w:rtl/>
        </w:rPr>
      </w:pPr>
      <w:ins w:id="420" w:author="Kenawy, Hamdy" w:date="2015-03-30T20:52:00Z">
        <w:r w:rsidRPr="004446E5">
          <w:rPr>
            <w:i/>
            <w:iCs/>
            <w:rtl/>
            <w:rPrChange w:id="421" w:author="Kenawy, Hamdy" w:date="2015-03-30T20:52:00Z">
              <w:rPr>
                <w:rtl/>
              </w:rPr>
            </w:rPrChange>
          </w:rPr>
          <w:t>و</w:t>
        </w:r>
      </w:ins>
      <w:ins w:id="422" w:author="Khalil, Magdy" w:date="2015-03-31T00:01:00Z">
        <w:r w:rsidRPr="004446E5">
          <w:rPr>
            <w:rFonts w:hint="cs"/>
            <w:i/>
            <w:iCs/>
            <w:rtl/>
          </w:rPr>
          <w:t xml:space="preserve"> </w:t>
        </w:r>
      </w:ins>
      <w:ins w:id="423" w:author="Kenawy, Hamdy" w:date="2015-03-30T20:52:00Z">
        <w:r w:rsidRPr="004446E5">
          <w:rPr>
            <w:i/>
            <w:iCs/>
            <w:rtl/>
            <w:rPrChange w:id="424" w:author="Kenawy, Hamdy" w:date="2015-03-30T20:52:00Z">
              <w:rPr>
                <w:rtl/>
              </w:rPr>
            </w:rPrChange>
          </w:rPr>
          <w:t>)</w:t>
        </w:r>
      </w:ins>
      <w:ins w:id="425" w:author="Khalil, Magdy" w:date="2015-03-31T00:53:00Z">
        <w:r w:rsidRPr="004446E5">
          <w:rPr>
            <w:i/>
            <w:iCs/>
            <w:rtl/>
          </w:rPr>
          <w:tab/>
        </w:r>
      </w:ins>
      <w:ins w:id="426" w:author="Kenawy, Hamdy" w:date="2015-03-30T20:52:00Z">
        <w:r w:rsidRPr="004446E5">
          <w:rPr>
            <w:rtl/>
          </w:rPr>
          <w:t xml:space="preserve">أن التوصية </w:t>
        </w:r>
        <w:r w:rsidRPr="004446E5">
          <w:t>ITU-R</w:t>
        </w:r>
      </w:ins>
      <w:ins w:id="427" w:author="Al-Midani, Mohammad Haitham" w:date="2015-04-02T00:18:00Z">
        <w:r>
          <w:t> </w:t>
        </w:r>
      </w:ins>
      <w:ins w:id="428" w:author="Kenawy, Hamdy" w:date="2015-03-30T20:52:00Z">
        <w:r w:rsidRPr="004446E5">
          <w:t>M.</w:t>
        </w:r>
        <w:r w:rsidRPr="000F6D0B">
          <w:t>2015</w:t>
        </w:r>
        <w:r w:rsidRPr="004446E5">
          <w:rPr>
            <w:rtl/>
          </w:rPr>
          <w:t xml:space="preserve"> تشتمل على </w:t>
        </w:r>
      </w:ins>
      <w:ins w:id="429" w:author="Kenawy, Hamdy" w:date="2015-03-30T20:54:00Z">
        <w:r w:rsidRPr="004446E5">
          <w:rPr>
            <w:rFonts w:hint="cs"/>
            <w:rtl/>
          </w:rPr>
          <w:t xml:space="preserve">ترتيبات تردد </w:t>
        </w:r>
      </w:ins>
      <w:ins w:id="430" w:author="Kenawy, Hamdy" w:date="2015-03-30T20:52:00Z">
        <w:r w:rsidRPr="004446E5">
          <w:rPr>
            <w:rtl/>
          </w:rPr>
          <w:t>محددة لتوفيرها لعمليات حماية الجمهور والإغاثة في حالات الكوارث الضيقة والواسعة وعريضة النطاق طبقاً لما حدده كل بلد على حدة والمنظمات الإقليمية كذلك؛</w:t>
        </w:r>
      </w:ins>
    </w:p>
    <w:p w:rsidR="00051B4C" w:rsidRDefault="00A50F2A" w:rsidP="00051B4C">
      <w:pPr>
        <w:rPr>
          <w:spacing w:val="-2"/>
          <w:rtl/>
          <w:lang w:bidi="ar-EG"/>
        </w:rPr>
      </w:pPr>
      <w:ins w:id="431" w:author="Kenawy, Hamdy" w:date="2015-03-30T20:53:00Z">
        <w:r w:rsidRPr="004446E5">
          <w:rPr>
            <w:i/>
            <w:iCs/>
            <w:rtl/>
            <w:rPrChange w:id="432" w:author="Kenawy, Hamdy" w:date="2015-03-30T20:54:00Z">
              <w:rPr>
                <w:rtl/>
              </w:rPr>
            </w:rPrChange>
          </w:rPr>
          <w:t>ز</w:t>
        </w:r>
      </w:ins>
      <w:ins w:id="433" w:author="Khalil, Magdy" w:date="2015-03-31T00:01:00Z">
        <w:r w:rsidRPr="004446E5">
          <w:rPr>
            <w:rFonts w:hint="cs"/>
            <w:i/>
            <w:iCs/>
            <w:rtl/>
          </w:rPr>
          <w:t xml:space="preserve"> </w:t>
        </w:r>
      </w:ins>
      <w:ins w:id="434" w:author="Kenawy, Hamdy" w:date="2015-03-30T20:53:00Z">
        <w:r w:rsidRPr="004446E5">
          <w:rPr>
            <w:i/>
            <w:iCs/>
            <w:rtl/>
            <w:rPrChange w:id="435" w:author="Kenawy, Hamdy" w:date="2015-03-30T20:54:00Z">
              <w:rPr>
                <w:rtl/>
              </w:rPr>
            </w:rPrChange>
          </w:rPr>
          <w:t>)</w:t>
        </w:r>
      </w:ins>
      <w:ins w:id="436" w:author="Khalil, Magdy" w:date="2015-03-31T00:53:00Z">
        <w:r w:rsidRPr="004446E5">
          <w:rPr>
            <w:i/>
            <w:iCs/>
            <w:rtl/>
          </w:rPr>
          <w:tab/>
        </w:r>
      </w:ins>
      <w:ins w:id="437" w:author="Kenawy, Hamdy" w:date="2015-03-30T20:53:00Z">
        <w:r w:rsidRPr="004446E5">
          <w:rPr>
            <w:spacing w:val="-2"/>
            <w:rtl/>
            <w:rPrChange w:id="438" w:author="Khalil, Magdy" w:date="2015-03-31T00:54:00Z">
              <w:rPr>
                <w:rtl/>
              </w:rPr>
            </w:rPrChange>
          </w:rPr>
          <w:t>أن الاتصالات المتنقلة الدولية توفر درجة عالية من المرونة لدعم تطبيقات النطاق العريض الخاص بحماية الجمهور والإغاثة في حالات الكوارث، وهناك عدد من النُّهُج المختلفة لاستخدام ونشر الاتصالات المتنقلة الدولية لتلبية احتياجات الاتصالات عريضة النطاق للوكالات</w:t>
        </w:r>
      </w:ins>
      <w:ins w:id="439" w:author="El-Sehemawi, Mohamed" w:date="2015-10-29T22:19:00Z">
        <w:r w:rsidR="00DE51C1">
          <w:rPr>
            <w:rFonts w:hint="cs"/>
            <w:spacing w:val="-2"/>
            <w:rtl/>
          </w:rPr>
          <w:t xml:space="preserve"> والمنظمات</w:t>
        </w:r>
      </w:ins>
      <w:ins w:id="440" w:author="Kenawy, Hamdy" w:date="2015-03-30T20:53:00Z">
        <w:r w:rsidRPr="004446E5">
          <w:rPr>
            <w:spacing w:val="-2"/>
            <w:rtl/>
            <w:rPrChange w:id="441" w:author="Khalil, Magdy" w:date="2015-03-31T00:54:00Z">
              <w:rPr>
                <w:rtl/>
              </w:rPr>
            </w:rPrChange>
          </w:rPr>
          <w:t xml:space="preserve"> المعنية بحماية الجمهور والإغاثة في حالات الكوارث، وهي ترد في التقريرين </w:t>
        </w:r>
      </w:ins>
      <w:ins w:id="442" w:author="Elbahnassawy, Ganat" w:date="2015-10-25T22:04:00Z">
        <w:r w:rsidR="00051B4C">
          <w:rPr>
            <w:spacing w:val="-2"/>
          </w:rPr>
          <w:t>ITU</w:t>
        </w:r>
        <w:r w:rsidR="00051B4C">
          <w:rPr>
            <w:spacing w:val="-2"/>
          </w:rPr>
          <w:noBreakHyphen/>
          <w:t>R M.2291</w:t>
        </w:r>
        <w:r w:rsidR="00051B4C">
          <w:rPr>
            <w:rFonts w:hint="cs"/>
            <w:spacing w:val="-2"/>
            <w:rtl/>
            <w:lang w:bidi="ar-EG"/>
          </w:rPr>
          <w:t xml:space="preserve"> و</w:t>
        </w:r>
        <w:r w:rsidR="00051B4C">
          <w:rPr>
            <w:spacing w:val="-2"/>
            <w:lang w:bidi="ar-EG"/>
          </w:rPr>
          <w:t>ITU</w:t>
        </w:r>
        <w:r w:rsidR="00051B4C">
          <w:rPr>
            <w:spacing w:val="-2"/>
            <w:lang w:bidi="ar-EG"/>
          </w:rPr>
          <w:noBreakHyphen/>
          <w:t>R M.[2377]</w:t>
        </w:r>
        <w:r w:rsidR="00051B4C">
          <w:rPr>
            <w:rFonts w:hint="cs"/>
            <w:spacing w:val="-2"/>
            <w:rtl/>
            <w:lang w:bidi="ar-EG"/>
          </w:rPr>
          <w:t>.</w:t>
        </w:r>
      </w:ins>
    </w:p>
    <w:p w:rsidR="00A50F2A" w:rsidRPr="004446E5" w:rsidRDefault="00A50F2A" w:rsidP="00051B4C">
      <w:pPr>
        <w:rPr>
          <w:ins w:id="443" w:author="Khalil, Magdy" w:date="2014-06-13T13:18:00Z"/>
          <w:rtl/>
        </w:rPr>
      </w:pPr>
      <w:ins w:id="444" w:author="Kenawy, Hamdy" w:date="2015-03-30T20:54:00Z">
        <w:r w:rsidRPr="004446E5">
          <w:rPr>
            <w:i/>
            <w:iCs/>
            <w:rtl/>
            <w:rPrChange w:id="445" w:author="Kenawy, Hamdy" w:date="2015-03-30T20:55:00Z">
              <w:rPr>
                <w:rtl/>
              </w:rPr>
            </w:rPrChange>
          </w:rPr>
          <w:t>ح)</w:t>
        </w:r>
      </w:ins>
      <w:ins w:id="446" w:author="Khalil, Magdy" w:date="2015-03-31T00:53:00Z">
        <w:r w:rsidRPr="004446E5">
          <w:rPr>
            <w:i/>
            <w:iCs/>
            <w:rtl/>
          </w:rPr>
          <w:tab/>
        </w:r>
      </w:ins>
      <w:ins w:id="447" w:author="Kenawy, Hamdy" w:date="2015-03-30T20:54:00Z">
        <w:r w:rsidRPr="004446E5">
          <w:rPr>
            <w:rtl/>
          </w:rPr>
          <w:t>أنه يمكن النظر في الطيف المحدد للاتصالات المتنقلة الدولية كذلك كحل للتدابير الإقليمية المنسقة لعمليات حماية الجمهور والإغاثة في حالات الكوارث،</w:t>
        </w:r>
      </w:ins>
    </w:p>
    <w:p w:rsidR="00A50F2A" w:rsidRPr="004446E5" w:rsidRDefault="00A50F2A" w:rsidP="00A50F2A">
      <w:pPr>
        <w:pStyle w:val="Call"/>
        <w:rPr>
          <w:rtl/>
        </w:rPr>
      </w:pPr>
      <w:r w:rsidRPr="004446E5">
        <w:rPr>
          <w:rFonts w:hint="cs"/>
          <w:rtl/>
        </w:rPr>
        <w:t>وإذ يؤكد على</w:t>
      </w:r>
    </w:p>
    <w:p w:rsidR="00A50F2A" w:rsidRPr="004446E5" w:rsidRDefault="00A50F2A">
      <w:pPr>
        <w:rPr>
          <w:ins w:id="448" w:author="Kenawy, Hamdy" w:date="2015-03-30T20:58:00Z"/>
          <w:rtl/>
        </w:rPr>
        <w:pPrChange w:id="449" w:author="Manafikhi, Muwafaq" w:date="2015-10-30T11:09:00Z">
          <w:pPr/>
        </w:pPrChange>
      </w:pPr>
      <w:r w:rsidRPr="004446E5">
        <w:rPr>
          <w:rFonts w:hint="cs"/>
          <w:i/>
          <w:iCs/>
          <w:rtl/>
        </w:rPr>
        <w:t xml:space="preserve"> </w:t>
      </w:r>
      <w:r w:rsidRPr="004446E5">
        <w:rPr>
          <w:i/>
          <w:iCs/>
          <w:rtl/>
        </w:rPr>
        <w:t>أ )</w:t>
      </w:r>
      <w:r w:rsidRPr="004446E5">
        <w:rPr>
          <w:rtl/>
        </w:rPr>
        <w:tab/>
        <w:t xml:space="preserve">أن </w:t>
      </w:r>
      <w:ins w:id="450" w:author="Kenawy, Hamdy" w:date="2015-03-30T20:56:00Z">
        <w:r w:rsidRPr="004446E5">
          <w:rPr>
            <w:rtl/>
          </w:rPr>
          <w:t xml:space="preserve">مديات </w:t>
        </w:r>
      </w:ins>
      <w:r w:rsidRPr="004446E5">
        <w:rPr>
          <w:rtl/>
        </w:rPr>
        <w:t xml:space="preserve">الترددات </w:t>
      </w:r>
      <w:ins w:id="451" w:author="Kenawy, Hamdy" w:date="2015-03-30T20:56:00Z">
        <w:r w:rsidRPr="004446E5">
          <w:rPr>
            <w:rtl/>
          </w:rPr>
          <w:t xml:space="preserve">المشمولة في </w:t>
        </w:r>
      </w:ins>
      <w:del w:id="452" w:author="Kenawy, Hamdy" w:date="2015-03-30T20:56:00Z">
        <w:r w:rsidRPr="004446E5" w:rsidDel="000056F6">
          <w:rPr>
            <w:rtl/>
          </w:rPr>
          <w:delText>المحددة في </w:delText>
        </w:r>
      </w:del>
      <w:ins w:id="453" w:author="Kenawy, Hamdy" w:date="2015-03-30T20:56:00Z">
        <w:r w:rsidRPr="004446E5">
          <w:rPr>
            <w:rtl/>
          </w:rPr>
          <w:t xml:space="preserve"> الجزء الخاص بفقرة </w:t>
        </w:r>
        <w:r w:rsidRPr="004446E5">
          <w:rPr>
            <w:i/>
            <w:iCs/>
            <w:rtl/>
            <w:rPrChange w:id="454" w:author="Kenawy, Hamdy" w:date="2015-03-30T20:57:00Z">
              <w:rPr>
                <w:rtl/>
              </w:rPr>
            </w:rPrChange>
          </w:rPr>
          <w:t>يقرر</w:t>
        </w:r>
        <w:r w:rsidRPr="004446E5">
          <w:rPr>
            <w:rtl/>
          </w:rPr>
          <w:t xml:space="preserve"> في </w:t>
        </w:r>
      </w:ins>
      <w:r w:rsidRPr="004446E5">
        <w:rPr>
          <w:rtl/>
        </w:rPr>
        <w:t>هذا القرار موزعة لمجموعة من الخدمات طبقاً للأحكام ذات الصلة من لوائح الراديو، وأنها تستخدم في الوقت الحاضر بكثافة في </w:t>
      </w:r>
      <w:del w:id="455" w:author="Kenawy, Hamdy" w:date="2015-03-30T20:57:00Z">
        <w:r w:rsidRPr="004446E5" w:rsidDel="000056F6">
          <w:rPr>
            <w:rtl/>
          </w:rPr>
          <w:delText>ال</w:delText>
        </w:r>
      </w:del>
      <w:del w:id="456" w:author="Manafikhi, Muwafaq" w:date="2015-10-30T11:09:00Z">
        <w:r w:rsidR="00A1741F" w:rsidDel="00A1741F">
          <w:rPr>
            <w:rFonts w:hint="cs"/>
            <w:rtl/>
          </w:rPr>
          <w:delText>ـ</w:delText>
        </w:r>
      </w:del>
      <w:r w:rsidRPr="004446E5">
        <w:rPr>
          <w:rtl/>
        </w:rPr>
        <w:t xml:space="preserve">خدمات </w:t>
      </w:r>
      <w:ins w:id="457" w:author="Kenawy, Hamdy" w:date="2015-03-30T20:57:00Z">
        <w:r w:rsidRPr="004446E5">
          <w:rPr>
            <w:rFonts w:hint="cs"/>
            <w:rtl/>
          </w:rPr>
          <w:t>متنوعة ومختلفة</w:t>
        </w:r>
      </w:ins>
      <w:del w:id="458" w:author="Kenawy, Hamdy" w:date="2015-03-30T20:57:00Z">
        <w:r w:rsidRPr="004446E5" w:rsidDel="000056F6">
          <w:rPr>
            <w:rtl/>
          </w:rPr>
          <w:delText>الثابتة والمتنقلة والمتنقلة الساتلية والإذاعية</w:delText>
        </w:r>
      </w:del>
      <w:r w:rsidRPr="004446E5">
        <w:rPr>
          <w:rtl/>
        </w:rPr>
        <w:t>؛</w:t>
      </w:r>
    </w:p>
    <w:p w:rsidR="00A50F2A" w:rsidRDefault="00A50F2A" w:rsidP="00A50F2A">
      <w:pPr>
        <w:rPr>
          <w:ins w:id="459" w:author="Riz, Imad " w:date="2015-04-08T16:01:00Z"/>
          <w:rtl/>
          <w:lang w:bidi="ar-EG"/>
        </w:rPr>
      </w:pPr>
      <w:ins w:id="460" w:author="Kenawy, Hamdy" w:date="2015-03-30T20:58:00Z">
        <w:r w:rsidRPr="004446E5">
          <w:rPr>
            <w:i/>
            <w:iCs/>
            <w:rtl/>
            <w:rPrChange w:id="461" w:author="Kenawy, Hamdy" w:date="2015-03-30T21:00:00Z">
              <w:rPr>
                <w:rtl/>
              </w:rPr>
            </w:rPrChange>
          </w:rPr>
          <w:t>ب)</w:t>
        </w:r>
        <w:r w:rsidRPr="004446E5">
          <w:rPr>
            <w:rtl/>
          </w:rPr>
          <w:t xml:space="preserve"> </w:t>
        </w:r>
        <w:r w:rsidRPr="004446E5">
          <w:rPr>
            <w:rtl/>
          </w:rPr>
          <w:tab/>
          <w:t>أن</w:t>
        </w:r>
      </w:ins>
      <w:ins w:id="462" w:author="Kenawy, Hamdy" w:date="2015-03-30T20:59:00Z">
        <w:r w:rsidRPr="004446E5">
          <w:rPr>
            <w:rtl/>
          </w:rPr>
          <w:t>ه ي</w:t>
        </w:r>
      </w:ins>
      <w:ins w:id="463" w:author="Kenawy, Hamdy" w:date="2015-03-30T21:00:00Z">
        <w:r w:rsidRPr="004446E5">
          <w:rPr>
            <w:rtl/>
          </w:rPr>
          <w:t>ُ</w:t>
        </w:r>
      </w:ins>
      <w:ins w:id="464" w:author="Kenawy, Hamdy" w:date="2015-03-30T20:59:00Z">
        <w:r w:rsidRPr="004446E5">
          <w:rPr>
            <w:rtl/>
          </w:rPr>
          <w:t xml:space="preserve">عتزم أن تعمل في الخدمة المتنقلة </w:t>
        </w:r>
      </w:ins>
      <w:ins w:id="465" w:author="Kenawy, Hamdy" w:date="2015-03-30T20:58:00Z">
        <w:r w:rsidRPr="004446E5">
          <w:rPr>
            <w:rtl/>
          </w:rPr>
          <w:t xml:space="preserve">تطبيقات عمليات حماية الجمهور والإغاثة في حالات الكوارث في المديات المدرجة في الفقرة </w:t>
        </w:r>
        <w:r w:rsidRPr="004446E5">
          <w:rPr>
            <w:i/>
            <w:iCs/>
            <w:rtl/>
            <w:rPrChange w:id="466" w:author="Kenawy, Hamdy" w:date="2015-03-30T21:00:00Z">
              <w:rPr>
                <w:rtl/>
              </w:rPr>
            </w:rPrChange>
          </w:rPr>
          <w:t>يقرر</w:t>
        </w:r>
        <w:r w:rsidRPr="004446E5">
          <w:rPr>
            <w:rtl/>
          </w:rPr>
          <w:t xml:space="preserve"> </w:t>
        </w:r>
      </w:ins>
      <w:ins w:id="467" w:author="Kenawy, Hamdy" w:date="2015-03-30T20:59:00Z">
        <w:r w:rsidRPr="000F6D0B">
          <w:t>2</w:t>
        </w:r>
      </w:ins>
      <w:ins w:id="468" w:author="Kenawy, Hamdy" w:date="2015-03-30T21:00:00Z">
        <w:r w:rsidRPr="004446E5">
          <w:rPr>
            <w:rtl/>
            <w:lang w:bidi="ar-EG"/>
          </w:rPr>
          <w:t>؛</w:t>
        </w:r>
      </w:ins>
    </w:p>
    <w:p w:rsidR="00A50F2A" w:rsidRPr="004446E5" w:rsidRDefault="00A50F2A">
      <w:pPr>
        <w:rPr>
          <w:rtl/>
        </w:rPr>
        <w:pPrChange w:id="469" w:author="Khalil, Magdy" w:date="2015-03-31T00:54:00Z">
          <w:pPr>
            <w:keepNext/>
          </w:pPr>
        </w:pPrChange>
      </w:pPr>
      <w:del w:id="470" w:author="Alnatoor, Ehsan" w:date="2015-03-20T14:48:00Z">
        <w:r w:rsidRPr="004446E5" w:rsidDel="00E65F13">
          <w:rPr>
            <w:rFonts w:ascii="Times New Roman italic" w:hAnsi="Times New Roman italic"/>
            <w:i/>
            <w:iCs/>
            <w:spacing w:val="4"/>
            <w:rtl/>
            <w:rPrChange w:id="471" w:author="Kenawy, Hamdy" w:date="2015-03-30T21:04:00Z">
              <w:rPr>
                <w:i/>
                <w:iCs/>
                <w:rtl/>
              </w:rPr>
            </w:rPrChange>
          </w:rPr>
          <w:delText>ب</w:delText>
        </w:r>
      </w:del>
      <w:ins w:id="472" w:author="Khalil, Magdy" w:date="2014-06-23T11:36:00Z">
        <w:r w:rsidRPr="004446E5">
          <w:rPr>
            <w:i/>
            <w:iCs/>
            <w:rtl/>
          </w:rPr>
          <w:t>ج</w:t>
        </w:r>
      </w:ins>
      <w:r w:rsidRPr="004446E5">
        <w:rPr>
          <w:i/>
          <w:iCs/>
          <w:rtl/>
        </w:rPr>
        <w:t>)</w:t>
      </w:r>
      <w:r w:rsidRPr="004446E5">
        <w:rPr>
          <w:rtl/>
          <w:lang w:bidi="ar-SY"/>
        </w:rPr>
        <w:tab/>
      </w:r>
      <w:r w:rsidRPr="004446E5">
        <w:rPr>
          <w:rtl/>
        </w:rPr>
        <w:t xml:space="preserve">أن المرونة يجب أن تكون متاحة للإدارات </w:t>
      </w:r>
      <w:del w:id="473" w:author="Kenawy, Hamdy" w:date="2015-03-30T21:01:00Z">
        <w:r w:rsidRPr="004446E5" w:rsidDel="00517408">
          <w:rPr>
            <w:rtl/>
          </w:rPr>
          <w:delText>لكي</w:delText>
        </w:r>
      </w:del>
      <w:ins w:id="474" w:author="Kenawy, Hamdy" w:date="2015-03-30T21:01:00Z">
        <w:r w:rsidRPr="004446E5">
          <w:rPr>
            <w:rtl/>
          </w:rPr>
          <w:t>لتحديد</w:t>
        </w:r>
      </w:ins>
      <w:r w:rsidRPr="004446E5">
        <w:rPr>
          <w:rtl/>
        </w:rPr>
        <w:t>:</w:t>
      </w:r>
    </w:p>
    <w:p w:rsidR="00A50F2A" w:rsidRPr="004446E5" w:rsidRDefault="00A50F2A">
      <w:pPr>
        <w:pStyle w:val="enumlev10"/>
        <w:rPr>
          <w:rtl/>
        </w:rPr>
        <w:pPrChange w:id="475" w:author="Khalil, Magdy" w:date="2015-03-31T00:54:00Z">
          <w:pPr>
            <w:pStyle w:val="enumlev10"/>
            <w:keepNext/>
          </w:pPr>
        </w:pPrChange>
      </w:pPr>
      <w:r w:rsidRPr="004446E5">
        <w:rPr>
          <w:rtl/>
        </w:rPr>
        <w:t>-</w:t>
      </w:r>
      <w:r w:rsidRPr="004446E5">
        <w:rPr>
          <w:rtl/>
        </w:rPr>
        <w:tab/>
      </w:r>
      <w:del w:id="476" w:author="Kenawy, Hamdy" w:date="2015-03-30T21:01:00Z">
        <w:r w:rsidRPr="004446E5" w:rsidDel="00517408">
          <w:rPr>
            <w:rtl/>
          </w:rPr>
          <w:delText xml:space="preserve">تحدد </w:delText>
        </w:r>
      </w:del>
      <w:r w:rsidRPr="004446E5">
        <w:rPr>
          <w:rtl/>
        </w:rPr>
        <w:t xml:space="preserve">مقدار الطيف الذي يمكن توفيره </w:t>
      </w:r>
      <w:del w:id="477" w:author="Kenawy, Hamdy" w:date="2015-03-30T21:01:00Z">
        <w:r w:rsidRPr="004446E5" w:rsidDel="00517408">
          <w:rPr>
            <w:rtl/>
          </w:rPr>
          <w:delText xml:space="preserve">على المستوى الوطني </w:delText>
        </w:r>
      </w:del>
      <w:r w:rsidRPr="004446E5">
        <w:rPr>
          <w:rtl/>
        </w:rPr>
        <w:t xml:space="preserve">لحماية الجمهور والإغاثة في حالات الكوارث، من </w:t>
      </w:r>
      <w:del w:id="478" w:author="Kenawy, Hamdy" w:date="2015-03-30T21:01:00Z">
        <w:r w:rsidRPr="004446E5" w:rsidDel="00517408">
          <w:rPr>
            <w:rtl/>
          </w:rPr>
          <w:delText xml:space="preserve">النطاقات </w:delText>
        </w:r>
      </w:del>
      <w:ins w:id="479" w:author="Kenawy, Hamdy" w:date="2015-03-30T21:01:00Z">
        <w:r w:rsidRPr="004446E5">
          <w:rPr>
            <w:rtl/>
          </w:rPr>
          <w:t xml:space="preserve">المديات المشمولة في الجزء الخاص بفقرة </w:t>
        </w:r>
        <w:r w:rsidRPr="004446E5">
          <w:rPr>
            <w:i/>
            <w:iCs/>
            <w:rtl/>
            <w:rPrChange w:id="480" w:author="Kenawy, Hamdy" w:date="2015-03-30T21:04:00Z">
              <w:rPr>
                <w:rtl/>
              </w:rPr>
            </w:rPrChange>
          </w:rPr>
          <w:t>يقرر</w:t>
        </w:r>
        <w:r w:rsidRPr="004446E5">
          <w:rPr>
            <w:rtl/>
          </w:rPr>
          <w:t xml:space="preserve"> </w:t>
        </w:r>
      </w:ins>
      <w:del w:id="481" w:author="Kenawy, Hamdy" w:date="2015-03-30T21:02:00Z">
        <w:r w:rsidRPr="004446E5" w:rsidDel="00517408">
          <w:rPr>
            <w:rtl/>
          </w:rPr>
          <w:delText xml:space="preserve">المحددة </w:delText>
        </w:r>
      </w:del>
      <w:r w:rsidRPr="004446E5">
        <w:rPr>
          <w:rtl/>
        </w:rPr>
        <w:t>في هذا القرار، لكي تستطيع تلبية المتطلبات الوطنية الخاصة بها؛</w:t>
      </w:r>
      <w:ins w:id="482" w:author="Kenawy, Hamdy" w:date="2015-03-30T21:02:00Z">
        <w:r w:rsidRPr="004446E5">
          <w:rPr>
            <w:rtl/>
          </w:rPr>
          <w:t xml:space="preserve"> فضلاً عن</w:t>
        </w:r>
      </w:ins>
    </w:p>
    <w:p w:rsidR="00A50F2A" w:rsidRPr="004446E5" w:rsidDel="00517408" w:rsidRDefault="00A50F2A">
      <w:pPr>
        <w:pStyle w:val="enumlev10"/>
        <w:rPr>
          <w:del w:id="483" w:author="Kenawy, Hamdy" w:date="2015-03-30T21:03:00Z"/>
          <w:rtl/>
        </w:rPr>
        <w:pPrChange w:id="484" w:author="Khalil, Magdy" w:date="2015-03-31T00:54:00Z">
          <w:pPr>
            <w:pStyle w:val="enumlev10"/>
            <w:keepNext/>
          </w:pPr>
        </w:pPrChange>
      </w:pPr>
      <w:del w:id="485" w:author="Kenawy, Hamdy" w:date="2015-03-30T21:03:00Z">
        <w:r w:rsidRPr="004446E5" w:rsidDel="00517408">
          <w:rPr>
            <w:rtl/>
          </w:rPr>
          <w:delText>-</w:delText>
        </w:r>
        <w:r w:rsidRPr="004446E5" w:rsidDel="00517408">
          <w:rPr>
            <w:rtl/>
          </w:rPr>
          <w:tab/>
          <w:delText>تكون لديها القدرة على إتاحة استعمال النطاقات المحددة في هذا القرار لاستخدامها من جانب جميع الخدمات التي لها توزيعات في هذه النطاقات طبقاً لأحكام لوائح الراديو، مع مراعاة التطبيقات الحالية وما يطرأ عليها من</w:delText>
        </w:r>
        <w:r w:rsidRPr="004446E5" w:rsidDel="00517408">
          <w:rPr>
            <w:rFonts w:hint="eastAsia"/>
            <w:rtl/>
          </w:rPr>
          <w:delText> </w:delText>
        </w:r>
        <w:r w:rsidRPr="004446E5" w:rsidDel="00517408">
          <w:rPr>
            <w:rtl/>
          </w:rPr>
          <w:delText>تطوير؛</w:delText>
        </w:r>
      </w:del>
    </w:p>
    <w:p w:rsidR="00A50F2A" w:rsidRPr="004446E5" w:rsidRDefault="00A50F2A">
      <w:pPr>
        <w:pStyle w:val="enumlev10"/>
        <w:rPr>
          <w:rtl/>
        </w:rPr>
        <w:pPrChange w:id="486" w:author="Manafikhi, Muwafaq" w:date="2015-10-30T11:10:00Z">
          <w:pPr>
            <w:pStyle w:val="enumlev10"/>
            <w:keepNext/>
          </w:pPr>
        </w:pPrChange>
      </w:pPr>
      <w:r w:rsidRPr="004446E5">
        <w:rPr>
          <w:rtl/>
        </w:rPr>
        <w:t>-</w:t>
      </w:r>
      <w:r w:rsidRPr="004446E5">
        <w:rPr>
          <w:rtl/>
        </w:rPr>
        <w:tab/>
      </w:r>
      <w:del w:id="487" w:author="Kenawy, Hamdy" w:date="2015-03-30T21:03:00Z">
        <w:r w:rsidRPr="004446E5" w:rsidDel="00517408">
          <w:rPr>
            <w:rtl/>
          </w:rPr>
          <w:delText xml:space="preserve">تحدد </w:delText>
        </w:r>
      </w:del>
      <w:r w:rsidRPr="004446E5">
        <w:rPr>
          <w:rtl/>
        </w:rPr>
        <w:t>الحاجة إلى النطاقات المحددة في</w:t>
      </w:r>
      <w:del w:id="488" w:author="Manafikhi, Muwafaq" w:date="2015-10-30T11:10:00Z">
        <w:r w:rsidRPr="004446E5" w:rsidDel="00A1741F">
          <w:rPr>
            <w:rtl/>
          </w:rPr>
          <w:delText> </w:delText>
        </w:r>
      </w:del>
      <w:del w:id="489" w:author="Kenawy, Hamdy" w:date="2015-03-30T21:03:00Z">
        <w:r w:rsidRPr="004446E5" w:rsidDel="00517408">
          <w:rPr>
            <w:rtl/>
          </w:rPr>
          <w:delText>هذا القرار</w:delText>
        </w:r>
      </w:del>
      <w:ins w:id="490" w:author="Kenawy, Hamdy" w:date="2015-03-30T21:03:00Z">
        <w:r w:rsidRPr="004446E5">
          <w:rPr>
            <w:rtl/>
          </w:rPr>
          <w:t xml:space="preserve"> أحدث نسخة للتوصية</w:t>
        </w:r>
      </w:ins>
      <w:ins w:id="491" w:author="Kenawy, Hamdy" w:date="2015-03-30T21:04:00Z">
        <w:r w:rsidRPr="004446E5">
          <w:rPr>
            <w:rtl/>
          </w:rPr>
          <w:t xml:space="preserve"> </w:t>
        </w:r>
        <w:r w:rsidRPr="004446E5">
          <w:t>ITU-R M.</w:t>
        </w:r>
        <w:r w:rsidRPr="000F6D0B">
          <w:t>2015</w:t>
        </w:r>
      </w:ins>
      <w:r w:rsidRPr="004446E5">
        <w:rPr>
          <w:rtl/>
        </w:rPr>
        <w:t xml:space="preserve"> لأغراض حماية الجمهور والإغاثة في حالات الكوارث وتوقيت توافرها وكذلك شروط استعمالها، لكي تستطيع تلبية ما تقتضيه ظروفها </w:t>
      </w:r>
      <w:ins w:id="492" w:author="Kenawy, Hamdy" w:date="2015-03-30T21:04:00Z">
        <w:r w:rsidRPr="004446E5">
          <w:rPr>
            <w:rtl/>
          </w:rPr>
          <w:t xml:space="preserve">الإقليمية أو </w:t>
        </w:r>
      </w:ins>
      <w:r w:rsidRPr="004446E5">
        <w:rPr>
          <w:rtl/>
        </w:rPr>
        <w:t>الوطنية الخاصة،</w:t>
      </w:r>
    </w:p>
    <w:p w:rsidR="00A50F2A" w:rsidRPr="002B0BEB" w:rsidRDefault="00A50F2A">
      <w:pPr>
        <w:pStyle w:val="enumlev10"/>
        <w:rPr>
          <w:ins w:id="493" w:author="Kenawy, Hamdy" w:date="2015-03-18T15:32:00Z"/>
          <w:rtl/>
        </w:rPr>
        <w:pPrChange w:id="494" w:author="Manafikhi, Muwafaq" w:date="2015-03-20T10:55:00Z">
          <w:pPr>
            <w:pStyle w:val="enumlev1"/>
          </w:pPr>
        </w:pPrChange>
      </w:pPr>
      <w:ins w:id="495" w:author="Kenawy, Hamdy" w:date="2015-03-18T15:29:00Z">
        <w:r w:rsidRPr="004446E5">
          <w:rPr>
            <w:rFonts w:hint="eastAsia"/>
            <w:i/>
            <w:iCs/>
            <w:rtl/>
            <w:rPrChange w:id="496" w:author="Kenawy, Hamdy" w:date="2015-03-18T15:32:00Z">
              <w:rPr>
                <w:rFonts w:hint="eastAsia"/>
                <w:rtl/>
                <w:lang w:val="en-GB" w:bidi="ar-EG"/>
              </w:rPr>
            </w:rPrChange>
          </w:rPr>
          <w:t>د</w:t>
        </w:r>
      </w:ins>
      <w:ins w:id="497" w:author="Ajlouni, Nour" w:date="2015-03-21T18:50:00Z">
        <w:r w:rsidRPr="004446E5">
          <w:rPr>
            <w:rFonts w:hint="cs"/>
            <w:i/>
            <w:iCs/>
            <w:rtl/>
          </w:rPr>
          <w:t xml:space="preserve"> </w:t>
        </w:r>
      </w:ins>
      <w:ins w:id="498" w:author="Kenawy, Hamdy" w:date="2015-03-18T15:29:00Z">
        <w:r w:rsidRPr="004446E5">
          <w:rPr>
            <w:i/>
            <w:iCs/>
            <w:rtl/>
            <w:rPrChange w:id="499" w:author="Kenawy, Hamdy" w:date="2015-03-18T15:32:00Z">
              <w:rPr>
                <w:rtl/>
                <w:lang w:val="en-GB" w:bidi="ar-EG"/>
              </w:rPr>
            </w:rPrChange>
          </w:rPr>
          <w:t>)</w:t>
        </w:r>
        <w:r w:rsidRPr="004446E5">
          <w:rPr>
            <w:i/>
            <w:iCs/>
            <w:rtl/>
            <w:rPrChange w:id="500" w:author="Kenawy, Hamdy" w:date="2015-03-18T15:32:00Z">
              <w:rPr>
                <w:rtl/>
                <w:lang w:val="en-GB" w:bidi="ar-EG"/>
              </w:rPr>
            </w:rPrChange>
          </w:rPr>
          <w:tab/>
        </w:r>
      </w:ins>
      <w:ins w:id="501" w:author="Kenawy, Hamdy" w:date="2015-03-18T15:30:00Z">
        <w:r w:rsidRPr="004446E5">
          <w:rPr>
            <w:rtl/>
            <w:rPrChange w:id="502" w:author="Kenawy, Hamdy" w:date="2015-03-18T15:32:00Z">
              <w:rPr>
                <w:rtl/>
                <w:lang w:val="en-GB" w:bidi="ar-EG"/>
              </w:rPr>
            </w:rPrChange>
          </w:rPr>
          <w:t>أن نطاقات الترددات المذكورة في</w:t>
        </w:r>
      </w:ins>
      <w:ins w:id="503" w:author="Anbar, Mona" w:date="2015-03-31T03:41:00Z">
        <w:r w:rsidRPr="004446E5">
          <w:rPr>
            <w:rFonts w:hint="cs"/>
            <w:rtl/>
          </w:rPr>
          <w:t xml:space="preserve"> أحدث نسخة من</w:t>
        </w:r>
      </w:ins>
      <w:ins w:id="504" w:author="Kenawy, Hamdy" w:date="2015-03-18T15:30:00Z">
        <w:r w:rsidRPr="004446E5">
          <w:rPr>
            <w:rtl/>
            <w:rPrChange w:id="505" w:author="Kenawy, Hamdy" w:date="2015-03-18T15:32:00Z">
              <w:rPr>
                <w:rtl/>
                <w:lang w:val="en-GB" w:bidi="ar-EG"/>
              </w:rPr>
            </w:rPrChange>
          </w:rPr>
          <w:t xml:space="preserve"> التوصية </w:t>
        </w:r>
      </w:ins>
      <w:ins w:id="506" w:author="Kenawy, Hamdy" w:date="2015-03-18T15:31:00Z">
        <w:r w:rsidRPr="004446E5">
          <w:t>ITU-R M.</w:t>
        </w:r>
        <w:r w:rsidRPr="000F6D0B">
          <w:t>2015</w:t>
        </w:r>
      </w:ins>
      <w:ins w:id="507" w:author="Kenawy, Hamdy" w:date="2015-03-18T15:30:00Z">
        <w:r w:rsidRPr="004446E5">
          <w:rPr>
            <w:rtl/>
            <w:rPrChange w:id="508" w:author="Kenawy, Hamdy" w:date="2015-03-18T15:32:00Z">
              <w:rPr>
                <w:rtl/>
                <w:lang w:val="en-GB" w:bidi="ar-EG"/>
              </w:rPr>
            </w:rPrChange>
          </w:rPr>
          <w:t xml:space="preserve"> قد لا تكون كلها مناسبة لكل نوع من عمليات حماية الجمهور والإ</w:t>
        </w:r>
        <w:r w:rsidRPr="004446E5">
          <w:rPr>
            <w:rtl/>
            <w:rPrChange w:id="509" w:author="Kenawy, Hamdy" w:date="2015-03-18T15:37:00Z">
              <w:rPr>
                <w:rtl/>
                <w:lang w:val="en-GB" w:bidi="ar-EG"/>
              </w:rPr>
            </w:rPrChange>
          </w:rPr>
          <w:t>غاثة في حالات الكوارث (النطاق الضيق أو النطاق الواسع أو النطاق العريض</w:t>
        </w:r>
      </w:ins>
      <w:ins w:id="510" w:author="Kenawy, Hamdy" w:date="2015-03-18T15:31:00Z">
        <w:r w:rsidRPr="004446E5">
          <w:rPr>
            <w:rtl/>
            <w:rPrChange w:id="511" w:author="Kenawy, Hamdy" w:date="2015-03-18T15:37:00Z">
              <w:rPr>
                <w:rtl/>
                <w:lang w:val="en-GB" w:bidi="ar-EG"/>
              </w:rPr>
            </w:rPrChange>
          </w:rPr>
          <w:t>)</w:t>
        </w:r>
      </w:ins>
      <w:ins w:id="512" w:author="Kenawy, Hamdy" w:date="2015-03-18T15:32:00Z">
        <w:r w:rsidRPr="004446E5">
          <w:rPr>
            <w:rFonts w:hint="eastAsia"/>
            <w:rtl/>
            <w:rPrChange w:id="513" w:author="Kenawy, Hamdy" w:date="2015-03-18T15:37:00Z">
              <w:rPr>
                <w:rFonts w:hint="eastAsia"/>
                <w:rtl/>
                <w:lang w:val="en-GB" w:bidi="ar-EG"/>
              </w:rPr>
            </w:rPrChange>
          </w:rPr>
          <w:t>؛</w:t>
        </w:r>
      </w:ins>
    </w:p>
    <w:p w:rsidR="00A50F2A" w:rsidRPr="004446E5" w:rsidRDefault="00A50F2A" w:rsidP="00414500">
      <w:pPr>
        <w:pStyle w:val="enumlev10"/>
        <w:rPr>
          <w:ins w:id="514" w:author="Awad, Samy" w:date="2015-03-21T19:50:00Z"/>
          <w:rtl/>
          <w:lang w:bidi="ar-EG"/>
        </w:rPr>
      </w:pPr>
      <w:ins w:id="515" w:author="Awad, Samy" w:date="2015-03-21T19:50:00Z">
        <w:r w:rsidRPr="004446E5">
          <w:rPr>
            <w:rFonts w:hint="cs"/>
            <w:i/>
            <w:iCs/>
            <w:rtl/>
          </w:rPr>
          <w:t xml:space="preserve">ﻫ </w:t>
        </w:r>
        <w:r w:rsidRPr="004446E5">
          <w:rPr>
            <w:i/>
            <w:iCs/>
            <w:rtl/>
            <w:rPrChange w:id="516" w:author="Kenawy, Hamdy" w:date="2015-03-18T15:37:00Z">
              <w:rPr>
                <w:rFonts w:eastAsia="Times New Roman"/>
                <w:i/>
                <w:iCs/>
                <w:rtl/>
                <w:lang w:val="en-GB" w:eastAsia="en-US" w:bidi="ar-EG"/>
              </w:rPr>
            </w:rPrChange>
          </w:rPr>
          <w:t>)</w:t>
        </w:r>
        <w:r w:rsidRPr="004446E5">
          <w:rPr>
            <w:i/>
            <w:iCs/>
            <w:rtl/>
            <w:rPrChange w:id="517" w:author="Kenawy, Hamdy" w:date="2015-03-18T15:37:00Z">
              <w:rPr>
                <w:rFonts w:eastAsia="Times New Roman"/>
                <w:i/>
                <w:iCs/>
                <w:rtl/>
                <w:lang w:val="en-GB" w:eastAsia="en-US" w:bidi="ar-EG"/>
              </w:rPr>
            </w:rPrChange>
          </w:rPr>
          <w:tab/>
        </w:r>
      </w:ins>
      <w:ins w:id="518" w:author="Eltawabti, Ibrahim" w:date="2015-10-31T17:32:00Z">
        <w:r w:rsidR="00414500" w:rsidRPr="00414500">
          <w:rPr>
            <w:rFonts w:hint="eastAsia"/>
            <w:spacing w:val="-4"/>
            <w:rtl/>
          </w:rPr>
          <w:t>أنه</w:t>
        </w:r>
        <w:r w:rsidR="00414500" w:rsidRPr="00414500">
          <w:rPr>
            <w:spacing w:val="-4"/>
            <w:rtl/>
          </w:rPr>
          <w:t xml:space="preserve"> عند التخطيط لاستعمال التطبيقات الخاصة بحماية الجمهور والإغاثة في حالات الكوارث</w:t>
        </w:r>
        <w:r w:rsidR="00414500" w:rsidRPr="004446E5">
          <w:rPr>
            <w:rFonts w:hint="cs"/>
            <w:spacing w:val="-4"/>
            <w:rtl/>
          </w:rPr>
          <w:t xml:space="preserve"> في المدى </w:t>
        </w:r>
        <w:r w:rsidR="00414500" w:rsidRPr="004446E5">
          <w:t xml:space="preserve">MHz </w:t>
        </w:r>
        <w:r w:rsidR="00414500" w:rsidRPr="000F6D0B">
          <w:t>400</w:t>
        </w:r>
        <w:r w:rsidR="00414500" w:rsidRPr="00414500">
          <w:rPr>
            <w:spacing w:val="-4"/>
            <w:rtl/>
          </w:rPr>
          <w:t>، ينبغي للإدارات</w:t>
        </w:r>
        <w:r w:rsidR="00414500">
          <w:rPr>
            <w:rFonts w:hint="cs"/>
            <w:spacing w:val="-4"/>
            <w:rtl/>
          </w:rPr>
          <w:t xml:space="preserve"> مراعاة</w:t>
        </w:r>
        <w:r w:rsidR="00414500" w:rsidRPr="00414500">
          <w:rPr>
            <w:spacing w:val="-4"/>
            <w:rtl/>
          </w:rPr>
          <w:t xml:space="preserve"> </w:t>
        </w:r>
        <w:r w:rsidR="00414500" w:rsidRPr="00414500">
          <w:rPr>
            <w:rFonts w:hint="cs"/>
            <w:spacing w:val="-4"/>
            <w:rtl/>
          </w:rPr>
          <w:t>الأحكام</w:t>
        </w:r>
        <w:r w:rsidR="00414500" w:rsidRPr="004446E5">
          <w:rPr>
            <w:rFonts w:hint="cs"/>
            <w:spacing w:val="-4"/>
            <w:rtl/>
          </w:rPr>
          <w:t xml:space="preserve"> الواردة في الرقم </w:t>
        </w:r>
        <w:r w:rsidR="00414500" w:rsidRPr="00163B66">
          <w:rPr>
            <w:b/>
            <w:bCs/>
            <w:spacing w:val="-4"/>
            <w:lang w:bidi="ar-EG"/>
          </w:rPr>
          <w:t>266.5</w:t>
        </w:r>
        <w:r w:rsidR="00414500">
          <w:rPr>
            <w:rFonts w:hint="cs"/>
            <w:spacing w:val="-4"/>
            <w:rtl/>
            <w:lang w:bidi="ar-EG"/>
          </w:rPr>
          <w:t xml:space="preserve"> </w:t>
        </w:r>
        <w:r w:rsidR="00414500" w:rsidRPr="004446E5">
          <w:rPr>
            <w:rFonts w:hint="cs"/>
            <w:spacing w:val="-4"/>
            <w:rtl/>
            <w:lang w:bidi="ar-EG"/>
          </w:rPr>
          <w:t>من لوائح الراديو والرقم</w:t>
        </w:r>
        <w:r w:rsidR="00414500">
          <w:rPr>
            <w:rFonts w:hint="cs"/>
            <w:spacing w:val="-4"/>
            <w:rtl/>
            <w:lang w:bidi="ar-EG"/>
          </w:rPr>
          <w:t xml:space="preserve"> </w:t>
        </w:r>
        <w:r w:rsidR="00414500" w:rsidRPr="00163B66">
          <w:rPr>
            <w:b/>
            <w:bCs/>
            <w:spacing w:val="-4"/>
            <w:lang w:bidi="ar-EG"/>
          </w:rPr>
          <w:t>267.5</w:t>
        </w:r>
        <w:r w:rsidR="00414500" w:rsidRPr="004446E5">
          <w:rPr>
            <w:rFonts w:hint="cs"/>
            <w:spacing w:val="-4"/>
            <w:rtl/>
            <w:lang w:bidi="ar-EG"/>
          </w:rPr>
          <w:t xml:space="preserve"> من لوائح الراديو والقرار </w:t>
        </w:r>
        <w:r w:rsidR="00414500" w:rsidRPr="00163B66">
          <w:rPr>
            <w:b/>
            <w:bCs/>
            <w:spacing w:val="-4"/>
            <w:lang w:bidi="ar-EG"/>
          </w:rPr>
          <w:t>205</w:t>
        </w:r>
        <w:r w:rsidR="00414500" w:rsidRPr="004446E5">
          <w:rPr>
            <w:rFonts w:hint="cs"/>
            <w:spacing w:val="-4"/>
            <w:rtl/>
            <w:lang w:bidi="ar-EG"/>
          </w:rPr>
          <w:t>،</w:t>
        </w:r>
      </w:ins>
    </w:p>
    <w:p w:rsidR="00A50F2A" w:rsidRPr="004446E5" w:rsidRDefault="00A50F2A" w:rsidP="00A50F2A">
      <w:pPr>
        <w:pStyle w:val="Call"/>
        <w:rPr>
          <w:rtl/>
        </w:rPr>
      </w:pPr>
      <w:r w:rsidRPr="004446E5">
        <w:rPr>
          <w:rFonts w:hint="cs"/>
          <w:rtl/>
        </w:rPr>
        <w:t>يقـرر</w:t>
      </w:r>
    </w:p>
    <w:p w:rsidR="00A50F2A" w:rsidRPr="004446E5" w:rsidRDefault="00A50F2A" w:rsidP="00A50F2A">
      <w:pPr>
        <w:rPr>
          <w:rtl/>
        </w:rPr>
      </w:pPr>
      <w:r w:rsidRPr="000F6D0B">
        <w:t>1</w:t>
      </w:r>
      <w:r w:rsidRPr="004446E5">
        <w:rPr>
          <w:rtl/>
        </w:rPr>
        <w:tab/>
        <w:t>أن يوصي الإدارات بقوة على استعمال النطاقات المنسقة على المستوى الإقليمي في أغراض حماية الجمهور والإغاثة في حالات الكوارث إلى أقصى حد ممكن، آخذة</w:t>
      </w:r>
      <w:r w:rsidR="00E61FF9">
        <w:rPr>
          <w:rFonts w:hint="cs"/>
          <w:rtl/>
        </w:rPr>
        <w:t>ً</w:t>
      </w:r>
      <w:r w:rsidRPr="004446E5">
        <w:rPr>
          <w:rtl/>
        </w:rPr>
        <w:t xml:space="preserve"> بعين الاعتبار المتطلبات الوطنية والإقليمية وكذلك مراعاة ما قد يلزم من تشاور وتعاون مع البلدان الأخرى المعنية؛</w:t>
      </w:r>
    </w:p>
    <w:p w:rsidR="00A50F2A" w:rsidRDefault="00A50F2A" w:rsidP="002B0BEB">
      <w:pPr>
        <w:rPr>
          <w:spacing w:val="-2"/>
          <w:rtl/>
        </w:rPr>
      </w:pPr>
      <w:r w:rsidRPr="00A965E3">
        <w:rPr>
          <w:spacing w:val="-2"/>
        </w:rPr>
        <w:t>2</w:t>
      </w:r>
      <w:r w:rsidRPr="00A965E3">
        <w:rPr>
          <w:spacing w:val="-2"/>
          <w:rtl/>
        </w:rPr>
        <w:tab/>
      </w:r>
      <w:ins w:id="519" w:author="Kenawy, Hamdy" w:date="2015-03-30T21:10:00Z">
        <w:r w:rsidRPr="00A965E3">
          <w:rPr>
            <w:spacing w:val="-2"/>
            <w:rtl/>
          </w:rPr>
          <w:t>تشجيع الإدارات على مراعا</w:t>
        </w:r>
      </w:ins>
      <w:ins w:id="520" w:author="Anbar, Mona" w:date="2015-03-31T03:43:00Z">
        <w:r w:rsidRPr="00A965E3">
          <w:rPr>
            <w:rFonts w:hint="cs"/>
            <w:spacing w:val="-2"/>
            <w:rtl/>
          </w:rPr>
          <w:t>ة</w:t>
        </w:r>
      </w:ins>
      <w:ins w:id="521" w:author="Kenawy, Hamdy" w:date="2015-03-30T21:10:00Z">
        <w:r w:rsidRPr="00A965E3">
          <w:rPr>
            <w:spacing w:val="-2"/>
            <w:rtl/>
          </w:rPr>
          <w:t xml:space="preserve"> مديات توليف التردد</w:t>
        </w:r>
      </w:ins>
      <w:ins w:id="522" w:author="Al-Midani, Mohammad Haitham" w:date="2015-04-10T22:15:00Z">
        <w:r>
          <w:rPr>
            <w:rStyle w:val="FootnoteReference"/>
            <w:rtl/>
          </w:rPr>
          <w:footnoteReference w:customMarkFollows="1" w:id="6"/>
          <w:t>3</w:t>
        </w:r>
      </w:ins>
      <w:ins w:id="526" w:author="Kenawy, Hamdy" w:date="2015-03-30T21:10:00Z">
        <w:r w:rsidRPr="00A965E3">
          <w:rPr>
            <w:spacing w:val="-2"/>
            <w:rtl/>
          </w:rPr>
          <w:t xml:space="preserve"> </w:t>
        </w:r>
      </w:ins>
      <w:ins w:id="527" w:author="Kenawy, Hamdy" w:date="2015-03-30T21:11:00Z">
        <w:r w:rsidRPr="00A965E3">
          <w:rPr>
            <w:spacing w:val="-2"/>
          </w:rPr>
          <w:t>MHz</w:t>
        </w:r>
      </w:ins>
      <w:ins w:id="528" w:author="Al-Midani, Mohammad Haitham" w:date="2015-04-02T00:18:00Z">
        <w:r w:rsidRPr="00A965E3">
          <w:rPr>
            <w:spacing w:val="-2"/>
          </w:rPr>
          <w:t> </w:t>
        </w:r>
      </w:ins>
      <w:ins w:id="529" w:author="Kenawy, Hamdy" w:date="2015-03-30T21:11:00Z">
        <w:r w:rsidRPr="00A965E3">
          <w:rPr>
            <w:spacing w:val="-2"/>
          </w:rPr>
          <w:t>800</w:t>
        </w:r>
      </w:ins>
      <w:ins w:id="530" w:author="Al-Midani, Mohammad Haitham" w:date="2015-04-02T00:18:00Z">
        <w:r w:rsidRPr="00A965E3">
          <w:rPr>
            <w:spacing w:val="-2"/>
          </w:rPr>
          <w:t>/700</w:t>
        </w:r>
      </w:ins>
      <w:ins w:id="531" w:author="Kenawy, Hamdy" w:date="2015-03-30T21:12:00Z">
        <w:r w:rsidRPr="00A965E3">
          <w:rPr>
            <w:spacing w:val="-2"/>
            <w:rtl/>
          </w:rPr>
          <w:t xml:space="preserve"> </w:t>
        </w:r>
      </w:ins>
      <w:ins w:id="532" w:author="Anbar, Mona" w:date="2015-03-31T03:43:00Z">
        <w:r w:rsidRPr="00A965E3">
          <w:rPr>
            <w:rFonts w:hint="cs"/>
            <w:spacing w:val="-2"/>
            <w:rtl/>
          </w:rPr>
          <w:t>ك</w:t>
        </w:r>
      </w:ins>
      <w:ins w:id="533" w:author="Kenawy, Hamdy" w:date="2015-03-30T21:12:00Z">
        <w:r w:rsidRPr="00A965E3">
          <w:rPr>
            <w:spacing w:val="-2"/>
            <w:rtl/>
          </w:rPr>
          <w:t xml:space="preserve">ما هو مبين في أحدث نسخة </w:t>
        </w:r>
        <w:r w:rsidRPr="00E61FF9">
          <w:rPr>
            <w:spacing w:val="4"/>
            <w:rtl/>
          </w:rPr>
          <w:t>من</w:t>
        </w:r>
      </w:ins>
      <w:ins w:id="534" w:author="Khalil, Magdy" w:date="2015-03-31T00:55:00Z">
        <w:r w:rsidRPr="00E61FF9">
          <w:rPr>
            <w:rFonts w:hint="eastAsia"/>
            <w:spacing w:val="4"/>
            <w:rtl/>
            <w:lang w:bidi="ar-EG"/>
          </w:rPr>
          <w:t> </w:t>
        </w:r>
      </w:ins>
      <w:ins w:id="535" w:author="Kenawy, Hamdy" w:date="2015-03-30T21:12:00Z">
        <w:r w:rsidRPr="00E61FF9">
          <w:rPr>
            <w:spacing w:val="4"/>
          </w:rPr>
          <w:t>ITU</w:t>
        </w:r>
      </w:ins>
      <w:ins w:id="536" w:author="Khalil, Magdy" w:date="2015-03-31T00:55:00Z">
        <w:r w:rsidRPr="00E61FF9">
          <w:rPr>
            <w:spacing w:val="4"/>
          </w:rPr>
          <w:noBreakHyphen/>
        </w:r>
      </w:ins>
      <w:ins w:id="537" w:author="Kenawy, Hamdy" w:date="2015-03-30T21:12:00Z">
        <w:r w:rsidRPr="00E61FF9">
          <w:rPr>
            <w:spacing w:val="4"/>
          </w:rPr>
          <w:t>R</w:t>
        </w:r>
      </w:ins>
      <w:ins w:id="538" w:author="Khalil, Magdy" w:date="2015-03-31T00:55:00Z">
        <w:r w:rsidRPr="00E61FF9">
          <w:rPr>
            <w:spacing w:val="4"/>
          </w:rPr>
          <w:t> </w:t>
        </w:r>
      </w:ins>
      <w:ins w:id="539" w:author="Kenawy, Hamdy" w:date="2015-03-30T21:12:00Z">
        <w:r w:rsidRPr="00E61FF9">
          <w:rPr>
            <w:spacing w:val="4"/>
          </w:rPr>
          <w:t>M.2015</w:t>
        </w:r>
        <w:r w:rsidRPr="00E61FF9">
          <w:rPr>
            <w:spacing w:val="4"/>
            <w:rtl/>
          </w:rPr>
          <w:t xml:space="preserve"> أو الأجزاء الواردة في هذه الوثيقة لتوفير حلول حماية الجمهور والإغاثة في حالات الكوارث </w:t>
        </w:r>
      </w:ins>
      <w:ins w:id="540" w:author="Kenawy, Hamdy" w:date="2015-03-30T21:13:00Z">
        <w:r w:rsidRPr="00E61FF9">
          <w:rPr>
            <w:spacing w:val="4"/>
            <w:rtl/>
          </w:rPr>
          <w:t xml:space="preserve">بغية تحقيق تنسيق </w:t>
        </w:r>
        <w:r w:rsidRPr="00A965E3">
          <w:rPr>
            <w:spacing w:val="-2"/>
            <w:rtl/>
          </w:rPr>
          <w:t>عالمي؛</w:t>
        </w:r>
      </w:ins>
      <w:del w:id="541" w:author="Kenawy, Hamdy" w:date="2015-03-30T21:14:00Z">
        <w:r w:rsidRPr="00A965E3" w:rsidDel="002C0850">
          <w:rPr>
            <w:spacing w:val="-2"/>
            <w:rtl/>
          </w:rPr>
          <w:delText>أنه لأغراض تحقيق تناسق نطاقات/مديات التردد على الصعيد الإقليمي لتطبيق الحلول المتقدمة في مجالات حماية الجمهور والإغاثة في حالات الكوارث، تُشجَّع الإدارات على أن تأخذ في الاعتبار نطاقات/مديات الترددات المحددة فيما يلي أو أجزاء منها عند قيامها بالتخطيط على المستوى الوطني:</w:delText>
        </w:r>
      </w:del>
    </w:p>
    <w:p w:rsidR="00A50F2A" w:rsidRPr="004446E5" w:rsidDel="002644D6" w:rsidRDefault="00A50F2A" w:rsidP="00A50F2A">
      <w:pPr>
        <w:pStyle w:val="enumlev1"/>
        <w:rPr>
          <w:del w:id="542" w:author="Awad, Samy" w:date="2015-04-02T02:34:00Z"/>
          <w:spacing w:val="-8"/>
        </w:rPr>
      </w:pPr>
      <w:del w:id="543" w:author="Awad, Samy" w:date="2015-04-02T02:34:00Z">
        <w:r w:rsidRPr="004446E5" w:rsidDel="002644D6">
          <w:rPr>
            <w:spacing w:val="-8"/>
            <w:rtl/>
          </w:rPr>
          <w:delText>-</w:delText>
        </w:r>
        <w:r w:rsidRPr="004446E5" w:rsidDel="002644D6">
          <w:rPr>
            <w:spacing w:val="-8"/>
            <w:rtl/>
          </w:rPr>
          <w:tab/>
        </w:r>
        <w:r w:rsidRPr="004446E5" w:rsidDel="002644D6">
          <w:rPr>
            <w:rFonts w:hint="eastAsia"/>
            <w:spacing w:val="-8"/>
            <w:rtl/>
          </w:rPr>
          <w:delText>في</w:delText>
        </w:r>
        <w:r w:rsidRPr="004446E5" w:rsidDel="002644D6">
          <w:rPr>
            <w:spacing w:val="-8"/>
            <w:rtl/>
          </w:rPr>
          <w:delText xml:space="preserve"> الإقليم </w:delText>
        </w:r>
        <w:r w:rsidRPr="000F6D0B" w:rsidDel="002644D6">
          <w:rPr>
            <w:spacing w:val="-8"/>
          </w:rPr>
          <w:delText>1</w:delText>
        </w:r>
        <w:r w:rsidRPr="004446E5" w:rsidDel="002644D6">
          <w:rPr>
            <w:spacing w:val="-8"/>
            <w:rtl/>
          </w:rPr>
          <w:delText xml:space="preserve">: المدى </w:delText>
        </w:r>
        <w:r w:rsidRPr="004446E5" w:rsidDel="002644D6">
          <w:rPr>
            <w:spacing w:val="-8"/>
          </w:rPr>
          <w:delText>MHz </w:delText>
        </w:r>
        <w:r w:rsidRPr="000F6D0B" w:rsidDel="002644D6">
          <w:rPr>
            <w:spacing w:val="-8"/>
          </w:rPr>
          <w:delText>470</w:delText>
        </w:r>
        <w:r w:rsidRPr="004446E5" w:rsidDel="002644D6">
          <w:rPr>
            <w:spacing w:val="-8"/>
          </w:rPr>
          <w:sym w:font="Symbol" w:char="F02D"/>
        </w:r>
        <w:r w:rsidRPr="000F6D0B" w:rsidDel="002644D6">
          <w:rPr>
            <w:spacing w:val="-8"/>
          </w:rPr>
          <w:delText>380</w:delText>
        </w:r>
        <w:r w:rsidRPr="004446E5" w:rsidDel="002644D6">
          <w:rPr>
            <w:spacing w:val="-8"/>
            <w:rtl/>
          </w:rPr>
          <w:delText xml:space="preserve"> باعتباره مدى الترددات الذي يقع داخله النطاق </w:delText>
        </w:r>
        <w:r w:rsidRPr="004446E5" w:rsidDel="002644D6">
          <w:rPr>
            <w:spacing w:val="-8"/>
          </w:rPr>
          <w:delText>MHz </w:delText>
        </w:r>
        <w:r w:rsidRPr="000F6D0B" w:rsidDel="002644D6">
          <w:rPr>
            <w:spacing w:val="-8"/>
          </w:rPr>
          <w:delText>395</w:delText>
        </w:r>
        <w:r w:rsidRPr="004446E5" w:rsidDel="002644D6">
          <w:rPr>
            <w:spacing w:val="-8"/>
          </w:rPr>
          <w:sym w:font="Symbol" w:char="F02D"/>
        </w:r>
        <w:r w:rsidRPr="000F6D0B" w:rsidDel="002644D6">
          <w:rPr>
            <w:spacing w:val="-8"/>
          </w:rPr>
          <w:delText>390</w:delText>
        </w:r>
        <w:r w:rsidRPr="004446E5" w:rsidDel="002644D6">
          <w:rPr>
            <w:spacing w:val="-8"/>
            <w:rtl/>
          </w:rPr>
          <w:delText>/</w:delText>
        </w:r>
        <w:r w:rsidRPr="000F6D0B" w:rsidDel="002644D6">
          <w:rPr>
            <w:spacing w:val="-8"/>
          </w:rPr>
          <w:delText>385</w:delText>
        </w:r>
        <w:r w:rsidRPr="004446E5" w:rsidDel="002644D6">
          <w:rPr>
            <w:spacing w:val="-8"/>
          </w:rPr>
          <w:sym w:font="Symbol" w:char="F02D"/>
        </w:r>
        <w:r w:rsidRPr="000F6D0B" w:rsidDel="002644D6">
          <w:rPr>
            <w:spacing w:val="-8"/>
          </w:rPr>
          <w:delText>380</w:delText>
        </w:r>
        <w:r w:rsidRPr="004446E5" w:rsidDel="002644D6">
          <w:rPr>
            <w:spacing w:val="-8"/>
            <w:rtl/>
          </w:rPr>
          <w:delText xml:space="preserve"> الذي يمثل النطاق المنسق الرئيسي المفضل لأنشطة حماية الجمهور المستديمة داخل البلدان المعنية التي أبدت موافقتها في الإقليم</w:delText>
        </w:r>
        <w:r w:rsidRPr="004446E5" w:rsidDel="002644D6">
          <w:rPr>
            <w:rFonts w:hint="eastAsia"/>
            <w:spacing w:val="-8"/>
            <w:rtl/>
          </w:rPr>
          <w:delText> </w:delText>
        </w:r>
        <w:r w:rsidRPr="000F6D0B" w:rsidDel="002644D6">
          <w:rPr>
            <w:spacing w:val="-8"/>
          </w:rPr>
          <w:delText>1</w:delText>
        </w:r>
        <w:r w:rsidRPr="004446E5" w:rsidDel="002644D6">
          <w:rPr>
            <w:rFonts w:hint="eastAsia"/>
            <w:spacing w:val="-8"/>
            <w:rtl/>
          </w:rPr>
          <w:delText>؛</w:delText>
        </w:r>
      </w:del>
    </w:p>
    <w:p w:rsidR="00A50F2A" w:rsidRPr="004446E5" w:rsidDel="002644D6" w:rsidRDefault="00A50F2A" w:rsidP="00A50F2A">
      <w:pPr>
        <w:pStyle w:val="enumlev1"/>
        <w:rPr>
          <w:del w:id="544" w:author="Awad, Samy" w:date="2015-04-02T02:34:00Z"/>
          <w:rtl/>
        </w:rPr>
      </w:pPr>
      <w:del w:id="545" w:author="Awad, Samy" w:date="2015-04-02T02:34:00Z">
        <w:r w:rsidRPr="004446E5" w:rsidDel="002644D6">
          <w:rPr>
            <w:rtl/>
          </w:rPr>
          <w:delText>-</w:delText>
        </w:r>
        <w:r w:rsidRPr="004446E5" w:rsidDel="002644D6">
          <w:rPr>
            <w:rtl/>
          </w:rPr>
          <w:tab/>
        </w:r>
        <w:r w:rsidRPr="004446E5" w:rsidDel="002644D6">
          <w:rPr>
            <w:rFonts w:hint="eastAsia"/>
            <w:rtl/>
          </w:rPr>
          <w:delText>في</w:delText>
        </w:r>
        <w:r w:rsidRPr="004446E5" w:rsidDel="002644D6">
          <w:rPr>
            <w:rtl/>
          </w:rPr>
          <w:delText xml:space="preserve"> الإقليم </w:delText>
        </w:r>
        <w:r w:rsidRPr="000F6D0B" w:rsidDel="002644D6">
          <w:delText>2</w:delText>
        </w:r>
        <w:r w:rsidRPr="000F6D0B" w:rsidDel="002644D6">
          <w:rPr>
            <w:rStyle w:val="FootnoteReference"/>
          </w:rPr>
          <w:footnoteReference w:customMarkFollows="1" w:id="7"/>
          <w:delText>5</w:delText>
        </w:r>
        <w:r w:rsidRPr="004446E5" w:rsidDel="002644D6">
          <w:rPr>
            <w:rtl/>
          </w:rPr>
          <w:delText xml:space="preserve">: النطاقات </w:delText>
        </w:r>
        <w:r w:rsidRPr="004446E5" w:rsidDel="002644D6">
          <w:delText>MHz </w:delText>
        </w:r>
        <w:r w:rsidRPr="000F6D0B" w:rsidDel="002644D6">
          <w:delText>806</w:delText>
        </w:r>
        <w:r w:rsidRPr="004446E5" w:rsidDel="002644D6">
          <w:sym w:font="Symbol" w:char="F02D"/>
        </w:r>
        <w:r w:rsidRPr="000F6D0B" w:rsidDel="002644D6">
          <w:delText>746</w:delText>
        </w:r>
        <w:r w:rsidRPr="004446E5" w:rsidDel="002644D6">
          <w:rPr>
            <w:rtl/>
          </w:rPr>
          <w:delText xml:space="preserve"> و</w:delText>
        </w:r>
        <w:r w:rsidRPr="004446E5" w:rsidDel="002644D6">
          <w:delText>MHz </w:delText>
        </w:r>
        <w:r w:rsidRPr="000F6D0B" w:rsidDel="002644D6">
          <w:delText>869</w:delText>
        </w:r>
        <w:r w:rsidRPr="004446E5" w:rsidDel="002644D6">
          <w:sym w:font="Symbol" w:char="F02D"/>
        </w:r>
        <w:r w:rsidRPr="000F6D0B" w:rsidDel="002644D6">
          <w:delText>806</w:delText>
        </w:r>
        <w:r w:rsidRPr="004446E5" w:rsidDel="002644D6">
          <w:rPr>
            <w:rtl/>
          </w:rPr>
          <w:delText xml:space="preserve"> و</w:delText>
        </w:r>
        <w:r w:rsidRPr="004446E5" w:rsidDel="002644D6">
          <w:delText>MHz </w:delText>
        </w:r>
        <w:r w:rsidRPr="000F6D0B" w:rsidDel="002644D6">
          <w:delText>4</w:delText>
        </w:r>
        <w:r w:rsidRPr="004446E5" w:rsidDel="002644D6">
          <w:delText> </w:delText>
        </w:r>
        <w:r w:rsidRPr="000F6D0B" w:rsidDel="002644D6">
          <w:delText>990</w:delText>
        </w:r>
        <w:r w:rsidRPr="004446E5" w:rsidDel="002644D6">
          <w:sym w:font="Symbol" w:char="F02D"/>
        </w:r>
        <w:r w:rsidRPr="000F6D0B" w:rsidDel="002644D6">
          <w:delText>4</w:delText>
        </w:r>
        <w:r w:rsidRPr="004446E5" w:rsidDel="002644D6">
          <w:rPr>
            <w:rtl/>
          </w:rPr>
          <w:delText> </w:delText>
        </w:r>
        <w:r w:rsidRPr="000F6D0B" w:rsidDel="002644D6">
          <w:delText>940</w:delText>
        </w:r>
        <w:r w:rsidRPr="004446E5" w:rsidDel="002644D6">
          <w:rPr>
            <w:rFonts w:hint="eastAsia"/>
            <w:rtl/>
          </w:rPr>
          <w:delText>؛</w:delText>
        </w:r>
      </w:del>
    </w:p>
    <w:p w:rsidR="00A50F2A" w:rsidRPr="004446E5" w:rsidDel="002644D6" w:rsidRDefault="00A50F2A" w:rsidP="00A50F2A">
      <w:pPr>
        <w:pStyle w:val="enumlev1"/>
        <w:rPr>
          <w:del w:id="548" w:author="Awad, Samy" w:date="2015-04-02T02:34:00Z"/>
          <w:spacing w:val="-6"/>
        </w:rPr>
      </w:pPr>
      <w:del w:id="549" w:author="Awad, Samy" w:date="2015-04-02T02:34:00Z">
        <w:r w:rsidRPr="004446E5" w:rsidDel="002644D6">
          <w:rPr>
            <w:spacing w:val="-6"/>
            <w:rtl/>
          </w:rPr>
          <w:delText>-</w:delText>
        </w:r>
        <w:r w:rsidRPr="004446E5" w:rsidDel="002644D6">
          <w:rPr>
            <w:spacing w:val="-6"/>
            <w:rtl/>
          </w:rPr>
          <w:tab/>
        </w:r>
        <w:r w:rsidRPr="004446E5" w:rsidDel="002644D6">
          <w:rPr>
            <w:rFonts w:hint="eastAsia"/>
            <w:spacing w:val="-6"/>
            <w:rtl/>
          </w:rPr>
          <w:delText>في</w:delText>
        </w:r>
        <w:r w:rsidRPr="004446E5" w:rsidDel="002644D6">
          <w:rPr>
            <w:spacing w:val="-6"/>
            <w:rtl/>
          </w:rPr>
          <w:delText xml:space="preserve"> الإقليم </w:delText>
        </w:r>
        <w:r w:rsidRPr="000F6D0B" w:rsidDel="002644D6">
          <w:rPr>
            <w:rStyle w:val="FootnoteReference"/>
            <w:spacing w:val="-6"/>
          </w:rPr>
          <w:footnoteReference w:customMarkFollows="1" w:id="8"/>
          <w:delText>6</w:delText>
        </w:r>
        <w:r w:rsidRPr="000F6D0B" w:rsidDel="002644D6">
          <w:rPr>
            <w:spacing w:val="-6"/>
          </w:rPr>
          <w:delText>3</w:delText>
        </w:r>
        <w:r w:rsidRPr="004446E5" w:rsidDel="002644D6">
          <w:rPr>
            <w:spacing w:val="-6"/>
            <w:rtl/>
          </w:rPr>
          <w:delText xml:space="preserve">: النطاقات </w:delText>
        </w:r>
        <w:r w:rsidRPr="004446E5" w:rsidDel="002644D6">
          <w:rPr>
            <w:spacing w:val="-6"/>
          </w:rPr>
          <w:delText>MHz </w:delText>
        </w:r>
        <w:r w:rsidRPr="000F6D0B" w:rsidDel="002644D6">
          <w:rPr>
            <w:spacing w:val="-6"/>
          </w:rPr>
          <w:delText>430</w:delText>
        </w:r>
        <w:r w:rsidRPr="004446E5" w:rsidDel="002644D6">
          <w:rPr>
            <w:spacing w:val="-6"/>
          </w:rPr>
          <w:sym w:font="Symbol" w:char="F02D"/>
        </w:r>
        <w:r w:rsidRPr="000F6D0B" w:rsidDel="002644D6">
          <w:rPr>
            <w:spacing w:val="-6"/>
          </w:rPr>
          <w:delText>406</w:delText>
        </w:r>
        <w:r w:rsidRPr="004446E5" w:rsidDel="002644D6">
          <w:rPr>
            <w:spacing w:val="-6"/>
            <w:rtl/>
          </w:rPr>
          <w:delText>,</w:delText>
        </w:r>
        <w:r w:rsidRPr="000F6D0B" w:rsidDel="002644D6">
          <w:rPr>
            <w:spacing w:val="-6"/>
          </w:rPr>
          <w:delText>1</w:delText>
        </w:r>
        <w:r w:rsidRPr="004446E5" w:rsidDel="002644D6">
          <w:rPr>
            <w:spacing w:val="-6"/>
            <w:rtl/>
          </w:rPr>
          <w:delText xml:space="preserve"> و</w:delText>
        </w:r>
        <w:r w:rsidRPr="004446E5" w:rsidDel="002644D6">
          <w:rPr>
            <w:spacing w:val="-6"/>
          </w:rPr>
          <w:delText>MHz </w:delText>
        </w:r>
        <w:r w:rsidRPr="000F6D0B" w:rsidDel="002644D6">
          <w:rPr>
            <w:spacing w:val="-6"/>
          </w:rPr>
          <w:delText>470</w:delText>
        </w:r>
        <w:r w:rsidRPr="004446E5" w:rsidDel="002644D6">
          <w:rPr>
            <w:spacing w:val="-6"/>
          </w:rPr>
          <w:sym w:font="Symbol" w:char="F02D"/>
        </w:r>
        <w:r w:rsidRPr="000F6D0B" w:rsidDel="002644D6">
          <w:rPr>
            <w:spacing w:val="-6"/>
          </w:rPr>
          <w:delText>440</w:delText>
        </w:r>
        <w:r w:rsidRPr="004446E5" w:rsidDel="002644D6">
          <w:rPr>
            <w:spacing w:val="-6"/>
            <w:rtl/>
          </w:rPr>
          <w:delText xml:space="preserve"> و</w:delText>
        </w:r>
        <w:r w:rsidRPr="004446E5" w:rsidDel="002644D6">
          <w:rPr>
            <w:spacing w:val="-6"/>
          </w:rPr>
          <w:delText>MHz </w:delText>
        </w:r>
        <w:r w:rsidRPr="000F6D0B" w:rsidDel="002644D6">
          <w:rPr>
            <w:spacing w:val="-6"/>
          </w:rPr>
          <w:delText>869</w:delText>
        </w:r>
        <w:r w:rsidRPr="004446E5" w:rsidDel="002644D6">
          <w:rPr>
            <w:spacing w:val="-6"/>
          </w:rPr>
          <w:sym w:font="Symbol" w:char="F02D"/>
        </w:r>
        <w:r w:rsidRPr="000F6D0B" w:rsidDel="002644D6">
          <w:rPr>
            <w:spacing w:val="-6"/>
          </w:rPr>
          <w:delText>851</w:delText>
        </w:r>
        <w:r w:rsidRPr="004446E5" w:rsidDel="002644D6">
          <w:rPr>
            <w:spacing w:val="-6"/>
            <w:rtl/>
          </w:rPr>
          <w:delText>/</w:delText>
        </w:r>
        <w:r w:rsidRPr="000F6D0B" w:rsidDel="002644D6">
          <w:rPr>
            <w:spacing w:val="-6"/>
          </w:rPr>
          <w:delText>824</w:delText>
        </w:r>
        <w:r w:rsidRPr="004446E5" w:rsidDel="002644D6">
          <w:rPr>
            <w:spacing w:val="-6"/>
          </w:rPr>
          <w:sym w:font="Symbol" w:char="F02D"/>
        </w:r>
        <w:r w:rsidRPr="000F6D0B" w:rsidDel="002644D6">
          <w:rPr>
            <w:spacing w:val="-6"/>
          </w:rPr>
          <w:delText>806</w:delText>
        </w:r>
        <w:r w:rsidRPr="004446E5" w:rsidDel="002644D6">
          <w:rPr>
            <w:spacing w:val="-6"/>
            <w:rtl/>
          </w:rPr>
          <w:delText xml:space="preserve"> و</w:delText>
        </w:r>
        <w:r w:rsidRPr="004446E5" w:rsidDel="002644D6">
          <w:rPr>
            <w:spacing w:val="-6"/>
          </w:rPr>
          <w:delText>MHz </w:delText>
        </w:r>
        <w:r w:rsidRPr="000F6D0B" w:rsidDel="002644D6">
          <w:rPr>
            <w:spacing w:val="-6"/>
          </w:rPr>
          <w:delText>4</w:delText>
        </w:r>
        <w:r w:rsidRPr="004446E5" w:rsidDel="002644D6">
          <w:rPr>
            <w:spacing w:val="-6"/>
          </w:rPr>
          <w:delText> </w:delText>
        </w:r>
        <w:r w:rsidRPr="000F6D0B" w:rsidDel="002644D6">
          <w:rPr>
            <w:spacing w:val="-6"/>
          </w:rPr>
          <w:delText>990</w:delText>
        </w:r>
        <w:r w:rsidRPr="004446E5" w:rsidDel="002644D6">
          <w:rPr>
            <w:spacing w:val="-6"/>
          </w:rPr>
          <w:sym w:font="Symbol" w:char="F02D"/>
        </w:r>
        <w:r w:rsidRPr="000F6D0B" w:rsidDel="002644D6">
          <w:rPr>
            <w:spacing w:val="-6"/>
          </w:rPr>
          <w:delText>4</w:delText>
        </w:r>
        <w:r w:rsidRPr="004446E5" w:rsidDel="002644D6">
          <w:rPr>
            <w:spacing w:val="-6"/>
            <w:rtl/>
          </w:rPr>
          <w:delText> </w:delText>
        </w:r>
        <w:r w:rsidRPr="000F6D0B" w:rsidDel="002644D6">
          <w:rPr>
            <w:spacing w:val="-6"/>
          </w:rPr>
          <w:delText>940</w:delText>
        </w:r>
        <w:r w:rsidRPr="004446E5" w:rsidDel="002644D6">
          <w:rPr>
            <w:spacing w:val="-6"/>
            <w:rtl/>
          </w:rPr>
          <w:delText xml:space="preserve"> و</w:delText>
        </w:r>
        <w:r w:rsidRPr="004446E5" w:rsidDel="002644D6">
          <w:rPr>
            <w:spacing w:val="-6"/>
          </w:rPr>
          <w:delText>MHz </w:delText>
        </w:r>
        <w:r w:rsidRPr="000F6D0B" w:rsidDel="002644D6">
          <w:rPr>
            <w:spacing w:val="-6"/>
          </w:rPr>
          <w:delText>5</w:delText>
        </w:r>
        <w:r w:rsidRPr="004446E5" w:rsidDel="002644D6">
          <w:rPr>
            <w:spacing w:val="-6"/>
          </w:rPr>
          <w:delText> </w:delText>
        </w:r>
        <w:r w:rsidRPr="000F6D0B" w:rsidDel="002644D6">
          <w:rPr>
            <w:spacing w:val="-6"/>
          </w:rPr>
          <w:delText>925</w:delText>
        </w:r>
        <w:r w:rsidRPr="004446E5" w:rsidDel="002644D6">
          <w:rPr>
            <w:spacing w:val="-6"/>
          </w:rPr>
          <w:sym w:font="Symbol" w:char="F02D"/>
        </w:r>
        <w:r w:rsidRPr="000F6D0B" w:rsidDel="002644D6">
          <w:rPr>
            <w:spacing w:val="-6"/>
          </w:rPr>
          <w:delText>5</w:delText>
        </w:r>
        <w:r w:rsidRPr="004446E5" w:rsidDel="002644D6">
          <w:rPr>
            <w:spacing w:val="-6"/>
            <w:rtl/>
          </w:rPr>
          <w:delText> </w:delText>
        </w:r>
        <w:r w:rsidRPr="000F6D0B" w:rsidDel="002644D6">
          <w:rPr>
            <w:spacing w:val="-6"/>
          </w:rPr>
          <w:delText>850</w:delText>
        </w:r>
        <w:r w:rsidRPr="004446E5" w:rsidDel="002644D6">
          <w:rPr>
            <w:rFonts w:hint="eastAsia"/>
            <w:spacing w:val="-6"/>
            <w:rtl/>
          </w:rPr>
          <w:delText>؛</w:delText>
        </w:r>
      </w:del>
    </w:p>
    <w:p w:rsidR="00A50F2A" w:rsidRDefault="00A50F2A" w:rsidP="00A50F2A">
      <w:pPr>
        <w:rPr>
          <w:ins w:id="558" w:author="Riz, Imad " w:date="2015-04-08T16:01:00Z"/>
          <w:rtl/>
          <w:lang w:bidi="ar-EG"/>
        </w:rPr>
      </w:pPr>
      <w:ins w:id="559" w:author="Kenawy, Hamdy" w:date="2015-03-30T21:15:00Z">
        <w:r w:rsidRPr="000F6D0B">
          <w:t>3</w:t>
        </w:r>
        <w:r w:rsidRPr="004446E5">
          <w:rPr>
            <w:rtl/>
            <w:lang w:bidi="ar-EG"/>
          </w:rPr>
          <w:tab/>
        </w:r>
      </w:ins>
      <w:ins w:id="560" w:author="Kenawy, Hamdy" w:date="2015-03-30T21:16:00Z">
        <w:r w:rsidRPr="004446E5">
          <w:rPr>
            <w:rtl/>
            <w:lang w:bidi="ar-EG"/>
          </w:rPr>
          <w:t>تشجيع الإدارات على أن تأخذ في الاعتبار مديات توليف التردد المنسق عالمياً التالية، أو أجزاء منها،</w:t>
        </w:r>
      </w:ins>
      <w:ins w:id="561" w:author="Kenawy, Hamdy" w:date="2015-03-30T21:17:00Z">
        <w:r w:rsidRPr="004446E5">
          <w:rPr>
            <w:rtl/>
            <w:lang w:bidi="ar-EG"/>
          </w:rPr>
          <w:t xml:space="preserve"> فيما يتعلق بما تم تخطيطه أو سيخطط له في المستقبل من عمليات حماية الجمهور </w:t>
        </w:r>
      </w:ins>
      <w:ins w:id="562" w:author="Kenawy, Hamdy" w:date="2015-03-30T21:18:00Z">
        <w:r w:rsidRPr="004446E5">
          <w:rPr>
            <w:rtl/>
            <w:lang w:bidi="ar-EG"/>
          </w:rPr>
          <w:t>والإغاثة في حالات الكوارث:</w:t>
        </w:r>
      </w:ins>
    </w:p>
    <w:p w:rsidR="00A50F2A" w:rsidRPr="004446E5" w:rsidRDefault="00A50F2A" w:rsidP="002B0BEB">
      <w:pPr>
        <w:pStyle w:val="enumlev1"/>
        <w:rPr>
          <w:ins w:id="563" w:author="Kenawy, Hamdy" w:date="2015-03-30T21:22:00Z"/>
          <w:spacing w:val="-8"/>
        </w:rPr>
      </w:pPr>
      <w:ins w:id="564" w:author="Kenawy, Hamdy" w:date="2015-03-30T21:22:00Z">
        <w:r w:rsidRPr="004446E5">
          <w:rPr>
            <w:rFonts w:hint="cs"/>
            <w:spacing w:val="-8"/>
            <w:rtl/>
          </w:rPr>
          <w:t>-</w:t>
        </w:r>
        <w:r w:rsidRPr="004446E5">
          <w:rPr>
            <w:rFonts w:hint="cs"/>
            <w:spacing w:val="-8"/>
            <w:rtl/>
          </w:rPr>
          <w:tab/>
          <w:t xml:space="preserve">في الإقليم </w:t>
        </w:r>
        <w:r w:rsidRPr="000F6D0B">
          <w:rPr>
            <w:spacing w:val="-8"/>
          </w:rPr>
          <w:t>1</w:t>
        </w:r>
        <w:r w:rsidRPr="004446E5">
          <w:rPr>
            <w:rFonts w:hint="cs"/>
            <w:spacing w:val="-8"/>
            <w:rtl/>
          </w:rPr>
          <w:t xml:space="preserve">: </w:t>
        </w:r>
        <w:r w:rsidRPr="004446E5">
          <w:rPr>
            <w:spacing w:val="-8"/>
          </w:rPr>
          <w:t>MHz </w:t>
        </w:r>
        <w:r w:rsidRPr="000F6D0B">
          <w:rPr>
            <w:spacing w:val="-8"/>
          </w:rPr>
          <w:t>470</w:t>
        </w:r>
        <w:r w:rsidRPr="004446E5">
          <w:rPr>
            <w:spacing w:val="-8"/>
          </w:rPr>
          <w:sym w:font="Symbol" w:char="F02D"/>
        </w:r>
        <w:r w:rsidRPr="000F6D0B">
          <w:rPr>
            <w:spacing w:val="-8"/>
          </w:rPr>
          <w:t>380</w:t>
        </w:r>
        <w:r w:rsidRPr="004446E5">
          <w:rPr>
            <w:rFonts w:hint="cs"/>
            <w:spacing w:val="-8"/>
            <w:rtl/>
          </w:rPr>
          <w:t>؛</w:t>
        </w:r>
      </w:ins>
    </w:p>
    <w:p w:rsidR="00A50F2A" w:rsidRPr="004446E5" w:rsidRDefault="00A50F2A" w:rsidP="00A50F2A">
      <w:pPr>
        <w:pStyle w:val="enumlev1"/>
        <w:rPr>
          <w:ins w:id="565" w:author="Kenawy, Hamdy" w:date="2015-03-30T21:22:00Z"/>
          <w:rtl/>
        </w:rPr>
      </w:pPr>
      <w:ins w:id="566" w:author="Kenawy, Hamdy" w:date="2015-03-30T21:22:00Z">
        <w:r w:rsidRPr="004446E5">
          <w:rPr>
            <w:rFonts w:hint="cs"/>
            <w:rtl/>
          </w:rPr>
          <w:t>-</w:t>
        </w:r>
        <w:r w:rsidRPr="004446E5">
          <w:rPr>
            <w:rFonts w:hint="cs"/>
            <w:rtl/>
          </w:rPr>
          <w:tab/>
          <w:t xml:space="preserve">في الإقليم </w:t>
        </w:r>
        <w:r w:rsidRPr="000F6D0B">
          <w:t>2</w:t>
        </w:r>
        <w:r w:rsidRPr="004446E5">
          <w:rPr>
            <w:rFonts w:hint="cs"/>
            <w:rtl/>
          </w:rPr>
          <w:t xml:space="preserve">: </w:t>
        </w:r>
        <w:r w:rsidRPr="004446E5">
          <w:t>MHz </w:t>
        </w:r>
        <w:r w:rsidRPr="000F6D0B">
          <w:t>4</w:t>
        </w:r>
        <w:r w:rsidRPr="004446E5">
          <w:t> </w:t>
        </w:r>
        <w:r w:rsidRPr="000F6D0B">
          <w:t>990</w:t>
        </w:r>
        <w:r w:rsidRPr="004446E5">
          <w:sym w:font="Symbol" w:char="F02D"/>
        </w:r>
        <w:r w:rsidRPr="000F6D0B">
          <w:t>4</w:t>
        </w:r>
        <w:r w:rsidRPr="004446E5">
          <w:t> </w:t>
        </w:r>
        <w:r w:rsidRPr="000F6D0B">
          <w:t>940</w:t>
        </w:r>
        <w:r w:rsidRPr="004446E5">
          <w:rPr>
            <w:rFonts w:hint="cs"/>
            <w:rtl/>
          </w:rPr>
          <w:t>؛</w:t>
        </w:r>
      </w:ins>
    </w:p>
    <w:p w:rsidR="00A50F2A" w:rsidRDefault="00A50F2A" w:rsidP="002B0BEB">
      <w:pPr>
        <w:rPr>
          <w:ins w:id="567" w:author="Riz, Imad " w:date="2015-04-08T16:01:00Z"/>
          <w:spacing w:val="-6"/>
          <w:rtl/>
        </w:rPr>
      </w:pPr>
      <w:ins w:id="568" w:author="Kenawy, Hamdy" w:date="2015-03-30T21:22:00Z">
        <w:r w:rsidRPr="004446E5">
          <w:rPr>
            <w:rFonts w:hint="cs"/>
            <w:spacing w:val="-6"/>
            <w:rtl/>
          </w:rPr>
          <w:t>-</w:t>
        </w:r>
        <w:r w:rsidRPr="004446E5">
          <w:rPr>
            <w:rFonts w:hint="cs"/>
            <w:spacing w:val="-6"/>
            <w:rtl/>
          </w:rPr>
          <w:tab/>
          <w:t xml:space="preserve">في الإقليم </w:t>
        </w:r>
        <w:r w:rsidRPr="000F6D0B">
          <w:rPr>
            <w:spacing w:val="-6"/>
          </w:rPr>
          <w:t>3</w:t>
        </w:r>
        <w:r w:rsidRPr="004446E5">
          <w:rPr>
            <w:rFonts w:hint="cs"/>
            <w:spacing w:val="-6"/>
            <w:rtl/>
          </w:rPr>
          <w:t xml:space="preserve">: </w:t>
        </w:r>
        <w:r w:rsidRPr="004446E5">
          <w:rPr>
            <w:spacing w:val="-6"/>
          </w:rPr>
          <w:t>MHz </w:t>
        </w:r>
        <w:r w:rsidRPr="000F6D0B">
          <w:rPr>
            <w:spacing w:val="-6"/>
          </w:rPr>
          <w:t>430</w:t>
        </w:r>
        <w:r w:rsidRPr="004446E5">
          <w:rPr>
            <w:spacing w:val="-6"/>
          </w:rPr>
          <w:sym w:font="Symbol" w:char="F02D"/>
        </w:r>
        <w:r w:rsidRPr="000F6D0B">
          <w:rPr>
            <w:spacing w:val="-6"/>
          </w:rPr>
          <w:t>406</w:t>
        </w:r>
        <w:r w:rsidRPr="004446E5">
          <w:rPr>
            <w:spacing w:val="-6"/>
          </w:rPr>
          <w:t>,</w:t>
        </w:r>
        <w:r w:rsidRPr="000F6D0B">
          <w:rPr>
            <w:spacing w:val="-6"/>
          </w:rPr>
          <w:t>1</w:t>
        </w:r>
        <w:r w:rsidRPr="004446E5">
          <w:rPr>
            <w:rFonts w:hint="cs"/>
            <w:spacing w:val="-6"/>
            <w:rtl/>
          </w:rPr>
          <w:t xml:space="preserve"> و</w:t>
        </w:r>
        <w:r w:rsidRPr="004446E5">
          <w:rPr>
            <w:spacing w:val="-6"/>
          </w:rPr>
          <w:t>MHz </w:t>
        </w:r>
        <w:r w:rsidRPr="000F6D0B">
          <w:rPr>
            <w:spacing w:val="-6"/>
          </w:rPr>
          <w:t>470</w:t>
        </w:r>
        <w:r w:rsidRPr="004446E5">
          <w:rPr>
            <w:spacing w:val="-6"/>
          </w:rPr>
          <w:sym w:font="Symbol" w:char="F02D"/>
        </w:r>
        <w:r w:rsidRPr="000F6D0B">
          <w:rPr>
            <w:spacing w:val="-6"/>
          </w:rPr>
          <w:t>440</w:t>
        </w:r>
        <w:r w:rsidRPr="004446E5">
          <w:rPr>
            <w:rFonts w:hint="cs"/>
            <w:spacing w:val="-6"/>
            <w:rtl/>
          </w:rPr>
          <w:t xml:space="preserve"> و</w:t>
        </w:r>
        <w:r w:rsidRPr="004446E5">
          <w:rPr>
            <w:spacing w:val="-6"/>
          </w:rPr>
          <w:t>MHz </w:t>
        </w:r>
        <w:r w:rsidRPr="000F6D0B">
          <w:rPr>
            <w:spacing w:val="-6"/>
          </w:rPr>
          <w:t>4</w:t>
        </w:r>
        <w:r w:rsidRPr="004446E5">
          <w:rPr>
            <w:spacing w:val="-6"/>
          </w:rPr>
          <w:t> </w:t>
        </w:r>
        <w:r w:rsidRPr="000F6D0B">
          <w:rPr>
            <w:spacing w:val="-6"/>
          </w:rPr>
          <w:t>990</w:t>
        </w:r>
        <w:r w:rsidRPr="004446E5">
          <w:rPr>
            <w:spacing w:val="-6"/>
          </w:rPr>
          <w:sym w:font="Symbol" w:char="F02D"/>
        </w:r>
        <w:r w:rsidRPr="000F6D0B">
          <w:rPr>
            <w:spacing w:val="-6"/>
          </w:rPr>
          <w:t>4</w:t>
        </w:r>
        <w:r w:rsidRPr="004446E5">
          <w:rPr>
            <w:spacing w:val="-6"/>
          </w:rPr>
          <w:t> </w:t>
        </w:r>
        <w:r w:rsidRPr="000F6D0B">
          <w:rPr>
            <w:spacing w:val="-6"/>
          </w:rPr>
          <w:t>940</w:t>
        </w:r>
      </w:ins>
      <w:ins w:id="569" w:author="Anbar, Mona" w:date="2015-03-31T03:46:00Z">
        <w:r w:rsidRPr="004446E5">
          <w:rPr>
            <w:spacing w:val="-6"/>
            <w:rtl/>
          </w:rPr>
          <w:t>؛</w:t>
        </w:r>
      </w:ins>
    </w:p>
    <w:p w:rsidR="00A50F2A" w:rsidRPr="004446E5" w:rsidRDefault="00A50F2A" w:rsidP="00A50F2A">
      <w:pPr>
        <w:rPr>
          <w:ins w:id="570" w:author="Kenawy, Hamdy" w:date="2015-03-30T21:22:00Z"/>
          <w:spacing w:val="-6"/>
          <w:rtl/>
        </w:rPr>
      </w:pPr>
      <w:ins w:id="571" w:author="Kenawy, Hamdy" w:date="2015-03-30T21:22:00Z">
        <w:r w:rsidRPr="000F6D0B">
          <w:rPr>
            <w:spacing w:val="-6"/>
          </w:rPr>
          <w:t>4</w:t>
        </w:r>
        <w:r w:rsidRPr="004446E5">
          <w:rPr>
            <w:spacing w:val="-6"/>
            <w:rtl/>
          </w:rPr>
          <w:tab/>
        </w:r>
      </w:ins>
      <w:ins w:id="572" w:author="Kenawy, Hamdy" w:date="2015-03-30T21:23:00Z">
        <w:r w:rsidRPr="004446E5">
          <w:rPr>
            <w:rtl/>
          </w:rPr>
          <w:t xml:space="preserve">أن تحتوي التوصية </w:t>
        </w:r>
        <w:r w:rsidRPr="004446E5">
          <w:t>ITU-R</w:t>
        </w:r>
      </w:ins>
      <w:ins w:id="573" w:author="Al-Midani, Mohammad Haitham" w:date="2015-04-02T00:19:00Z">
        <w:r>
          <w:t> </w:t>
        </w:r>
      </w:ins>
      <w:ins w:id="574" w:author="Kenawy, Hamdy" w:date="2015-03-30T21:23:00Z">
        <w:r w:rsidRPr="004446E5">
          <w:t>M.</w:t>
        </w:r>
        <w:r w:rsidRPr="000F6D0B">
          <w:t>2015</w:t>
        </w:r>
        <w:r w:rsidRPr="004446E5">
          <w:rPr>
            <w:rtl/>
          </w:rPr>
          <w:t xml:space="preserve"> على معلومات محددة عن ترتيبات الترددات لحماية الجمهور والإغاثة في حالات الكوارث في هذه المديات، وكذلك تفاصيل محددة عن المناطق و/أو الإدارات التي تستخدم هذه المديات؛</w:t>
        </w:r>
      </w:ins>
    </w:p>
    <w:p w:rsidR="00A50F2A" w:rsidRPr="004446E5" w:rsidRDefault="00A50F2A" w:rsidP="00A50F2A">
      <w:pPr>
        <w:rPr>
          <w:rtl/>
        </w:rPr>
      </w:pPr>
      <w:ins w:id="575" w:author="Kenawy, Hamdy" w:date="2015-03-30T21:24:00Z">
        <w:r w:rsidRPr="000F6D0B">
          <w:t>5</w:t>
        </w:r>
      </w:ins>
      <w:del w:id="576" w:author="Kenawy, Hamdy" w:date="2015-03-30T21:24:00Z">
        <w:r w:rsidRPr="000F6D0B" w:rsidDel="00DB4107">
          <w:delText>3</w:delText>
        </w:r>
      </w:del>
      <w:r w:rsidRPr="004446E5">
        <w:rPr>
          <w:rtl/>
        </w:rPr>
        <w:tab/>
        <w:t xml:space="preserve">أن </w:t>
      </w:r>
      <w:ins w:id="577" w:author="Kenawy, Hamdy" w:date="2015-03-30T21:25:00Z">
        <w:r w:rsidRPr="004446E5">
          <w:rPr>
            <w:rtl/>
            <w:lang w:bidi="ar-EG"/>
          </w:rPr>
          <w:t xml:space="preserve">إدراج </w:t>
        </w:r>
      </w:ins>
      <w:del w:id="578" w:author="Kenawy, Hamdy" w:date="2015-03-30T21:25:00Z">
        <w:r w:rsidRPr="004446E5" w:rsidDel="00DB4107">
          <w:rPr>
            <w:rtl/>
          </w:rPr>
          <w:delText>تحديد نطاقات/</w:delText>
        </w:r>
      </w:del>
      <w:r w:rsidRPr="004446E5">
        <w:rPr>
          <w:rtl/>
        </w:rPr>
        <w:t xml:space="preserve">مديات التردد </w:t>
      </w:r>
      <w:del w:id="579" w:author="Kenawy, Hamdy" w:date="2015-03-30T21:25:00Z">
        <w:r w:rsidRPr="004446E5" w:rsidDel="00DB4107">
          <w:rPr>
            <w:rtl/>
          </w:rPr>
          <w:delText xml:space="preserve">السالفة </w:delText>
        </w:r>
      </w:del>
      <w:r w:rsidRPr="004446E5">
        <w:rPr>
          <w:rtl/>
        </w:rPr>
        <w:t xml:space="preserve">لحماية الجمهور والإغاثة في حالات الكوارث </w:t>
      </w:r>
      <w:ins w:id="580" w:author="Kenawy, Hamdy" w:date="2015-03-30T21:25:00Z">
        <w:r w:rsidRPr="004446E5">
          <w:rPr>
            <w:rtl/>
          </w:rPr>
          <w:t xml:space="preserve">في هذا القرار، فضلاً عن إدراج ترتيبات التردد لعمليات حماية الجمهور والإغاثة في حالات الكوارث في مديات التردد هذه، كما هو مبين في أحدث نسخة من التوصية </w:t>
        </w:r>
      </w:ins>
      <w:ins w:id="581" w:author="Kenawy, Hamdy" w:date="2015-03-30T21:26:00Z">
        <w:r w:rsidRPr="004446E5">
          <w:t>ITU</w:t>
        </w:r>
        <w:r w:rsidRPr="004446E5">
          <w:noBreakHyphen/>
          <w:t>R M.</w:t>
        </w:r>
        <w:r w:rsidRPr="000F6D0B">
          <w:t>2015</w:t>
        </w:r>
        <w:r w:rsidRPr="004446E5">
          <w:rPr>
            <w:rtl/>
          </w:rPr>
          <w:t xml:space="preserve">، </w:t>
        </w:r>
      </w:ins>
      <w:r w:rsidRPr="004446E5">
        <w:rPr>
          <w:rtl/>
        </w:rPr>
        <w:t xml:space="preserve">لا يحول دون استعمال هذه </w:t>
      </w:r>
      <w:del w:id="582" w:author="Kenawy, Hamdy" w:date="2015-03-30T21:26:00Z">
        <w:r w:rsidRPr="004446E5" w:rsidDel="00DB4107">
          <w:rPr>
            <w:rtl/>
          </w:rPr>
          <w:delText>النطاقات</w:delText>
        </w:r>
      </w:del>
      <w:del w:id="583" w:author="Kenawy, Hamdy" w:date="2015-03-30T21:27:00Z">
        <w:r w:rsidRPr="004446E5" w:rsidDel="00DB4107">
          <w:rPr>
            <w:rtl/>
          </w:rPr>
          <w:delText>/</w:delText>
        </w:r>
      </w:del>
      <w:r w:rsidRPr="004446E5">
        <w:rPr>
          <w:rtl/>
        </w:rPr>
        <w:t>الترددات في أي تطبيق في الخدمات الموزع لها هذه النطاقات/الترددات، كما أنه لا يحول دون استعمال أي ترددات أخرى لحماية الجمهور والإغاثة في حالات الكوارث طبقاً للوائح الراديو ولا يحدد أي أولوية بالنسبة إلى هذه</w:t>
      </w:r>
      <w:r w:rsidRPr="004446E5">
        <w:rPr>
          <w:rFonts w:hint="eastAsia"/>
          <w:rtl/>
        </w:rPr>
        <w:t> </w:t>
      </w:r>
      <w:r w:rsidRPr="004446E5">
        <w:rPr>
          <w:rtl/>
        </w:rPr>
        <w:t>الترددات؛</w:t>
      </w:r>
    </w:p>
    <w:p w:rsidR="00A50F2A" w:rsidRPr="004446E5" w:rsidRDefault="00A50F2A" w:rsidP="00A50F2A">
      <w:pPr>
        <w:rPr>
          <w:rtl/>
        </w:rPr>
      </w:pPr>
      <w:ins w:id="584" w:author="Kenawy, Hamdy" w:date="2015-03-30T21:27:00Z">
        <w:r w:rsidRPr="000F6D0B">
          <w:t>6</w:t>
        </w:r>
      </w:ins>
      <w:del w:id="585" w:author="Kenawy, Hamdy" w:date="2015-03-30T21:27:00Z">
        <w:r w:rsidRPr="000F6D0B" w:rsidDel="00DB4107">
          <w:delText>4</w:delText>
        </w:r>
      </w:del>
      <w:r w:rsidRPr="004446E5">
        <w:rPr>
          <w:rtl/>
        </w:rPr>
        <w:tab/>
        <w:t>تشجيع الإدارات على أن تلبي، في حالات الطوارئ والإغاثة في حالات الكوارث، الاحتياجات المؤقتة إلى الترددات بالإضافة إلى ما توفره عادة</w:t>
      </w:r>
      <w:r w:rsidR="00E61FF9">
        <w:rPr>
          <w:rFonts w:hint="cs"/>
          <w:rtl/>
        </w:rPr>
        <w:t>ً</w:t>
      </w:r>
      <w:r w:rsidRPr="004446E5">
        <w:rPr>
          <w:rtl/>
        </w:rPr>
        <w:t xml:space="preserve"> طبقاً للاتفاقات مع الإدارات المعنية؛</w:t>
      </w:r>
    </w:p>
    <w:p w:rsidR="00A50F2A" w:rsidRPr="004446E5" w:rsidRDefault="00A50F2A" w:rsidP="00A50F2A">
      <w:pPr>
        <w:rPr>
          <w:rtl/>
        </w:rPr>
      </w:pPr>
      <w:ins w:id="586" w:author="Kenawy, Hamdy" w:date="2015-03-30T21:27:00Z">
        <w:r w:rsidRPr="000F6D0B">
          <w:t>7</w:t>
        </w:r>
      </w:ins>
      <w:del w:id="587" w:author="Kenawy, Hamdy" w:date="2015-03-30T21:27:00Z">
        <w:r w:rsidRPr="000F6D0B" w:rsidDel="00DB4107">
          <w:delText>5</w:delText>
        </w:r>
      </w:del>
      <w:r w:rsidRPr="004446E5">
        <w:rPr>
          <w:rtl/>
        </w:rPr>
        <w:tab/>
        <w:t xml:space="preserve">أن تشجع الإدارات الوكالات والمنظمات المعنية بحماية الجمهور والإغاثة في حالات الكوارث على استعمال التكنولوجيات </w:t>
      </w:r>
      <w:ins w:id="588" w:author="Kenawy, Hamdy" w:date="2015-03-30T21:27:00Z">
        <w:r w:rsidRPr="004446E5">
          <w:rPr>
            <w:rtl/>
          </w:rPr>
          <w:t xml:space="preserve">والأنظمة </w:t>
        </w:r>
      </w:ins>
      <w:r w:rsidRPr="004446E5">
        <w:rPr>
          <w:rtl/>
        </w:rPr>
        <w:t xml:space="preserve">والحلول الحالية والجديدة </w:t>
      </w:r>
      <w:del w:id="589" w:author="Kenawy, Hamdy" w:date="2015-03-30T21:27:00Z">
        <w:r w:rsidRPr="004446E5" w:rsidDel="00DB4107">
          <w:rPr>
            <w:rtl/>
          </w:rPr>
          <w:delText>(الساتلية والأرضية)</w:delText>
        </w:r>
      </w:del>
      <w:r w:rsidRPr="004446E5">
        <w:rPr>
          <w:rtl/>
        </w:rPr>
        <w:t>، بالقدر الممكن عملياً، وتلبية متطلبات التشغيل البيني، والعمل على تحقيق أهداف حماية الجمهور والإغاثة في حالات الكوارث؛</w:t>
      </w:r>
    </w:p>
    <w:p w:rsidR="00A50F2A" w:rsidRPr="004446E5" w:rsidRDefault="00A50F2A" w:rsidP="00A50F2A">
      <w:pPr>
        <w:rPr>
          <w:rtl/>
        </w:rPr>
      </w:pPr>
      <w:del w:id="590" w:author="Kenawy, Hamdy" w:date="2015-03-30T21:28:00Z">
        <w:r w:rsidRPr="000F6D0B" w:rsidDel="00DB4107">
          <w:delText>6</w:delText>
        </w:r>
        <w:r w:rsidRPr="004446E5" w:rsidDel="00DB4107">
          <w:rPr>
            <w:rtl/>
          </w:rPr>
          <w:tab/>
          <w:delText xml:space="preserve">أنه يجوز للإدارات تشجيع الوكالات والمنظمات على استعمال الحلول اللاسلكية المتقدمة، آخذة في الاعتبار الفقرتين </w:delText>
        </w:r>
        <w:r w:rsidRPr="004446E5" w:rsidDel="00DB4107">
          <w:rPr>
            <w:i/>
            <w:iCs/>
            <w:rtl/>
          </w:rPr>
          <w:delText>ح)</w:delText>
        </w:r>
        <w:r w:rsidRPr="004446E5" w:rsidDel="00DB4107">
          <w:rPr>
            <w:rtl/>
          </w:rPr>
          <w:delText xml:space="preserve"> و</w:delText>
        </w:r>
        <w:r w:rsidRPr="004446E5" w:rsidDel="00DB4107">
          <w:rPr>
            <w:i/>
            <w:iCs/>
            <w:rtl/>
          </w:rPr>
          <w:delText>ط)</w:delText>
        </w:r>
        <w:r w:rsidRPr="004446E5" w:rsidDel="00DB4107">
          <w:rPr>
            <w:rtl/>
          </w:rPr>
          <w:delText xml:space="preserve"> من " </w:delText>
        </w:r>
        <w:r w:rsidRPr="004446E5" w:rsidDel="00DB4107">
          <w:rPr>
            <w:i/>
            <w:iCs/>
            <w:rtl/>
          </w:rPr>
          <w:delText>إذ يضع في اعتباره</w:delText>
        </w:r>
        <w:r w:rsidRPr="004446E5" w:rsidDel="00DB4107">
          <w:rPr>
            <w:rtl/>
          </w:rPr>
          <w:delText>" من أجل توفير دعم إضافي لحماية الجمهور والإغاثة في حالات الكوارث؛</w:delText>
        </w:r>
      </w:del>
    </w:p>
    <w:p w:rsidR="00A50F2A" w:rsidRPr="004446E5" w:rsidRDefault="00A50F2A" w:rsidP="00A50F2A">
      <w:pPr>
        <w:rPr>
          <w:rtl/>
        </w:rPr>
      </w:pPr>
      <w:ins w:id="591" w:author="Kenawy, Hamdy" w:date="2015-03-30T21:28:00Z">
        <w:r w:rsidRPr="000F6D0B">
          <w:t>8</w:t>
        </w:r>
      </w:ins>
      <w:del w:id="592" w:author="Kenawy, Hamdy" w:date="2015-03-30T21:28:00Z">
        <w:r w:rsidRPr="000F6D0B" w:rsidDel="00DB4107">
          <w:delText>7</w:delText>
        </w:r>
      </w:del>
      <w:r w:rsidRPr="004446E5">
        <w:rPr>
          <w:rtl/>
        </w:rPr>
        <w:tab/>
        <w:t>تشجيع الإدارات على تيسير التداول عبر الحدود لتجهيزات الاتصالات الراديوية التي تستخدم في الطوارئ والإغاثة في حالات الكوارث، من خلال التعاون والتشاور المتبادل دون الإخلال بالتشريعات الوطنية؛</w:t>
      </w:r>
    </w:p>
    <w:p w:rsidR="00A50F2A" w:rsidRPr="004446E5" w:rsidRDefault="00A50F2A" w:rsidP="00A50F2A">
      <w:pPr>
        <w:rPr>
          <w:rtl/>
        </w:rPr>
      </w:pPr>
      <w:ins w:id="593" w:author="Kenawy, Hamdy" w:date="2015-03-30T21:28:00Z">
        <w:r w:rsidRPr="000F6D0B">
          <w:t>9</w:t>
        </w:r>
      </w:ins>
      <w:del w:id="594" w:author="Kenawy, Hamdy" w:date="2015-03-30T21:28:00Z">
        <w:r w:rsidRPr="000F6D0B" w:rsidDel="00DB4107">
          <w:delText>8</w:delText>
        </w:r>
      </w:del>
      <w:r w:rsidRPr="004446E5">
        <w:rPr>
          <w:rtl/>
        </w:rPr>
        <w:tab/>
        <w:t xml:space="preserve">أن تشجع الإدارات الوكالات والمنظمات المعنية بحماية الجمهور والإغاثة في حالات الكوارث على استعمال التوصيات </w:t>
      </w:r>
      <w:ins w:id="595" w:author="Kenawy, Hamdy" w:date="2015-03-30T21:28:00Z">
        <w:r w:rsidRPr="004446E5">
          <w:rPr>
            <w:rtl/>
            <w:lang w:bidi="ar-EG"/>
          </w:rPr>
          <w:t xml:space="preserve">والتقارير </w:t>
        </w:r>
      </w:ins>
      <w:r w:rsidRPr="004446E5">
        <w:rPr>
          <w:rtl/>
        </w:rPr>
        <w:t>ذات الصلة التي يصدرها قطاع الاتصالات</w:t>
      </w:r>
      <w:bookmarkStart w:id="596" w:name="_GoBack"/>
      <w:bookmarkEnd w:id="596"/>
      <w:r w:rsidRPr="004446E5">
        <w:rPr>
          <w:rtl/>
        </w:rPr>
        <w:t xml:space="preserve"> الراديوية في الاتحاد في تخطيط استخدامات الطيف وتنفيذ التكنولوجيات والأنظمة التي تدعم حماية الجمهور والإغاثة في حالات الكوارث؛</w:t>
      </w:r>
    </w:p>
    <w:p w:rsidR="00A50F2A" w:rsidRPr="004446E5" w:rsidRDefault="00A50F2A" w:rsidP="00A50F2A">
      <w:pPr>
        <w:rPr>
          <w:rtl/>
        </w:rPr>
      </w:pPr>
      <w:ins w:id="597" w:author="Kenawy, Hamdy" w:date="2015-03-30T21:28:00Z">
        <w:r w:rsidRPr="000F6D0B">
          <w:t>10</w:t>
        </w:r>
      </w:ins>
      <w:del w:id="598" w:author="Kenawy, Hamdy" w:date="2015-03-30T21:28:00Z">
        <w:r w:rsidRPr="000F6D0B" w:rsidDel="00DB4107">
          <w:delText>9</w:delText>
        </w:r>
      </w:del>
      <w:r w:rsidRPr="004446E5">
        <w:rPr>
          <w:rtl/>
        </w:rPr>
        <w:tab/>
        <w:t>تشجيع الإدارات على مواصلة التعاون مع الجهات المعنية بحماية الجمهور والإغاثة في حالات الكوارث كي تحدد بمزيد من الدقة المتطلبات التشغيلية اللازمة لأنشطة حماية الجمهور والإغاثة في حالات الكوارث؛</w:t>
      </w:r>
    </w:p>
    <w:p w:rsidR="00A50F2A" w:rsidRPr="004446E5" w:rsidRDefault="00A50F2A" w:rsidP="00A50F2A">
      <w:ins w:id="599" w:author="Kenawy, Hamdy" w:date="2015-03-30T21:29:00Z">
        <w:r w:rsidRPr="000F6D0B">
          <w:t>11</w:t>
        </w:r>
      </w:ins>
      <w:del w:id="600" w:author="Kenawy, Hamdy" w:date="2015-03-30T21:29:00Z">
        <w:r w:rsidRPr="000F6D0B" w:rsidDel="00DB4107">
          <w:delText>10</w:delText>
        </w:r>
      </w:del>
      <w:r w:rsidRPr="004446E5">
        <w:rPr>
          <w:rtl/>
        </w:rPr>
        <w:tab/>
        <w:t xml:space="preserve">أنه ينبغي تشجيع الدوائر الصناعية على أخذ هذا القرار </w:t>
      </w:r>
      <w:ins w:id="601" w:author="Kenawy, Hamdy" w:date="2015-03-30T21:29:00Z">
        <w:r w:rsidRPr="004446E5">
          <w:rPr>
            <w:rtl/>
            <w:lang w:bidi="ar-EG"/>
          </w:rPr>
          <w:t>وتوصيات وتقارير قطاع الاتصالات الراديوية</w:t>
        </w:r>
      </w:ins>
      <w:ins w:id="602" w:author="Eltawabti, Ibrahim" w:date="2015-10-31T17:34:00Z">
        <w:r w:rsidR="00921F36">
          <w:rPr>
            <w:rFonts w:hint="cs"/>
            <w:rtl/>
            <w:lang w:bidi="ar-EG"/>
          </w:rPr>
          <w:t xml:space="preserve"> ذات الصلة</w:t>
        </w:r>
      </w:ins>
      <w:ins w:id="603" w:author="Kenawy, Hamdy" w:date="2015-03-30T21:29:00Z">
        <w:r w:rsidRPr="004446E5">
          <w:rPr>
            <w:rtl/>
            <w:lang w:bidi="ar-EG"/>
          </w:rPr>
          <w:t xml:space="preserve"> </w:t>
        </w:r>
      </w:ins>
      <w:r w:rsidRPr="004446E5">
        <w:rPr>
          <w:rtl/>
        </w:rPr>
        <w:t xml:space="preserve">في الاعتبار عند تصميم المعدات والتجهيزات في المستقبل بما في ذلك حاجة الإدارات إلى العمل في الأجزاء المختلفة من </w:t>
      </w:r>
      <w:ins w:id="604" w:author="Kenawy, Hamdy" w:date="2015-03-30T21:30:00Z">
        <w:r w:rsidRPr="004446E5">
          <w:rPr>
            <w:rtl/>
          </w:rPr>
          <w:t>ترتيبات التردد الموصوفة في</w:t>
        </w:r>
      </w:ins>
      <w:ins w:id="605" w:author="Al-Midani, Mohammad Haitham" w:date="2015-04-02T00:19:00Z">
        <w:r>
          <w:rPr>
            <w:rFonts w:hint="cs"/>
            <w:rtl/>
          </w:rPr>
          <w:t> </w:t>
        </w:r>
      </w:ins>
      <w:ins w:id="606" w:author="Kenawy, Hamdy" w:date="2015-03-30T21:30:00Z">
        <w:r w:rsidRPr="004446E5">
          <w:rPr>
            <w:rtl/>
          </w:rPr>
          <w:t xml:space="preserve">أحدث نسخة من التوصية </w:t>
        </w:r>
        <w:r w:rsidRPr="004446E5">
          <w:t>ITU-R</w:t>
        </w:r>
        <w:r w:rsidRPr="004446E5">
          <w:rPr>
            <w:spacing w:val="-1"/>
          </w:rPr>
          <w:t xml:space="preserve"> </w:t>
        </w:r>
        <w:r w:rsidRPr="004446E5">
          <w:t>M.</w:t>
        </w:r>
        <w:r w:rsidRPr="000F6D0B">
          <w:t>2015</w:t>
        </w:r>
      </w:ins>
      <w:del w:id="607" w:author="Kenawy, Hamdy" w:date="2015-03-30T21:29:00Z">
        <w:r w:rsidRPr="004446E5" w:rsidDel="00DB4107">
          <w:rPr>
            <w:rtl/>
          </w:rPr>
          <w:delText>النطاقات المحددة</w:delText>
        </w:r>
      </w:del>
      <w:r w:rsidRPr="004446E5">
        <w:rPr>
          <w:rtl/>
        </w:rPr>
        <w:t>،</w:t>
      </w:r>
    </w:p>
    <w:p w:rsidR="00A50F2A" w:rsidRPr="004446E5" w:rsidRDefault="00A50F2A" w:rsidP="00A50F2A">
      <w:pPr>
        <w:pStyle w:val="Call"/>
        <w:rPr>
          <w:rtl/>
        </w:rPr>
      </w:pPr>
      <w:r w:rsidRPr="004446E5">
        <w:rPr>
          <w:rFonts w:hint="cs"/>
          <w:rtl/>
        </w:rPr>
        <w:t>ويدعو</w:t>
      </w:r>
      <w:r w:rsidRPr="004446E5">
        <w:rPr>
          <w:rFonts w:hint="eastAsia"/>
          <w:rtl/>
        </w:rPr>
        <w:t xml:space="preserve"> </w:t>
      </w:r>
      <w:r w:rsidRPr="004446E5">
        <w:rPr>
          <w:rFonts w:hint="cs"/>
          <w:rtl/>
        </w:rPr>
        <w:t>قطاع</w:t>
      </w:r>
      <w:r w:rsidRPr="004446E5">
        <w:rPr>
          <w:rFonts w:hint="eastAsia"/>
          <w:rtl/>
        </w:rPr>
        <w:t xml:space="preserve"> </w:t>
      </w:r>
      <w:r w:rsidRPr="004446E5">
        <w:rPr>
          <w:rFonts w:hint="cs"/>
          <w:rtl/>
        </w:rPr>
        <w:t>الاتصالات</w:t>
      </w:r>
      <w:r w:rsidRPr="004446E5">
        <w:rPr>
          <w:rFonts w:hint="eastAsia"/>
          <w:rtl/>
        </w:rPr>
        <w:t xml:space="preserve"> </w:t>
      </w:r>
      <w:r w:rsidRPr="004446E5">
        <w:rPr>
          <w:rFonts w:hint="cs"/>
          <w:rtl/>
        </w:rPr>
        <w:t>الراديوية</w:t>
      </w:r>
      <w:r w:rsidRPr="004446E5">
        <w:rPr>
          <w:rFonts w:hint="eastAsia"/>
          <w:rtl/>
        </w:rPr>
        <w:t xml:space="preserve"> </w:t>
      </w:r>
      <w:r w:rsidRPr="004446E5">
        <w:rPr>
          <w:rFonts w:hint="cs"/>
          <w:rtl/>
        </w:rPr>
        <w:t>في</w:t>
      </w:r>
      <w:r w:rsidRPr="004446E5">
        <w:rPr>
          <w:rFonts w:hint="eastAsia"/>
          <w:rtl/>
        </w:rPr>
        <w:t> </w:t>
      </w:r>
      <w:r w:rsidRPr="004446E5">
        <w:rPr>
          <w:rFonts w:hint="cs"/>
          <w:rtl/>
        </w:rPr>
        <w:t>الاتحاد</w:t>
      </w:r>
      <w:r w:rsidRPr="004446E5">
        <w:rPr>
          <w:rFonts w:hint="eastAsia"/>
          <w:rtl/>
        </w:rPr>
        <w:t xml:space="preserve"> </w:t>
      </w:r>
      <w:r w:rsidRPr="004446E5">
        <w:rPr>
          <w:rFonts w:hint="cs"/>
          <w:rtl/>
        </w:rPr>
        <w:t>إلى</w:t>
      </w:r>
    </w:p>
    <w:p w:rsidR="00A50F2A" w:rsidRPr="004446E5" w:rsidRDefault="00A50F2A" w:rsidP="00A50F2A">
      <w:pPr>
        <w:rPr>
          <w:rtl/>
        </w:rPr>
      </w:pPr>
      <w:r w:rsidRPr="000F6D0B">
        <w:t>1</w:t>
      </w:r>
      <w:r w:rsidRPr="004446E5">
        <w:rPr>
          <w:rtl/>
        </w:rPr>
        <w:tab/>
        <w:t>مواصلة إجراء الدراسات التقنية ووضع توصيات فيما يتعلق بالتنفيذ التقني والتشغيلي، حسب الاقتضاء، للحلول المتقدمة اللازمة لتلبية احتياجات تطبيقات الاتصالات الراديوية المستخدمة في أغراض حماية الجمهور والإغاثة في حالات الكوارث، مع مراعاة قدرات الأنظمة الحالية وما يمكن أن يطرأ عليها من تطور وما يترتب على ذلك من متطلبات انتقالية، وخصوصاً الأنظمة القائمة في كثير من البلدان النامية، للقيام بالعمليات الوطنية والدولية؛</w:t>
      </w:r>
    </w:p>
    <w:p w:rsidR="00F26C6D" w:rsidRDefault="00A50F2A" w:rsidP="00051B4C">
      <w:pPr>
        <w:rPr>
          <w:rtl/>
        </w:rPr>
      </w:pPr>
      <w:r w:rsidRPr="000F6D0B">
        <w:t>2</w:t>
      </w:r>
      <w:r w:rsidRPr="004446E5">
        <w:rPr>
          <w:rtl/>
        </w:rPr>
        <w:tab/>
      </w:r>
      <w:del w:id="608" w:author="Khalil, Magdy" w:date="2015-03-31T00:03:00Z">
        <w:r w:rsidRPr="004446E5" w:rsidDel="006F316E">
          <w:rPr>
            <w:rtl/>
          </w:rPr>
          <w:delText>إجراء دراسات تقنية مناسبة أخرى لدعم إمكانية تحديد مديات ترددات أخرى لتلبية الاحتياجات الخاصة بالبلدان المعنية التي أعطت موافقتها في الإقليم</w:delText>
        </w:r>
        <w:r w:rsidRPr="004446E5" w:rsidDel="006F316E">
          <w:rPr>
            <w:rFonts w:hint="eastAsia"/>
            <w:rtl/>
          </w:rPr>
          <w:delText> </w:delText>
        </w:r>
        <w:r w:rsidRPr="000F6D0B" w:rsidDel="006F316E">
          <w:delText>1</w:delText>
        </w:r>
        <w:r w:rsidRPr="004446E5" w:rsidDel="006F316E">
          <w:rPr>
            <w:rtl/>
          </w:rPr>
          <w:delText>، وخصوصاً لتلبية احتياجات الاتصالات الراديوية الخاصة لوكالات حماية الجمهور والإغاثة في حالات الكوارث.</w:delText>
        </w:r>
        <w:r w:rsidRPr="004446E5" w:rsidDel="006F316E">
          <w:rPr>
            <w:rFonts w:hint="cs"/>
            <w:rtl/>
          </w:rPr>
          <w:delText xml:space="preserve"> </w:delText>
        </w:r>
      </w:del>
      <w:ins w:id="609" w:author="Kenawy, Hamdy" w:date="2015-03-30T21:31:00Z">
        <w:r w:rsidRPr="004446E5">
          <w:rPr>
            <w:rtl/>
          </w:rPr>
          <w:t xml:space="preserve">استعراض التوصية </w:t>
        </w:r>
        <w:r w:rsidRPr="004446E5">
          <w:t>ITU-R M.</w:t>
        </w:r>
        <w:r w:rsidRPr="000F6D0B">
          <w:t>2015</w:t>
        </w:r>
        <w:r w:rsidRPr="004446E5">
          <w:rPr>
            <w:rtl/>
          </w:rPr>
          <w:t xml:space="preserve"> والتوصيات والتقارير الأخرى لقطاع الاتصالات الراديوية ذات الصلة ومراجعتها، حسب الاقتضاء.</w:t>
        </w:r>
      </w:ins>
    </w:p>
    <w:p w:rsidR="00051B4C" w:rsidRPr="00FA0635" w:rsidRDefault="00051B4C" w:rsidP="00DE51C1">
      <w:pPr>
        <w:pStyle w:val="Reasons"/>
        <w:rPr>
          <w:rtl/>
          <w:lang w:val="en-GB" w:bidi="ar-EG"/>
        </w:rPr>
      </w:pPr>
      <w:r>
        <w:rPr>
          <w:rtl/>
        </w:rPr>
        <w:t>الأسباب:</w:t>
      </w:r>
      <w:r>
        <w:tab/>
      </w:r>
      <w:r w:rsidRPr="00051B4C">
        <w:rPr>
          <w:rFonts w:eastAsia="BatangChe" w:hint="cs"/>
          <w:b w:val="0"/>
          <w:bCs w:val="0"/>
          <w:rtl/>
        </w:rPr>
        <w:t xml:space="preserve">يراعي هذا الأسلوب </w:t>
      </w:r>
      <w:r w:rsidR="00DE51C1">
        <w:rPr>
          <w:rFonts w:eastAsia="BatangChe" w:hint="cs"/>
          <w:b w:val="0"/>
          <w:bCs w:val="0"/>
          <w:rtl/>
        </w:rPr>
        <w:t>التطورات</w:t>
      </w:r>
      <w:r w:rsidRPr="00051B4C">
        <w:rPr>
          <w:rFonts w:eastAsia="BatangChe" w:hint="cs"/>
          <w:b w:val="0"/>
          <w:bCs w:val="0"/>
          <w:rtl/>
        </w:rPr>
        <w:t xml:space="preserve"> التكنولوجي</w:t>
      </w:r>
      <w:r w:rsidR="00DE51C1">
        <w:rPr>
          <w:rFonts w:eastAsia="BatangChe" w:hint="cs"/>
          <w:b w:val="0"/>
          <w:bCs w:val="0"/>
          <w:rtl/>
        </w:rPr>
        <w:t xml:space="preserve">ة الكبرى في تطبيقات </w:t>
      </w:r>
      <w:r w:rsidR="00DE51C1" w:rsidRPr="00DE51C1">
        <w:rPr>
          <w:rFonts w:eastAsia="BatangChe"/>
          <w:b w:val="0"/>
          <w:bCs w:val="0"/>
          <w:rtl/>
        </w:rPr>
        <w:t>حماية الجمهور والإغاثة في حالات الطوارئ</w:t>
      </w:r>
      <w:r w:rsidR="00DE51C1">
        <w:rPr>
          <w:rFonts w:eastAsia="BatangChe" w:hint="cs"/>
          <w:b w:val="0"/>
          <w:bCs w:val="0"/>
          <w:rtl/>
        </w:rPr>
        <w:t xml:space="preserve"> فضلاً عن </w:t>
      </w:r>
      <w:r w:rsidRPr="00051B4C">
        <w:rPr>
          <w:rFonts w:eastAsia="BatangChe" w:hint="cs"/>
          <w:b w:val="0"/>
          <w:bCs w:val="0"/>
          <w:rtl/>
        </w:rPr>
        <w:t xml:space="preserve">التطور الذي تشهده التكنولوجيا الحالية منذ الاعتماد الأولي </w:t>
      </w:r>
      <w:r w:rsidR="00DE51C1">
        <w:rPr>
          <w:rFonts w:eastAsia="BatangChe" w:hint="cs"/>
          <w:b w:val="0"/>
          <w:bCs w:val="0"/>
          <w:rtl/>
        </w:rPr>
        <w:t xml:space="preserve">للقرار </w:t>
      </w:r>
      <w:r w:rsidR="00DE51C1">
        <w:rPr>
          <w:rFonts w:eastAsia="BatangChe"/>
          <w:b w:val="0"/>
          <w:bCs w:val="0"/>
        </w:rPr>
        <w:t>646</w:t>
      </w:r>
      <w:r w:rsidR="00DE51C1">
        <w:rPr>
          <w:rFonts w:eastAsia="BatangChe" w:hint="cs"/>
          <w:b w:val="0"/>
          <w:bCs w:val="0"/>
          <w:rtl/>
          <w:lang w:bidi="ar-EG"/>
        </w:rPr>
        <w:t xml:space="preserve"> </w:t>
      </w:r>
      <w:r w:rsidRPr="00051B4C">
        <w:rPr>
          <w:rFonts w:eastAsia="BatangChe" w:hint="cs"/>
          <w:b w:val="0"/>
          <w:bCs w:val="0"/>
          <w:rtl/>
        </w:rPr>
        <w:t>في</w:t>
      </w:r>
      <w:r w:rsidRPr="00051B4C">
        <w:rPr>
          <w:rFonts w:eastAsia="BatangChe" w:hint="eastAsia"/>
          <w:b w:val="0"/>
          <w:bCs w:val="0"/>
          <w:rtl/>
        </w:rPr>
        <w:t> </w:t>
      </w:r>
      <w:r w:rsidRPr="00051B4C">
        <w:rPr>
          <w:rFonts w:eastAsia="BatangChe" w:hint="cs"/>
          <w:b w:val="0"/>
          <w:bCs w:val="0"/>
          <w:rtl/>
        </w:rPr>
        <w:t>عام</w:t>
      </w:r>
      <w:r w:rsidRPr="00051B4C">
        <w:rPr>
          <w:rFonts w:eastAsia="BatangChe" w:hint="eastAsia"/>
          <w:b w:val="0"/>
          <w:bCs w:val="0"/>
          <w:rtl/>
          <w:lang w:bidi="ar-EG"/>
        </w:rPr>
        <w:t> </w:t>
      </w:r>
      <w:r w:rsidRPr="00051B4C">
        <w:rPr>
          <w:rFonts w:eastAsia="BatangChe"/>
          <w:b w:val="0"/>
          <w:bCs w:val="0"/>
          <w:lang w:bidi="ar-EG"/>
        </w:rPr>
        <w:t>2003</w:t>
      </w:r>
      <w:r w:rsidRPr="00051B4C">
        <w:rPr>
          <w:rFonts w:eastAsia="BatangChe" w:hint="cs"/>
          <w:b w:val="0"/>
          <w:bCs w:val="0"/>
          <w:rtl/>
          <w:lang w:bidi="ar-EG"/>
        </w:rPr>
        <w:t>. وتدرك المراجعات المقترحة أن استعمال تطبيقات البيانات تجاوز تطبيقات الصوت ويدعم الآن البيانات ذات السرعة العالية والنفاذ إلى الإنترنت وتطبيقات الفيديو</w:t>
      </w:r>
      <w:r w:rsidR="00DE51C1">
        <w:rPr>
          <w:rFonts w:eastAsia="BatangChe" w:hint="cs"/>
          <w:b w:val="0"/>
          <w:bCs w:val="0"/>
          <w:rtl/>
          <w:lang w:bidi="ar-EG"/>
        </w:rPr>
        <w:t>.</w:t>
      </w:r>
      <w:r w:rsidRPr="00051B4C">
        <w:rPr>
          <w:rFonts w:eastAsia="BatangChe" w:hint="cs"/>
          <w:b w:val="0"/>
          <w:bCs w:val="0"/>
          <w:rtl/>
          <w:lang w:bidi="ar-EG"/>
        </w:rPr>
        <w:t xml:space="preserve"> وتدعم التغييرات المقترحة أيضاً التكنولوجيا الناشئة للنطاق العريض المتنقل القائم على الاتصالات المتنقلة الدولية</w:t>
      </w:r>
      <w:r w:rsidR="00DE51C1">
        <w:rPr>
          <w:rFonts w:eastAsia="BatangChe" w:hint="eastAsia"/>
          <w:b w:val="0"/>
          <w:bCs w:val="0"/>
          <w:rtl/>
          <w:lang w:bidi="ar-EG"/>
        </w:rPr>
        <w:t> </w:t>
      </w:r>
      <w:r w:rsidRPr="00051B4C">
        <w:rPr>
          <w:b w:val="0"/>
          <w:bCs w:val="0"/>
        </w:rPr>
        <w:t>(</w:t>
      </w:r>
      <w:r w:rsidRPr="00051B4C">
        <w:rPr>
          <w:rFonts w:eastAsia="BatangChe"/>
          <w:b w:val="0"/>
          <w:bCs w:val="0"/>
          <w:lang w:bidi="ar-EG"/>
        </w:rPr>
        <w:t>IMT)</w:t>
      </w:r>
      <w:r w:rsidRPr="00051B4C">
        <w:rPr>
          <w:rFonts w:eastAsia="BatangChe" w:hint="cs"/>
          <w:b w:val="0"/>
          <w:bCs w:val="0"/>
          <w:rtl/>
          <w:lang w:bidi="ar-EG"/>
        </w:rPr>
        <w:t xml:space="preserve">، </w:t>
      </w:r>
      <w:r w:rsidR="00DE51C1">
        <w:rPr>
          <w:rFonts w:eastAsia="BatangChe" w:hint="cs"/>
          <w:b w:val="0"/>
          <w:bCs w:val="0"/>
          <w:rtl/>
          <w:lang w:bidi="ar-EG"/>
        </w:rPr>
        <w:t xml:space="preserve">التي يمكن استعمالها في عمليات </w:t>
      </w:r>
      <w:r w:rsidR="00DE51C1" w:rsidRPr="00DE51C1">
        <w:rPr>
          <w:rFonts w:eastAsia="BatangChe"/>
          <w:b w:val="0"/>
          <w:bCs w:val="0"/>
          <w:rtl/>
        </w:rPr>
        <w:t>حماية الجمهور والإغاثة في حالات الطوارئ</w:t>
      </w:r>
      <w:r w:rsidR="00DE51C1">
        <w:rPr>
          <w:rFonts w:eastAsia="BatangChe" w:hint="cs"/>
          <w:b w:val="0"/>
          <w:bCs w:val="0"/>
          <w:rtl/>
        </w:rPr>
        <w:t xml:space="preserve"> </w:t>
      </w:r>
      <w:r w:rsidRPr="00051B4C">
        <w:rPr>
          <w:rFonts w:eastAsia="BatangChe"/>
          <w:b w:val="0"/>
          <w:bCs w:val="0"/>
          <w:rtl/>
          <w:lang w:bidi="ar-EG"/>
        </w:rPr>
        <w:t xml:space="preserve">على النحو </w:t>
      </w:r>
      <w:r w:rsidRPr="00051B4C">
        <w:rPr>
          <w:rFonts w:eastAsia="BatangChe" w:hint="cs"/>
          <w:b w:val="0"/>
          <w:bCs w:val="0"/>
          <w:rtl/>
          <w:lang w:bidi="ar-EG"/>
        </w:rPr>
        <w:t>الموضَّح في</w:t>
      </w:r>
      <w:r w:rsidRPr="00051B4C">
        <w:rPr>
          <w:rFonts w:eastAsia="BatangChe"/>
          <w:b w:val="0"/>
          <w:bCs w:val="0"/>
          <w:rtl/>
          <w:lang w:bidi="ar-EG"/>
        </w:rPr>
        <w:t xml:space="preserve"> التقرير </w:t>
      </w:r>
      <w:r w:rsidRPr="00051B4C">
        <w:rPr>
          <w:b w:val="0"/>
          <w:bCs w:val="0"/>
          <w:szCs w:val="24"/>
        </w:rPr>
        <w:t>ITU</w:t>
      </w:r>
      <w:r w:rsidRPr="00051B4C">
        <w:rPr>
          <w:b w:val="0"/>
          <w:bCs w:val="0"/>
          <w:szCs w:val="24"/>
        </w:rPr>
        <w:noBreakHyphen/>
        <w:t>R M.2291</w:t>
      </w:r>
      <w:r w:rsidRPr="00051B4C">
        <w:rPr>
          <w:b w:val="0"/>
          <w:bCs w:val="0"/>
          <w:rtl/>
          <w:lang w:val="en-GB" w:bidi="ar-JO"/>
        </w:rPr>
        <w:t>.</w:t>
      </w:r>
    </w:p>
    <w:p w:rsidR="00051B4C" w:rsidRPr="00894002" w:rsidRDefault="00051B4C" w:rsidP="00E61FF9">
      <w:pPr>
        <w:rPr>
          <w:rtl/>
          <w:lang w:bidi="ar-EG"/>
        </w:rPr>
      </w:pPr>
      <w:r w:rsidRPr="00894002">
        <w:rPr>
          <w:spacing w:val="-4"/>
          <w:rtl/>
          <w:lang w:val="en-GB" w:bidi="ar-JO"/>
        </w:rPr>
        <w:t>ولإتاحة</w:t>
      </w:r>
      <w:r w:rsidRPr="00894002">
        <w:rPr>
          <w:rFonts w:hint="cs"/>
          <w:spacing w:val="-4"/>
          <w:rtl/>
          <w:lang w:val="en-GB" w:bidi="ar-JO"/>
        </w:rPr>
        <w:t xml:space="preserve"> مزيد من</w:t>
      </w:r>
      <w:r w:rsidRPr="00894002">
        <w:rPr>
          <w:spacing w:val="-4"/>
          <w:rtl/>
          <w:lang w:val="en-GB" w:bidi="ar-JO"/>
        </w:rPr>
        <w:t xml:space="preserve"> </w:t>
      </w:r>
      <w:r w:rsidRPr="00894002">
        <w:rPr>
          <w:rFonts w:hint="cs"/>
          <w:spacing w:val="-4"/>
          <w:rtl/>
          <w:lang w:val="en-GB" w:bidi="ar-JO"/>
        </w:rPr>
        <w:t>ال</w:t>
      </w:r>
      <w:r w:rsidRPr="00894002">
        <w:rPr>
          <w:spacing w:val="-4"/>
          <w:rtl/>
          <w:lang w:val="en-GB" w:bidi="ar-JO"/>
        </w:rPr>
        <w:t xml:space="preserve">مرونة بشأن التعامل المستقبلي مع </w:t>
      </w:r>
      <w:r w:rsidRPr="00894002">
        <w:rPr>
          <w:rFonts w:hint="cs"/>
          <w:spacing w:val="-4"/>
          <w:rtl/>
          <w:lang w:val="en-GB" w:bidi="ar-JO"/>
        </w:rPr>
        <w:t>ا</w:t>
      </w:r>
      <w:r w:rsidRPr="00894002">
        <w:rPr>
          <w:spacing w:val="-4"/>
          <w:rtl/>
          <w:lang w:val="en-GB" w:bidi="ar-JO"/>
        </w:rPr>
        <w:t>لاستعمال المنسق</w:t>
      </w:r>
      <w:r w:rsidRPr="00894002">
        <w:rPr>
          <w:rFonts w:hint="cs"/>
          <w:spacing w:val="-4"/>
          <w:rtl/>
          <w:lang w:val="en-GB" w:bidi="ar-JO"/>
        </w:rPr>
        <w:t xml:space="preserve"> عالمياً وإقليمياً</w:t>
      </w:r>
      <w:r w:rsidRPr="00894002">
        <w:rPr>
          <w:spacing w:val="-4"/>
          <w:rtl/>
          <w:lang w:val="en-GB" w:bidi="ar-JO"/>
        </w:rPr>
        <w:t xml:space="preserve"> لحماية </w:t>
      </w:r>
      <w:r w:rsidRPr="00894002">
        <w:rPr>
          <w:rFonts w:hint="cs"/>
          <w:spacing w:val="-4"/>
          <w:rtl/>
          <w:lang w:val="en-GB" w:bidi="ar-JO"/>
        </w:rPr>
        <w:t>الجمهور</w:t>
      </w:r>
      <w:r w:rsidRPr="00894002">
        <w:rPr>
          <w:spacing w:val="-4"/>
          <w:rtl/>
          <w:lang w:val="en-GB" w:bidi="ar-JO"/>
        </w:rPr>
        <w:t xml:space="preserve"> والإغاثة في</w:t>
      </w:r>
      <w:r w:rsidRPr="00894002">
        <w:rPr>
          <w:spacing w:val="-4"/>
          <w:lang w:val="en-GB" w:bidi="ar-JO"/>
        </w:rPr>
        <w:t> </w:t>
      </w:r>
      <w:r w:rsidRPr="00894002">
        <w:rPr>
          <w:spacing w:val="-4"/>
          <w:rtl/>
          <w:lang w:val="en-GB" w:bidi="ar-JO"/>
        </w:rPr>
        <w:t>حالات الطوارئ، ي</w:t>
      </w:r>
      <w:r w:rsidRPr="00894002">
        <w:rPr>
          <w:rFonts w:hint="cs"/>
          <w:spacing w:val="-4"/>
          <w:rtl/>
          <w:lang w:val="en-GB" w:bidi="ar-JO"/>
        </w:rPr>
        <w:t>ُ</w:t>
      </w:r>
      <w:r w:rsidRPr="00894002">
        <w:rPr>
          <w:spacing w:val="-4"/>
          <w:rtl/>
          <w:lang w:val="en-GB" w:bidi="ar-JO"/>
        </w:rPr>
        <w:t>قترح</w:t>
      </w:r>
      <w:r w:rsidRPr="00894002">
        <w:rPr>
          <w:rtl/>
          <w:lang w:val="en-GB" w:bidi="ar-JO"/>
        </w:rPr>
        <w:t xml:space="preserve"> </w:t>
      </w:r>
      <w:r w:rsidRPr="00894002">
        <w:rPr>
          <w:spacing w:val="-2"/>
          <w:rtl/>
          <w:lang w:val="en-GB" w:bidi="ar-JO"/>
        </w:rPr>
        <w:t xml:space="preserve">أن يتكون القرار </w:t>
      </w:r>
      <w:r w:rsidRPr="00894002">
        <w:rPr>
          <w:spacing w:val="-2"/>
        </w:rPr>
        <w:t>646 (Rev.WRC-12)</w:t>
      </w:r>
      <w:r w:rsidRPr="00894002">
        <w:rPr>
          <w:spacing w:val="-2"/>
          <w:rtl/>
          <w:lang w:val="en-GB" w:bidi="ar-JO"/>
        </w:rPr>
        <w:t xml:space="preserve"> من </w:t>
      </w:r>
      <w:r w:rsidRPr="00894002">
        <w:rPr>
          <w:rFonts w:hint="cs"/>
          <w:spacing w:val="-2"/>
          <w:rtl/>
          <w:lang w:val="en-GB" w:bidi="ar-JO"/>
        </w:rPr>
        <w:t>مديات توليف التردد العالمية والإقليمية</w:t>
      </w:r>
      <w:r w:rsidRPr="00894002">
        <w:rPr>
          <w:spacing w:val="-2"/>
          <w:rtl/>
          <w:lang w:val="en-GB" w:bidi="ar-JO"/>
        </w:rPr>
        <w:t xml:space="preserve"> </w:t>
      </w:r>
      <w:r w:rsidR="00894002">
        <w:rPr>
          <w:rFonts w:hint="cs"/>
          <w:spacing w:val="-2"/>
          <w:rtl/>
          <w:lang w:val="en-GB" w:bidi="ar-JO"/>
        </w:rPr>
        <w:t xml:space="preserve">التي تغطي النطاقات والترددات </w:t>
      </w:r>
      <w:r w:rsidRPr="00894002">
        <w:rPr>
          <w:spacing w:val="-2"/>
          <w:rtl/>
          <w:lang w:val="en-GB" w:bidi="ar-JO"/>
        </w:rPr>
        <w:t>الواردة حاليا</w:t>
      </w:r>
      <w:r w:rsidRPr="00894002">
        <w:rPr>
          <w:rFonts w:hint="cs"/>
          <w:spacing w:val="-2"/>
          <w:rtl/>
          <w:lang w:val="en-GB" w:bidi="ar-JO"/>
        </w:rPr>
        <w:t>ً</w:t>
      </w:r>
      <w:r w:rsidRPr="00894002">
        <w:rPr>
          <w:spacing w:val="-2"/>
          <w:rtl/>
          <w:lang w:val="en-GB" w:bidi="ar-JO"/>
        </w:rPr>
        <w:t xml:space="preserve"> في</w:t>
      </w:r>
      <w:r w:rsidR="00E61FF9">
        <w:rPr>
          <w:rFonts w:hint="cs"/>
          <w:spacing w:val="-2"/>
          <w:rtl/>
          <w:lang w:val="en-GB" w:bidi="ar-JO"/>
        </w:rPr>
        <w:t> </w:t>
      </w:r>
      <w:r w:rsidRPr="00894002">
        <w:rPr>
          <w:spacing w:val="-2"/>
          <w:rtl/>
          <w:lang w:val="en-GB" w:bidi="ar-JO"/>
        </w:rPr>
        <w:t>القرار</w:t>
      </w:r>
      <w:r w:rsidRPr="00894002">
        <w:rPr>
          <w:rFonts w:hint="cs"/>
          <w:spacing w:val="-2"/>
          <w:rtl/>
        </w:rPr>
        <w:t> </w:t>
      </w:r>
      <w:r w:rsidRPr="00894002">
        <w:rPr>
          <w:spacing w:val="-2"/>
        </w:rPr>
        <w:t>646 (Rev.WRC-12)</w:t>
      </w:r>
      <w:r w:rsidRPr="00894002">
        <w:rPr>
          <w:rFonts w:hint="cs"/>
          <w:spacing w:val="-2"/>
          <w:rtl/>
        </w:rPr>
        <w:t xml:space="preserve"> </w:t>
      </w:r>
      <w:r w:rsidRPr="00894002">
        <w:rPr>
          <w:rtl/>
        </w:rPr>
        <w:t xml:space="preserve">بالإضافة إلى تلك المشار إليها </w:t>
      </w:r>
      <w:r w:rsidRPr="00894002">
        <w:rPr>
          <w:rFonts w:hint="cs"/>
          <w:rtl/>
        </w:rPr>
        <w:t>ل</w:t>
      </w:r>
      <w:r w:rsidRPr="00894002">
        <w:rPr>
          <w:rtl/>
        </w:rPr>
        <w:t>تنسيق عمليات الحماية العامة والإغاثة في حالات الطوارئ خلال المؤتمر العالمي للاتصالات الراديوية لعام</w:t>
      </w:r>
      <w:r w:rsidRPr="00894002">
        <w:rPr>
          <w:rtl/>
          <w:lang w:bidi="ar-EG"/>
        </w:rPr>
        <w:t xml:space="preserve"> </w:t>
      </w:r>
      <w:r w:rsidRPr="00894002">
        <w:rPr>
          <w:lang w:bidi="ar-EG"/>
        </w:rPr>
        <w:t>2015</w:t>
      </w:r>
      <w:r w:rsidRPr="00894002">
        <w:rPr>
          <w:rtl/>
          <w:lang w:bidi="ar-EG"/>
        </w:rPr>
        <w:t xml:space="preserve">. وبالإضافة إلى ذلك، تتم إزالة </w:t>
      </w:r>
      <w:r w:rsidR="00894002">
        <w:rPr>
          <w:rFonts w:hint="cs"/>
          <w:rtl/>
          <w:lang w:bidi="ar-EG"/>
        </w:rPr>
        <w:t>الاستعمالات</w:t>
      </w:r>
      <w:r w:rsidRPr="00894002">
        <w:rPr>
          <w:rtl/>
          <w:lang w:bidi="ar-EG"/>
        </w:rPr>
        <w:t xml:space="preserve"> القطرية التي لا تتماشى مع هدف القرار المتمثل في التنسيق.</w:t>
      </w:r>
      <w:r w:rsidR="00894002">
        <w:rPr>
          <w:rFonts w:hint="cs"/>
          <w:rtl/>
          <w:lang w:bidi="ar-EG"/>
        </w:rPr>
        <w:t xml:space="preserve"> وتُعرض </w:t>
      </w:r>
      <w:r w:rsidR="00894002" w:rsidRPr="00894002">
        <w:rPr>
          <w:rtl/>
          <w:lang w:bidi="ar-EG"/>
        </w:rPr>
        <w:t xml:space="preserve">مديات توليف التردد المبينة في الفقرة </w:t>
      </w:r>
      <w:r w:rsidR="00894002" w:rsidRPr="00894002">
        <w:rPr>
          <w:i/>
          <w:iCs/>
          <w:rtl/>
          <w:lang w:bidi="ar-EG"/>
        </w:rPr>
        <w:t>يقرر</w:t>
      </w:r>
      <w:r w:rsidR="00894002" w:rsidRPr="00894002">
        <w:rPr>
          <w:rtl/>
          <w:lang w:bidi="ar-EG"/>
        </w:rPr>
        <w:t xml:space="preserve"> </w:t>
      </w:r>
      <w:r w:rsidR="00894002">
        <w:rPr>
          <w:lang w:bidi="ar-EG"/>
        </w:rPr>
        <w:t>2</w:t>
      </w:r>
      <w:r w:rsidR="00894002" w:rsidRPr="00894002">
        <w:rPr>
          <w:rtl/>
          <w:lang w:bidi="ar-EG"/>
        </w:rPr>
        <w:t xml:space="preserve"> كي تنظر المنظمات الإقليمية والإدارات في استخدامها لعملياتها المتعلقة بحماية الجمهور والإغاثة في حالات الطوارئ.</w:t>
      </w:r>
    </w:p>
    <w:p w:rsidR="00051B4C" w:rsidRDefault="00894002" w:rsidP="00DF48DA">
      <w:pPr>
        <w:rPr>
          <w:rtl/>
          <w:lang w:bidi="ar-JO"/>
        </w:rPr>
      </w:pPr>
      <w:r>
        <w:rPr>
          <w:rFonts w:hint="cs"/>
          <w:rtl/>
          <w:lang w:bidi="ar-EG"/>
        </w:rPr>
        <w:t>وترى إدارة استراليا أن ال</w:t>
      </w:r>
      <w:r w:rsidR="00DF48DA">
        <w:rPr>
          <w:rFonts w:hint="cs"/>
          <w:rtl/>
          <w:lang w:bidi="ar-EG"/>
        </w:rPr>
        <w:t>أ</w:t>
      </w:r>
      <w:r>
        <w:rPr>
          <w:rFonts w:hint="cs"/>
          <w:rtl/>
          <w:lang w:bidi="ar-EG"/>
        </w:rPr>
        <w:t xml:space="preserve">سلوب </w:t>
      </w:r>
      <w:r>
        <w:rPr>
          <w:lang w:bidi="ar-EG"/>
        </w:rPr>
        <w:t>D</w:t>
      </w:r>
      <w:r>
        <w:rPr>
          <w:rFonts w:hint="cs"/>
          <w:rtl/>
          <w:lang w:bidi="ar-EG"/>
        </w:rPr>
        <w:t xml:space="preserve"> يحقق توازناً مناسباً بين المرونة التي تتمتع بها الإدارات في نشر شبكات </w:t>
      </w:r>
      <w:r w:rsidRPr="00894002">
        <w:rPr>
          <w:spacing w:val="-4"/>
          <w:rtl/>
          <w:lang w:val="en-GB" w:bidi="ar-JO"/>
        </w:rPr>
        <w:t xml:space="preserve">حماية </w:t>
      </w:r>
      <w:r w:rsidRPr="00894002">
        <w:rPr>
          <w:rFonts w:hint="cs"/>
          <w:spacing w:val="-4"/>
          <w:rtl/>
          <w:lang w:val="en-GB" w:bidi="ar-JO"/>
        </w:rPr>
        <w:t>الجمهور</w:t>
      </w:r>
      <w:r w:rsidRPr="00894002">
        <w:rPr>
          <w:spacing w:val="-4"/>
          <w:rtl/>
          <w:lang w:val="en-GB" w:bidi="ar-JO"/>
        </w:rPr>
        <w:t xml:space="preserve"> والإغاثة في</w:t>
      </w:r>
      <w:r w:rsidRPr="00894002">
        <w:rPr>
          <w:spacing w:val="-4"/>
          <w:lang w:val="en-GB" w:bidi="ar-JO"/>
        </w:rPr>
        <w:t> </w:t>
      </w:r>
      <w:r w:rsidRPr="00894002">
        <w:rPr>
          <w:spacing w:val="-4"/>
          <w:rtl/>
          <w:lang w:val="en-GB" w:bidi="ar-JO"/>
        </w:rPr>
        <w:t>حالات الطوارئ</w:t>
      </w:r>
      <w:r>
        <w:rPr>
          <w:rFonts w:hint="cs"/>
          <w:rtl/>
          <w:lang w:bidi="ar-JO"/>
        </w:rPr>
        <w:t xml:space="preserve"> وفقاً لمعايير تكنولوجيا الاتصالات المتنقلة الدولية وتوفير إطار تنسيق من شأنه أن يساعد </w:t>
      </w:r>
      <w:r w:rsidR="00DF48DA">
        <w:rPr>
          <w:rFonts w:hint="cs"/>
          <w:rtl/>
          <w:lang w:bidi="ar-JO"/>
        </w:rPr>
        <w:t>على</w:t>
      </w:r>
      <w:r>
        <w:rPr>
          <w:rFonts w:hint="cs"/>
          <w:rtl/>
          <w:lang w:bidi="ar-JO"/>
        </w:rPr>
        <w:t xml:space="preserve"> تحقيق وفورات الحجم للأجهزة المناسبة لعمليات </w:t>
      </w:r>
      <w:r w:rsidRPr="00894002">
        <w:rPr>
          <w:spacing w:val="-4"/>
          <w:rtl/>
          <w:lang w:val="en-GB" w:bidi="ar-JO"/>
        </w:rPr>
        <w:t xml:space="preserve">حماية </w:t>
      </w:r>
      <w:r w:rsidRPr="00894002">
        <w:rPr>
          <w:rFonts w:hint="cs"/>
          <w:spacing w:val="-4"/>
          <w:rtl/>
          <w:lang w:val="en-GB" w:bidi="ar-JO"/>
        </w:rPr>
        <w:t>الجمهور</w:t>
      </w:r>
      <w:r w:rsidRPr="00894002">
        <w:rPr>
          <w:spacing w:val="-4"/>
          <w:rtl/>
          <w:lang w:val="en-GB" w:bidi="ar-JO"/>
        </w:rPr>
        <w:t xml:space="preserve"> والإغاثة في</w:t>
      </w:r>
      <w:r w:rsidRPr="00894002">
        <w:rPr>
          <w:spacing w:val="-4"/>
          <w:lang w:val="en-GB" w:bidi="ar-JO"/>
        </w:rPr>
        <w:t> </w:t>
      </w:r>
      <w:r w:rsidRPr="00894002">
        <w:rPr>
          <w:spacing w:val="-4"/>
          <w:rtl/>
          <w:lang w:val="en-GB" w:bidi="ar-JO"/>
        </w:rPr>
        <w:t>حالات الطوارئ</w:t>
      </w:r>
      <w:r>
        <w:rPr>
          <w:rFonts w:hint="cs"/>
          <w:rtl/>
          <w:lang w:bidi="ar-JO"/>
        </w:rPr>
        <w:t xml:space="preserve"> والتشغيل البيني عبر الحدود.</w:t>
      </w:r>
    </w:p>
    <w:p w:rsidR="00051B4C" w:rsidRPr="00051B4C" w:rsidRDefault="00051B4C" w:rsidP="00051B4C">
      <w:pPr>
        <w:spacing w:before="600"/>
        <w:jc w:val="center"/>
        <w:rPr>
          <w:rtl/>
          <w:lang w:bidi="ar-EG"/>
        </w:rPr>
      </w:pPr>
      <w:r>
        <w:rPr>
          <w:rFonts w:hint="cs"/>
          <w:rtl/>
          <w:lang w:bidi="ar-EG"/>
        </w:rPr>
        <w:t>___________</w:t>
      </w:r>
    </w:p>
    <w:sectPr w:rsidR="00051B4C" w:rsidRPr="00051B4C">
      <w:headerReference w:type="even" r:id="rId13"/>
      <w:headerReference w:type="default" r:id="rId14"/>
      <w:footerReference w:type="default" r:id="rId15"/>
      <w:footerReference w:type="first" r:id="rId16"/>
      <w:type w:val="oddPage"/>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10A" w:rsidRDefault="00BA610A" w:rsidP="002919E1">
      <w:r>
        <w:separator/>
      </w:r>
    </w:p>
    <w:p w:rsidR="00BA610A" w:rsidRDefault="00BA610A" w:rsidP="002919E1"/>
    <w:p w:rsidR="00BA610A" w:rsidRDefault="00BA610A" w:rsidP="002919E1"/>
    <w:p w:rsidR="00BA610A" w:rsidRDefault="00BA610A"/>
  </w:endnote>
  <w:endnote w:type="continuationSeparator" w:id="0">
    <w:p w:rsidR="00BA610A" w:rsidRDefault="00BA610A" w:rsidP="002919E1">
      <w:r>
        <w:continuationSeparator/>
      </w:r>
    </w:p>
    <w:p w:rsidR="00BA610A" w:rsidRDefault="00BA610A" w:rsidP="002919E1"/>
    <w:p w:rsidR="00BA610A" w:rsidRDefault="00BA610A" w:rsidP="002919E1"/>
    <w:p w:rsidR="00BA610A" w:rsidRDefault="00BA61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CB4300" w:rsidRDefault="00281F5F" w:rsidP="00A50F2A">
    <w:pPr>
      <w:pStyle w:val="Footer"/>
      <w:tabs>
        <w:tab w:val="clear" w:pos="5812"/>
        <w:tab w:val="left" w:pos="6379"/>
      </w:tabs>
      <w:rPr>
        <w:lang w:val="es-ES"/>
      </w:rPr>
    </w:pPr>
    <w:r w:rsidRPr="00CB4300">
      <w:fldChar w:fldCharType="begin"/>
    </w:r>
    <w:r w:rsidRPr="00CB4300">
      <w:rPr>
        <w:lang w:val="es-ES"/>
      </w:rPr>
      <w:instrText xml:space="preserve"> FILENAME \p \* MERGEFORMAT </w:instrText>
    </w:r>
    <w:r w:rsidRPr="00CB4300">
      <w:fldChar w:fldCharType="separate"/>
    </w:r>
    <w:r w:rsidR="004E0005">
      <w:rPr>
        <w:noProof/>
        <w:lang w:val="es-ES"/>
      </w:rPr>
      <w:t>P:\ARA\ITU-R\CONF-R\CMR15\000\091ADD03A.docx</w:t>
    </w:r>
    <w:r w:rsidRPr="00CB4300">
      <w:fldChar w:fldCharType="end"/>
    </w:r>
    <w:r w:rsidRPr="00CB4300">
      <w:rPr>
        <w:lang w:val="es-ES"/>
      </w:rPr>
      <w:t xml:space="preserve">  (</w:t>
    </w:r>
    <w:r w:rsidR="00A50F2A">
      <w:rPr>
        <w:lang w:val="es-ES"/>
      </w:rPr>
      <w:t>388697</w:t>
    </w:r>
    <w:r w:rsidRPr="00CB4300">
      <w:rPr>
        <w:lang w:val="es-ES"/>
      </w:rPr>
      <w:t>)</w:t>
    </w:r>
    <w:r w:rsidRPr="00CB4300">
      <w:rPr>
        <w:lang w:val="es-ES"/>
      </w:rPr>
      <w:tab/>
    </w:r>
    <w:r w:rsidRPr="00CB4300">
      <w:fldChar w:fldCharType="begin"/>
    </w:r>
    <w:r w:rsidRPr="00CB4300">
      <w:instrText xml:space="preserve"> savedate \@ dd.MM.yy </w:instrText>
    </w:r>
    <w:r w:rsidRPr="00CB4300">
      <w:fldChar w:fldCharType="separate"/>
    </w:r>
    <w:r w:rsidR="004E0005">
      <w:rPr>
        <w:noProof/>
      </w:rPr>
      <w:t>30.10.15</w:t>
    </w:r>
    <w:r w:rsidRPr="00CB4300">
      <w:fldChar w:fldCharType="end"/>
    </w:r>
    <w:r w:rsidRPr="00CB4300">
      <w:rPr>
        <w:lang w:val="es-ES"/>
      </w:rPr>
      <w:tab/>
    </w:r>
    <w:r w:rsidRPr="00CB4300">
      <w:fldChar w:fldCharType="begin"/>
    </w:r>
    <w:r w:rsidRPr="00CB4300">
      <w:instrText xml:space="preserve"> printdate \@ dd.MM.yy </w:instrText>
    </w:r>
    <w:r w:rsidRPr="00CB4300">
      <w:fldChar w:fldCharType="separate"/>
    </w:r>
    <w:r w:rsidR="004E0005">
      <w:rPr>
        <w:noProof/>
      </w:rPr>
      <w:t>31.10.15</w:t>
    </w:r>
    <w:r w:rsidRPr="00CB430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CB4300" w:rsidRDefault="00281F5F" w:rsidP="00A50F2A">
    <w:pPr>
      <w:pStyle w:val="Footer"/>
      <w:tabs>
        <w:tab w:val="clear" w:pos="5812"/>
        <w:tab w:val="left" w:pos="6379"/>
      </w:tabs>
      <w:rPr>
        <w:lang w:val="es-ES"/>
      </w:rPr>
    </w:pPr>
    <w:r>
      <w:fldChar w:fldCharType="begin"/>
    </w:r>
    <w:r w:rsidRPr="00CB4300">
      <w:rPr>
        <w:lang w:val="es-ES"/>
      </w:rPr>
      <w:instrText xml:space="preserve"> FILENAME \p \* MERGEFORMAT </w:instrText>
    </w:r>
    <w:r>
      <w:fldChar w:fldCharType="separate"/>
    </w:r>
    <w:r w:rsidR="004E0005">
      <w:rPr>
        <w:noProof/>
        <w:lang w:val="es-ES"/>
      </w:rPr>
      <w:t>P:\ARA\ITU-R\CONF-R\CMR15\000\091ADD03A.docx</w:t>
    </w:r>
    <w:r>
      <w:fldChar w:fldCharType="end"/>
    </w:r>
    <w:r w:rsidRPr="00CB4300">
      <w:rPr>
        <w:lang w:val="es-ES"/>
      </w:rPr>
      <w:t xml:space="preserve">   (</w:t>
    </w:r>
    <w:r w:rsidR="00A50F2A">
      <w:rPr>
        <w:lang w:val="es-ES"/>
      </w:rPr>
      <w:t>388697</w:t>
    </w:r>
    <w:r w:rsidRPr="00CB4300">
      <w:rPr>
        <w:lang w:val="es-ES"/>
      </w:rPr>
      <w:t>)</w:t>
    </w:r>
    <w:r w:rsidRPr="00CB4300">
      <w:rPr>
        <w:lang w:val="es-ES"/>
      </w:rPr>
      <w:tab/>
    </w:r>
    <w:r w:rsidRPr="00B12661">
      <w:fldChar w:fldCharType="begin"/>
    </w:r>
    <w:r w:rsidRPr="00B12661">
      <w:instrText xml:space="preserve"> savedate \@ dd.MM.yy </w:instrText>
    </w:r>
    <w:r w:rsidRPr="00B12661">
      <w:fldChar w:fldCharType="separate"/>
    </w:r>
    <w:r w:rsidR="004E0005">
      <w:rPr>
        <w:noProof/>
      </w:rPr>
      <w:t>30.10.15</w:t>
    </w:r>
    <w:r w:rsidRPr="00B12661">
      <w:fldChar w:fldCharType="end"/>
    </w:r>
    <w:r w:rsidRPr="00CB4300">
      <w:rPr>
        <w:lang w:val="es-ES"/>
      </w:rPr>
      <w:tab/>
    </w:r>
    <w:r w:rsidRPr="00B12661">
      <w:fldChar w:fldCharType="begin"/>
    </w:r>
    <w:r w:rsidRPr="00B12661">
      <w:instrText xml:space="preserve"> printdate \@ dd.MM.yy </w:instrText>
    </w:r>
    <w:r w:rsidRPr="00B12661">
      <w:fldChar w:fldCharType="separate"/>
    </w:r>
    <w:r w:rsidR="004E0005">
      <w:rPr>
        <w:noProof/>
      </w:rPr>
      <w:t>31.10.15</w:t>
    </w:r>
    <w:r w:rsidRPr="00B1266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10A" w:rsidRDefault="00BA610A" w:rsidP="002919E1">
      <w:r>
        <w:t>___________________</w:t>
      </w:r>
    </w:p>
  </w:footnote>
  <w:footnote w:type="continuationSeparator" w:id="0">
    <w:p w:rsidR="00BA610A" w:rsidRDefault="00BA610A" w:rsidP="002919E1">
      <w:r>
        <w:continuationSeparator/>
      </w:r>
    </w:p>
    <w:p w:rsidR="00BA610A" w:rsidRDefault="00BA610A" w:rsidP="002919E1"/>
    <w:p w:rsidR="00BA610A" w:rsidRDefault="00BA610A" w:rsidP="002919E1"/>
    <w:p w:rsidR="00BA610A" w:rsidRDefault="00BA610A"/>
  </w:footnote>
  <w:footnote w:id="1">
    <w:p w:rsidR="00A50F2A" w:rsidRPr="004446E5" w:rsidDel="00787ADE" w:rsidRDefault="00A50F2A" w:rsidP="00A50F2A">
      <w:pPr>
        <w:pStyle w:val="Footnotetexte"/>
        <w:rPr>
          <w:del w:id="311" w:author="Kenawy, Hamdy" w:date="2015-03-30T20:36:00Z"/>
          <w:rtl/>
        </w:rPr>
      </w:pPr>
      <w:del w:id="312" w:author="Kenawy, Hamdy" w:date="2015-03-30T20:36:00Z">
        <w:r w:rsidRPr="000F6D0B" w:rsidDel="00787ADE">
          <w:rPr>
            <w:rStyle w:val="FootnoteReference"/>
          </w:rPr>
          <w:delText>1</w:delText>
        </w:r>
        <w:r w:rsidRPr="004446E5" w:rsidDel="00787ADE">
          <w:rPr>
            <w:rtl/>
          </w:rPr>
          <w:tab/>
          <w:delText>على سبيل المثال، بدأ برنامج مشترك للتقييس بين المعهد الأوروبي لمعايير الاتصالات ورابطة صناعة الاتصالات، يعرف باسم مشروع إمكانية التنقل لتطبيقات الطوارئ والسلامة) في مجال حماية الجمهور والإغاثة في حالات الكوارث باستخدام النطاق العريض. كذلك أنشأ مكتب الأمم المتحدة للشؤون الإنسانية فريق عمل للاتصالات في حالات الطوارئ، وهو منتدى مفتوح العضوية لتسهيل استعمال الاتصالات في خدمة المساعدات الإنسانية ويضم كيانات تابعة للأمم المتحدة، ومنظمات غير حكومية رئيسية، واللجنة الدولية للصليب الأحمر، والاتحاد الدولي للاتصالات وخبراء من القطاع الخاص والهيئات الأكاديمية. وهناك محفل آخر لتنسيق معايير استعمال الاتصالات العالمية في عمليات الإغاثة في حالات الكوارث هو هيئة تنسيق الشراكة في استعمال الاتصالات العالمية في عمليات الإغاثة في حالات الكوارث، وهي هيئة أنشئت بتنسيق من الاتحاد الدولي للاتصالات وبمشاركة الوكالات المعنية بتقديم خدمات الاتصالات الدولية، والدوائر الحكومية المعنية، ومنظمات وضع المعايير ومنظمات الإغاثة في حالات الكوارث.</w:delText>
        </w:r>
      </w:del>
    </w:p>
  </w:footnote>
  <w:footnote w:id="2">
    <w:p w:rsidR="00A50F2A" w:rsidRPr="004446E5" w:rsidRDefault="00A50F2A" w:rsidP="0065691F">
      <w:pPr>
        <w:pStyle w:val="Footnotetexte"/>
        <w:rPr>
          <w:ins w:id="328" w:author="Al-Midani, Mohammad Haitham" w:date="2015-04-10T22:13:00Z"/>
          <w:rtl/>
        </w:rPr>
        <w:pPrChange w:id="329" w:author="Anbar, Mona" w:date="2015-03-31T04:05:00Z">
          <w:pPr>
            <w:pStyle w:val="FootnoteText"/>
          </w:pPr>
        </w:pPrChange>
      </w:pPr>
      <w:ins w:id="330" w:author="Al-Midani, Mohammad Haitham" w:date="2015-04-10T22:13:00Z">
        <w:del w:id="331" w:author="Turnbull, Karen" w:date="2015-03-30T17:37:00Z">
          <w:r w:rsidRPr="008276D7" w:rsidDel="00AC4E5C">
            <w:rPr>
              <w:rStyle w:val="FootnoteReference"/>
            </w:rPr>
            <w:delText>2</w:delText>
          </w:r>
        </w:del>
        <w:r w:rsidRPr="000F6D0B">
          <w:rPr>
            <w:rStyle w:val="FootnoteReference"/>
            <w:rtl/>
            <w:rPrChange w:id="332" w:author="Anbar, Mona" w:date="2015-03-31T04:06:00Z">
              <w:rPr>
                <w:rStyle w:val="FootnoteReference"/>
                <w:highlight w:val="yellow"/>
                <w:rtl/>
                <w:lang w:bidi="ar-SA"/>
              </w:rPr>
            </w:rPrChange>
          </w:rPr>
          <w:t>1</w:t>
        </w:r>
        <w:r w:rsidRPr="004446E5">
          <w:rPr>
            <w:rtl/>
            <w:rPrChange w:id="333" w:author="Anbar, Mona" w:date="2015-03-31T04:06:00Z">
              <w:rPr>
                <w:highlight w:val="yellow"/>
                <w:rtl/>
                <w:lang w:bidi="ar-SA"/>
              </w:rPr>
            </w:rPrChange>
          </w:rPr>
          <w:tab/>
        </w:r>
      </w:ins>
      <w:r w:rsidR="006C51D2">
        <w:rPr>
          <w:rFonts w:hint="cs"/>
          <w:rtl/>
        </w:rPr>
        <w:t xml:space="preserve">على أن يراعي في ذلك، على سبيل المثال، مضمون الكتيب </w:t>
      </w:r>
      <w:ins w:id="334" w:author="Eltawabti, Ibrahim" w:date="2015-10-31T17:16:00Z">
        <w:r w:rsidR="0065691F">
          <w:rPr>
            <w:rFonts w:hint="cs"/>
            <w:rtl/>
            <w:lang w:bidi="ar-SA"/>
          </w:rPr>
          <w:t xml:space="preserve">المحدّث </w:t>
        </w:r>
      </w:ins>
      <w:r w:rsidR="006C51D2">
        <w:rPr>
          <w:rFonts w:hint="cs"/>
          <w:rtl/>
          <w:lang w:bidi="ar-SA"/>
        </w:rPr>
        <w:t xml:space="preserve">الذي أصدره قطاع تنمية الاتصالات في الاتحاد عن الإغاثة في حالات الكوارث </w:t>
      </w:r>
      <w:ins w:id="335" w:author="Eltawabti, Ibrahim" w:date="2015-10-31T17:16:00Z">
        <w:r w:rsidR="0065691F">
          <w:rPr>
            <w:rFonts w:hint="cs"/>
            <w:rtl/>
            <w:lang w:bidi="ar-SA"/>
          </w:rPr>
          <w:t xml:space="preserve">(التذييل </w:t>
        </w:r>
        <w:r w:rsidR="0065691F">
          <w:rPr>
            <w:lang w:bidi="ar-SA"/>
          </w:rPr>
          <w:t>1</w:t>
        </w:r>
        <w:r w:rsidR="0065691F">
          <w:rPr>
            <w:rFonts w:hint="cs"/>
            <w:rtl/>
            <w:lang w:bidi="ar-EG"/>
          </w:rPr>
          <w:t xml:space="preserve"> من تقرير المسألة </w:t>
        </w:r>
        <w:r w:rsidR="0065691F">
          <w:rPr>
            <w:lang w:bidi="ar-EG"/>
          </w:rPr>
          <w:t>22-1/2</w:t>
        </w:r>
        <w:r w:rsidR="0065691F">
          <w:rPr>
            <w:rFonts w:hint="cs"/>
            <w:rtl/>
            <w:lang w:bidi="ar-EG"/>
          </w:rPr>
          <w:t>)</w:t>
        </w:r>
        <w:r w:rsidR="0065691F" w:rsidRPr="006C51D2">
          <w:rPr>
            <w:rtl/>
            <w:lang w:bidi="ar-SA"/>
          </w:rPr>
          <w:t>.</w:t>
        </w:r>
      </w:ins>
    </w:p>
  </w:footnote>
  <w:footnote w:id="3">
    <w:p w:rsidR="00A50F2A" w:rsidRPr="004446E5" w:rsidDel="00302B1C" w:rsidRDefault="00A50F2A" w:rsidP="00A50F2A">
      <w:pPr>
        <w:pStyle w:val="Footnotetexte"/>
        <w:rPr>
          <w:del w:id="357" w:author="Waishek, Wady" w:date="2014-06-18T16:32:00Z"/>
          <w:rtl/>
        </w:rPr>
      </w:pPr>
      <w:del w:id="358" w:author="Waishek, Wady" w:date="2014-06-18T16:32:00Z">
        <w:r w:rsidRPr="000F6D0B" w:rsidDel="00302B1C">
          <w:rPr>
            <w:rStyle w:val="FootnoteReference"/>
          </w:rPr>
          <w:delText>3</w:delText>
        </w:r>
        <w:r w:rsidRPr="004446E5" w:rsidDel="00302B1C">
          <w:rPr>
            <w:rtl/>
          </w:rPr>
          <w:tab/>
        </w:r>
        <w:r w:rsidRPr="000F6D0B" w:rsidDel="00302B1C">
          <w:delText>30</w:delText>
        </w:r>
        <w:r w:rsidRPr="004446E5" w:rsidDel="00302B1C">
          <w:sym w:font="Symbol" w:char="F02D"/>
        </w:r>
        <w:r w:rsidRPr="000F6D0B" w:rsidDel="00302B1C">
          <w:delText>3</w:delText>
        </w:r>
        <w:r w:rsidRPr="004446E5" w:rsidDel="00302B1C">
          <w:rPr>
            <w:rtl/>
          </w:rPr>
          <w:delText xml:space="preserve">، </w:delText>
        </w:r>
        <w:r w:rsidRPr="000F6D0B" w:rsidDel="00302B1C">
          <w:delText>88</w:delText>
        </w:r>
        <w:r w:rsidRPr="004446E5" w:rsidDel="00302B1C">
          <w:sym w:font="Symbol" w:char="F02D"/>
        </w:r>
        <w:r w:rsidRPr="000F6D0B" w:rsidDel="00302B1C">
          <w:delText>68</w:delText>
        </w:r>
        <w:r w:rsidRPr="004446E5" w:rsidDel="00302B1C">
          <w:rPr>
            <w:rtl/>
          </w:rPr>
          <w:delText xml:space="preserve">، </w:delText>
        </w:r>
        <w:r w:rsidRPr="000F6D0B" w:rsidDel="00302B1C">
          <w:delText>144</w:delText>
        </w:r>
        <w:r w:rsidRPr="004446E5" w:rsidDel="00302B1C">
          <w:sym w:font="Symbol" w:char="F02D"/>
        </w:r>
        <w:r w:rsidRPr="000F6D0B" w:rsidDel="00302B1C">
          <w:delText>138</w:delText>
        </w:r>
        <w:r w:rsidRPr="004446E5" w:rsidDel="00302B1C">
          <w:rPr>
            <w:rtl/>
          </w:rPr>
          <w:delText xml:space="preserve">، </w:delText>
        </w:r>
        <w:r w:rsidRPr="000F6D0B" w:rsidDel="00302B1C">
          <w:delText>174</w:delText>
        </w:r>
        <w:r w:rsidRPr="004446E5" w:rsidDel="00302B1C">
          <w:sym w:font="Symbol" w:char="F02D"/>
        </w:r>
        <w:r w:rsidRPr="000F6D0B" w:rsidDel="00302B1C">
          <w:delText>148</w:delText>
        </w:r>
        <w:r w:rsidRPr="004446E5" w:rsidDel="00302B1C">
          <w:rPr>
            <w:rtl/>
          </w:rPr>
          <w:delText xml:space="preserve">، </w:delText>
        </w:r>
        <w:r w:rsidRPr="004446E5" w:rsidDel="00302B1C">
          <w:delText>MHz </w:delText>
        </w:r>
        <w:r w:rsidRPr="000F6D0B" w:rsidDel="00302B1C">
          <w:delText>400</w:delText>
        </w:r>
        <w:r w:rsidRPr="004446E5" w:rsidDel="00302B1C">
          <w:sym w:font="Symbol" w:char="F02D"/>
        </w:r>
        <w:r w:rsidRPr="000F6D0B" w:rsidDel="00302B1C">
          <w:delText>380</w:delText>
        </w:r>
        <w:r w:rsidRPr="004446E5" w:rsidDel="00302B1C">
          <w:rPr>
            <w:rtl/>
          </w:rPr>
          <w:delText xml:space="preserve"> (بما في ذلك النطاقان </w:delText>
        </w:r>
        <w:r w:rsidRPr="004446E5" w:rsidDel="00302B1C">
          <w:delText>MHz </w:delText>
        </w:r>
        <w:r w:rsidRPr="000F6D0B" w:rsidDel="00302B1C">
          <w:delText>395</w:delText>
        </w:r>
        <w:r w:rsidRPr="004446E5" w:rsidDel="00302B1C">
          <w:sym w:font="Symbol" w:char="F02D"/>
        </w:r>
        <w:r w:rsidRPr="000F6D0B" w:rsidDel="00302B1C">
          <w:delText>390</w:delText>
        </w:r>
        <w:r w:rsidRPr="004446E5" w:rsidDel="00302B1C">
          <w:rPr>
            <w:rtl/>
          </w:rPr>
          <w:delText>/</w:delText>
        </w:r>
        <w:r w:rsidRPr="000F6D0B" w:rsidDel="00302B1C">
          <w:delText>385</w:delText>
        </w:r>
        <w:r w:rsidRPr="004446E5" w:rsidDel="00302B1C">
          <w:sym w:font="Symbol" w:char="F02D"/>
        </w:r>
        <w:r w:rsidRPr="000F6D0B" w:rsidDel="00302B1C">
          <w:delText>380</w:delText>
        </w:r>
        <w:r w:rsidRPr="004446E5" w:rsidDel="00302B1C">
          <w:rPr>
            <w:rtl/>
          </w:rPr>
          <w:delText xml:space="preserve"> اللذان حددهما المؤتمر الأوروبي لإدارات البريد والاتصالات (</w:delText>
        </w:r>
        <w:r w:rsidRPr="004446E5" w:rsidDel="00302B1C">
          <w:delText>CEPT</w:delText>
        </w:r>
        <w:r w:rsidRPr="004446E5" w:rsidDel="00302B1C">
          <w:rPr>
            <w:rtl/>
          </w:rPr>
          <w:delText xml:space="preserve">)، </w:delText>
        </w:r>
        <w:r w:rsidRPr="000F6D0B" w:rsidDel="00302B1C">
          <w:delText>430</w:delText>
        </w:r>
        <w:r w:rsidRPr="004446E5" w:rsidDel="00302B1C">
          <w:sym w:font="Symbol" w:char="F02D"/>
        </w:r>
        <w:r w:rsidRPr="000F6D0B" w:rsidDel="00302B1C">
          <w:delText>400</w:delText>
        </w:r>
        <w:r w:rsidRPr="004446E5" w:rsidDel="00302B1C">
          <w:rPr>
            <w:rtl/>
          </w:rPr>
          <w:delText xml:space="preserve">، </w:delText>
        </w:r>
        <w:r w:rsidRPr="000F6D0B" w:rsidDel="00302B1C">
          <w:delText>470</w:delText>
        </w:r>
        <w:r w:rsidRPr="004446E5" w:rsidDel="00302B1C">
          <w:sym w:font="Symbol" w:char="F02D"/>
        </w:r>
        <w:r w:rsidRPr="000F6D0B" w:rsidDel="00302B1C">
          <w:delText>440</w:delText>
        </w:r>
        <w:r w:rsidRPr="004446E5" w:rsidDel="00302B1C">
          <w:rPr>
            <w:rtl/>
          </w:rPr>
          <w:delText xml:space="preserve">، </w:delText>
        </w:r>
        <w:r w:rsidRPr="000F6D0B" w:rsidDel="00302B1C">
          <w:delText>776</w:delText>
        </w:r>
        <w:r w:rsidRPr="004446E5" w:rsidDel="00302B1C">
          <w:sym w:font="Symbol" w:char="F02D"/>
        </w:r>
        <w:r w:rsidRPr="000F6D0B" w:rsidDel="00302B1C">
          <w:delText>764</w:delText>
        </w:r>
        <w:r w:rsidRPr="004446E5" w:rsidDel="00302B1C">
          <w:rPr>
            <w:rtl/>
          </w:rPr>
          <w:delText xml:space="preserve">، </w:delText>
        </w:r>
        <w:r w:rsidRPr="000F6D0B" w:rsidDel="00302B1C">
          <w:delText>806</w:delText>
        </w:r>
        <w:r w:rsidRPr="004446E5" w:rsidDel="00302B1C">
          <w:sym w:font="Symbol" w:char="F02D"/>
        </w:r>
        <w:r w:rsidRPr="000F6D0B" w:rsidDel="00302B1C">
          <w:delText>794</w:delText>
        </w:r>
        <w:r w:rsidRPr="004446E5" w:rsidDel="00302B1C">
          <w:rPr>
            <w:rtl/>
          </w:rPr>
          <w:delText xml:space="preserve"> و</w:delText>
        </w:r>
        <w:r w:rsidRPr="004446E5" w:rsidDel="00302B1C">
          <w:delText>MHz </w:delText>
        </w:r>
        <w:r w:rsidRPr="000F6D0B" w:rsidDel="00302B1C">
          <w:delText>869</w:delText>
        </w:r>
        <w:r w:rsidRPr="004446E5" w:rsidDel="00302B1C">
          <w:sym w:font="Symbol" w:char="F02D"/>
        </w:r>
        <w:r w:rsidRPr="000F6D0B" w:rsidDel="00302B1C">
          <w:delText>806</w:delText>
        </w:r>
        <w:r w:rsidRPr="004446E5" w:rsidDel="00302B1C">
          <w:rPr>
            <w:rtl/>
          </w:rPr>
          <w:delText xml:space="preserve"> (بما في ذلك النطاقان </w:delText>
        </w:r>
        <w:r w:rsidRPr="004446E5" w:rsidDel="00302B1C">
          <w:delText>MHz </w:delText>
        </w:r>
        <w:r w:rsidRPr="000F6D0B" w:rsidDel="00302B1C">
          <w:delText>869</w:delText>
        </w:r>
        <w:r w:rsidRPr="004446E5" w:rsidDel="00302B1C">
          <w:sym w:font="Symbol" w:char="F02D"/>
        </w:r>
        <w:r w:rsidRPr="000F6D0B" w:rsidDel="00302B1C">
          <w:delText>866</w:delText>
        </w:r>
        <w:r w:rsidRPr="004446E5" w:rsidDel="00302B1C">
          <w:rPr>
            <w:rtl/>
          </w:rPr>
          <w:delText>/</w:delText>
        </w:r>
        <w:r w:rsidRPr="000F6D0B" w:rsidDel="00302B1C">
          <w:delText>824</w:delText>
        </w:r>
        <w:r w:rsidRPr="004446E5" w:rsidDel="00302B1C">
          <w:sym w:font="Symbol" w:char="F02D"/>
        </w:r>
        <w:r w:rsidRPr="004446E5" w:rsidDel="00302B1C">
          <w:rPr>
            <w:rtl/>
          </w:rPr>
          <w:delText>-</w:delText>
        </w:r>
        <w:r w:rsidRPr="000F6D0B" w:rsidDel="00302B1C">
          <w:delText>821</w:delText>
        </w:r>
        <w:r w:rsidRPr="004446E5" w:rsidDel="00302B1C">
          <w:rPr>
            <w:rtl/>
          </w:rPr>
          <w:delText xml:space="preserve"> اللذان حددتهما لجنة البلدان الأمريكية للاتصالات (</w:delText>
        </w:r>
        <w:r w:rsidRPr="004446E5" w:rsidDel="00302B1C">
          <w:delText>CITEL</w:delText>
        </w:r>
        <w:r w:rsidRPr="004446E5" w:rsidDel="00302B1C">
          <w:rPr>
            <w:rtl/>
          </w:rPr>
          <w:delText>)).</w:delText>
        </w:r>
      </w:del>
    </w:p>
  </w:footnote>
  <w:footnote w:id="4">
    <w:p w:rsidR="00A50F2A" w:rsidRPr="004446E5" w:rsidRDefault="00A50F2A" w:rsidP="00A50F2A">
      <w:pPr>
        <w:pStyle w:val="Footnotetexte"/>
        <w:rPr>
          <w:ins w:id="364" w:author="Khalil, Magdy" w:date="2015-03-31T00:07:00Z"/>
        </w:rPr>
      </w:pPr>
      <w:ins w:id="365" w:author="Khalil, Magdy" w:date="2015-03-31T00:07:00Z">
        <w:r w:rsidRPr="000F6D0B">
          <w:rPr>
            <w:rStyle w:val="FootnoteReference"/>
            <w:lang w:bidi="ar-SA"/>
          </w:rPr>
          <w:t>2</w:t>
        </w:r>
        <w:r w:rsidRPr="004446E5">
          <w:rPr>
            <w:rtl/>
          </w:rPr>
          <w:tab/>
          <w:t>يعني مصطلح "مدى الترددات" في سياق هذا القرار، مدى الترددات الذي يُتوخى أن تكون فيه المعدات الراديوية قادرة على العمل ويكون قاصراً على نطاق أو نطاقات ترددات معينة تبعاً للظروف والمتطلبات على المستوى الوطني.</w:t>
        </w:r>
      </w:ins>
    </w:p>
  </w:footnote>
  <w:footnote w:id="5">
    <w:p w:rsidR="00A50F2A" w:rsidRPr="004446E5" w:rsidDel="005930E1" w:rsidRDefault="00A50F2A" w:rsidP="00A50F2A">
      <w:pPr>
        <w:pStyle w:val="Footnotetexte"/>
        <w:rPr>
          <w:del w:id="374" w:author="Khalil, Magdy" w:date="2014-06-13T13:14:00Z"/>
          <w:rtl/>
          <w:lang w:bidi="ar-EG"/>
        </w:rPr>
      </w:pPr>
      <w:del w:id="375" w:author="Khalil, Magdy" w:date="2014-06-13T13:14:00Z">
        <w:r w:rsidRPr="000F6D0B" w:rsidDel="005930E1">
          <w:rPr>
            <w:rStyle w:val="FootnoteReference"/>
          </w:rPr>
          <w:delText>4</w:delText>
        </w:r>
        <w:r w:rsidRPr="004446E5" w:rsidDel="005930E1">
          <w:rPr>
            <w:rtl/>
          </w:rPr>
          <w:tab/>
          <w:delText>يعني مصطلح "مدى الترددات" في سياق هذا القرار، مدى الترددات الذي يمكن أن تعمل فيه الأجهزة الراديوية ويكون قاصراً على نطاق أو نطاقات ترددات معينة تبعاً للظروف والمتطلبات على المستوى الوطني.</w:delText>
        </w:r>
      </w:del>
    </w:p>
  </w:footnote>
  <w:footnote w:id="6">
    <w:p w:rsidR="00A50F2A" w:rsidRDefault="00A50F2A">
      <w:pPr>
        <w:pStyle w:val="Footnotetexte"/>
        <w:pPrChange w:id="523" w:author="Al-Midani, Mohammad Haitham" w:date="2015-04-10T22:16:00Z">
          <w:pPr>
            <w:pStyle w:val="FootnoteText"/>
          </w:pPr>
        </w:pPrChange>
      </w:pPr>
      <w:ins w:id="524" w:author="Al-Midani, Mohammad Haitham" w:date="2015-04-10T22:15:00Z">
        <w:r>
          <w:rPr>
            <w:rStyle w:val="FootnoteReference"/>
            <w:rtl/>
          </w:rPr>
          <w:t>3</w:t>
        </w:r>
        <w:r>
          <w:rPr>
            <w:rtl/>
          </w:rPr>
          <w:tab/>
        </w:r>
      </w:ins>
      <w:ins w:id="525" w:author="Al-Midani, Mohammad Haitham" w:date="2015-04-10T22:16:00Z">
        <w:r w:rsidRPr="004446E5">
          <w:rPr>
            <w:rtl/>
          </w:rPr>
          <w:t xml:space="preserve">يدل المصطلح "مدى التوليف" في سياق هذا القرار، على مدى ترددات يتوخى أن تكون فيه التجهيزات الراديوية قادرة على التشغيل لكنها تقتصر على نطاق </w:t>
        </w:r>
        <w:r w:rsidRPr="004446E5">
          <w:rPr>
            <w:rFonts w:hint="cs"/>
            <w:rtl/>
          </w:rPr>
          <w:t>(</w:t>
        </w:r>
        <w:r w:rsidRPr="004446E5">
          <w:rPr>
            <w:rtl/>
          </w:rPr>
          <w:t>نطاقات) تردد وفقاً للشروط والمتطلبات الوطنية.</w:t>
        </w:r>
      </w:ins>
    </w:p>
  </w:footnote>
  <w:footnote w:id="7">
    <w:p w:rsidR="00A50F2A" w:rsidRPr="004446E5" w:rsidDel="002644D6" w:rsidRDefault="00A50F2A" w:rsidP="00A50F2A">
      <w:pPr>
        <w:pStyle w:val="Footnotetexte"/>
        <w:rPr>
          <w:del w:id="546" w:author="Awad, Samy" w:date="2015-04-02T02:34:00Z"/>
          <w:rtl/>
        </w:rPr>
      </w:pPr>
      <w:del w:id="547" w:author="Awad, Samy" w:date="2015-04-02T02:34:00Z">
        <w:r w:rsidRPr="000F6D0B" w:rsidDel="002644D6">
          <w:rPr>
            <w:rStyle w:val="FootnoteReference"/>
          </w:rPr>
          <w:delText>5</w:delText>
        </w:r>
        <w:r w:rsidRPr="004446E5" w:rsidDel="002644D6">
          <w:rPr>
            <w:rtl/>
          </w:rPr>
          <w:tab/>
          <w:delText xml:space="preserve">حددت فن‍زويلا النطاق </w:delText>
        </w:r>
        <w:r w:rsidRPr="004446E5" w:rsidDel="002644D6">
          <w:delText>MHz </w:delText>
        </w:r>
        <w:r w:rsidRPr="000F6D0B" w:rsidDel="002644D6">
          <w:delText>400</w:delText>
        </w:r>
        <w:r w:rsidRPr="004446E5" w:rsidDel="002644D6">
          <w:sym w:font="Symbol" w:char="F02D"/>
        </w:r>
        <w:r w:rsidRPr="000F6D0B" w:rsidDel="002644D6">
          <w:delText>380</w:delText>
        </w:r>
        <w:r w:rsidRPr="004446E5" w:rsidDel="002644D6">
          <w:rPr>
            <w:rtl/>
          </w:rPr>
          <w:delText xml:space="preserve"> لتطبيقات حماية الجمهور والإغاثة في حالات الكوارث.</w:delText>
        </w:r>
      </w:del>
    </w:p>
  </w:footnote>
  <w:footnote w:id="8">
    <w:p w:rsidR="00A50F2A" w:rsidRPr="007F54F3" w:rsidDel="002644D6" w:rsidRDefault="00A50F2A" w:rsidP="002B0BEB">
      <w:pPr>
        <w:pStyle w:val="Footnotetexte"/>
        <w:rPr>
          <w:del w:id="550" w:author="Awad, Samy" w:date="2015-04-02T02:34:00Z"/>
          <w:rtl/>
          <w:lang w:bidi="ar-EG"/>
        </w:rPr>
      </w:pPr>
      <w:del w:id="551" w:author="Awad, Samy" w:date="2015-04-02T02:34:00Z">
        <w:r w:rsidRPr="000F6D0B" w:rsidDel="002644D6">
          <w:rPr>
            <w:rStyle w:val="FootnoteReference"/>
            <w:spacing w:val="-4"/>
          </w:rPr>
          <w:delText>6</w:delText>
        </w:r>
        <w:r w:rsidRPr="004446E5" w:rsidDel="002644D6">
          <w:rPr>
            <w:rtl/>
            <w:rPrChange w:id="552" w:author="Kenawy, Hamdy" w:date="2015-03-30T21:29:00Z">
              <w:rPr>
                <w:spacing w:val="-4"/>
                <w:rtl/>
              </w:rPr>
            </w:rPrChange>
          </w:rPr>
          <w:tab/>
          <w:delText xml:space="preserve">حددت بعض البلدان في الإقليم </w:delText>
        </w:r>
        <w:r w:rsidDel="002644D6">
          <w:delText>3</w:delText>
        </w:r>
        <w:r w:rsidRPr="004446E5" w:rsidDel="002644D6">
          <w:rPr>
            <w:rtl/>
            <w:rPrChange w:id="553" w:author="Kenawy, Hamdy" w:date="2015-03-30T21:29:00Z">
              <w:rPr>
                <w:spacing w:val="-4"/>
                <w:rtl/>
              </w:rPr>
            </w:rPrChange>
          </w:rPr>
          <w:delText xml:space="preserve"> أيضاً النطاقين </w:delText>
        </w:r>
        <w:r w:rsidDel="002644D6">
          <w:delText>MHz 400-380</w:delText>
        </w:r>
        <w:r w:rsidRPr="004446E5" w:rsidDel="002644D6">
          <w:rPr>
            <w:rtl/>
            <w:rPrChange w:id="554" w:author="Kenawy, Hamdy" w:date="2015-03-30T21:29:00Z">
              <w:rPr>
                <w:spacing w:val="-4"/>
                <w:rtl/>
              </w:rPr>
            </w:rPrChange>
          </w:rPr>
          <w:delText xml:space="preserve"> </w:delText>
        </w:r>
        <w:r w:rsidDel="002644D6">
          <w:rPr>
            <w:rFonts w:hint="cs"/>
            <w:rtl/>
          </w:rPr>
          <w:delText>و</w:delText>
        </w:r>
        <w:r w:rsidDel="002644D6">
          <w:delText>MHz 806-746</w:delText>
        </w:r>
        <w:r w:rsidRPr="004446E5" w:rsidDel="002644D6">
          <w:rPr>
            <w:rtl/>
            <w:rPrChange w:id="555" w:author="Kenawy, Hamdy" w:date="2015-03-30T21:29:00Z">
              <w:rPr>
                <w:spacing w:val="-4"/>
                <w:rtl/>
              </w:rPr>
            </w:rPrChange>
          </w:rPr>
          <w:delText xml:space="preserve"> لتطبيقات حماية الجمهور والإغاثة في حالات</w:delText>
        </w:r>
        <w:r w:rsidRPr="004446E5" w:rsidDel="002644D6">
          <w:rPr>
            <w:rFonts w:hint="eastAsia"/>
            <w:rtl/>
            <w:rPrChange w:id="556" w:author="Kenawy, Hamdy" w:date="2015-03-30T21:29:00Z">
              <w:rPr>
                <w:rFonts w:hint="eastAsia"/>
                <w:spacing w:val="-4"/>
                <w:rtl/>
              </w:rPr>
            </w:rPrChange>
          </w:rPr>
          <w:delText> </w:delText>
        </w:r>
        <w:r w:rsidRPr="004446E5" w:rsidDel="002644D6">
          <w:rPr>
            <w:rtl/>
            <w:rPrChange w:id="557" w:author="Kenawy, Hamdy" w:date="2015-03-30T21:29:00Z">
              <w:rPr>
                <w:spacing w:val="-4"/>
                <w:rtl/>
              </w:rPr>
            </w:rPrChange>
          </w:rPr>
          <w:delText>الكوارث.</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Default="00281F5F" w:rsidP="002919E1"/>
  <w:p w:rsidR="00281F5F" w:rsidRDefault="00281F5F" w:rsidP="002919E1"/>
  <w:p w:rsidR="00281F5F" w:rsidRDefault="00281F5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88384B" w:rsidRDefault="00281F5F" w:rsidP="00461FA7">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921F36">
      <w:rPr>
        <w:rStyle w:val="PageNumber"/>
        <w:noProof/>
      </w:rPr>
      <w:t>8</w:t>
    </w:r>
    <w:r w:rsidRPr="0088384B">
      <w:rPr>
        <w:rStyle w:val="PageNumber"/>
      </w:rPr>
      <w:fldChar w:fldCharType="end"/>
    </w:r>
    <w:r>
      <w:rPr>
        <w:rStyle w:val="PageNumber"/>
        <w:rtl/>
      </w:rPr>
      <w:br/>
    </w:r>
    <w:r w:rsidRPr="0088384B">
      <w:rPr>
        <w:rStyle w:val="PageNumber"/>
      </w:rPr>
      <w:t>CMR1</w:t>
    </w:r>
    <w:r w:rsidR="00461FA7">
      <w:rPr>
        <w:rStyle w:val="PageNumber"/>
      </w:rPr>
      <w:t>5</w:t>
    </w:r>
    <w:r w:rsidRPr="0088384B">
      <w:rPr>
        <w:rStyle w:val="PageNumber"/>
      </w:rPr>
      <w:t>/</w:t>
    </w:r>
    <w:r w:rsidR="00554AE7">
      <w:rPr>
        <w:rStyle w:val="PageNumber"/>
      </w:rPr>
      <w:t>91(Add.3)-</w:t>
    </w:r>
    <w:r w:rsidR="00613492" w:rsidRPr="00613492">
      <w:rPr>
        <w:rStyle w:val="PageNumber"/>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598C6B8"/>
    <w:lvl w:ilvl="0">
      <w:start w:val="1"/>
      <w:numFmt w:val="decimal"/>
      <w:lvlText w:val="%1."/>
      <w:lvlJc w:val="left"/>
      <w:pPr>
        <w:tabs>
          <w:tab w:val="num" w:pos="1492"/>
        </w:tabs>
        <w:ind w:left="1492" w:hanging="360"/>
      </w:pPr>
    </w:lvl>
  </w:abstractNum>
  <w:abstractNum w:abstractNumId="1">
    <w:nsid w:val="FFFFFF7D"/>
    <w:multiLevelType w:val="singleLevel"/>
    <w:tmpl w:val="B9660102"/>
    <w:lvl w:ilvl="0">
      <w:start w:val="1"/>
      <w:numFmt w:val="decimal"/>
      <w:lvlText w:val="%1."/>
      <w:lvlJc w:val="left"/>
      <w:pPr>
        <w:tabs>
          <w:tab w:val="num" w:pos="1209"/>
        </w:tabs>
        <w:ind w:left="1209" w:hanging="360"/>
      </w:pPr>
    </w:lvl>
  </w:abstractNum>
  <w:abstractNum w:abstractNumId="2">
    <w:nsid w:val="FFFFFF7E"/>
    <w:multiLevelType w:val="singleLevel"/>
    <w:tmpl w:val="F1C0F500"/>
    <w:lvl w:ilvl="0">
      <w:start w:val="1"/>
      <w:numFmt w:val="decimal"/>
      <w:lvlText w:val="%1."/>
      <w:lvlJc w:val="left"/>
      <w:pPr>
        <w:tabs>
          <w:tab w:val="num" w:pos="926"/>
        </w:tabs>
        <w:ind w:left="926" w:hanging="360"/>
      </w:pPr>
    </w:lvl>
  </w:abstractNum>
  <w:abstractNum w:abstractNumId="3">
    <w:nsid w:val="FFFFFF7F"/>
    <w:multiLevelType w:val="singleLevel"/>
    <w:tmpl w:val="97A4D3B2"/>
    <w:lvl w:ilvl="0">
      <w:start w:val="1"/>
      <w:numFmt w:val="decimal"/>
      <w:lvlText w:val="%1."/>
      <w:lvlJc w:val="left"/>
      <w:pPr>
        <w:tabs>
          <w:tab w:val="num" w:pos="643"/>
        </w:tabs>
        <w:ind w:left="643" w:hanging="360"/>
      </w:pPr>
    </w:lvl>
  </w:abstractNum>
  <w:abstractNum w:abstractNumId="4">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3807E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84A14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2D8BD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7C4EFA"/>
    <w:lvl w:ilvl="0">
      <w:start w:val="1"/>
      <w:numFmt w:val="decimal"/>
      <w:lvlText w:val="%1."/>
      <w:lvlJc w:val="left"/>
      <w:pPr>
        <w:tabs>
          <w:tab w:val="num" w:pos="360"/>
        </w:tabs>
        <w:ind w:left="360" w:hanging="360"/>
      </w:pPr>
    </w:lvl>
  </w:abstractNum>
  <w:abstractNum w:abstractNumId="9">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nawy, Hamdy">
    <w15:presenceInfo w15:providerId="AD" w15:userId="S-1-5-21-8740799-900759487-1415713722-43887"/>
  </w15:person>
  <w15:person w15:author="Awad, Samy">
    <w15:presenceInfo w15:providerId="AD" w15:userId="S-1-5-21-8740799-900759487-1415713722-2698"/>
  </w15:person>
  <w15:person w15:author="Khalil, Magdy">
    <w15:presenceInfo w15:providerId="AD" w15:userId="S-1-5-21-8740799-900759487-1415713722-35762"/>
  </w15:person>
  <w15:person w15:author="Manafikhi, Muwafaq">
    <w15:presenceInfo w15:providerId="AD" w15:userId="S-1-5-21-8740799-900759487-1415713722-16500"/>
  </w15:person>
  <w15:person w15:author="Elbahnassawy, Ganat">
    <w15:presenceInfo w15:providerId="AD" w15:userId="S-1-5-21-8740799-900759487-1415713722-48758"/>
  </w15:person>
  <w15:person w15:author="Al-Midani, Mohammad Haitham">
    <w15:presenceInfo w15:providerId="AD" w15:userId="S-1-5-21-8740799-900759487-1415713722-12192"/>
  </w15:person>
  <w15:person w15:author="Riz, Imad ">
    <w15:presenceInfo w15:providerId="AD" w15:userId="S-1-5-21-8740799-900759487-1415713722-21679"/>
  </w15:person>
  <w15:person w15:author="Ajlouni, Nour">
    <w15:presenceInfo w15:providerId="AD" w15:userId="S-1-5-21-8740799-900759487-1415713722-16644"/>
  </w15:person>
  <w15:person w15:author="Anbar, Mona">
    <w15:presenceInfo w15:providerId="AD" w15:userId="S-1-5-21-8740799-900759487-1415713722-51882"/>
  </w15:person>
  <w15:person w15:author="Turnbull, Karen">
    <w15:presenceInfo w15:providerId="AD" w15:userId="S-1-5-21-8740799-900759487-1415713722-6120"/>
  </w15:person>
  <w15:person w15:author="Eltawabti, Ibrahim">
    <w15:presenceInfo w15:providerId="AD" w15:userId="S-1-5-21-8740799-900759487-1415713722-49394"/>
  </w15:person>
  <w15:person w15:author="Alnatoor, Ehsan">
    <w15:presenceInfo w15:providerId="AD" w15:userId="S-1-5-21-8740799-900759487-1415713722-485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4C"/>
    <w:rsid w:val="00011021"/>
    <w:rsid w:val="000114EC"/>
    <w:rsid w:val="00011F8C"/>
    <w:rsid w:val="00040C94"/>
    <w:rsid w:val="000425FC"/>
    <w:rsid w:val="00044D43"/>
    <w:rsid w:val="00051907"/>
    <w:rsid w:val="00051B4C"/>
    <w:rsid w:val="00075A3F"/>
    <w:rsid w:val="000A1B16"/>
    <w:rsid w:val="000B5404"/>
    <w:rsid w:val="000D1708"/>
    <w:rsid w:val="000E2AFC"/>
    <w:rsid w:val="000E6D30"/>
    <w:rsid w:val="000F05F5"/>
    <w:rsid w:val="000F28EA"/>
    <w:rsid w:val="000F518F"/>
    <w:rsid w:val="0010081C"/>
    <w:rsid w:val="001013E3"/>
    <w:rsid w:val="0010363F"/>
    <w:rsid w:val="001464F2"/>
    <w:rsid w:val="001629EC"/>
    <w:rsid w:val="00167364"/>
    <w:rsid w:val="00186E03"/>
    <w:rsid w:val="001903B2"/>
    <w:rsid w:val="001D74AD"/>
    <w:rsid w:val="001E190C"/>
    <w:rsid w:val="001E54F6"/>
    <w:rsid w:val="001E5A8C"/>
    <w:rsid w:val="001F1951"/>
    <w:rsid w:val="00201A0A"/>
    <w:rsid w:val="002075D4"/>
    <w:rsid w:val="00211B2A"/>
    <w:rsid w:val="002333A0"/>
    <w:rsid w:val="002543CF"/>
    <w:rsid w:val="00255868"/>
    <w:rsid w:val="0026062E"/>
    <w:rsid w:val="00260F50"/>
    <w:rsid w:val="00261EF7"/>
    <w:rsid w:val="0027069F"/>
    <w:rsid w:val="00277869"/>
    <w:rsid w:val="00280E04"/>
    <w:rsid w:val="00281F5F"/>
    <w:rsid w:val="002843E4"/>
    <w:rsid w:val="002919E1"/>
    <w:rsid w:val="00295917"/>
    <w:rsid w:val="00296071"/>
    <w:rsid w:val="002A4572"/>
    <w:rsid w:val="002A7E2E"/>
    <w:rsid w:val="002B0BEB"/>
    <w:rsid w:val="002B16D8"/>
    <w:rsid w:val="002D5F64"/>
    <w:rsid w:val="002D6FBF"/>
    <w:rsid w:val="002E48BF"/>
    <w:rsid w:val="002E61C2"/>
    <w:rsid w:val="0033737F"/>
    <w:rsid w:val="00353652"/>
    <w:rsid w:val="003569E1"/>
    <w:rsid w:val="003815E2"/>
    <w:rsid w:val="00381FAD"/>
    <w:rsid w:val="00382A66"/>
    <w:rsid w:val="003923B1"/>
    <w:rsid w:val="003965FE"/>
    <w:rsid w:val="003A6AB4"/>
    <w:rsid w:val="003B27AD"/>
    <w:rsid w:val="003B4F23"/>
    <w:rsid w:val="003C12F6"/>
    <w:rsid w:val="003C3A13"/>
    <w:rsid w:val="003E02EF"/>
    <w:rsid w:val="003E1608"/>
    <w:rsid w:val="003E1D90"/>
    <w:rsid w:val="00400CD4"/>
    <w:rsid w:val="00411250"/>
    <w:rsid w:val="00414500"/>
    <w:rsid w:val="004147B9"/>
    <w:rsid w:val="00422C04"/>
    <w:rsid w:val="00426144"/>
    <w:rsid w:val="00461FA7"/>
    <w:rsid w:val="00470CBD"/>
    <w:rsid w:val="0047407D"/>
    <w:rsid w:val="004909DD"/>
    <w:rsid w:val="004A05E6"/>
    <w:rsid w:val="004A6C66"/>
    <w:rsid w:val="004A7AA0"/>
    <w:rsid w:val="004C11BC"/>
    <w:rsid w:val="004D4AE6"/>
    <w:rsid w:val="004E0005"/>
    <w:rsid w:val="004E34FA"/>
    <w:rsid w:val="00505FCA"/>
    <w:rsid w:val="00510C2D"/>
    <w:rsid w:val="005169F4"/>
    <w:rsid w:val="005210D1"/>
    <w:rsid w:val="00523146"/>
    <w:rsid w:val="00523275"/>
    <w:rsid w:val="00531DC7"/>
    <w:rsid w:val="005350B0"/>
    <w:rsid w:val="00546A99"/>
    <w:rsid w:val="00553411"/>
    <w:rsid w:val="00554AE7"/>
    <w:rsid w:val="00564746"/>
    <w:rsid w:val="0056512C"/>
    <w:rsid w:val="00576D0A"/>
    <w:rsid w:val="00576FCC"/>
    <w:rsid w:val="00584333"/>
    <w:rsid w:val="005930D8"/>
    <w:rsid w:val="005953EC"/>
    <w:rsid w:val="005B00A1"/>
    <w:rsid w:val="005C29C8"/>
    <w:rsid w:val="005C5D25"/>
    <w:rsid w:val="005D6D48"/>
    <w:rsid w:val="005D72A4"/>
    <w:rsid w:val="005F05CC"/>
    <w:rsid w:val="005F65DE"/>
    <w:rsid w:val="00613492"/>
    <w:rsid w:val="006315B5"/>
    <w:rsid w:val="00651343"/>
    <w:rsid w:val="0065562F"/>
    <w:rsid w:val="0065691F"/>
    <w:rsid w:val="00680A66"/>
    <w:rsid w:val="00681391"/>
    <w:rsid w:val="006A12AC"/>
    <w:rsid w:val="006A2162"/>
    <w:rsid w:val="006B0D94"/>
    <w:rsid w:val="006B4B90"/>
    <w:rsid w:val="006B658C"/>
    <w:rsid w:val="006C51D2"/>
    <w:rsid w:val="006D2674"/>
    <w:rsid w:val="006E38D0"/>
    <w:rsid w:val="006E465B"/>
    <w:rsid w:val="006F70BF"/>
    <w:rsid w:val="00716B1D"/>
    <w:rsid w:val="007248EC"/>
    <w:rsid w:val="00731150"/>
    <w:rsid w:val="00736DCC"/>
    <w:rsid w:val="00741855"/>
    <w:rsid w:val="00742B73"/>
    <w:rsid w:val="00745BD6"/>
    <w:rsid w:val="00751251"/>
    <w:rsid w:val="007610E7"/>
    <w:rsid w:val="00764079"/>
    <w:rsid w:val="00770AA0"/>
    <w:rsid w:val="00771F7E"/>
    <w:rsid w:val="00773E9C"/>
    <w:rsid w:val="00776F6B"/>
    <w:rsid w:val="00777694"/>
    <w:rsid w:val="00781978"/>
    <w:rsid w:val="00786A7E"/>
    <w:rsid w:val="007A0802"/>
    <w:rsid w:val="007B1FCA"/>
    <w:rsid w:val="007C2C12"/>
    <w:rsid w:val="007C3CFA"/>
    <w:rsid w:val="007E0E8B"/>
    <w:rsid w:val="007F08CA"/>
    <w:rsid w:val="007F7FC3"/>
    <w:rsid w:val="00810482"/>
    <w:rsid w:val="00817568"/>
    <w:rsid w:val="008204AC"/>
    <w:rsid w:val="008261C2"/>
    <w:rsid w:val="00830D96"/>
    <w:rsid w:val="008455BE"/>
    <w:rsid w:val="0085569D"/>
    <w:rsid w:val="00855B59"/>
    <w:rsid w:val="0085774F"/>
    <w:rsid w:val="008657CB"/>
    <w:rsid w:val="00866A15"/>
    <w:rsid w:val="0088384B"/>
    <w:rsid w:val="008911EC"/>
    <w:rsid w:val="00893E53"/>
    <w:rsid w:val="00894002"/>
    <w:rsid w:val="008A1137"/>
    <w:rsid w:val="008A1788"/>
    <w:rsid w:val="008A4185"/>
    <w:rsid w:val="008A6552"/>
    <w:rsid w:val="008B19A7"/>
    <w:rsid w:val="008B4E93"/>
    <w:rsid w:val="008D4F14"/>
    <w:rsid w:val="008D6ACC"/>
    <w:rsid w:val="008D7AF0"/>
    <w:rsid w:val="008E32DD"/>
    <w:rsid w:val="008F4626"/>
    <w:rsid w:val="009004DF"/>
    <w:rsid w:val="00904AA5"/>
    <w:rsid w:val="00905D21"/>
    <w:rsid w:val="00921F36"/>
    <w:rsid w:val="00951718"/>
    <w:rsid w:val="00954CCB"/>
    <w:rsid w:val="00960962"/>
    <w:rsid w:val="00972CE0"/>
    <w:rsid w:val="009A3D30"/>
    <w:rsid w:val="009B0BD8"/>
    <w:rsid w:val="009D6348"/>
    <w:rsid w:val="009E613F"/>
    <w:rsid w:val="009F042B"/>
    <w:rsid w:val="009F7BA0"/>
    <w:rsid w:val="00A03FD6"/>
    <w:rsid w:val="00A116A8"/>
    <w:rsid w:val="00A1741F"/>
    <w:rsid w:val="00A22AE9"/>
    <w:rsid w:val="00A26758"/>
    <w:rsid w:val="00A26D0E"/>
    <w:rsid w:val="00A278E9"/>
    <w:rsid w:val="00A3451F"/>
    <w:rsid w:val="00A36268"/>
    <w:rsid w:val="00A40B2C"/>
    <w:rsid w:val="00A50F2A"/>
    <w:rsid w:val="00A63E5E"/>
    <w:rsid w:val="00A66D2B"/>
    <w:rsid w:val="00A83981"/>
    <w:rsid w:val="00A870AD"/>
    <w:rsid w:val="00A90843"/>
    <w:rsid w:val="00A9645C"/>
    <w:rsid w:val="00AB2A33"/>
    <w:rsid w:val="00AC1275"/>
    <w:rsid w:val="00AC7395"/>
    <w:rsid w:val="00AD690F"/>
    <w:rsid w:val="00AD69DD"/>
    <w:rsid w:val="00AD706D"/>
    <w:rsid w:val="00AF41D1"/>
    <w:rsid w:val="00B01623"/>
    <w:rsid w:val="00B033DF"/>
    <w:rsid w:val="00B07CEE"/>
    <w:rsid w:val="00B12661"/>
    <w:rsid w:val="00B1308F"/>
    <w:rsid w:val="00B1714C"/>
    <w:rsid w:val="00B357E9"/>
    <w:rsid w:val="00B4164D"/>
    <w:rsid w:val="00B425C1"/>
    <w:rsid w:val="00B528DF"/>
    <w:rsid w:val="00B606BA"/>
    <w:rsid w:val="00B66817"/>
    <w:rsid w:val="00B71E3B"/>
    <w:rsid w:val="00B721D5"/>
    <w:rsid w:val="00B81CB5"/>
    <w:rsid w:val="00B8351F"/>
    <w:rsid w:val="00B86C44"/>
    <w:rsid w:val="00B9727C"/>
    <w:rsid w:val="00BA610A"/>
    <w:rsid w:val="00BA7D44"/>
    <w:rsid w:val="00BD6EF3"/>
    <w:rsid w:val="00BE69C3"/>
    <w:rsid w:val="00C1165E"/>
    <w:rsid w:val="00C22074"/>
    <w:rsid w:val="00C2377B"/>
    <w:rsid w:val="00C3693C"/>
    <w:rsid w:val="00C53F6F"/>
    <w:rsid w:val="00C5489D"/>
    <w:rsid w:val="00C71759"/>
    <w:rsid w:val="00C8199C"/>
    <w:rsid w:val="00C84112"/>
    <w:rsid w:val="00C841EB"/>
    <w:rsid w:val="00C8665F"/>
    <w:rsid w:val="00C917B5"/>
    <w:rsid w:val="00C94DFA"/>
    <w:rsid w:val="00CA298C"/>
    <w:rsid w:val="00CB2BF9"/>
    <w:rsid w:val="00CB4300"/>
    <w:rsid w:val="00CB454E"/>
    <w:rsid w:val="00CC030E"/>
    <w:rsid w:val="00CC57D0"/>
    <w:rsid w:val="00CC68C4"/>
    <w:rsid w:val="00CC79A4"/>
    <w:rsid w:val="00CD0FDE"/>
    <w:rsid w:val="00CE0E68"/>
    <w:rsid w:val="00CE5BA4"/>
    <w:rsid w:val="00CF2D09"/>
    <w:rsid w:val="00D15FCC"/>
    <w:rsid w:val="00D25120"/>
    <w:rsid w:val="00D419CB"/>
    <w:rsid w:val="00D44350"/>
    <w:rsid w:val="00D44E3F"/>
    <w:rsid w:val="00D525F5"/>
    <w:rsid w:val="00D535D0"/>
    <w:rsid w:val="00D62C78"/>
    <w:rsid w:val="00D81703"/>
    <w:rsid w:val="00D82929"/>
    <w:rsid w:val="00D84214"/>
    <w:rsid w:val="00D943E5"/>
    <w:rsid w:val="00DA1AE0"/>
    <w:rsid w:val="00DC29DD"/>
    <w:rsid w:val="00DC7C0E"/>
    <w:rsid w:val="00DE51C1"/>
    <w:rsid w:val="00DF152E"/>
    <w:rsid w:val="00DF2A6A"/>
    <w:rsid w:val="00DF3B72"/>
    <w:rsid w:val="00DF48DA"/>
    <w:rsid w:val="00E10821"/>
    <w:rsid w:val="00E165ED"/>
    <w:rsid w:val="00E2489D"/>
    <w:rsid w:val="00E25C06"/>
    <w:rsid w:val="00E26520"/>
    <w:rsid w:val="00E343A3"/>
    <w:rsid w:val="00E51BFA"/>
    <w:rsid w:val="00E61FF9"/>
    <w:rsid w:val="00E621A3"/>
    <w:rsid w:val="00E77D29"/>
    <w:rsid w:val="00E833BC"/>
    <w:rsid w:val="00E8580E"/>
    <w:rsid w:val="00EA1B76"/>
    <w:rsid w:val="00EA77D7"/>
    <w:rsid w:val="00EC09B9"/>
    <w:rsid w:val="00ED048C"/>
    <w:rsid w:val="00ED4B29"/>
    <w:rsid w:val="00EF38AF"/>
    <w:rsid w:val="00F055F8"/>
    <w:rsid w:val="00F10CB4"/>
    <w:rsid w:val="00F11B3D"/>
    <w:rsid w:val="00F14763"/>
    <w:rsid w:val="00F16212"/>
    <w:rsid w:val="00F16602"/>
    <w:rsid w:val="00F25B80"/>
    <w:rsid w:val="00F2685F"/>
    <w:rsid w:val="00F350C8"/>
    <w:rsid w:val="00F8654D"/>
    <w:rsid w:val="00F900C9"/>
    <w:rsid w:val="00F92C96"/>
    <w:rsid w:val="00FA0D4E"/>
    <w:rsid w:val="00FB0753"/>
    <w:rsid w:val="00FB5CC8"/>
    <w:rsid w:val="00FC2CD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F7A517B6-639B-48E1-B714-921607AE6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2DD"/>
    <w:pPr>
      <w:tabs>
        <w:tab w:val="left" w:pos="1134"/>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422C04"/>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aliases w:val="Appel note de bas de p,Footnote Reference/,Footnote symbol,Style 12,(NECG) Footnote Reference,Style 124,o,fr,Style 13,FR,Style 17,Appel note de bas de p + 11 pt,Italic,Footnote,Appel note de bas de p1,Appel note de bas de p2,Ref"/>
    <w:basedOn w:val="DefaultParagraphFont"/>
    <w:qFormat/>
    <w:rsid w:val="001464F2"/>
    <w:rPr>
      <w:rFonts w:cs="Times New Roman"/>
      <w:position w:val="6"/>
      <w:sz w:val="18"/>
      <w:szCs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
    <w:basedOn w:val="Normal"/>
    <w:link w:val="FootnoteTextChar"/>
    <w:uiPriority w:val="99"/>
    <w:qFormat/>
    <w:rsid w:val="008B4E93"/>
    <w:pPr>
      <w:keepLines/>
      <w:tabs>
        <w:tab w:val="left" w:pos="372"/>
      </w:tabs>
      <w:spacing w:before="60" w:line="180" w:lineRule="auto"/>
      <w:ind w:left="374" w:hanging="374"/>
    </w:pPr>
    <w:rPr>
      <w:sz w:val="20"/>
      <w:szCs w:val="26"/>
      <w:lang w:bidi="ar-EG"/>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qFormat/>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6F70BF"/>
    <w:rPr>
      <w:rFonts w:ascii="Times New Roman" w:hAnsi="Times New Roman"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tabs>
        <w:tab w:val="clear" w:pos="1134"/>
      </w:tabs>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qFormat/>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DF2A6A"/>
    <w:pPr>
      <w:spacing w:before="80"/>
      <w:ind w:left="1134" w:hanging="1134"/>
    </w:pPr>
  </w:style>
  <w:style w:type="character" w:customStyle="1" w:styleId="enumlev1Char">
    <w:name w:val="enumlev1 Char"/>
    <w:basedOn w:val="DefaultParagraphFont"/>
    <w:link w:val="enumlev1"/>
    <w:rsid w:val="00DF2A6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DF2A6A"/>
    <w:pPr>
      <w:ind w:left="1814" w:hanging="680"/>
    </w:pPr>
  </w:style>
  <w:style w:type="character" w:customStyle="1" w:styleId="enumlev2Char">
    <w:name w:val="enumlev2 Char"/>
    <w:basedOn w:val="enumlev1Char"/>
    <w:link w:val="enumlev2"/>
    <w:rsid w:val="00DF2A6A"/>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DF2A6A"/>
    <w:pPr>
      <w:tabs>
        <w:tab w:val="clear" w:pos="1134"/>
        <w:tab w:val="left" w:pos="2500"/>
      </w:tabs>
      <w:ind w:left="2494"/>
    </w:pPr>
  </w:style>
  <w:style w:type="character" w:customStyle="1" w:styleId="enumlev3Char">
    <w:name w:val="enumlev3 Char"/>
    <w:basedOn w:val="enumlev2Char"/>
    <w:link w:val="enumlev3"/>
    <w:rsid w:val="00DF2A6A"/>
    <w:rPr>
      <w:rFonts w:ascii="Times New Roman" w:hAnsi="Times New Roman" w:cs="Traditional Arabic"/>
      <w:sz w:val="22"/>
      <w:szCs w:val="30"/>
      <w:lang w:eastAsia="en-US"/>
    </w:rPr>
  </w:style>
  <w:style w:type="paragraph" w:customStyle="1" w:styleId="Tablehead">
    <w:name w:val="Table_head"/>
    <w:basedOn w:val="Normal"/>
    <w:qFormat/>
    <w:rsid w:val="008A4185"/>
    <w:pPr>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8A4185"/>
    <w:rPr>
      <w:b/>
      <w:bCs/>
    </w:rPr>
  </w:style>
  <w:style w:type="paragraph" w:customStyle="1" w:styleId="Tabletitle">
    <w:name w:val="Table_title"/>
    <w:basedOn w:val="Normal"/>
    <w:next w:val="Normal"/>
    <w:rsid w:val="00741855"/>
    <w:pPr>
      <w:keepNext/>
      <w:tabs>
        <w:tab w:val="left" w:pos="2948"/>
        <w:tab w:val="left" w:pos="4082"/>
      </w:tabs>
      <w:spacing w:before="60" w:after="120"/>
      <w:jc w:val="center"/>
    </w:pPr>
    <w:rPr>
      <w:rFonts w:ascii="Times New Roman Bold" w:hAnsi="Times New Roman Bold"/>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7C2C12"/>
    <w:pPr>
      <w:spacing w:before="840"/>
      <w:jc w:val="center"/>
    </w:pPr>
    <w:rPr>
      <w:rFonts w:ascii="Times New Roman Bold" w:hAnsi="Times New Roman Bold"/>
      <w:b/>
      <w:bCs/>
      <w:snapToGrid w:val="0"/>
      <w:sz w:val="28"/>
      <w:szCs w:val="40"/>
      <w:lang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5D6D48"/>
    <w:pPr>
      <w:keepNext/>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0E2AFC"/>
    <w:rPr>
      <w:rFonts w:ascii="Times New Roman Bold" w:hAnsi="Times New Roman Bold"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BD6EF3"/>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nnexNo">
    <w:name w:val="Annex_No"/>
    <w:basedOn w:val="Normal"/>
    <w:qFormat/>
    <w:rsid w:val="00C3693C"/>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422C04"/>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0E2AFC"/>
    <w:rPr>
      <w:rFonts w:ascii="Times New Roman Bold" w:hAnsi="Times New Roman Bold"/>
      <w:b/>
      <w:sz w:val="24"/>
      <w:szCs w:val="32"/>
      <w:lang w:bidi="ar-EG"/>
    </w:rPr>
  </w:style>
  <w:style w:type="paragraph" w:customStyle="1" w:styleId="DecisionNo">
    <w:name w:val="Decision_No"/>
    <w:basedOn w:val="Normal"/>
    <w:qFormat/>
    <w:rsid w:val="00A2675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5210D1"/>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qFormat/>
    <w:rsid w:val="00DF2A6A"/>
    <w:pPr>
      <w:keepNext/>
      <w:keepLines/>
      <w:bidi/>
      <w:jc w:val="center"/>
    </w:pPr>
    <w:rPr>
      <w:rFonts w:ascii="Times New Roman Bold" w:hAnsi="Times New Roman Bold"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Logo-1">
    <w:name w:val="Logo-1"/>
    <w:basedOn w:val="LOGO"/>
    <w:qFormat/>
    <w:rsid w:val="003E1D90"/>
    <w:pPr>
      <w:framePr w:wrap="around"/>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2D6FBF"/>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C3693C"/>
    <w:pPr>
      <w:bidi/>
      <w:spacing w:before="48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F8654D"/>
    <w:pPr>
      <w:bidi/>
      <w:spacing w:before="240" w:line="192" w:lineRule="auto"/>
      <w:jc w:val="center"/>
    </w:pPr>
    <w:rPr>
      <w:rFonts w:ascii="Times New Roman" w:hAnsi="Times New Roman" w:cs="Traditional Arabic"/>
      <w:b/>
      <w:bCs/>
      <w:sz w:val="28"/>
      <w:szCs w:val="40"/>
      <w:lang w:eastAsia="en-US" w:bidi="ar-EG"/>
    </w:rPr>
  </w:style>
  <w:style w:type="paragraph" w:customStyle="1" w:styleId="Tablelegend">
    <w:name w:val="Table_legend"/>
    <w:basedOn w:val="Normal"/>
    <w:link w:val="TablelegendChar"/>
    <w:rsid w:val="00D44E3F"/>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
    <w:rsid w:val="00D44E3F"/>
    <w:rPr>
      <w:rFonts w:ascii="Times New Roman italic" w:hAnsi="Times New Roman italic" w:cs="Traditional Arabic"/>
      <w:i/>
      <w:iCs/>
      <w:sz w:val="22"/>
      <w:szCs w:val="30"/>
      <w:lang w:bidi="ar-EG"/>
    </w:rPr>
  </w:style>
  <w:style w:type="paragraph" w:customStyle="1" w:styleId="Section3">
    <w:name w:val="Section_3‎"/>
    <w:qFormat/>
    <w:rsid w:val="00281F5F"/>
    <w:rPr>
      <w:rFonts w:ascii="Times New Roman" w:hAnsi="Times New Roman"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EC09B9"/>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FB5CC8"/>
  </w:style>
  <w:style w:type="paragraph" w:customStyle="1" w:styleId="Volumetitle">
    <w:name w:val="Volume_title"/>
    <w:basedOn w:val="ArtNo"/>
    <w:qFormat/>
    <w:rsid w:val="00531DC7"/>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4A7AA0"/>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Section2">
    <w:name w:val="Section_2"/>
    <w:basedOn w:val="Section1"/>
    <w:rsid w:val="00353652"/>
    <w:pPr>
      <w:keepNext w:val="0"/>
      <w:tabs>
        <w:tab w:val="clear" w:pos="567"/>
        <w:tab w:val="clear" w:pos="1134"/>
        <w:tab w:val="clear" w:pos="1701"/>
        <w:tab w:val="clear" w:pos="2268"/>
        <w:tab w:val="clear" w:pos="2835"/>
        <w:tab w:val="center" w:pos="4820"/>
      </w:tabs>
      <w:bidi w:val="0"/>
      <w:spacing w:before="360" w:line="240" w:lineRule="auto"/>
    </w:pPr>
    <w:rPr>
      <w:rFonts w:ascii="Times New Roman" w:hAnsi="Times New Roman" w:cs="Times New Roman"/>
      <w:b w:val="0"/>
      <w:bCs w:val="0"/>
      <w:i/>
      <w:szCs w:val="20"/>
      <w:lang w:val="en-GB" w:bidi="ar-SA"/>
    </w:rPr>
  </w:style>
  <w:style w:type="paragraph" w:customStyle="1" w:styleId="Committee">
    <w:name w:val="Committee"/>
    <w:basedOn w:val="Normal"/>
    <w:qFormat/>
    <w:rsid w:val="00770AA0"/>
    <w:pPr>
      <w:framePr w:hSpace="180" w:wrap="around" w:hAnchor="margin" w:y="-675"/>
      <w:tabs>
        <w:tab w:val="left" w:pos="851"/>
        <w:tab w:val="left" w:pos="1871"/>
        <w:tab w:val="left" w:pos="2268"/>
      </w:tabs>
      <w:overflowPunct w:val="0"/>
      <w:autoSpaceDE w:val="0"/>
      <w:autoSpaceDN w:val="0"/>
      <w:bidi w:val="0"/>
      <w:adjustRightInd w:val="0"/>
      <w:spacing w:before="0" w:line="240" w:lineRule="atLeast"/>
      <w:jc w:val="left"/>
      <w:textAlignment w:val="baseline"/>
    </w:pPr>
    <w:rPr>
      <w:rFonts w:asciiTheme="minorHAnsi" w:hAnsiTheme="minorHAnsi" w:cstheme="minorHAnsi"/>
      <w:b/>
      <w:sz w:val="24"/>
      <w:szCs w:val="24"/>
      <w:lang w:val="en-GB"/>
    </w:rPr>
  </w:style>
  <w:style w:type="paragraph" w:customStyle="1" w:styleId="enumlev10">
    <w:name w:val="enumlev 1"/>
    <w:basedOn w:val="Normal"/>
    <w:qFormat/>
    <w:rsid w:val="00A50F2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794" w:hanging="794"/>
      <w:outlineLvl w:val="0"/>
    </w:pPr>
    <w:rPr>
      <w:rFonts w:eastAsiaTheme="minorEastAsia"/>
      <w:lang w:eastAsia="zh-CN" w:bidi="ar-SY"/>
    </w:rPr>
  </w:style>
  <w:style w:type="paragraph" w:customStyle="1" w:styleId="ResolutionNo">
    <w:name w:val="Resolution No"/>
    <w:basedOn w:val="Normal"/>
    <w:qFormat/>
    <w:rsid w:val="00A50F2A"/>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rPr>
  </w:style>
  <w:style w:type="paragraph" w:customStyle="1" w:styleId="Resolutiontitle">
    <w:name w:val="Resolution title"/>
    <w:basedOn w:val="Normal"/>
    <w:qFormat/>
    <w:rsid w:val="00A50F2A"/>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b/>
      <w:bCs/>
      <w:sz w:val="28"/>
      <w:szCs w:val="40"/>
      <w:lang w:eastAsia="zh-CN" w:bidi="ar-SY"/>
    </w:rPr>
  </w:style>
  <w:style w:type="paragraph" w:customStyle="1" w:styleId="Footnotetexte">
    <w:name w:val="Footnote texte"/>
    <w:basedOn w:val="Normal"/>
    <w:qFormat/>
    <w:rsid w:val="00A50F2A"/>
    <w:pPr>
      <w:tabs>
        <w:tab w:val="clear" w:pos="1134"/>
        <w:tab w:val="left" w:pos="397"/>
        <w:tab w:val="left" w:pos="567"/>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line="168" w:lineRule="auto"/>
    </w:pPr>
    <w:rPr>
      <w:rFonts w:eastAsiaTheme="minorEastAsia"/>
      <w:sz w:val="20"/>
      <w:szCs w:val="26"/>
      <w:lang w:eastAsia="zh-CN" w:bidi="ar-SY"/>
    </w:rPr>
  </w:style>
  <w:style w:type="character" w:customStyle="1" w:styleId="href">
    <w:name w:val="href"/>
    <w:basedOn w:val="DefaultParagraphFont"/>
    <w:rsid w:val="00A50F2A"/>
  </w:style>
  <w:style w:type="paragraph" w:styleId="BalloonText">
    <w:name w:val="Balloon Text"/>
    <w:basedOn w:val="Normal"/>
    <w:link w:val="BalloonTextChar"/>
    <w:semiHidden/>
    <w:unhideWhenUsed/>
    <w:rsid w:val="002B0BE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B0BE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R15-WRC15-C-0091!A3!MSW-A</DPM_x0020_File_x0020_name>
    <DPM_x0020_Author xmlns="32a1a8c5-2265-4ebc-b7a0-2071e2c5c9bb" xsi:nil="false">Documents Proposals Manager (DPM)</DPM_x0020_Author>
    <DPM_x0020_Version xmlns="32a1a8c5-2265-4ebc-b7a0-2071e2c5c9bb" xsi:nil="false">DPM_v5.2015.10.230_prod</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5ACCF-88F5-4934-860F-B6B51C0E7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3.xml><?xml version="1.0" encoding="utf-8"?>
<ds:datastoreItem xmlns:ds="http://schemas.openxmlformats.org/officeDocument/2006/customXml" ds:itemID="{A777C84E-4930-46FD-BC04-07845C361F6D}">
  <ds:schemaRefs>
    <ds:schemaRef ds:uri="http://schemas.microsoft.com/sharepoint/events"/>
  </ds:schemaRefs>
</ds:datastoreItem>
</file>

<file path=customXml/itemProps4.xml><?xml version="1.0" encoding="utf-8"?>
<ds:datastoreItem xmlns:ds="http://schemas.openxmlformats.org/officeDocument/2006/customXml" ds:itemID="{A2B70E62-94B1-4BCC-A47E-945584273357}">
  <ds:schemaRefs>
    <ds:schemaRef ds:uri="32a1a8c5-2265-4ebc-b7a0-2071e2c5c9bb"/>
    <ds:schemaRef ds:uri="http://schemas.microsoft.com/office/2006/documentManagement/types"/>
    <ds:schemaRef ds:uri="http://schemas.openxmlformats.org/package/2006/metadata/core-properties"/>
    <ds:schemaRef ds:uri="http://purl.org/dc/dcmitype/"/>
    <ds:schemaRef ds:uri="http://purl.org/dc/elements/1.1/"/>
    <ds:schemaRef ds:uri="996b2e75-67fd-4955-a3b0-5ab9934cb50b"/>
    <ds:schemaRef ds:uri="http://www.w3.org/XML/1998/namespace"/>
    <ds:schemaRef ds:uri="http://schemas.microsoft.com/office/infopath/2007/PartnerControls"/>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7AB74C0D-3C3A-482F-B725-6EB6B1037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8</Pages>
  <Words>2336</Words>
  <Characters>15877</Characters>
  <Application>Microsoft Office Word</Application>
  <DocSecurity>0</DocSecurity>
  <Lines>132</Lines>
  <Paragraphs>36</Paragraphs>
  <ScaleCrop>false</ScaleCrop>
  <HeadingPairs>
    <vt:vector size="2" baseType="variant">
      <vt:variant>
        <vt:lpstr>Title</vt:lpstr>
      </vt:variant>
      <vt:variant>
        <vt:i4>1</vt:i4>
      </vt:variant>
    </vt:vector>
  </HeadingPairs>
  <TitlesOfParts>
    <vt:vector size="1" baseType="lpstr">
      <vt:lpstr>R15-WRC15-C-0091!A3!MSW-A</vt:lpstr>
    </vt:vector>
  </TitlesOfParts>
  <Manager>General Secretariat - Pool</Manager>
  <Company>International Telecommunication Union (ITU)</Company>
  <LinksUpToDate>false</LinksUpToDate>
  <CharactersWithSpaces>18177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R15-WRC15-C-0091!A3!MSW-A</dc:title>
  <dc:creator>Documents Proposals Manager (DPM)</dc:creator>
  <cp:keywords>DPM_v5.2015.10.230_prod</cp:keywords>
  <cp:lastModifiedBy>Eltawabti, Ibrahim</cp:lastModifiedBy>
  <cp:revision>10</cp:revision>
  <cp:lastPrinted>2015-10-31T16:06:00Z</cp:lastPrinted>
  <dcterms:created xsi:type="dcterms:W3CDTF">2015-10-30T09:41:00Z</dcterms:created>
  <dcterms:modified xsi:type="dcterms:W3CDTF">2015-10-31T16:34:00Z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