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7230"/>
        <w:gridCol w:w="2801"/>
      </w:tblGrid>
      <w:tr w:rsidR="0090121B" w:rsidRPr="005B1D72" w:rsidTr="00A1178D">
        <w:trPr>
          <w:cantSplit/>
        </w:trPr>
        <w:tc>
          <w:tcPr>
            <w:tcW w:w="7230" w:type="dxa"/>
          </w:tcPr>
          <w:p w:rsidR="0090121B" w:rsidRPr="005B1D72" w:rsidRDefault="005D46FB" w:rsidP="0002785D">
            <w:pPr>
              <w:spacing w:before="400" w:after="48" w:line="240" w:lineRule="atLeast"/>
              <w:rPr>
                <w:rFonts w:ascii="Verdana" w:hAnsi="Verdana"/>
                <w:position w:val="6"/>
              </w:rPr>
            </w:pPr>
            <w:r w:rsidRPr="005B1D72">
              <w:rPr>
                <w:rFonts w:ascii="Verdana" w:hAnsi="Verdana" w:cs="Times"/>
                <w:b/>
                <w:position w:val="6"/>
                <w:sz w:val="20"/>
              </w:rPr>
              <w:t>Conferencia Mundial de Radiocomunicaciones (CMR-15)</w:t>
            </w:r>
            <w:r w:rsidRPr="005B1D72">
              <w:rPr>
                <w:rFonts w:ascii="Verdana" w:hAnsi="Verdana" w:cs="Times"/>
                <w:b/>
                <w:position w:val="6"/>
                <w:sz w:val="20"/>
              </w:rPr>
              <w:br/>
            </w:r>
            <w:r w:rsidRPr="005B1D72">
              <w:rPr>
                <w:rFonts w:ascii="Verdana" w:hAnsi="Verdana"/>
                <w:b/>
                <w:bCs/>
                <w:position w:val="6"/>
                <w:sz w:val="18"/>
                <w:szCs w:val="18"/>
              </w:rPr>
              <w:t>Ginebra, 2-27 de noviembre de 2015</w:t>
            </w:r>
          </w:p>
        </w:tc>
        <w:tc>
          <w:tcPr>
            <w:tcW w:w="2801" w:type="dxa"/>
          </w:tcPr>
          <w:p w:rsidR="0090121B" w:rsidRPr="005B1D72" w:rsidRDefault="00CE7431" w:rsidP="00CE7431">
            <w:pPr>
              <w:spacing w:before="0" w:line="240" w:lineRule="atLeast"/>
              <w:jc w:val="right"/>
            </w:pPr>
            <w:bookmarkStart w:id="0" w:name="ditulogo"/>
            <w:bookmarkEnd w:id="0"/>
            <w:r w:rsidRPr="005B1D72">
              <w:rPr>
                <w:noProof/>
                <w:lang w:eastAsia="zh-CN"/>
              </w:rPr>
              <w:drawing>
                <wp:inline distT="0" distB="0" distL="0" distR="0" wp14:anchorId="5086C4DA" wp14:editId="5D3ABA62">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90121B" w:rsidRPr="005B1D72" w:rsidTr="00A1178D">
        <w:trPr>
          <w:cantSplit/>
        </w:trPr>
        <w:tc>
          <w:tcPr>
            <w:tcW w:w="7230" w:type="dxa"/>
            <w:tcBorders>
              <w:bottom w:val="single" w:sz="12" w:space="0" w:color="auto"/>
            </w:tcBorders>
          </w:tcPr>
          <w:p w:rsidR="0090121B" w:rsidRPr="005B1D72" w:rsidRDefault="00CE7431" w:rsidP="0090121B">
            <w:pPr>
              <w:spacing w:before="0" w:after="48" w:line="240" w:lineRule="atLeast"/>
              <w:rPr>
                <w:b/>
                <w:smallCaps/>
                <w:szCs w:val="24"/>
              </w:rPr>
            </w:pPr>
            <w:bookmarkStart w:id="1" w:name="dhead"/>
            <w:r w:rsidRPr="005B1D72">
              <w:rPr>
                <w:rFonts w:ascii="Verdana" w:hAnsi="Verdana"/>
                <w:b/>
                <w:smallCaps/>
                <w:sz w:val="20"/>
              </w:rPr>
              <w:t>UNIÓN INTERNACIONAL DE TELECOMUNICACIONES</w:t>
            </w:r>
          </w:p>
        </w:tc>
        <w:tc>
          <w:tcPr>
            <w:tcW w:w="2801" w:type="dxa"/>
            <w:tcBorders>
              <w:bottom w:val="single" w:sz="12" w:space="0" w:color="auto"/>
            </w:tcBorders>
          </w:tcPr>
          <w:p w:rsidR="0090121B" w:rsidRPr="005B1D72" w:rsidRDefault="0090121B" w:rsidP="0090121B">
            <w:pPr>
              <w:spacing w:before="0" w:line="240" w:lineRule="atLeast"/>
              <w:rPr>
                <w:rFonts w:ascii="Verdana" w:hAnsi="Verdana"/>
                <w:szCs w:val="24"/>
              </w:rPr>
            </w:pPr>
          </w:p>
        </w:tc>
      </w:tr>
      <w:tr w:rsidR="0090121B" w:rsidRPr="005B1D72" w:rsidTr="00A1178D">
        <w:trPr>
          <w:cantSplit/>
        </w:trPr>
        <w:tc>
          <w:tcPr>
            <w:tcW w:w="7230" w:type="dxa"/>
            <w:tcBorders>
              <w:top w:val="single" w:sz="12" w:space="0" w:color="auto"/>
            </w:tcBorders>
          </w:tcPr>
          <w:p w:rsidR="0090121B" w:rsidRPr="005B1D72" w:rsidRDefault="0090121B" w:rsidP="0090121B">
            <w:pPr>
              <w:spacing w:before="0" w:after="48" w:line="240" w:lineRule="atLeast"/>
              <w:rPr>
                <w:rFonts w:ascii="Verdana" w:hAnsi="Verdana"/>
                <w:b/>
                <w:smallCaps/>
                <w:sz w:val="20"/>
              </w:rPr>
            </w:pPr>
          </w:p>
        </w:tc>
        <w:tc>
          <w:tcPr>
            <w:tcW w:w="2801" w:type="dxa"/>
            <w:tcBorders>
              <w:top w:val="single" w:sz="12" w:space="0" w:color="auto"/>
            </w:tcBorders>
          </w:tcPr>
          <w:p w:rsidR="0090121B" w:rsidRPr="005B1D72" w:rsidRDefault="0090121B" w:rsidP="0090121B">
            <w:pPr>
              <w:spacing w:before="0" w:line="240" w:lineRule="atLeast"/>
              <w:rPr>
                <w:rFonts w:ascii="Verdana" w:hAnsi="Verdana"/>
                <w:sz w:val="20"/>
              </w:rPr>
            </w:pPr>
          </w:p>
        </w:tc>
      </w:tr>
      <w:tr w:rsidR="0090121B" w:rsidRPr="005B1D72" w:rsidTr="00A1178D">
        <w:trPr>
          <w:cantSplit/>
        </w:trPr>
        <w:tc>
          <w:tcPr>
            <w:tcW w:w="7230" w:type="dxa"/>
            <w:shd w:val="clear" w:color="auto" w:fill="auto"/>
          </w:tcPr>
          <w:p w:rsidR="0090121B" w:rsidRPr="005B1D72" w:rsidRDefault="00AE658F" w:rsidP="00A1178D">
            <w:pPr>
              <w:pStyle w:val="Committee"/>
              <w:framePr w:hSpace="0" w:wrap="auto" w:hAnchor="text" w:yAlign="inline"/>
              <w:rPr>
                <w:rFonts w:ascii="Verdana" w:hAnsi="Verdana"/>
                <w:b w:val="0"/>
                <w:sz w:val="20"/>
                <w:lang w:val="es-ES_tradnl"/>
              </w:rPr>
            </w:pPr>
            <w:r w:rsidRPr="005B1D72">
              <w:rPr>
                <w:rFonts w:ascii="Verdana" w:hAnsi="Verdana"/>
                <w:sz w:val="20"/>
                <w:szCs w:val="20"/>
                <w:lang w:val="es-ES_tradnl"/>
              </w:rPr>
              <w:t>SESIÓN PLENARIA</w:t>
            </w:r>
          </w:p>
        </w:tc>
        <w:tc>
          <w:tcPr>
            <w:tcW w:w="2801" w:type="dxa"/>
          </w:tcPr>
          <w:p w:rsidR="0090121B" w:rsidRPr="005B1D72" w:rsidRDefault="00AE658F" w:rsidP="00A1178D">
            <w:pPr>
              <w:tabs>
                <w:tab w:val="left" w:pos="851"/>
              </w:tabs>
              <w:spacing w:before="0" w:line="240" w:lineRule="atLeast"/>
              <w:rPr>
                <w:rFonts w:ascii="Verdana" w:hAnsi="Verdana"/>
                <w:sz w:val="20"/>
              </w:rPr>
            </w:pPr>
            <w:r w:rsidRPr="005B1D72">
              <w:rPr>
                <w:rFonts w:ascii="Verdana" w:eastAsia="SimSun" w:hAnsi="Verdana" w:cs="Traditional Arabic"/>
                <w:b/>
                <w:sz w:val="20"/>
              </w:rPr>
              <w:t>Addéndum 3 al</w:t>
            </w:r>
            <w:r w:rsidRPr="005B1D72">
              <w:rPr>
                <w:rFonts w:ascii="Verdana" w:eastAsia="SimSun" w:hAnsi="Verdana" w:cs="Traditional Arabic"/>
                <w:b/>
                <w:sz w:val="20"/>
              </w:rPr>
              <w:br/>
              <w:t>Documento 91</w:t>
            </w:r>
            <w:r w:rsidR="0090121B" w:rsidRPr="005B1D72">
              <w:rPr>
                <w:rFonts w:ascii="Verdana" w:eastAsia="SimSun" w:hAnsi="Verdana" w:cs="Traditional Arabic"/>
                <w:b/>
                <w:sz w:val="20"/>
              </w:rPr>
              <w:t>-</w:t>
            </w:r>
            <w:r w:rsidRPr="005B1D72">
              <w:rPr>
                <w:rFonts w:ascii="Verdana" w:eastAsia="SimSun" w:hAnsi="Verdana" w:cs="Traditional Arabic"/>
                <w:b/>
                <w:sz w:val="20"/>
              </w:rPr>
              <w:t>S</w:t>
            </w:r>
          </w:p>
        </w:tc>
      </w:tr>
      <w:bookmarkEnd w:id="1"/>
      <w:tr w:rsidR="000A5B9A" w:rsidRPr="005B1D72" w:rsidTr="00A1178D">
        <w:trPr>
          <w:cantSplit/>
        </w:trPr>
        <w:tc>
          <w:tcPr>
            <w:tcW w:w="7230" w:type="dxa"/>
            <w:shd w:val="clear" w:color="auto" w:fill="auto"/>
          </w:tcPr>
          <w:p w:rsidR="000A5B9A" w:rsidRPr="005B1D72" w:rsidRDefault="000A5B9A" w:rsidP="0045384C">
            <w:pPr>
              <w:spacing w:before="0" w:after="48"/>
              <w:rPr>
                <w:rFonts w:ascii="Verdana" w:hAnsi="Verdana"/>
                <w:b/>
                <w:smallCaps/>
                <w:sz w:val="20"/>
              </w:rPr>
            </w:pPr>
          </w:p>
        </w:tc>
        <w:tc>
          <w:tcPr>
            <w:tcW w:w="2801" w:type="dxa"/>
            <w:shd w:val="clear" w:color="auto" w:fill="auto"/>
          </w:tcPr>
          <w:p w:rsidR="000A5B9A" w:rsidRPr="005B1D72" w:rsidRDefault="000A5B9A" w:rsidP="00A1178D">
            <w:pPr>
              <w:tabs>
                <w:tab w:val="left" w:pos="993"/>
              </w:tabs>
              <w:spacing w:before="0"/>
              <w:rPr>
                <w:rFonts w:ascii="Verdana" w:hAnsi="Verdana"/>
                <w:b/>
                <w:sz w:val="20"/>
              </w:rPr>
            </w:pPr>
            <w:r w:rsidRPr="005B1D72">
              <w:rPr>
                <w:rFonts w:ascii="Verdana" w:hAnsi="Verdana"/>
                <w:b/>
                <w:sz w:val="20"/>
              </w:rPr>
              <w:t>19 de octubre de 2015</w:t>
            </w:r>
          </w:p>
        </w:tc>
      </w:tr>
      <w:tr w:rsidR="000A5B9A" w:rsidRPr="005B1D72" w:rsidTr="00A1178D">
        <w:trPr>
          <w:cantSplit/>
        </w:trPr>
        <w:tc>
          <w:tcPr>
            <w:tcW w:w="7230" w:type="dxa"/>
          </w:tcPr>
          <w:p w:rsidR="000A5B9A" w:rsidRPr="005B1D72" w:rsidRDefault="000A5B9A" w:rsidP="0045384C">
            <w:pPr>
              <w:spacing w:before="0" w:after="48"/>
              <w:rPr>
                <w:rFonts w:ascii="Verdana" w:hAnsi="Verdana"/>
                <w:b/>
                <w:smallCaps/>
                <w:sz w:val="20"/>
              </w:rPr>
            </w:pPr>
          </w:p>
        </w:tc>
        <w:tc>
          <w:tcPr>
            <w:tcW w:w="2801" w:type="dxa"/>
          </w:tcPr>
          <w:p w:rsidR="000A5B9A" w:rsidRPr="005B1D72" w:rsidRDefault="000A5B9A" w:rsidP="00A1178D">
            <w:pPr>
              <w:tabs>
                <w:tab w:val="left" w:pos="993"/>
              </w:tabs>
              <w:spacing w:before="0"/>
              <w:rPr>
                <w:rFonts w:ascii="Verdana" w:hAnsi="Verdana"/>
                <w:b/>
                <w:sz w:val="20"/>
              </w:rPr>
            </w:pPr>
            <w:r w:rsidRPr="005B1D72">
              <w:rPr>
                <w:rFonts w:ascii="Verdana" w:hAnsi="Verdana"/>
                <w:b/>
                <w:sz w:val="20"/>
              </w:rPr>
              <w:t>Original: inglés</w:t>
            </w:r>
          </w:p>
        </w:tc>
      </w:tr>
      <w:tr w:rsidR="000A5B9A" w:rsidRPr="005B1D72" w:rsidTr="006744FC">
        <w:trPr>
          <w:cantSplit/>
        </w:trPr>
        <w:tc>
          <w:tcPr>
            <w:tcW w:w="10031" w:type="dxa"/>
            <w:gridSpan w:val="2"/>
          </w:tcPr>
          <w:p w:rsidR="000A5B9A" w:rsidRPr="005B1D72" w:rsidRDefault="000A5B9A" w:rsidP="0045384C">
            <w:pPr>
              <w:spacing w:before="0"/>
              <w:rPr>
                <w:rFonts w:ascii="Verdana" w:hAnsi="Verdana"/>
                <w:b/>
                <w:sz w:val="20"/>
              </w:rPr>
            </w:pPr>
          </w:p>
        </w:tc>
      </w:tr>
      <w:tr w:rsidR="000A5B9A" w:rsidRPr="005B1D72" w:rsidTr="0050008E">
        <w:trPr>
          <w:cantSplit/>
        </w:trPr>
        <w:tc>
          <w:tcPr>
            <w:tcW w:w="10031" w:type="dxa"/>
            <w:gridSpan w:val="2"/>
          </w:tcPr>
          <w:p w:rsidR="000A5B9A" w:rsidRPr="005B1D72" w:rsidRDefault="000A5B9A" w:rsidP="000A5B9A">
            <w:pPr>
              <w:pStyle w:val="Source"/>
            </w:pPr>
            <w:bookmarkStart w:id="2" w:name="dsource" w:colFirst="0" w:colLast="0"/>
            <w:r w:rsidRPr="005B1D72">
              <w:rPr>
                <w:rFonts w:eastAsia="SimSun" w:cs="Traditional Arabic"/>
              </w:rPr>
              <w:t>Australia</w:t>
            </w:r>
          </w:p>
        </w:tc>
      </w:tr>
      <w:tr w:rsidR="000A5B9A" w:rsidRPr="005B1D72" w:rsidTr="0050008E">
        <w:trPr>
          <w:cantSplit/>
        </w:trPr>
        <w:tc>
          <w:tcPr>
            <w:tcW w:w="10031" w:type="dxa"/>
            <w:gridSpan w:val="2"/>
          </w:tcPr>
          <w:p w:rsidR="000A5B9A" w:rsidRPr="005B1D72" w:rsidRDefault="00F74035" w:rsidP="000A5B9A">
            <w:pPr>
              <w:pStyle w:val="Title1"/>
            </w:pPr>
            <w:bookmarkStart w:id="3" w:name="dtitle1" w:colFirst="0" w:colLast="0"/>
            <w:bookmarkEnd w:id="2"/>
            <w:r w:rsidRPr="005B1D72">
              <w:rPr>
                <w:rFonts w:eastAsia="SimSun" w:cs="Traditional Arabic"/>
              </w:rPr>
              <w:t>Propuestas para los trabajos de la Conferencia</w:t>
            </w:r>
          </w:p>
        </w:tc>
      </w:tr>
      <w:tr w:rsidR="000A5B9A" w:rsidRPr="005B1D72" w:rsidTr="0050008E">
        <w:trPr>
          <w:cantSplit/>
        </w:trPr>
        <w:tc>
          <w:tcPr>
            <w:tcW w:w="10031" w:type="dxa"/>
            <w:gridSpan w:val="2"/>
          </w:tcPr>
          <w:p w:rsidR="000A5B9A" w:rsidRPr="005B1D72" w:rsidRDefault="000A5B9A" w:rsidP="000A5B9A">
            <w:pPr>
              <w:pStyle w:val="Title2"/>
            </w:pPr>
            <w:bookmarkStart w:id="4" w:name="dtitle2" w:colFirst="0" w:colLast="0"/>
            <w:bookmarkEnd w:id="3"/>
          </w:p>
        </w:tc>
      </w:tr>
      <w:tr w:rsidR="000A5B9A" w:rsidRPr="005B1D72" w:rsidTr="0050008E">
        <w:trPr>
          <w:cantSplit/>
        </w:trPr>
        <w:tc>
          <w:tcPr>
            <w:tcW w:w="10031" w:type="dxa"/>
            <w:gridSpan w:val="2"/>
          </w:tcPr>
          <w:p w:rsidR="000A5B9A" w:rsidRPr="005B1D72" w:rsidRDefault="000A5B9A" w:rsidP="000A5B9A">
            <w:pPr>
              <w:pStyle w:val="Agendaitem"/>
            </w:pPr>
            <w:bookmarkStart w:id="5" w:name="dtitle3" w:colFirst="0" w:colLast="0"/>
            <w:bookmarkEnd w:id="4"/>
            <w:r w:rsidRPr="005B1D72">
              <w:rPr>
                <w:rFonts w:eastAsia="SimSun" w:cs="Traditional Arabic"/>
              </w:rPr>
              <w:t>Punto 1.3 del orden del día</w:t>
            </w:r>
          </w:p>
        </w:tc>
      </w:tr>
    </w:tbl>
    <w:bookmarkEnd w:id="5"/>
    <w:p w:rsidR="001C0E40" w:rsidRPr="005B1D72" w:rsidRDefault="006F45E6" w:rsidP="00D220D9">
      <w:r w:rsidRPr="005B1D72">
        <w:t>1.3</w:t>
      </w:r>
      <w:r w:rsidRPr="005B1D72">
        <w:tab/>
        <w:t xml:space="preserve">examinar y revisar la Resolución </w:t>
      </w:r>
      <w:r w:rsidRPr="005B1D72">
        <w:rPr>
          <w:b/>
          <w:bCs/>
        </w:rPr>
        <w:t>646 (Rev.CMR-12)</w:t>
      </w:r>
      <w:r w:rsidRPr="005B1D72">
        <w:t xml:space="preserve"> sobre aplicaciones de banda ancha para protección pública y operaciones de socorro en caso de catástrofe (PPDR), de conformidad con la Resolución </w:t>
      </w:r>
      <w:r w:rsidRPr="005B1D72">
        <w:rPr>
          <w:b/>
          <w:bCs/>
        </w:rPr>
        <w:t>648 (CMR-12)</w:t>
      </w:r>
      <w:r w:rsidRPr="005B1D72">
        <w:t>;</w:t>
      </w:r>
    </w:p>
    <w:p w:rsidR="00F74035" w:rsidRPr="005B1D72" w:rsidRDefault="00F74035" w:rsidP="00F74035"/>
    <w:p w:rsidR="00F74035" w:rsidRPr="005B1D72" w:rsidRDefault="00F74035" w:rsidP="006F7C3A">
      <w:pPr>
        <w:pStyle w:val="Headingb"/>
      </w:pPr>
      <w:r w:rsidRPr="005B1D72">
        <w:t>Introduc</w:t>
      </w:r>
      <w:r w:rsidR="002E0482" w:rsidRPr="005B1D72">
        <w:t>ción</w:t>
      </w:r>
    </w:p>
    <w:p w:rsidR="00F74035" w:rsidRPr="005B1D72" w:rsidRDefault="00F74035" w:rsidP="006F7C3A">
      <w:pPr>
        <w:pPrChange w:id="6" w:author="Turnbull, Karen" w:date="2015-10-23T18:37:00Z">
          <w:pPr>
            <w:tabs>
              <w:tab w:val="clear" w:pos="1134"/>
              <w:tab w:val="clear" w:pos="1871"/>
              <w:tab w:val="clear" w:pos="2268"/>
            </w:tabs>
            <w:overflowPunct/>
            <w:autoSpaceDE/>
            <w:autoSpaceDN/>
            <w:adjustRightInd/>
            <w:spacing w:before="0"/>
            <w:textAlignment w:val="auto"/>
          </w:pPr>
        </w:pPrChange>
      </w:pPr>
      <w:r w:rsidRPr="005B1D72">
        <w:t xml:space="preserve">Australia </w:t>
      </w:r>
      <w:r w:rsidR="002E0482" w:rsidRPr="005B1D72">
        <w:t>apoya el Método D del Informe de la RPC para este punto del orden del día, como se detalla en la propuesta siguiente</w:t>
      </w:r>
      <w:r w:rsidR="006F7C3A" w:rsidRPr="005B1D72">
        <w:t>.</w:t>
      </w:r>
    </w:p>
    <w:p w:rsidR="00F74035" w:rsidRPr="005B1D72" w:rsidRDefault="00F74035" w:rsidP="006F7C3A">
      <w:pPr>
        <w:pStyle w:val="Headingb"/>
      </w:pPr>
      <w:r w:rsidRPr="005B1D72">
        <w:t>Prop</w:t>
      </w:r>
      <w:r w:rsidR="002E0482" w:rsidRPr="005B1D72">
        <w:t>uestas</w:t>
      </w:r>
    </w:p>
    <w:p w:rsidR="009A6C3A" w:rsidRPr="005B1D72" w:rsidRDefault="006F45E6">
      <w:pPr>
        <w:pStyle w:val="Proposal"/>
      </w:pPr>
      <w:r w:rsidRPr="005B1D72">
        <w:t>MOD</w:t>
      </w:r>
      <w:r w:rsidRPr="005B1D72">
        <w:tab/>
        <w:t>AUS/91A3/1</w:t>
      </w:r>
    </w:p>
    <w:p w:rsidR="005B66EB" w:rsidRPr="005B1D72" w:rsidRDefault="006F45E6">
      <w:pPr>
        <w:pStyle w:val="ResNo"/>
      </w:pPr>
      <w:bookmarkStart w:id="7" w:name="_Toc328141432"/>
      <w:r w:rsidRPr="005B1D72">
        <w:t xml:space="preserve">RESOLUCIÓN </w:t>
      </w:r>
      <w:r w:rsidRPr="005B1D72">
        <w:rPr>
          <w:rStyle w:val="href"/>
        </w:rPr>
        <w:t>646</w:t>
      </w:r>
      <w:r w:rsidRPr="005B1D72">
        <w:t xml:space="preserve"> (REV.CMR-</w:t>
      </w:r>
      <w:del w:id="8" w:author="Spanish" w:date="2015-10-26T08:45:00Z">
        <w:r w:rsidRPr="005B1D72" w:rsidDel="00567741">
          <w:delText>12</w:delText>
        </w:r>
      </w:del>
      <w:ins w:id="9" w:author="Spanish" w:date="2015-10-26T08:45:00Z">
        <w:r w:rsidR="00567741" w:rsidRPr="005B1D72">
          <w:t>15</w:t>
        </w:r>
      </w:ins>
      <w:r w:rsidRPr="005B1D72">
        <w:t>)</w:t>
      </w:r>
      <w:bookmarkEnd w:id="7"/>
    </w:p>
    <w:p w:rsidR="005B66EB" w:rsidRPr="005B1D72" w:rsidRDefault="006F45E6" w:rsidP="00062316">
      <w:pPr>
        <w:pStyle w:val="Restitle"/>
      </w:pPr>
      <w:bookmarkStart w:id="10" w:name="_Toc328141433"/>
      <w:r w:rsidRPr="005B1D72">
        <w:t>Protección pública y operaciones de socorro</w:t>
      </w:r>
      <w:bookmarkEnd w:id="10"/>
    </w:p>
    <w:p w:rsidR="005B66EB" w:rsidRPr="005B1D72" w:rsidRDefault="006F45E6">
      <w:pPr>
        <w:pStyle w:val="Normalaftertitle"/>
      </w:pPr>
      <w:r w:rsidRPr="005B1D72">
        <w:t xml:space="preserve">La Conferencia Mundial de Radiocomunicaciones (Ginebra, </w:t>
      </w:r>
      <w:del w:id="11" w:author="Spanish" w:date="2015-10-26T08:46:00Z">
        <w:r w:rsidRPr="005B1D72" w:rsidDel="00567741">
          <w:delText>2012</w:delText>
        </w:r>
      </w:del>
      <w:ins w:id="12" w:author="Spanish" w:date="2015-10-26T08:46:00Z">
        <w:r w:rsidR="00567741" w:rsidRPr="005B1D72">
          <w:t>2015</w:t>
        </w:r>
      </w:ins>
      <w:r w:rsidRPr="005B1D72">
        <w:t>),</w:t>
      </w:r>
    </w:p>
    <w:p w:rsidR="005B66EB" w:rsidRPr="005B1D72" w:rsidRDefault="006F45E6" w:rsidP="005B66EB">
      <w:pPr>
        <w:pStyle w:val="Call"/>
      </w:pPr>
      <w:r w:rsidRPr="005B1D72">
        <w:t>considerando</w:t>
      </w:r>
    </w:p>
    <w:p w:rsidR="00497EC4" w:rsidRPr="005B1D72" w:rsidRDefault="00497EC4" w:rsidP="00C953BE">
      <w:pPr>
        <w:rPr>
          <w:ins w:id="13" w:author="Soriano, Manuel" w:date="2015-03-05T10:33:00Z"/>
          <w:rPrChange w:id="14" w:author="Pons Calatayud, Jose Tomas" w:date="2015-03-30T22:43:00Z">
            <w:rPr>
              <w:ins w:id="15" w:author="Soriano, Manuel" w:date="2015-03-05T10:33:00Z"/>
              <w:rFonts w:asciiTheme="majorBidi" w:hAnsiTheme="majorBidi" w:cstheme="majorBidi"/>
              <w:lang w:val="es-ES"/>
            </w:rPr>
          </w:rPrChange>
        </w:rPr>
        <w:pPrChange w:id="16" w:author="Roy, Jesus" w:date="2015-10-26T13:41:00Z">
          <w:pPr>
            <w:pStyle w:val="Call"/>
          </w:pPr>
        </w:pPrChange>
      </w:pPr>
      <w:ins w:id="17" w:author="Soriano, Manuel" w:date="2015-03-05T10:33:00Z">
        <w:r w:rsidRPr="005B1D72">
          <w:rPr>
            <w:i/>
            <w:iCs/>
            <w:rPrChange w:id="18" w:author="Pons Calatayud, Jose Tomas" w:date="2015-03-30T22:43:00Z">
              <w:rPr>
                <w:lang w:val="en-US"/>
              </w:rPr>
            </w:rPrChange>
          </w:rPr>
          <w:t>a)</w:t>
        </w:r>
        <w:r w:rsidRPr="005B1D72">
          <w:rPr>
            <w:rPrChange w:id="19" w:author="Pons Calatayud, Jose Tomas" w:date="2015-03-30T22:43:00Z">
              <w:rPr>
                <w:lang w:val="en-US"/>
              </w:rPr>
            </w:rPrChange>
          </w:rPr>
          <w:tab/>
          <w:t>que el Informe UIT-R M.[</w:t>
        </w:r>
      </w:ins>
      <w:ins w:id="20" w:author="Roy, Jesus" w:date="2015-10-26T13:40:00Z">
        <w:r w:rsidR="002E0482" w:rsidRPr="005B1D72">
          <w:t>2377</w:t>
        </w:r>
      </w:ins>
      <w:ins w:id="21" w:author="Soriano, Manuel" w:date="2015-03-05T10:33:00Z">
        <w:r w:rsidRPr="005B1D72">
          <w:rPr>
            <w:rPrChange w:id="22" w:author="Pons Calatayud, Jose Tomas" w:date="2015-03-30T22:43:00Z">
              <w:rPr>
                <w:lang w:val="en-US"/>
              </w:rPr>
            </w:rPrChange>
          </w:rPr>
          <w:t xml:space="preserve">] contiene todos los detalles de los sistemas y </w:t>
        </w:r>
      </w:ins>
      <w:ins w:id="23" w:author="Roy, Jesus" w:date="2015-10-26T13:40:00Z">
        <w:r w:rsidR="002E0482" w:rsidRPr="005B1D72">
          <w:t xml:space="preserve">las </w:t>
        </w:r>
      </w:ins>
      <w:ins w:id="24" w:author="Soriano, Manuel" w:date="2015-03-05T10:33:00Z">
        <w:r w:rsidRPr="005B1D72">
          <w:rPr>
            <w:rPrChange w:id="25" w:author="Pons Calatayud, Jose Tomas" w:date="2015-03-30T22:43:00Z">
              <w:rPr>
                <w:lang w:val="en-US"/>
              </w:rPr>
            </w:rPrChange>
          </w:rPr>
          <w:t>aplicaciones que soportan las operaciones de protección pública y operaciones de socorro (PPDR) en banda estrecha, banda amplia y banda ancha entre los que se cuentan, aunque no únicamente, los siguientes:</w:t>
        </w:r>
      </w:ins>
    </w:p>
    <w:p w:rsidR="00497EC4" w:rsidRPr="005B1D72" w:rsidRDefault="00497EC4">
      <w:pPr>
        <w:pStyle w:val="enumlev1"/>
        <w:rPr>
          <w:ins w:id="26" w:author="Soriano, Manuel" w:date="2015-03-05T10:33:00Z"/>
        </w:rPr>
        <w:pPrChange w:id="27" w:author="Pons Calatayud, Jose Tomas" w:date="2015-03-30T21:58:00Z">
          <w:pPr>
            <w:pStyle w:val="Call"/>
          </w:pPr>
        </w:pPrChange>
      </w:pPr>
      <w:ins w:id="28" w:author="Soriano, Manuel" w:date="2015-03-05T10:33:00Z">
        <w:r w:rsidRPr="005B1D72">
          <w:rPr>
            <w:rPrChange w:id="29" w:author="Pons Calatayud, Jose Tomas" w:date="2015-03-30T22:43:00Z">
              <w:rPr>
                <w:rFonts w:asciiTheme="majorBidi" w:hAnsiTheme="majorBidi" w:cstheme="majorBidi"/>
                <w:lang w:val="es-ES"/>
              </w:rPr>
            </w:rPrChange>
          </w:rPr>
          <w:t>–</w:t>
        </w:r>
        <w:r w:rsidRPr="005B1D72">
          <w:rPr>
            <w:rPrChange w:id="30" w:author="Pons Calatayud, Jose Tomas" w:date="2015-03-30T22:43:00Z">
              <w:rPr>
                <w:rFonts w:asciiTheme="majorBidi" w:hAnsiTheme="majorBidi" w:cstheme="majorBidi"/>
                <w:lang w:val="es-ES"/>
              </w:rPr>
            </w:rPrChange>
          </w:rPr>
          <w:tab/>
        </w:r>
      </w:ins>
      <w:ins w:id="31" w:author="Gomez Rodriguez, Susana" w:date="2015-03-05T17:07:00Z">
        <w:r w:rsidRPr="005B1D72">
          <w:t>requisitos técnicos y opera</w:t>
        </w:r>
      </w:ins>
      <w:ins w:id="32" w:author="Gomez Rodriguez, Susana" w:date="2015-03-09T10:10:00Z">
        <w:r w:rsidRPr="005B1D72">
          <w:t>tivos</w:t>
        </w:r>
      </w:ins>
      <w:ins w:id="33" w:author="Gomez Rodriguez, Susana" w:date="2015-03-05T17:07:00Z">
        <w:r w:rsidRPr="005B1D72">
          <w:t xml:space="preserve"> genéricos relativos a la PPDR;</w:t>
        </w:r>
      </w:ins>
    </w:p>
    <w:p w:rsidR="00497EC4" w:rsidRPr="005B1D72" w:rsidRDefault="00497EC4">
      <w:pPr>
        <w:pStyle w:val="enumlev1"/>
        <w:rPr>
          <w:ins w:id="34" w:author="Soriano, Manuel" w:date="2015-03-05T10:33:00Z"/>
          <w:rPrChange w:id="35" w:author="Pons Calatayud, Jose Tomas" w:date="2015-03-30T22:43:00Z">
            <w:rPr>
              <w:ins w:id="36" w:author="Soriano, Manuel" w:date="2015-03-05T10:33:00Z"/>
              <w:rFonts w:asciiTheme="majorBidi" w:hAnsiTheme="majorBidi" w:cstheme="majorBidi"/>
              <w:lang w:val="es-ES"/>
            </w:rPr>
          </w:rPrChange>
        </w:rPr>
        <w:pPrChange w:id="37" w:author="Pons Calatayud, Jose Tomas" w:date="2015-03-30T21:58:00Z">
          <w:pPr>
            <w:pStyle w:val="Call"/>
          </w:pPr>
        </w:pPrChange>
      </w:pPr>
      <w:ins w:id="38" w:author="Soriano, Manuel" w:date="2015-03-05T10:33:00Z">
        <w:r w:rsidRPr="005B1D72">
          <w:rPr>
            <w:rPrChange w:id="39" w:author="Pons Calatayud, Jose Tomas" w:date="2015-03-30T22:43:00Z">
              <w:rPr>
                <w:rFonts w:asciiTheme="majorBidi" w:hAnsiTheme="majorBidi" w:cstheme="majorBidi"/>
                <w:lang w:val="es-ES"/>
              </w:rPr>
            </w:rPrChange>
          </w:rPr>
          <w:t>–</w:t>
        </w:r>
        <w:r w:rsidRPr="005B1D72">
          <w:rPr>
            <w:rPrChange w:id="40" w:author="Pons Calatayud, Jose Tomas" w:date="2015-03-30T22:43:00Z">
              <w:rPr>
                <w:rFonts w:asciiTheme="majorBidi" w:hAnsiTheme="majorBidi" w:cstheme="majorBidi"/>
                <w:lang w:val="es-ES"/>
              </w:rPr>
            </w:rPrChange>
          </w:rPr>
          <w:tab/>
          <w:t>necesidades de espectro;</w:t>
        </w:r>
      </w:ins>
    </w:p>
    <w:p w:rsidR="00497EC4" w:rsidRPr="005B1D72" w:rsidRDefault="00497EC4" w:rsidP="00497EC4">
      <w:pPr>
        <w:pStyle w:val="enumlev1"/>
      </w:pPr>
      <w:ins w:id="41" w:author="Soriano, Manuel" w:date="2015-03-05T10:33:00Z">
        <w:r w:rsidRPr="005B1D72">
          <w:rPr>
            <w:rPrChange w:id="42" w:author="Pons Calatayud, Jose Tomas" w:date="2015-03-30T22:43:00Z">
              <w:rPr>
                <w:rFonts w:asciiTheme="majorBidi" w:hAnsiTheme="majorBidi" w:cstheme="majorBidi"/>
                <w:lang w:val="es-ES"/>
              </w:rPr>
            </w:rPrChange>
          </w:rPr>
          <w:t>–</w:t>
        </w:r>
        <w:r w:rsidRPr="005B1D72">
          <w:rPr>
            <w:rPrChange w:id="43" w:author="Pons Calatayud, Jose Tomas" w:date="2015-03-30T22:43:00Z">
              <w:rPr>
                <w:rFonts w:asciiTheme="majorBidi" w:hAnsiTheme="majorBidi" w:cstheme="majorBidi"/>
                <w:lang w:val="es-ES"/>
              </w:rPr>
            </w:rPrChange>
          </w:rPr>
          <w:tab/>
        </w:r>
      </w:ins>
      <w:ins w:id="44" w:author="Gomez Rodriguez, Susana" w:date="2015-03-05T17:07:00Z">
        <w:r w:rsidRPr="005B1D72">
          <w:rPr>
            <w:rPrChange w:id="45" w:author="Pons Calatayud, Jose Tomas" w:date="2015-03-30T22:43:00Z">
              <w:rPr>
                <w:i/>
                <w:highlight w:val="cyan"/>
                <w:lang w:val="en-US"/>
              </w:rPr>
            </w:rPrChange>
          </w:rPr>
          <w:t>servicios y aplicaciones PPDR de banda ancha m</w:t>
        </w:r>
      </w:ins>
      <w:ins w:id="46" w:author="Gomez Rodriguez, Susana" w:date="2015-03-05T17:08:00Z">
        <w:r w:rsidRPr="005B1D72">
          <w:rPr>
            <w:rPrChange w:id="47" w:author="Pons Calatayud, Jose Tomas" w:date="2015-03-30T22:43:00Z">
              <w:rPr>
                <w:i/>
                <w:highlight w:val="cyan"/>
                <w:lang w:val="en-US"/>
              </w:rPr>
            </w:rPrChange>
          </w:rPr>
          <w:t xml:space="preserve">óviles, incluidos </w:t>
        </w:r>
      </w:ins>
      <w:ins w:id="48" w:author="Gomez Rodriguez, Susana" w:date="2015-03-05T17:09:00Z">
        <w:r w:rsidRPr="005B1D72">
          <w:rPr>
            <w:rPrChange w:id="49" w:author="Pons Calatayud, Jose Tomas" w:date="2015-03-30T22:43:00Z">
              <w:rPr>
                <w:i/>
                <w:highlight w:val="cyan"/>
                <w:lang w:val="en-US"/>
              </w:rPr>
            </w:rPrChange>
          </w:rPr>
          <w:t xml:space="preserve">su futuro desarrollo y la evolución de la PPDR gracias a los avances </w:t>
        </w:r>
      </w:ins>
      <w:ins w:id="50" w:author="Gomez Rodriguez, Susana" w:date="2015-03-05T17:10:00Z">
        <w:r w:rsidRPr="005B1D72">
          <w:rPr>
            <w:rPrChange w:id="51" w:author="Pons Calatayud, Jose Tomas" w:date="2015-03-30T22:43:00Z">
              <w:rPr>
                <w:i/>
                <w:highlight w:val="cyan"/>
                <w:lang w:val="en-US"/>
              </w:rPr>
            </w:rPrChange>
          </w:rPr>
          <w:t xml:space="preserve">de la </w:t>
        </w:r>
      </w:ins>
      <w:ins w:id="52" w:author="Gomez Rodriguez, Susana" w:date="2015-03-05T17:09:00Z">
        <w:r w:rsidRPr="005B1D72">
          <w:rPr>
            <w:rPrChange w:id="53" w:author="Pons Calatayud, Jose Tomas" w:date="2015-03-30T22:43:00Z">
              <w:rPr>
                <w:i/>
                <w:highlight w:val="cyan"/>
                <w:lang w:val="en-US"/>
              </w:rPr>
            </w:rPrChange>
          </w:rPr>
          <w:t>tecnol</w:t>
        </w:r>
      </w:ins>
      <w:ins w:id="54" w:author="Gomez Rodriguez, Susana" w:date="2015-03-05T17:10:00Z">
        <w:r w:rsidRPr="005B1D72">
          <w:t>ogía</w:t>
        </w:r>
      </w:ins>
      <w:ins w:id="55" w:author="Gomez Rodriguez, Susana" w:date="2015-03-05T17:09:00Z">
        <w:r w:rsidRPr="005B1D72">
          <w:rPr>
            <w:rPrChange w:id="56" w:author="Pons Calatayud, Jose Tomas" w:date="2015-03-30T22:43:00Z">
              <w:rPr>
                <w:i/>
                <w:highlight w:val="cyan"/>
                <w:lang w:val="en-US"/>
              </w:rPr>
            </w:rPrChange>
          </w:rPr>
          <w:t>;</w:t>
        </w:r>
      </w:ins>
    </w:p>
    <w:p w:rsidR="00497EC4" w:rsidRPr="005B1D72" w:rsidRDefault="00497EC4" w:rsidP="00497EC4">
      <w:pPr>
        <w:pStyle w:val="enumlev1"/>
      </w:pPr>
      <w:ins w:id="57" w:author="Christe-Baldan, Susana" w:date="2014-06-20T08:57:00Z">
        <w:r w:rsidRPr="005B1D72">
          <w:rPr>
            <w:rFonts w:asciiTheme="majorBidi" w:hAnsiTheme="majorBidi" w:cstheme="majorBidi"/>
            <w:rPrChange w:id="58" w:author="Pons Calatayud, Jose Tomas" w:date="2015-03-30T22:43:00Z">
              <w:rPr>
                <w:rFonts w:asciiTheme="majorBidi" w:hAnsiTheme="majorBidi" w:cstheme="majorBidi"/>
                <w:lang w:val="es-ES"/>
              </w:rPr>
            </w:rPrChange>
          </w:rPr>
          <w:t>–</w:t>
        </w:r>
        <w:r w:rsidRPr="005B1D72">
          <w:rPr>
            <w:rFonts w:asciiTheme="majorBidi" w:hAnsiTheme="majorBidi" w:cstheme="majorBidi"/>
            <w:rPrChange w:id="59" w:author="Pons Calatayud, Jose Tomas" w:date="2015-03-30T22:43:00Z">
              <w:rPr>
                <w:rFonts w:asciiTheme="majorBidi" w:hAnsiTheme="majorBidi" w:cstheme="majorBidi"/>
                <w:lang w:val="es-ES"/>
              </w:rPr>
            </w:rPrChange>
          </w:rPr>
          <w:tab/>
        </w:r>
      </w:ins>
      <w:ins w:id="60" w:author="Satorre" w:date="2014-06-16T08:11:00Z">
        <w:r w:rsidRPr="005B1D72">
          <w:rPr>
            <w:rFonts w:asciiTheme="majorBidi" w:hAnsiTheme="majorBidi" w:cstheme="majorBidi"/>
            <w:rPrChange w:id="61" w:author="Pons Calatayud, Jose Tomas" w:date="2015-03-30T22:43:00Z">
              <w:rPr>
                <w:rFonts w:asciiTheme="majorBidi" w:hAnsiTheme="majorBidi" w:cstheme="majorBidi"/>
                <w:lang w:val="es-ES"/>
              </w:rPr>
            </w:rPrChange>
          </w:rPr>
          <w:t>términos y definiciones</w:t>
        </w:r>
      </w:ins>
      <w:ins w:id="62" w:author="Marin Matas, Juan Gabriel" w:date="2015-03-30T19:57:00Z">
        <w:r w:rsidRPr="005B1D72">
          <w:rPr>
            <w:rFonts w:asciiTheme="majorBidi" w:hAnsiTheme="majorBidi" w:cstheme="majorBidi"/>
            <w:rPrChange w:id="63" w:author="Pons Calatayud, Jose Tomas" w:date="2015-03-30T22:43:00Z">
              <w:rPr>
                <w:rFonts w:asciiTheme="majorBidi" w:hAnsiTheme="majorBidi" w:cstheme="majorBidi"/>
                <w:lang w:val="es-ES"/>
              </w:rPr>
            </w:rPrChange>
          </w:rPr>
          <w:t>;</w:t>
        </w:r>
      </w:ins>
    </w:p>
    <w:p w:rsidR="00497EC4" w:rsidRPr="005B1D72" w:rsidRDefault="00497EC4">
      <w:pPr>
        <w:pStyle w:val="enumlev1"/>
        <w:rPr>
          <w:ins w:id="64" w:author="Soriano, Manuel" w:date="2015-03-05T10:33:00Z"/>
          <w:rPrChange w:id="65" w:author="Pons Calatayud, Jose Tomas" w:date="2015-03-30T22:43:00Z">
            <w:rPr>
              <w:ins w:id="66" w:author="Soriano, Manuel" w:date="2015-03-05T10:33:00Z"/>
              <w:lang w:val="en-US"/>
            </w:rPr>
          </w:rPrChange>
        </w:rPr>
        <w:pPrChange w:id="67" w:author="Pons Calatayud, Jose Tomas" w:date="2015-03-30T21:58:00Z">
          <w:pPr>
            <w:pStyle w:val="Call"/>
          </w:pPr>
        </w:pPrChange>
      </w:pPr>
      <w:ins w:id="68" w:author="Soriano, Manuel" w:date="2015-03-05T10:33:00Z">
        <w:r w:rsidRPr="005B1D72">
          <w:rPr>
            <w:rPrChange w:id="69" w:author="Pons Calatayud, Jose Tomas" w:date="2015-03-30T22:43:00Z">
              <w:rPr>
                <w:rFonts w:asciiTheme="majorBidi" w:hAnsiTheme="majorBidi" w:cstheme="majorBidi"/>
                <w:lang w:val="es-ES"/>
              </w:rPr>
            </w:rPrChange>
          </w:rPr>
          <w:t>–</w:t>
        </w:r>
        <w:r w:rsidRPr="005B1D72">
          <w:rPr>
            <w:rPrChange w:id="70" w:author="Pons Calatayud, Jose Tomas" w:date="2015-03-30T22:43:00Z">
              <w:rPr>
                <w:rFonts w:asciiTheme="majorBidi" w:hAnsiTheme="majorBidi" w:cstheme="majorBidi"/>
                <w:lang w:val="es-ES"/>
              </w:rPr>
            </w:rPrChange>
          </w:rPr>
          <w:tab/>
          <w:t>fomento de la interoperatividad y el interfuncionamiento;</w:t>
        </w:r>
      </w:ins>
    </w:p>
    <w:p w:rsidR="00497EC4" w:rsidRPr="005B1D72" w:rsidRDefault="00497EC4">
      <w:pPr>
        <w:pStyle w:val="enumlev1"/>
        <w:rPr>
          <w:ins w:id="71" w:author="Soriano, Manuel" w:date="2015-03-05T10:33:00Z"/>
          <w:rPrChange w:id="72" w:author="Pons Calatayud, Jose Tomas" w:date="2015-03-30T22:43:00Z">
            <w:rPr>
              <w:ins w:id="73" w:author="Soriano, Manuel" w:date="2015-03-05T10:33:00Z"/>
              <w:rFonts w:asciiTheme="majorBidi" w:hAnsiTheme="majorBidi" w:cstheme="majorBidi"/>
              <w:lang w:val="es-ES"/>
            </w:rPr>
          </w:rPrChange>
        </w:rPr>
        <w:pPrChange w:id="74" w:author="Pons Calatayud, Jose Tomas" w:date="2015-03-30T21:58:00Z">
          <w:pPr>
            <w:pStyle w:val="Call"/>
          </w:pPr>
        </w:pPrChange>
      </w:pPr>
      <w:ins w:id="75" w:author="Soriano, Manuel" w:date="2015-03-05T10:33:00Z">
        <w:r w:rsidRPr="005B1D72">
          <w:rPr>
            <w:rPrChange w:id="76" w:author="Pons Calatayud, Jose Tomas" w:date="2015-03-30T22:43:00Z">
              <w:rPr>
                <w:rFonts w:asciiTheme="majorBidi" w:hAnsiTheme="majorBidi" w:cstheme="majorBidi"/>
                <w:lang w:val="es-ES"/>
              </w:rPr>
            </w:rPrChange>
          </w:rPr>
          <w:t>–</w:t>
        </w:r>
        <w:r w:rsidRPr="005B1D72">
          <w:rPr>
            <w:rPrChange w:id="77" w:author="Pons Calatayud, Jose Tomas" w:date="2015-03-30T22:43:00Z">
              <w:rPr>
                <w:rFonts w:asciiTheme="majorBidi" w:hAnsiTheme="majorBidi" w:cstheme="majorBidi"/>
                <w:lang w:val="es-ES"/>
              </w:rPr>
            </w:rPrChange>
          </w:rPr>
          <w:tab/>
          <w:t>necesidades de los países en desarrollo;</w:t>
        </w:r>
      </w:ins>
    </w:p>
    <w:p w:rsidR="00497EC4" w:rsidRPr="005B1D72" w:rsidRDefault="00497EC4">
      <w:pPr>
        <w:rPr>
          <w:ins w:id="78" w:author="Soriano, Manuel" w:date="2015-03-05T10:33:00Z"/>
          <w:rPrChange w:id="79" w:author="Pons Calatayud, Jose Tomas" w:date="2015-03-30T22:43:00Z">
            <w:rPr>
              <w:ins w:id="80" w:author="Soriano, Manuel" w:date="2015-03-05T10:33:00Z"/>
              <w:lang w:val="en-US"/>
            </w:rPr>
          </w:rPrChange>
        </w:rPr>
        <w:pPrChange w:id="81" w:author="Pons Calatayud, Jose Tomas" w:date="2015-03-30T21:58:00Z">
          <w:pPr>
            <w:pStyle w:val="Call"/>
          </w:pPr>
        </w:pPrChange>
      </w:pPr>
      <w:ins w:id="82" w:author="Soriano, Manuel" w:date="2015-03-05T10:33:00Z">
        <w:r w:rsidRPr="005B1D72">
          <w:rPr>
            <w:i/>
            <w:iCs/>
            <w:rPrChange w:id="83" w:author="Pons Calatayud, Jose Tomas" w:date="2015-03-30T22:43:00Z">
              <w:rPr>
                <w:rFonts w:asciiTheme="majorBidi" w:hAnsiTheme="majorBidi" w:cstheme="majorBidi"/>
                <w:iCs/>
                <w:lang w:val="es-ES"/>
              </w:rPr>
            </w:rPrChange>
          </w:rPr>
          <w:t>b)</w:t>
        </w:r>
        <w:r w:rsidRPr="005B1D72">
          <w:rPr>
            <w:rPrChange w:id="84" w:author="Pons Calatayud, Jose Tomas" w:date="2015-03-30T22:43:00Z">
              <w:rPr>
                <w:rFonts w:asciiTheme="majorBidi" w:hAnsiTheme="majorBidi" w:cstheme="majorBidi"/>
                <w:lang w:val="es-ES"/>
              </w:rPr>
            </w:rPrChange>
          </w:rPr>
          <w:tab/>
          <w:t xml:space="preserve">que el Informe UIT-R M.2291 contiene detalles de las capacidades de las tecnologías de </w:t>
        </w:r>
      </w:ins>
      <w:ins w:id="85" w:author="Christe-Baldan, Susana" w:date="2015-03-12T10:11:00Z">
        <w:r w:rsidRPr="005B1D72">
          <w:rPr>
            <w:rPrChange w:id="86" w:author="Pons Calatayud, Jose Tomas" w:date="2015-03-30T22:43:00Z">
              <w:rPr>
                <w:rFonts w:asciiTheme="majorBidi" w:hAnsiTheme="majorBidi" w:cstheme="majorBidi"/>
                <w:i w:val="0"/>
                <w:highlight w:val="cyan"/>
                <w:lang w:val="es-ES"/>
              </w:rPr>
            </w:rPrChange>
          </w:rPr>
          <w:t>t</w:t>
        </w:r>
      </w:ins>
      <w:ins w:id="87" w:author="Soriano, Manuel" w:date="2015-03-05T10:33:00Z">
        <w:r w:rsidRPr="005B1D72">
          <w:rPr>
            <w:rPrChange w:id="88" w:author="Pons Calatayud, Jose Tomas" w:date="2015-03-30T22:43:00Z">
              <w:rPr>
                <w:rFonts w:asciiTheme="majorBidi" w:hAnsiTheme="majorBidi" w:cstheme="majorBidi"/>
                <w:lang w:val="es-ES"/>
              </w:rPr>
            </w:rPrChange>
          </w:rPr>
          <w:t xml:space="preserve">elecomunicaciones </w:t>
        </w:r>
      </w:ins>
      <w:ins w:id="89" w:author="Christe-Baldan, Susana" w:date="2015-03-12T10:11:00Z">
        <w:r w:rsidRPr="005B1D72">
          <w:rPr>
            <w:rPrChange w:id="90" w:author="Pons Calatayud, Jose Tomas" w:date="2015-03-30T22:43:00Z">
              <w:rPr>
                <w:rFonts w:asciiTheme="majorBidi" w:hAnsiTheme="majorBidi" w:cstheme="majorBidi"/>
                <w:i w:val="0"/>
                <w:highlight w:val="cyan"/>
                <w:lang w:val="es-ES"/>
              </w:rPr>
            </w:rPrChange>
          </w:rPr>
          <w:t>m</w:t>
        </w:r>
      </w:ins>
      <w:ins w:id="91" w:author="Soriano, Manuel" w:date="2015-03-05T10:33:00Z">
        <w:r w:rsidRPr="005B1D72">
          <w:rPr>
            <w:rPrChange w:id="92" w:author="Pons Calatayud, Jose Tomas" w:date="2015-03-30T22:43:00Z">
              <w:rPr>
                <w:rFonts w:asciiTheme="majorBidi" w:hAnsiTheme="majorBidi" w:cstheme="majorBidi"/>
                <w:lang w:val="es-ES"/>
              </w:rPr>
            </w:rPrChange>
          </w:rPr>
          <w:t xml:space="preserve">óviles </w:t>
        </w:r>
      </w:ins>
      <w:ins w:id="93" w:author="Christe-Baldan, Susana" w:date="2015-03-12T10:11:00Z">
        <w:r w:rsidRPr="005B1D72">
          <w:rPr>
            <w:rPrChange w:id="94" w:author="Pons Calatayud, Jose Tomas" w:date="2015-03-30T22:43:00Z">
              <w:rPr>
                <w:rFonts w:asciiTheme="majorBidi" w:hAnsiTheme="majorBidi" w:cstheme="majorBidi"/>
                <w:i w:val="0"/>
                <w:highlight w:val="cyan"/>
                <w:lang w:val="es-ES"/>
              </w:rPr>
            </w:rPrChange>
          </w:rPr>
          <w:t>i</w:t>
        </w:r>
      </w:ins>
      <w:ins w:id="95" w:author="Soriano, Manuel" w:date="2015-03-05T10:33:00Z">
        <w:r w:rsidRPr="005B1D72">
          <w:rPr>
            <w:rPrChange w:id="96" w:author="Pons Calatayud, Jose Tomas" w:date="2015-03-30T22:43:00Z">
              <w:rPr>
                <w:rFonts w:asciiTheme="majorBidi" w:hAnsiTheme="majorBidi" w:cstheme="majorBidi"/>
                <w:lang w:val="es-ES"/>
              </w:rPr>
            </w:rPrChange>
          </w:rPr>
          <w:t>nternacionales (IMT) para colmar los requisitos de los sistemas y aplicaciones que soportan las operaciones PPDR de banda ancha;</w:t>
        </w:r>
      </w:ins>
    </w:p>
    <w:p w:rsidR="005B66EB" w:rsidRPr="005B1D72" w:rsidRDefault="006F45E6" w:rsidP="005B66EB">
      <w:del w:id="97" w:author="Spanish" w:date="2015-10-26T08:53:00Z">
        <w:r w:rsidRPr="005B1D72" w:rsidDel="00497EC4">
          <w:rPr>
            <w:i/>
            <w:iCs/>
          </w:rPr>
          <w:delText>a</w:delText>
        </w:r>
      </w:del>
      <w:ins w:id="98" w:author="Spanish" w:date="2015-10-26T08:53:00Z">
        <w:r w:rsidR="00497EC4" w:rsidRPr="005B1D72">
          <w:rPr>
            <w:i/>
            <w:iCs/>
          </w:rPr>
          <w:t>c</w:t>
        </w:r>
      </w:ins>
      <w:r w:rsidRPr="005B1D72">
        <w:rPr>
          <w:i/>
          <w:iCs/>
        </w:rPr>
        <w:t>)</w:t>
      </w:r>
      <w:r w:rsidRPr="005B1D72">
        <w:tab/>
        <w:t>que el término «Radiocomunicaciones para la protección pública» hace alusión a las radiocomunicaciones utilizadas por las instituciones y organizaciones encargadas del mantenimiento del orden público, la protección de vidas y bienes y la intervención ante situaciones de emergencia;</w:t>
      </w:r>
    </w:p>
    <w:p w:rsidR="005B66EB" w:rsidRPr="005B1D72" w:rsidRDefault="006F45E6" w:rsidP="005B66EB">
      <w:del w:id="99" w:author="Spanish" w:date="2015-10-26T08:53:00Z">
        <w:r w:rsidRPr="005B1D72" w:rsidDel="00497EC4">
          <w:rPr>
            <w:i/>
            <w:iCs/>
          </w:rPr>
          <w:delText>b</w:delText>
        </w:r>
      </w:del>
      <w:ins w:id="100" w:author="Spanish" w:date="2015-10-26T08:53:00Z">
        <w:r w:rsidR="00497EC4" w:rsidRPr="005B1D72">
          <w:rPr>
            <w:i/>
            <w:iCs/>
          </w:rPr>
          <w:t>d</w:t>
        </w:r>
      </w:ins>
      <w:r w:rsidRPr="005B1D72">
        <w:rPr>
          <w:i/>
          <w:iCs/>
        </w:rPr>
        <w:t>)</w:t>
      </w:r>
      <w:r w:rsidRPr="005B1D72">
        <w:tab/>
        <w:t>que el término «Radiocomunicaciones para operaciones de socorro» hace alusión a las radiocomunicaciones utilizadas por las instituciones y organizaciones encargadas de atender a una grave interrupción del funcionamiento de la sociedad, y que constituye una seria amenaza generalizada para la vida humana, la salud, la propiedad o el medio ambiente, ya sea causada por un accidente, la naturaleza o una actividad humana, y tanto si se produce repentinamente o como resultado de procesos complejos a largo plazo;</w:t>
      </w:r>
    </w:p>
    <w:p w:rsidR="005B66EB" w:rsidRPr="005B1D72" w:rsidRDefault="006F45E6" w:rsidP="005B66EB">
      <w:del w:id="101" w:author="Spanish" w:date="2015-10-26T08:54:00Z">
        <w:r w:rsidRPr="005B1D72" w:rsidDel="00497EC4">
          <w:rPr>
            <w:i/>
            <w:iCs/>
          </w:rPr>
          <w:delText>c</w:delText>
        </w:r>
      </w:del>
      <w:ins w:id="102" w:author="Spanish" w:date="2015-10-26T08:54:00Z">
        <w:r w:rsidR="00497EC4" w:rsidRPr="005B1D72">
          <w:rPr>
            <w:i/>
            <w:iCs/>
          </w:rPr>
          <w:t>e</w:t>
        </w:r>
      </w:ins>
      <w:r w:rsidRPr="005B1D72">
        <w:rPr>
          <w:i/>
          <w:iCs/>
        </w:rPr>
        <w:t>)</w:t>
      </w:r>
      <w:r w:rsidRPr="005B1D72">
        <w:tab/>
        <w:t>que las necesidades de telecomunicaciones y radiocomunicaciones de las instituciones y organizaciones encargadas de la protección pública, con inclusión de las encargadas de las situaciones de emergencia y de las operaciones de socorro, que son vitales para el mantenimiento del orden público, la protección de vidas y bienes, y la intervención ante situaciones de emergencia y operaciones de socorro, son cada vez mayores;</w:t>
      </w:r>
    </w:p>
    <w:p w:rsidR="005B66EB" w:rsidRPr="005B1D72" w:rsidDel="00497EC4" w:rsidRDefault="006F45E6" w:rsidP="005B66EB">
      <w:pPr>
        <w:rPr>
          <w:del w:id="103" w:author="Spanish" w:date="2015-10-26T08:54:00Z"/>
        </w:rPr>
      </w:pPr>
      <w:del w:id="104" w:author="Spanish" w:date="2015-10-26T08:54:00Z">
        <w:r w:rsidRPr="005B1D72" w:rsidDel="00497EC4">
          <w:rPr>
            <w:i/>
            <w:iCs/>
          </w:rPr>
          <w:delText>d)</w:delText>
        </w:r>
        <w:r w:rsidRPr="005B1D72" w:rsidDel="00497EC4">
          <w:tab/>
          <w:delText>que muchas administraciones desean promover la interoperabilidad y el interfuncionamiento entre sistemas utilizados para la protección pública y las operaciones de socorro, tanto a nivel nacional como trasfronterizas, en situaciones de emergencia y operaciones de socorro;</w:delText>
        </w:r>
      </w:del>
    </w:p>
    <w:p w:rsidR="00497EC4" w:rsidRPr="005B1D72" w:rsidRDefault="00497EC4">
      <w:pPr>
        <w:pPrChange w:id="105" w:author="Pons Calatayud, Jose Tomas" w:date="2015-03-30T22:01:00Z">
          <w:pPr>
            <w:spacing w:line="480" w:lineRule="auto"/>
          </w:pPr>
        </w:pPrChange>
      </w:pPr>
      <w:del w:id="106" w:author="Marin Matas, Juan Gabriel" w:date="2015-03-30T20:09:00Z">
        <w:r w:rsidRPr="005B1D72" w:rsidDel="00A15E1B">
          <w:rPr>
            <w:i/>
            <w:iCs/>
          </w:rPr>
          <w:lastRenderedPageBreak/>
          <w:delText>e</w:delText>
        </w:r>
      </w:del>
      <w:ins w:id="107" w:author="Marin Matas, Juan Gabriel" w:date="2015-03-30T20:09:00Z">
        <w:r w:rsidRPr="005B1D72">
          <w:rPr>
            <w:i/>
            <w:iCs/>
          </w:rPr>
          <w:t>f</w:t>
        </w:r>
      </w:ins>
      <w:r w:rsidRPr="005B1D72">
        <w:rPr>
          <w:i/>
          <w:iCs/>
        </w:rPr>
        <w:t>)</w:t>
      </w:r>
      <w:r w:rsidRPr="005B1D72">
        <w:tab/>
        <w:t xml:space="preserve">que las </w:t>
      </w:r>
      <w:del w:id="108" w:author="Pons Calatayud, Jose Tomas" w:date="2015-03-30T22:00:00Z">
        <w:r w:rsidRPr="005B1D72" w:rsidDel="00B87F4F">
          <w:delText xml:space="preserve">actuales </w:delText>
        </w:r>
      </w:del>
      <w:r w:rsidRPr="005B1D72">
        <w:t xml:space="preserve">aplicaciones </w:t>
      </w:r>
      <w:ins w:id="109" w:author="Pons Calatayud, Jose Tomas" w:date="2015-03-30T22:00:00Z">
        <w:r w:rsidRPr="005B1D72">
          <w:t xml:space="preserve">existentes </w:t>
        </w:r>
      </w:ins>
      <w:r w:rsidRPr="005B1D72">
        <w:t xml:space="preserve">de protección pública y operaciones de socorro son en su mayoría aplicaciones en banda estrecha que soportan telefonía y datos en baja velocidad, </w:t>
      </w:r>
      <w:del w:id="110" w:author="Pons Calatayud, Jose Tomas" w:date="2015-03-30T22:01:00Z">
        <w:r w:rsidRPr="005B1D72" w:rsidDel="0079636F">
          <w:delText>generalmente en anchuras de banda de canal de 25 kHz o inferiores</w:delText>
        </w:r>
      </w:del>
      <w:ins w:id="111" w:author="Pons Calatayud, Jose Tomas" w:date="2015-03-30T22:01:00Z">
        <w:r w:rsidRPr="005B1D72">
          <w:rPr>
            <w:rFonts w:asciiTheme="majorBidi" w:hAnsiTheme="majorBidi" w:cstheme="majorBidi"/>
          </w:rPr>
          <w:t>las cuales podrían seguir estando disponibles</w:t>
        </w:r>
      </w:ins>
      <w:r w:rsidRPr="005B1D72">
        <w:t>;</w:t>
      </w:r>
    </w:p>
    <w:p w:rsidR="005B66EB" w:rsidRPr="005B1D72" w:rsidDel="00497EC4" w:rsidRDefault="006F45E6" w:rsidP="005B66EB">
      <w:pPr>
        <w:rPr>
          <w:del w:id="112" w:author="Spanish" w:date="2015-10-26T08:58:00Z"/>
        </w:rPr>
      </w:pPr>
      <w:del w:id="113" w:author="Spanish" w:date="2015-10-26T08:58:00Z">
        <w:r w:rsidRPr="005B1D72" w:rsidDel="00497EC4">
          <w:rPr>
            <w:i/>
            <w:iCs/>
          </w:rPr>
          <w:delText>f)</w:delText>
        </w:r>
        <w:r w:rsidRPr="005B1D72" w:rsidDel="00497EC4">
          <w:tab/>
          <w:delText>que aunque continúen siendo aplicaciones de banda estrecha, muchas aplicaciones futuras serán de banda amplia (velocidades de datos indicativas del orden de 384</w:delText>
        </w:r>
        <w:r w:rsidRPr="005B1D72" w:rsidDel="00497EC4">
          <w:noBreakHyphen/>
          <w:delText>500 kbit/s) y/o de banda ancha (velocidades de datos indicativas del orden de 1</w:delText>
        </w:r>
        <w:r w:rsidRPr="005B1D72" w:rsidDel="00497EC4">
          <w:noBreakHyphen/>
          <w:delText>100 Mbit/s) con anchuras de banda de canal que dependerán de la utilización de tecnologías eficaces espectralmente;</w:delText>
        </w:r>
      </w:del>
    </w:p>
    <w:p w:rsidR="005B66EB" w:rsidRPr="005B1D72" w:rsidRDefault="006F45E6">
      <w:r w:rsidRPr="005B1D72">
        <w:rPr>
          <w:i/>
          <w:iCs/>
        </w:rPr>
        <w:t>g)</w:t>
      </w:r>
      <w:r w:rsidRPr="005B1D72">
        <w:rPr>
          <w:i/>
          <w:iCs/>
        </w:rPr>
        <w:tab/>
      </w:r>
      <w:r w:rsidRPr="005B1D72">
        <w:t>que diversas organizaciones de normalización</w:t>
      </w:r>
      <w:del w:id="114" w:author="Spanish" w:date="2015-10-26T08:59:00Z">
        <w:r w:rsidRPr="005B1D72" w:rsidDel="00497EC4">
          <w:rPr>
            <w:rStyle w:val="FootnoteReference"/>
          </w:rPr>
          <w:footnoteReference w:customMarkFollows="1" w:id="1"/>
          <w:delText>1</w:delText>
        </w:r>
      </w:del>
      <w:r w:rsidRPr="005B1D72">
        <w:t xml:space="preserve"> están desarrollando nuevas tecnologías para aplicaciones de protección pública y operaciones de socorro de banda amplia y banda ancha</w:t>
      </w:r>
      <w:ins w:id="117" w:author="Spanish" w:date="2015-10-26T08:59:00Z">
        <w:r w:rsidR="00497EC4" w:rsidRPr="005B1D72">
          <w:t>, por ejemplo, los sistemas IMT que soportan mayores velocidades de datos y tienen mayor capacidad que las aplicaciones PPDR</w:t>
        </w:r>
      </w:ins>
      <w:r w:rsidRPr="005B1D72">
        <w:t>;</w:t>
      </w:r>
    </w:p>
    <w:p w:rsidR="00497EC4" w:rsidRPr="005B1D72" w:rsidRDefault="00497EC4">
      <w:pPr>
        <w:pPrChange w:id="118" w:author="Pons Calatayud, Jose Tomas" w:date="2015-03-30T21:58:00Z">
          <w:pPr>
            <w:spacing w:line="480" w:lineRule="auto"/>
          </w:pPr>
        </w:pPrChange>
      </w:pPr>
      <w:r w:rsidRPr="005B1D72">
        <w:rPr>
          <w:i/>
          <w:iCs/>
        </w:rPr>
        <w:t>h)</w:t>
      </w:r>
      <w:r w:rsidRPr="005B1D72">
        <w:tab/>
        <w:t xml:space="preserve">que el continuo desarrollo de nuevas tecnologías </w:t>
      </w:r>
      <w:ins w:id="119" w:author="Pons Calatayud, Jose Tomas" w:date="2015-03-30T22:02:00Z">
        <w:r w:rsidRPr="005B1D72">
          <w:rPr>
            <w:rFonts w:asciiTheme="majorBidi" w:hAnsiTheme="majorBidi" w:cstheme="majorBidi"/>
          </w:rPr>
          <w:t>y sistemas</w:t>
        </w:r>
        <w:r w:rsidRPr="005B1D72">
          <w:rPr>
            <w:rPrChange w:id="120" w:author="Marin Matas, Juan Gabriel" w:date="2015-03-31T00:26:00Z">
              <w:rPr>
                <w:rFonts w:asciiTheme="majorBidi" w:hAnsiTheme="majorBidi" w:cstheme="majorBidi"/>
              </w:rPr>
            </w:rPrChange>
          </w:rPr>
          <w:t xml:space="preserve"> </w:t>
        </w:r>
      </w:ins>
      <w:r w:rsidRPr="005B1D72">
        <w:t xml:space="preserve">tales como las telecomunicaciones móviles internacionales (IMT) y los Sistemas de Transporte Inteligente (STI) pueden apoyar o complementar </w:t>
      </w:r>
      <w:ins w:id="121" w:author="Pons Calatayud, Jose Tomas" w:date="2015-03-30T22:03:00Z">
        <w:r w:rsidRPr="005B1D72">
          <w:rPr>
            <w:rFonts w:asciiTheme="majorBidi" w:hAnsiTheme="majorBidi" w:cstheme="majorBidi"/>
          </w:rPr>
          <w:t>en mayor medida</w:t>
        </w:r>
        <w:r w:rsidRPr="005B1D72">
          <w:rPr>
            <w:rPrChange w:id="122" w:author="Marin Matas, Juan Gabriel" w:date="2015-03-31T00:26:00Z">
              <w:rPr>
                <w:rFonts w:asciiTheme="majorBidi" w:hAnsiTheme="majorBidi" w:cstheme="majorBidi"/>
              </w:rPr>
            </w:rPrChange>
          </w:rPr>
          <w:t xml:space="preserve"> </w:t>
        </w:r>
      </w:ins>
      <w:r w:rsidRPr="005B1D72">
        <w:t>las aplicaciones avanzadas de protección pública y operaciones de socorro;</w:t>
      </w:r>
    </w:p>
    <w:p w:rsidR="005B66EB" w:rsidRPr="005B1D72" w:rsidRDefault="006F45E6">
      <w:r w:rsidRPr="005B1D72">
        <w:rPr>
          <w:i/>
          <w:iCs/>
        </w:rPr>
        <w:t>i)</w:t>
      </w:r>
      <w:r w:rsidRPr="005B1D72">
        <w:tab/>
        <w:t>que algunos sistemas comerciales terrenales y de satélite complementan a los sistemas especializados en apoyo de la protección pública y las operaciones de socorro y que la utilización de soluciones comerciales sería la respuesta al desarrollo de la tecnología y a las demandas del mercado</w:t>
      </w:r>
      <w:del w:id="123" w:author="Spanish" w:date="2015-10-26T09:02:00Z">
        <w:r w:rsidRPr="005B1D72" w:rsidDel="00497EC4">
          <w:delText xml:space="preserve"> y que esto podría afectar al espectro requerido para la protección pública y las operaciones de socorro y las redes comerciales</w:delText>
        </w:r>
      </w:del>
      <w:r w:rsidRPr="005B1D72">
        <w:t>;</w:t>
      </w:r>
    </w:p>
    <w:p w:rsidR="005B66EB" w:rsidRPr="005B1D72" w:rsidRDefault="006F45E6" w:rsidP="005B66EB">
      <w:pPr>
        <w:rPr>
          <w:rFonts w:asciiTheme="minorHAnsi" w:hAnsiTheme="minorHAnsi"/>
        </w:rPr>
      </w:pPr>
      <w:r w:rsidRPr="005B1D72">
        <w:rPr>
          <w:i/>
          <w:iCs/>
        </w:rPr>
        <w:t>j)</w:t>
      </w:r>
      <w:r w:rsidRPr="005B1D72">
        <w:tab/>
        <w:t>que la Resolución 36 (Rev. Guadalajara 2010) de la Conferencia de Plenipotenciarios insta a los Estados Miembros que son parte del Convenio de Tampere a que adopten todas las disposiciones necesarias para la aplicación del Convenio de Tampere y colaboren estrechamente con el Coordinador de las operaciones, según lo previsto en el citado Convenio;</w:t>
      </w:r>
    </w:p>
    <w:p w:rsidR="005B66EB" w:rsidRPr="005B1D72" w:rsidRDefault="006F45E6" w:rsidP="005B66EB">
      <w:r w:rsidRPr="005B1D72">
        <w:rPr>
          <w:i/>
          <w:iCs/>
        </w:rPr>
        <w:t>k)</w:t>
      </w:r>
      <w:r w:rsidRPr="005B1D72">
        <w:rPr>
          <w:i/>
          <w:iCs/>
        </w:rPr>
        <w:tab/>
      </w:r>
      <w:r w:rsidRPr="005B1D72">
        <w:t>que la Recomendación UIT-R M.1637 ofrece orientaciones para facilitar la circulación mundial de los equipos de radiocomunicaciones en situaciones de emergencia y operaciones de socorro;</w:t>
      </w:r>
    </w:p>
    <w:p w:rsidR="00497EC4" w:rsidRPr="005B1D72" w:rsidRDefault="00497EC4">
      <w:pPr>
        <w:rPr>
          <w:ins w:id="124" w:author="Soriano, Manuel" w:date="2015-03-05T10:43:00Z"/>
          <w:rPrChange w:id="125" w:author="Pons Calatayud, Jose Tomas" w:date="2015-03-30T22:43:00Z">
            <w:rPr>
              <w:ins w:id="126" w:author="Soriano, Manuel" w:date="2015-03-05T10:43:00Z"/>
              <w:iCs/>
              <w:highlight w:val="cyan"/>
              <w:lang w:val="en-US"/>
            </w:rPr>
          </w:rPrChange>
        </w:rPr>
        <w:pPrChange w:id="127" w:author="Pons Calatayud, Jose Tomas" w:date="2015-03-30T21:58:00Z">
          <w:pPr>
            <w:spacing w:line="480" w:lineRule="auto"/>
          </w:pPr>
        </w:pPrChange>
      </w:pPr>
      <w:ins w:id="128" w:author="Soriano, Manuel" w:date="2015-03-05T10:43:00Z">
        <w:r w:rsidRPr="005B1D72">
          <w:rPr>
            <w:i/>
            <w:rPrChange w:id="129" w:author="Pons Calatayud, Jose Tomas" w:date="2015-03-30T22:43:00Z">
              <w:rPr>
                <w:i/>
                <w:iCs/>
                <w:highlight w:val="cyan"/>
                <w:lang w:val="en-US"/>
              </w:rPr>
            </w:rPrChange>
          </w:rPr>
          <w:t>l)</w:t>
        </w:r>
        <w:r w:rsidRPr="005B1D72">
          <w:rPr>
            <w:rPrChange w:id="130" w:author="Pons Calatayud, Jose Tomas" w:date="2015-03-30T22:43:00Z">
              <w:rPr>
                <w:highlight w:val="cyan"/>
                <w:lang w:val="en-US"/>
              </w:rPr>
            </w:rPrChange>
          </w:rPr>
          <w:tab/>
        </w:r>
      </w:ins>
      <w:ins w:id="131" w:author="Gomez Rodriguez, Susana" w:date="2015-03-06T09:43:00Z">
        <w:r w:rsidRPr="005B1D72">
          <w:rPr>
            <w:rPrChange w:id="132" w:author="Pons Calatayud, Jose Tomas" w:date="2015-03-30T22:43:00Z">
              <w:rPr>
                <w:iCs/>
                <w:highlight w:val="cyan"/>
                <w:lang w:val="en-US"/>
              </w:rPr>
            </w:rPrChange>
          </w:rPr>
          <w:t xml:space="preserve">que el Informe UIT-R BT.2299 recopila </w:t>
        </w:r>
      </w:ins>
      <w:ins w:id="133" w:author="Gomez Rodriguez, Susana" w:date="2015-03-06T09:45:00Z">
        <w:r w:rsidRPr="005B1D72">
          <w:rPr>
            <w:rPrChange w:id="134" w:author="Pons Calatayud, Jose Tomas" w:date="2015-03-30T22:43:00Z">
              <w:rPr>
                <w:iCs/>
                <w:highlight w:val="cyan"/>
                <w:lang w:val="en-US"/>
              </w:rPr>
            </w:rPrChange>
          </w:rPr>
          <w:t xml:space="preserve">una serie de pruebas fehacientes de que </w:t>
        </w:r>
      </w:ins>
      <w:ins w:id="135" w:author="Gomez Rodriguez, Susana" w:date="2015-03-06T09:46:00Z">
        <w:r w:rsidRPr="005B1D72">
          <w:rPr>
            <w:rPrChange w:id="136" w:author="Pons Calatayud, Jose Tomas" w:date="2015-03-30T22:43:00Z">
              <w:rPr>
                <w:iCs/>
                <w:highlight w:val="cyan"/>
                <w:lang w:val="en-US"/>
              </w:rPr>
            </w:rPrChange>
          </w:rPr>
          <w:t>la radiodifusión terrenal cumple un papel decisivamente importante en la distribución de información al público en situaciones de emergencia;</w:t>
        </w:r>
      </w:ins>
    </w:p>
    <w:p w:rsidR="005B66EB" w:rsidRPr="005B1D72" w:rsidRDefault="006F45E6" w:rsidP="005B66EB">
      <w:del w:id="137" w:author="Spanish" w:date="2015-10-26T09:02:00Z">
        <w:r w:rsidRPr="005B1D72" w:rsidDel="00651AF0">
          <w:rPr>
            <w:i/>
            <w:iCs/>
          </w:rPr>
          <w:delText>l</w:delText>
        </w:r>
      </w:del>
      <w:ins w:id="138" w:author="Spanish" w:date="2015-10-26T09:02:00Z">
        <w:r w:rsidR="00651AF0" w:rsidRPr="005B1D72">
          <w:rPr>
            <w:i/>
            <w:iCs/>
          </w:rPr>
          <w:t>m</w:t>
        </w:r>
      </w:ins>
      <w:r w:rsidRPr="005B1D72">
        <w:rPr>
          <w:i/>
          <w:iCs/>
        </w:rPr>
        <w:t>)</w:t>
      </w:r>
      <w:r w:rsidRPr="005B1D72">
        <w:tab/>
        <w:t>que algunas administraciones pueden tener distintas necesidades operacionales y requisitos de espectro para la protección pública y las operaciones de socorro, dependiendo de la situación;</w:t>
      </w:r>
    </w:p>
    <w:p w:rsidR="005B66EB" w:rsidRPr="005B1D72" w:rsidRDefault="006F45E6" w:rsidP="005B66EB">
      <w:del w:id="139" w:author="Spanish" w:date="2015-10-26T09:02:00Z">
        <w:r w:rsidRPr="005B1D72" w:rsidDel="00651AF0">
          <w:rPr>
            <w:i/>
            <w:iCs/>
          </w:rPr>
          <w:delText>m</w:delText>
        </w:r>
      </w:del>
      <w:ins w:id="140" w:author="Spanish" w:date="2015-10-26T09:02:00Z">
        <w:r w:rsidR="00651AF0" w:rsidRPr="005B1D72">
          <w:rPr>
            <w:i/>
            <w:iCs/>
          </w:rPr>
          <w:t>n</w:t>
        </w:r>
      </w:ins>
      <w:r w:rsidRPr="005B1D72">
        <w:rPr>
          <w:i/>
          <w:iCs/>
        </w:rPr>
        <w:t>)</w:t>
      </w:r>
      <w:r w:rsidRPr="005B1D72">
        <w:tab/>
        <w:t>que el Convenio de Tampere sobre el suministro de recursos de telecomunicaciones para la mitigación de catástrofes y las operaciones de socorro en caso de catástrofe (Tampere, 1998) Tratado Internacional depositado ante el Secretario General de las Naciones Unidas, y las correspondientes Resoluciones e Informes de la Asamblea General de las Naciones Unidas son también aplicables a este respecto,</w:t>
      </w:r>
    </w:p>
    <w:p w:rsidR="005B66EB" w:rsidRPr="005B1D72" w:rsidRDefault="006F45E6" w:rsidP="005B66EB">
      <w:pPr>
        <w:pStyle w:val="Call"/>
      </w:pPr>
      <w:r w:rsidRPr="005B1D72">
        <w:t>reconociendo</w:t>
      </w:r>
    </w:p>
    <w:p w:rsidR="005B66EB" w:rsidRPr="005B1D72" w:rsidRDefault="006F45E6" w:rsidP="005B66EB">
      <w:r w:rsidRPr="005B1D72">
        <w:rPr>
          <w:i/>
          <w:iCs/>
        </w:rPr>
        <w:t>a)</w:t>
      </w:r>
      <w:r w:rsidRPr="005B1D72">
        <w:rPr>
          <w:i/>
          <w:iCs/>
        </w:rPr>
        <w:tab/>
      </w:r>
      <w:r w:rsidRPr="005B1D72">
        <w:t>los beneficios de la homogeneización del espectro tales como:</w:t>
      </w:r>
    </w:p>
    <w:p w:rsidR="005B66EB" w:rsidRPr="005B1D72" w:rsidRDefault="006F45E6" w:rsidP="005B66EB">
      <w:pPr>
        <w:pStyle w:val="enumlev1"/>
      </w:pPr>
      <w:r w:rsidRPr="005B1D72">
        <w:t>–</w:t>
      </w:r>
      <w:r w:rsidRPr="005B1D72">
        <w:tab/>
        <w:t>el mayor potencial para la interoperabilidad;</w:t>
      </w:r>
    </w:p>
    <w:p w:rsidR="005B66EB" w:rsidRPr="005B1D72" w:rsidRDefault="006F45E6" w:rsidP="005B66EB">
      <w:pPr>
        <w:pStyle w:val="enumlev1"/>
      </w:pPr>
      <w:r w:rsidRPr="005B1D72">
        <w:t>–</w:t>
      </w:r>
      <w:r w:rsidRPr="005B1D72">
        <w:tab/>
        <w:t>una mayor base de fabricación y un mayor volumen de equipos que se traduzca en economías de escala y en una amplia disponibilidad de equipos;</w:t>
      </w:r>
    </w:p>
    <w:p w:rsidR="005B66EB" w:rsidRPr="005B1D72" w:rsidRDefault="006F45E6" w:rsidP="005B66EB">
      <w:pPr>
        <w:pStyle w:val="enumlev1"/>
      </w:pPr>
      <w:r w:rsidRPr="005B1D72">
        <w:t>–</w:t>
      </w:r>
      <w:r w:rsidRPr="005B1D72">
        <w:tab/>
        <w:t>la mejora de la gestión y la planificación del espectro; y</w:t>
      </w:r>
    </w:p>
    <w:p w:rsidR="005B66EB" w:rsidRPr="005B1D72" w:rsidRDefault="006F45E6" w:rsidP="005B66EB">
      <w:pPr>
        <w:pStyle w:val="enumlev1"/>
      </w:pPr>
      <w:r w:rsidRPr="005B1D72">
        <w:t>–</w:t>
      </w:r>
      <w:r w:rsidRPr="005B1D72">
        <w:tab/>
        <w:t>la mayor coordinación internacional y la mayor circulación de equipos;</w:t>
      </w:r>
    </w:p>
    <w:p w:rsidR="005B66EB" w:rsidRPr="005B1D72" w:rsidRDefault="006F45E6" w:rsidP="005B66EB">
      <w:r w:rsidRPr="005B1D72">
        <w:rPr>
          <w:i/>
          <w:iCs/>
        </w:rPr>
        <w:t>b)</w:t>
      </w:r>
      <w:r w:rsidRPr="005B1D72">
        <w:tab/>
        <w:t>que la distinción organizativa entre las actividades de protección pública y las operaciones de socorro son cuestiones que las administraciones deben determinar a nivel nacional;</w:t>
      </w:r>
    </w:p>
    <w:p w:rsidR="005B66EB" w:rsidRPr="005B1D72" w:rsidRDefault="006F45E6" w:rsidP="005B66EB">
      <w:r w:rsidRPr="005B1D72">
        <w:rPr>
          <w:i/>
          <w:iCs/>
        </w:rPr>
        <w:t>c)</w:t>
      </w:r>
      <w:r w:rsidRPr="005B1D72">
        <w:tab/>
        <w:t>que la planificación nacional del espectro para la protección pública y las operaciones de socorro debe realizarse mediante cooperación y consultas bilaterales con otras administraciones afectadas, a las que se ayudará con los mayores niveles de armonización del espectro;</w:t>
      </w:r>
    </w:p>
    <w:p w:rsidR="005B66EB" w:rsidRPr="005B1D72" w:rsidRDefault="006F45E6" w:rsidP="005B66EB">
      <w:r w:rsidRPr="005B1D72">
        <w:rPr>
          <w:i/>
          <w:iCs/>
        </w:rPr>
        <w:t>d)</w:t>
      </w:r>
      <w:r w:rsidRPr="005B1D72">
        <w:tab/>
        <w:t>los beneficios de la cooperación entre países para la prestación de ayuda humanitaria eficaz en caso de catástrofes, en particular teniendo en cuenta los requisitos operacionales especiales de las actividades que se realizan a nivel multinacional;</w:t>
      </w:r>
    </w:p>
    <w:p w:rsidR="005B66EB" w:rsidRPr="005B1D72" w:rsidRDefault="006F45E6">
      <w:r w:rsidRPr="005B1D72">
        <w:rPr>
          <w:i/>
          <w:iCs/>
        </w:rPr>
        <w:t>e)</w:t>
      </w:r>
      <w:r w:rsidRPr="005B1D72">
        <w:tab/>
        <w:t>las necesidades de los países, especialmente las de los países en desarrollo</w:t>
      </w:r>
      <w:del w:id="141" w:author="Spanish" w:date="2015-10-26T09:10:00Z">
        <w:r w:rsidR="00651AF0" w:rsidRPr="005B1D72" w:rsidDel="00651AF0">
          <w:rPr>
            <w:rStyle w:val="FootnoteReference"/>
          </w:rPr>
          <w:delText>2</w:delText>
        </w:r>
      </w:del>
      <w:ins w:id="142" w:author="Spanish" w:date="2015-10-26T09:09:00Z">
        <w:r w:rsidR="00651AF0" w:rsidRPr="005B1D72">
          <w:rPr>
            <w:rStyle w:val="FootnoteReference"/>
          </w:rPr>
          <w:footnoteReference w:id="2"/>
        </w:r>
      </w:ins>
      <w:r w:rsidRPr="005B1D72">
        <w:t>, en cuanto a equipos de comunicaciones económicos;</w:t>
      </w:r>
    </w:p>
    <w:p w:rsidR="005B66EB" w:rsidRPr="005B1D72" w:rsidRDefault="006F45E6" w:rsidP="009B3429">
      <w:r w:rsidRPr="005B1D72">
        <w:rPr>
          <w:i/>
          <w:iCs/>
        </w:rPr>
        <w:t>f)</w:t>
      </w:r>
      <w:r w:rsidRPr="005B1D72">
        <w:tab/>
      </w:r>
      <w:r w:rsidR="009B3429" w:rsidRPr="005B1D72">
        <w:t xml:space="preserve">que la </w:t>
      </w:r>
      <w:ins w:id="147" w:author="Spanish" w:date="2015-10-26T09:13:00Z">
        <w:r w:rsidR="009B3429" w:rsidRPr="005B1D72">
          <w:t>adopción de las IMT para la PPDR de banda ancha conlleva las ventajas y eficiencias que ofrece la normalización</w:t>
        </w:r>
      </w:ins>
      <w:del w:id="148" w:author="Spanish" w:date="2015-10-26T09:13:00Z">
        <w:r w:rsidRPr="005B1D72" w:rsidDel="009B3429">
          <w:delText>tendencia a aumentar la utilización de tecnologías basadas en los protocolos Internet</w:delText>
        </w:r>
      </w:del>
      <w:r w:rsidRPr="005B1D72">
        <w:t>;</w:t>
      </w:r>
    </w:p>
    <w:p w:rsidR="005B66EB" w:rsidRPr="005B1D72" w:rsidRDefault="006F45E6" w:rsidP="009B3429">
      <w:r w:rsidRPr="005B1D72">
        <w:rPr>
          <w:i/>
          <w:iCs/>
        </w:rPr>
        <w:t>g)</w:t>
      </w:r>
      <w:r w:rsidRPr="005B1D72">
        <w:tab/>
      </w:r>
      <w:r w:rsidR="009B3429" w:rsidRPr="005B1D72">
        <w:t xml:space="preserve">que </w:t>
      </w:r>
      <w:ins w:id="149" w:author="Spanish" w:date="2015-10-26T09:13:00Z">
        <w:r w:rsidR="009B3429" w:rsidRPr="005B1D72">
          <w:t>la Recomendación UIT-R M.2015 contiene disposiciones de frecuencias armonizadas a nivel regional, así como disposiciones de frecuencia utilizadas en ciertos países para la protección pública y las operaciones de socorro</w:t>
        </w:r>
      </w:ins>
      <w:del w:id="150" w:author="Spanish" w:date="2015-10-26T09:13:00Z">
        <w:r w:rsidRPr="005B1D72" w:rsidDel="009B3429">
          <w:delText>actualmente algunas bandas o partes de las mismas han sido designadas para su utilización en la protección pública y las operaciones de socorro actuales, como se especifica en el Informe UIT-R M.2033</w:delText>
        </w:r>
        <w:r w:rsidRPr="005B1D72" w:rsidDel="009B3429">
          <w:rPr>
            <w:rStyle w:val="FootnoteReference"/>
          </w:rPr>
          <w:footnoteReference w:customMarkFollows="1" w:id="3"/>
          <w:delText>3</w:delText>
        </w:r>
      </w:del>
      <w:r w:rsidRPr="005B1D72">
        <w:t>;</w:t>
      </w:r>
    </w:p>
    <w:p w:rsidR="005B66EB" w:rsidRPr="005B1D72" w:rsidRDefault="006F45E6" w:rsidP="009B3429">
      <w:r w:rsidRPr="005B1D72">
        <w:rPr>
          <w:i/>
          <w:iCs/>
        </w:rPr>
        <w:t>h)</w:t>
      </w:r>
      <w:r w:rsidRPr="005B1D72">
        <w:tab/>
      </w:r>
      <w:r w:rsidR="009B3429" w:rsidRPr="005B1D72">
        <w:rPr>
          <w:rFonts w:asciiTheme="majorBidi" w:hAnsiTheme="majorBidi" w:cstheme="majorBidi"/>
          <w:rPrChange w:id="153" w:author="Pons Calatayud, Jose Tomas" w:date="2015-03-30T22:43:00Z">
            <w:rPr>
              <w:rFonts w:asciiTheme="majorBidi" w:hAnsiTheme="majorBidi" w:cstheme="majorBidi"/>
              <w:lang w:val="es-ES"/>
            </w:rPr>
          </w:rPrChange>
        </w:rPr>
        <w:t xml:space="preserve">que </w:t>
      </w:r>
      <w:ins w:id="154" w:author="Spanish" w:date="2015-10-26T09:14:00Z">
        <w:r w:rsidR="009B3429" w:rsidRPr="005B1D72">
          <w:rPr>
            <w:rFonts w:asciiTheme="majorBidi" w:hAnsiTheme="majorBidi" w:cstheme="majorBidi"/>
            <w:rPrChange w:id="155" w:author="Pons Calatayud, Jose Tomas" w:date="2015-03-30T22:43:00Z">
              <w:rPr>
                <w:rFonts w:asciiTheme="majorBidi" w:hAnsiTheme="majorBidi" w:cstheme="majorBidi"/>
                <w:lang w:val="es-ES"/>
              </w:rPr>
            </w:rPrChange>
          </w:rPr>
          <w:t xml:space="preserve">a fin de lograr la armonización del espectro, </w:t>
        </w:r>
        <w:r w:rsidR="009B3429" w:rsidRPr="005B1D72">
          <w:rPr>
            <w:rFonts w:asciiTheme="majorBidi" w:hAnsiTheme="majorBidi" w:cstheme="majorBidi"/>
          </w:rPr>
          <w:t>el método</w:t>
        </w:r>
        <w:r w:rsidR="009B3429" w:rsidRPr="005B1D72">
          <w:rPr>
            <w:rFonts w:asciiTheme="majorBidi" w:hAnsiTheme="majorBidi" w:cstheme="majorBidi"/>
            <w:rPrChange w:id="156" w:author="Pons Calatayud, Jose Tomas" w:date="2015-03-30T22:43:00Z">
              <w:rPr>
                <w:rFonts w:asciiTheme="majorBidi" w:hAnsiTheme="majorBidi" w:cstheme="majorBidi"/>
                <w:lang w:val="es-ES"/>
              </w:rPr>
            </w:rPrChange>
          </w:rPr>
          <w:t xml:space="preserve"> basad</w:t>
        </w:r>
        <w:r w:rsidR="009B3429" w:rsidRPr="005B1D72">
          <w:rPr>
            <w:rFonts w:asciiTheme="majorBidi" w:hAnsiTheme="majorBidi" w:cstheme="majorBidi"/>
          </w:rPr>
          <w:t>o</w:t>
        </w:r>
        <w:r w:rsidR="009B3429" w:rsidRPr="005B1D72">
          <w:rPr>
            <w:rFonts w:asciiTheme="majorBidi" w:hAnsiTheme="majorBidi" w:cstheme="majorBidi"/>
            <w:rPrChange w:id="157" w:author="Pons Calatayud, Jose Tomas" w:date="2015-03-30T22:43:00Z">
              <w:rPr>
                <w:rFonts w:asciiTheme="majorBidi" w:hAnsiTheme="majorBidi" w:cstheme="majorBidi"/>
                <w:lang w:val="es-ES"/>
              </w:rPr>
            </w:rPrChange>
          </w:rPr>
          <w:t xml:space="preserve"> en gama de frecuencias</w:t>
        </w:r>
        <w:r w:rsidR="009B3429" w:rsidRPr="005B1D72">
          <w:rPr>
            <w:rStyle w:val="FootnoteReference"/>
            <w:rFonts w:asciiTheme="majorBidi" w:hAnsiTheme="majorBidi" w:cstheme="majorBidi"/>
          </w:rPr>
          <w:footnoteReference w:customMarkFollows="1" w:id="4"/>
          <w:t>2</w:t>
        </w:r>
        <w:r w:rsidR="009B3429" w:rsidRPr="005B1D72">
          <w:rPr>
            <w:rFonts w:asciiTheme="majorBidi" w:hAnsiTheme="majorBidi" w:cstheme="majorBidi"/>
            <w:rPrChange w:id="161" w:author="Pons Calatayud, Jose Tomas" w:date="2015-03-30T22:43:00Z">
              <w:rPr>
                <w:rFonts w:asciiTheme="majorBidi" w:hAnsiTheme="majorBidi" w:cstheme="majorBidi"/>
                <w:lang w:val="es-ES"/>
              </w:rPr>
            </w:rPrChange>
          </w:rPr>
          <w:t xml:space="preserve"> regionales puede permitir a las administraciones alcanzar esa armonización y al mismo tiempo seguir satisfaciendo las necesidades nacionales de planificación</w:t>
        </w:r>
      </w:ins>
      <w:del w:id="162" w:author="Spanish" w:date="2015-10-26T09:14:00Z">
        <w:r w:rsidRPr="005B1D72" w:rsidDel="009B3429">
          <w:delText>para atender futuras necesidades de ancho de banda, hay varias tecnologías nuevas tales como los sistemas de radiocomunicaciones definidas por software, los sistemas avanzados de compresión y de funcionamiento en red que reducen la cantidad de nuevo espectro necesario para admitir aplicaciones de protección pública y operaciones de socorro</w:delText>
        </w:r>
      </w:del>
      <w:r w:rsidRPr="005B1D72">
        <w:t>;</w:t>
      </w:r>
    </w:p>
    <w:p w:rsidR="005B66EB" w:rsidRPr="005B1D72" w:rsidRDefault="006F45E6" w:rsidP="005B66EB">
      <w:r w:rsidRPr="005B1D72">
        <w:rPr>
          <w:i/>
          <w:iCs/>
        </w:rPr>
        <w:t>i)</w:t>
      </w:r>
      <w:r w:rsidRPr="005B1D72">
        <w:tab/>
        <w:t>que en caso de catástrofe, si la mayoría de las redes terrenales han sido destruidas o dañadas, podría disponerse de redes de aficionados, redes de satélites y otras no situadas en tierra para prestar los servicios de telecomunicaciones necesarios para contribuir en las actividades destinadas a la protección pública y a las operaciones de socorro;</w:t>
      </w:r>
    </w:p>
    <w:p w:rsidR="005B66EB" w:rsidRPr="005B1D72" w:rsidRDefault="006F45E6">
      <w:r w:rsidRPr="005B1D72">
        <w:rPr>
          <w:i/>
          <w:iCs/>
        </w:rPr>
        <w:t>j)</w:t>
      </w:r>
      <w:r w:rsidRPr="005B1D72">
        <w:tab/>
        <w:t>que la cantidad de espectro necesario cada día para la protección pública puede diferir considerablemente entre los países, que en algunos países ya se utilizan ciertas cantidades de espectro</w:t>
      </w:r>
      <w:del w:id="163" w:author="Spanish" w:date="2015-10-26T09:28:00Z">
        <w:r w:rsidRPr="005B1D72" w:rsidDel="00CB6A57">
          <w:delText xml:space="preserve"> para aplicaciones en banda estrecha</w:delText>
        </w:r>
      </w:del>
      <w:r w:rsidRPr="005B1D72">
        <w:t>, y que para intervenir en un desastre puede ser necesario el acceso a espectro adicional, con carácter temporal;</w:t>
      </w:r>
    </w:p>
    <w:p w:rsidR="005B66EB" w:rsidRPr="005B1D72" w:rsidDel="009B3429" w:rsidRDefault="006F45E6" w:rsidP="005B66EB">
      <w:pPr>
        <w:rPr>
          <w:del w:id="164" w:author="Spanish" w:date="2015-10-26T09:15:00Z"/>
        </w:rPr>
      </w:pPr>
      <w:del w:id="165" w:author="Spanish" w:date="2015-10-26T09:15:00Z">
        <w:r w:rsidRPr="005B1D72" w:rsidDel="009B3429">
          <w:rPr>
            <w:i/>
            <w:iCs/>
          </w:rPr>
          <w:delText>k)</w:delText>
        </w:r>
        <w:r w:rsidRPr="005B1D72" w:rsidDel="009B3429">
          <w:tab/>
          <w:delText>que a fin de lograr la armonización del espectro, una solución basada en gama de frecuencias</w:delText>
        </w:r>
        <w:r w:rsidRPr="005B1D72" w:rsidDel="009B3429">
          <w:rPr>
            <w:rStyle w:val="FootnoteReference"/>
          </w:rPr>
          <w:footnoteReference w:customMarkFollows="1" w:id="5"/>
          <w:delText>4</w:delText>
        </w:r>
        <w:r w:rsidRPr="005B1D72" w:rsidDel="009B3429">
          <w:delText xml:space="preserve"> regionales puede permitir a las administraciones alcanzar esa armonización y al mismo tiempo seguir satisfaciendo las necesidades nacionales de planificación;</w:delText>
        </w:r>
      </w:del>
    </w:p>
    <w:p w:rsidR="005B66EB" w:rsidRPr="005B1D72" w:rsidRDefault="006F45E6" w:rsidP="005B66EB">
      <w:del w:id="168" w:author="Spanish" w:date="2015-10-26T09:29:00Z">
        <w:r w:rsidRPr="005B1D72" w:rsidDel="00CB6A57">
          <w:rPr>
            <w:i/>
            <w:iCs/>
          </w:rPr>
          <w:delText>l</w:delText>
        </w:r>
      </w:del>
      <w:ins w:id="169" w:author="Spanish" w:date="2015-10-26T09:29:00Z">
        <w:r w:rsidR="00CB6A57" w:rsidRPr="005B1D72">
          <w:rPr>
            <w:i/>
            <w:iCs/>
          </w:rPr>
          <w:t>k</w:t>
        </w:r>
      </w:ins>
      <w:r w:rsidRPr="005B1D72">
        <w:rPr>
          <w:i/>
          <w:iCs/>
        </w:rPr>
        <w:t>)</w:t>
      </w:r>
      <w:r w:rsidRPr="005B1D72">
        <w:tab/>
        <w:t>que no todas las frecuencias dentro de una gama de frecuencia común identificadas estarán disponibles en cada país;</w:t>
      </w:r>
    </w:p>
    <w:p w:rsidR="005B66EB" w:rsidRPr="005B1D72" w:rsidRDefault="006F45E6" w:rsidP="005B66EB">
      <w:del w:id="170" w:author="Spanish" w:date="2015-10-26T09:29:00Z">
        <w:r w:rsidRPr="005B1D72" w:rsidDel="00CB6A57">
          <w:rPr>
            <w:i/>
            <w:iCs/>
          </w:rPr>
          <w:delText>m</w:delText>
        </w:r>
      </w:del>
      <w:ins w:id="171" w:author="Spanish" w:date="2015-10-26T09:29:00Z">
        <w:r w:rsidR="00CB6A57" w:rsidRPr="005B1D72">
          <w:rPr>
            <w:i/>
            <w:iCs/>
          </w:rPr>
          <w:t>l</w:t>
        </w:r>
      </w:ins>
      <w:r w:rsidRPr="005B1D72">
        <w:rPr>
          <w:i/>
          <w:iCs/>
        </w:rPr>
        <w:t>)</w:t>
      </w:r>
      <w:r w:rsidRPr="005B1D72">
        <w:tab/>
        <w:t>que la identificación de una gama de frecuencias común, dentro de la cual pueda funcionar un equipo, podría facilitar la interoperabilidad y/o el interfuncionamiento, gracias a la cooperación y consulta mutua, especialmente en las situaciones de emergencia y operaciones de socorro en caso de desastres de carácter nacional, regional y transfronterizo</w:t>
      </w:r>
      <w:del w:id="172" w:author="Saez Grau, Ricardo" w:date="2015-10-26T23:05:00Z">
        <w:r w:rsidRPr="005B1D72" w:rsidDel="00F13EDF">
          <w:delText>;</w:delText>
        </w:r>
      </w:del>
      <w:ins w:id="173" w:author="Saez Grau, Ricardo" w:date="2015-10-26T23:05:00Z">
        <w:r w:rsidR="00F13EDF">
          <w:t>,</w:t>
        </w:r>
      </w:ins>
    </w:p>
    <w:p w:rsidR="005B66EB" w:rsidRPr="005B1D72" w:rsidRDefault="006F45E6" w:rsidP="005B66EB">
      <w:del w:id="174" w:author="Spanish" w:date="2015-10-26T09:29:00Z">
        <w:r w:rsidRPr="005B1D72" w:rsidDel="00CB6A57">
          <w:rPr>
            <w:i/>
            <w:iCs/>
          </w:rPr>
          <w:delText>n)</w:delText>
        </w:r>
        <w:r w:rsidRPr="005B1D72" w:rsidDel="00CB6A57">
          <w:tab/>
          <w:delText>que cuando se produce un desastre, los organismos encargados de la protección pública y las operaciones de socorro suelen ser los primeros en llegar al lugar de los hechos, utilizando sus sistemas de comunicaciones habituales, pero en la mayoría de los casos otras instituciones y organizaciones también pueden participar en esas operaciones de socorro,</w:delText>
        </w:r>
      </w:del>
    </w:p>
    <w:p w:rsidR="005B66EB" w:rsidRPr="005B1D72" w:rsidRDefault="006F45E6" w:rsidP="005B66EB">
      <w:pPr>
        <w:pStyle w:val="Call"/>
      </w:pPr>
      <w:r w:rsidRPr="005B1D72">
        <w:t>observando</w:t>
      </w:r>
    </w:p>
    <w:p w:rsidR="005B66EB" w:rsidRPr="005B1D72" w:rsidRDefault="00CB6A57" w:rsidP="000815C9">
      <w:r w:rsidRPr="005B1D72">
        <w:rPr>
          <w:rFonts w:asciiTheme="majorBidi" w:hAnsiTheme="majorBidi" w:cstheme="majorBidi"/>
          <w:i/>
          <w:iCs/>
          <w:rPrChange w:id="175" w:author="Pons Calatayud, Jose Tomas" w:date="2015-03-30T22:43:00Z">
            <w:rPr>
              <w:rFonts w:asciiTheme="majorBidi" w:hAnsiTheme="majorBidi" w:cstheme="majorBidi"/>
              <w:i/>
              <w:iCs/>
              <w:lang w:val="es-ES"/>
            </w:rPr>
          </w:rPrChange>
        </w:rPr>
        <w:t>a)</w:t>
      </w:r>
      <w:r w:rsidRPr="005B1D72">
        <w:rPr>
          <w:rFonts w:asciiTheme="majorBidi" w:hAnsiTheme="majorBidi" w:cstheme="majorBidi"/>
          <w:rPrChange w:id="176" w:author="Pons Calatayud, Jose Tomas" w:date="2015-03-30T22:43:00Z">
            <w:rPr>
              <w:rFonts w:asciiTheme="majorBidi" w:hAnsiTheme="majorBidi" w:cstheme="majorBidi"/>
              <w:lang w:val="es-ES"/>
            </w:rPr>
          </w:rPrChange>
        </w:rPr>
        <w:tab/>
        <w:t xml:space="preserve">que muchas administraciones </w:t>
      </w:r>
      <w:ins w:id="177" w:author="Pons Calatayud, Jose Tomas" w:date="2015-03-30T21:49:00Z">
        <w:r w:rsidRPr="005B1D72">
          <w:rPr>
            <w:rFonts w:asciiTheme="majorBidi" w:hAnsiTheme="majorBidi" w:cstheme="majorBidi"/>
          </w:rPr>
          <w:t xml:space="preserve">seguirán </w:t>
        </w:r>
      </w:ins>
      <w:r w:rsidRPr="005B1D72">
        <w:rPr>
          <w:rFonts w:asciiTheme="majorBidi" w:hAnsiTheme="majorBidi" w:cstheme="majorBidi"/>
          <w:rPrChange w:id="178" w:author="Pons Calatayud, Jose Tomas" w:date="2015-03-30T22:43:00Z">
            <w:rPr>
              <w:rFonts w:asciiTheme="majorBidi" w:hAnsiTheme="majorBidi" w:cstheme="majorBidi"/>
              <w:lang w:val="es-ES"/>
            </w:rPr>
          </w:rPrChange>
        </w:rPr>
        <w:t>utilizan</w:t>
      </w:r>
      <w:ins w:id="179" w:author="Satorre" w:date="2014-06-16T08:49:00Z">
        <w:r w:rsidRPr="005B1D72">
          <w:rPr>
            <w:rFonts w:asciiTheme="majorBidi" w:hAnsiTheme="majorBidi" w:cstheme="majorBidi"/>
            <w:rPrChange w:id="180" w:author="Pons Calatayud, Jose Tomas" w:date="2015-03-30T22:43:00Z">
              <w:rPr>
                <w:rFonts w:asciiTheme="majorBidi" w:hAnsiTheme="majorBidi" w:cstheme="majorBidi"/>
                <w:lang w:val="es-ES"/>
              </w:rPr>
            </w:rPrChange>
          </w:rPr>
          <w:t>do</w:t>
        </w:r>
      </w:ins>
      <w:r w:rsidRPr="005B1D72">
        <w:rPr>
          <w:rFonts w:asciiTheme="majorBidi" w:hAnsiTheme="majorBidi" w:cstheme="majorBidi"/>
          <w:rPrChange w:id="181" w:author="Pons Calatayud, Jose Tomas" w:date="2015-03-30T22:43:00Z">
            <w:rPr>
              <w:rFonts w:asciiTheme="majorBidi" w:hAnsiTheme="majorBidi" w:cstheme="majorBidi"/>
              <w:lang w:val="es-ES"/>
            </w:rPr>
          </w:rPrChange>
        </w:rPr>
        <w:t xml:space="preserve"> bandas de frecuencia</w:t>
      </w:r>
      <w:ins w:id="182" w:author="Satorre" w:date="2014-06-16T08:49:00Z">
        <w:r w:rsidRPr="005B1D72">
          <w:rPr>
            <w:rFonts w:asciiTheme="majorBidi" w:hAnsiTheme="majorBidi" w:cstheme="majorBidi"/>
            <w:rPrChange w:id="183" w:author="Pons Calatayud, Jose Tomas" w:date="2015-03-30T22:43:00Z">
              <w:rPr>
                <w:rFonts w:asciiTheme="majorBidi" w:hAnsiTheme="majorBidi" w:cstheme="majorBidi"/>
                <w:lang w:val="es-ES"/>
              </w:rPr>
            </w:rPrChange>
          </w:rPr>
          <w:t>s</w:t>
        </w:r>
      </w:ins>
      <w:r w:rsidR="00CD36E4" w:rsidRPr="005B1D72">
        <w:rPr>
          <w:rFonts w:asciiTheme="majorBidi" w:hAnsiTheme="majorBidi" w:cstheme="majorBidi"/>
        </w:rPr>
        <w:t xml:space="preserve"> por debajo de 1 </w:t>
      </w:r>
      <w:r w:rsidRPr="005B1D72">
        <w:rPr>
          <w:rFonts w:asciiTheme="majorBidi" w:hAnsiTheme="majorBidi" w:cstheme="majorBidi"/>
          <w:rPrChange w:id="184" w:author="Pons Calatayud, Jose Tomas" w:date="2015-03-30T22:43:00Z">
            <w:rPr>
              <w:rFonts w:asciiTheme="majorBidi" w:hAnsiTheme="majorBidi" w:cstheme="majorBidi"/>
              <w:lang w:val="es-ES"/>
            </w:rPr>
          </w:rPrChange>
        </w:rPr>
        <w:t xml:space="preserve">GHz en banda estrecha para </w:t>
      </w:r>
      <w:ins w:id="185" w:author="Satorre" w:date="2014-06-16T08:49:00Z">
        <w:r w:rsidRPr="005B1D72">
          <w:rPr>
            <w:rFonts w:asciiTheme="majorBidi" w:hAnsiTheme="majorBidi" w:cstheme="majorBidi"/>
            <w:rPrChange w:id="186" w:author="Pons Calatayud, Jose Tomas" w:date="2015-03-30T22:43:00Z">
              <w:rPr>
                <w:rFonts w:asciiTheme="majorBidi" w:hAnsiTheme="majorBidi" w:cstheme="majorBidi"/>
                <w:lang w:val="es-ES"/>
              </w:rPr>
            </w:rPrChange>
          </w:rPr>
          <w:t>los sistemas y</w:t>
        </w:r>
      </w:ins>
      <w:del w:id="187" w:author="Satorre" w:date="2014-06-16T08:49:00Z">
        <w:r w:rsidRPr="005B1D72" w:rsidDel="001F54C7">
          <w:rPr>
            <w:rFonts w:asciiTheme="majorBidi" w:hAnsiTheme="majorBidi" w:cstheme="majorBidi"/>
            <w:rPrChange w:id="188" w:author="Pons Calatayud, Jose Tomas" w:date="2015-03-30T22:43:00Z">
              <w:rPr>
                <w:rFonts w:asciiTheme="majorBidi" w:hAnsiTheme="majorBidi" w:cstheme="majorBidi"/>
                <w:lang w:val="es-ES"/>
              </w:rPr>
            </w:rPrChange>
          </w:rPr>
          <w:delText>las</w:delText>
        </w:r>
      </w:del>
      <w:r w:rsidRPr="005B1D72">
        <w:rPr>
          <w:rFonts w:asciiTheme="majorBidi" w:hAnsiTheme="majorBidi" w:cstheme="majorBidi"/>
          <w:rPrChange w:id="189" w:author="Pons Calatayud, Jose Tomas" w:date="2015-03-30T22:43:00Z">
            <w:rPr>
              <w:rFonts w:asciiTheme="majorBidi" w:hAnsiTheme="majorBidi" w:cstheme="majorBidi"/>
              <w:lang w:val="es-ES"/>
            </w:rPr>
          </w:rPrChange>
        </w:rPr>
        <w:t xml:space="preserve"> aplicaciones </w:t>
      </w:r>
      <w:del w:id="190" w:author="Satorre" w:date="2014-06-16T08:50:00Z">
        <w:r w:rsidRPr="005B1D72" w:rsidDel="001F54C7">
          <w:rPr>
            <w:rFonts w:asciiTheme="majorBidi" w:hAnsiTheme="majorBidi" w:cstheme="majorBidi"/>
            <w:rPrChange w:id="191" w:author="Pons Calatayud, Jose Tomas" w:date="2015-03-30T22:43:00Z">
              <w:rPr>
                <w:rFonts w:asciiTheme="majorBidi" w:hAnsiTheme="majorBidi" w:cstheme="majorBidi"/>
                <w:lang w:val="es-ES"/>
              </w:rPr>
            </w:rPrChange>
          </w:rPr>
          <w:delText>de protección pública y operaciones de socorro</w:delText>
        </w:r>
      </w:del>
      <w:r w:rsidRPr="005B1D72">
        <w:rPr>
          <w:rFonts w:asciiTheme="majorBidi" w:hAnsiTheme="majorBidi" w:cstheme="majorBidi"/>
        </w:rPr>
        <w:t xml:space="preserve"> </w:t>
      </w:r>
      <w:ins w:id="192" w:author="Satorre" w:date="2014-06-16T08:49:00Z">
        <w:r w:rsidRPr="005B1D72">
          <w:rPr>
            <w:rFonts w:asciiTheme="majorBidi" w:hAnsiTheme="majorBidi" w:cstheme="majorBidi"/>
            <w:rPrChange w:id="193" w:author="Pons Calatayud, Jose Tomas" w:date="2015-03-30T22:43:00Z">
              <w:rPr>
                <w:rFonts w:asciiTheme="majorBidi" w:hAnsiTheme="majorBidi" w:cstheme="majorBidi"/>
                <w:lang w:val="es-ES"/>
              </w:rPr>
            </w:rPrChange>
          </w:rPr>
          <w:t>que soportan la PPDR y es posible que decida utilizar esa misma gama para los futuros sistemas de PPDR</w:t>
        </w:r>
      </w:ins>
      <w:ins w:id="194" w:author="Soto Pereira, Elena" w:date="2015-04-01T01:02:00Z">
        <w:r w:rsidRPr="005B1D72">
          <w:rPr>
            <w:rFonts w:asciiTheme="majorBidi" w:hAnsiTheme="majorBidi" w:cstheme="majorBidi"/>
          </w:rPr>
          <w:t xml:space="preserve"> </w:t>
        </w:r>
      </w:ins>
      <w:ins w:id="195" w:author="Pons Calatayud, Jose Tomas" w:date="2015-03-30T21:49:00Z">
        <w:r w:rsidRPr="005B1D72">
          <w:t>teniendo en cuenta el impacto de este nuevo sistema en las aplicaciones existentes que funcionan en la misma banda o en bandas adyacentes</w:t>
        </w:r>
      </w:ins>
      <w:r w:rsidRPr="005B1D72">
        <w:rPr>
          <w:rFonts w:asciiTheme="majorBidi" w:hAnsiTheme="majorBidi" w:cstheme="majorBidi"/>
          <w:rPrChange w:id="196" w:author="Pons Calatayud, Jose Tomas" w:date="2015-03-30T22:43:00Z">
            <w:rPr>
              <w:rFonts w:asciiTheme="majorBidi" w:hAnsiTheme="majorBidi" w:cstheme="majorBidi"/>
              <w:lang w:val="es-ES"/>
            </w:rPr>
          </w:rPrChange>
        </w:rPr>
        <w:t>;</w:t>
      </w:r>
    </w:p>
    <w:p w:rsidR="005B66EB" w:rsidRPr="005B1D72" w:rsidRDefault="006F45E6" w:rsidP="005B66EB">
      <w:del w:id="197" w:author="Spanish" w:date="2015-10-26T09:33:00Z">
        <w:r w:rsidRPr="005B1D72" w:rsidDel="00CB6A57">
          <w:rPr>
            <w:i/>
            <w:iCs/>
          </w:rPr>
          <w:delText>b)</w:delText>
        </w:r>
        <w:r w:rsidRPr="005B1D72" w:rsidDel="00CB6A57">
          <w:tab/>
          <w:delText>que las aplicaciones que exigen grandes zonas de cobertura y que dan una buena disponibilidad de la señal tendrán cabida generalmente en bandas de frecuencias inferiores y que las aplicaciones que requieren anchuras de bandas mayores tendrán cabida generalmente en bandas cada vez más altas;</w:delText>
        </w:r>
      </w:del>
    </w:p>
    <w:p w:rsidR="005B66EB" w:rsidRPr="005B1D72" w:rsidRDefault="006F45E6" w:rsidP="0082734F">
      <w:pPr>
        <w:pPrChange w:id="198" w:author="Spanish" w:date="2015-10-26T09:44:00Z">
          <w:pPr/>
        </w:pPrChange>
      </w:pPr>
      <w:del w:id="199" w:author="Spanish" w:date="2015-10-26T09:33:00Z">
        <w:r w:rsidRPr="005B1D72" w:rsidDel="00CB6A57">
          <w:rPr>
            <w:i/>
            <w:iCs/>
          </w:rPr>
          <w:delText>c</w:delText>
        </w:r>
      </w:del>
      <w:ins w:id="200" w:author="Spanish" w:date="2015-10-26T09:33:00Z">
        <w:r w:rsidR="00CB6A57" w:rsidRPr="005B1D72">
          <w:rPr>
            <w:i/>
            <w:iCs/>
          </w:rPr>
          <w:t>b</w:t>
        </w:r>
      </w:ins>
      <w:r w:rsidRPr="005B1D72">
        <w:rPr>
          <w:i/>
          <w:iCs/>
        </w:rPr>
        <w:t>)</w:t>
      </w:r>
      <w:r w:rsidRPr="005B1D72">
        <w:tab/>
        <w:t>que las instituciones y organismos de protección pública y de operaciones de socorro tienen inicialmente un conjunto mínimo de necesidades, incluyendo aunque no de forma exhaustiva, la interoperabilidad, la seguridad y fiabilidad de las comunicaciones, la capacidad suficiente para dar respuesta a emergencias, el acceso prioritario a la utilización de los sistemas no especializados, la rapidez de la respuesta, la capacidad para tratar múltiples llamadas de grupo y la posibilidad de dar cobertura a zonas amplias, tal como se describe en el Informe UIT-R M.</w:t>
      </w:r>
      <w:del w:id="201" w:author="Spanish" w:date="2015-10-26T09:34:00Z">
        <w:r w:rsidRPr="005B1D72" w:rsidDel="00CB6A57">
          <w:delText>2033</w:delText>
        </w:r>
      </w:del>
      <w:ins w:id="202" w:author="Spanish" w:date="2015-10-26T09:42:00Z">
        <w:r w:rsidR="00684023" w:rsidRPr="005B1D72">
          <w:t>2377</w:t>
        </w:r>
      </w:ins>
      <w:r w:rsidRPr="005B1D72">
        <w:t>;</w:t>
      </w:r>
    </w:p>
    <w:p w:rsidR="005B66EB" w:rsidRPr="005B1D72" w:rsidRDefault="006F45E6" w:rsidP="000815C9">
      <w:del w:id="203" w:author="Spanish" w:date="2015-10-26T09:35:00Z">
        <w:r w:rsidRPr="005B1D72" w:rsidDel="00CB6A57">
          <w:rPr>
            <w:i/>
            <w:iCs/>
          </w:rPr>
          <w:delText>d</w:delText>
        </w:r>
      </w:del>
      <w:ins w:id="204" w:author="Spanish" w:date="2015-10-26T09:35:00Z">
        <w:r w:rsidR="00CB6A57" w:rsidRPr="005B1D72">
          <w:rPr>
            <w:i/>
            <w:iCs/>
          </w:rPr>
          <w:t>c</w:t>
        </w:r>
      </w:ins>
      <w:r w:rsidRPr="005B1D72">
        <w:rPr>
          <w:i/>
          <w:iCs/>
        </w:rPr>
        <w:t>)</w:t>
      </w:r>
      <w:r w:rsidRPr="005B1D72">
        <w:tab/>
        <w:t>que mientras que la armonización puede ser un método para obtener los beneficios deseados, en algunos países, las bandas de frecuencias múltiples pueden ser un factor para satisfacer las necesidades de comunicaciones en las situaciones de catástrofe;</w:t>
      </w:r>
    </w:p>
    <w:p w:rsidR="005B66EB" w:rsidRPr="005B1D72" w:rsidRDefault="006F45E6" w:rsidP="000815C9">
      <w:del w:id="205" w:author="Spanish" w:date="2015-10-26T09:35:00Z">
        <w:r w:rsidRPr="005B1D72" w:rsidDel="00CB6A57">
          <w:rPr>
            <w:i/>
            <w:iCs/>
          </w:rPr>
          <w:delText>e</w:delText>
        </w:r>
      </w:del>
      <w:ins w:id="206" w:author="Spanish" w:date="2015-10-26T09:35:00Z">
        <w:r w:rsidR="00CB6A57" w:rsidRPr="005B1D72">
          <w:rPr>
            <w:i/>
            <w:iCs/>
          </w:rPr>
          <w:t>d</w:t>
        </w:r>
      </w:ins>
      <w:r w:rsidRPr="005B1D72">
        <w:rPr>
          <w:i/>
          <w:iCs/>
        </w:rPr>
        <w:t>)</w:t>
      </w:r>
      <w:r w:rsidRPr="005B1D72">
        <w:rPr>
          <w:i/>
          <w:iCs/>
        </w:rPr>
        <w:tab/>
      </w:r>
      <w:r w:rsidRPr="005B1D72">
        <w:t>que muchas administraciones han hecho importantes inversiones en sistemas de protección pública y operaciones de socorro;</w:t>
      </w:r>
    </w:p>
    <w:p w:rsidR="005B66EB" w:rsidRPr="005B1D72" w:rsidRDefault="006F45E6" w:rsidP="000815C9">
      <w:pPr>
        <w:rPr>
          <w:ins w:id="207" w:author="Spanish" w:date="2015-10-26T09:36:00Z"/>
        </w:rPr>
      </w:pPr>
      <w:del w:id="208" w:author="Spanish" w:date="2015-10-26T09:35:00Z">
        <w:r w:rsidRPr="005B1D72" w:rsidDel="00CB6A57">
          <w:rPr>
            <w:i/>
            <w:iCs/>
          </w:rPr>
          <w:delText>f</w:delText>
        </w:r>
      </w:del>
      <w:ins w:id="209" w:author="Spanish" w:date="2015-10-26T09:35:00Z">
        <w:r w:rsidR="00CB6A57" w:rsidRPr="005B1D72">
          <w:rPr>
            <w:i/>
            <w:iCs/>
          </w:rPr>
          <w:t>e</w:t>
        </w:r>
      </w:ins>
      <w:r w:rsidRPr="005B1D72">
        <w:rPr>
          <w:i/>
          <w:iCs/>
        </w:rPr>
        <w:t>)</w:t>
      </w:r>
      <w:r w:rsidRPr="005B1D72">
        <w:tab/>
        <w:t>que las instituciones y organismos encargados de las operaciones de socorro deben tener flexibilidad para utilizar sistemas de radiocomunicaciones actuales y futuros a fin de facilitar sus actividades humanitarias</w:t>
      </w:r>
      <w:del w:id="210" w:author="Spanish" w:date="2015-10-26T09:36:00Z">
        <w:r w:rsidRPr="005B1D72" w:rsidDel="00CB6A57">
          <w:delText>,</w:delText>
        </w:r>
      </w:del>
      <w:ins w:id="211" w:author="Spanish" w:date="2015-10-26T09:36:00Z">
        <w:r w:rsidR="00CB6A57" w:rsidRPr="005B1D72">
          <w:t>;</w:t>
        </w:r>
      </w:ins>
    </w:p>
    <w:p w:rsidR="00CB6A57" w:rsidRPr="005B1D72" w:rsidRDefault="00CB6A57">
      <w:pPr>
        <w:rPr>
          <w:ins w:id="212" w:author="Spanish" w:date="2015-10-26T09:36:00Z"/>
          <w:color w:val="244061" w:themeColor="accent1" w:themeShade="80"/>
        </w:rPr>
        <w:pPrChange w:id="213" w:author="Pons Calatayud, Jose Tomas" w:date="2015-03-30T21:58:00Z">
          <w:pPr>
            <w:spacing w:line="480" w:lineRule="auto"/>
          </w:pPr>
        </w:pPrChange>
      </w:pPr>
      <w:ins w:id="214" w:author="Spanish" w:date="2015-10-26T09:36:00Z">
        <w:r w:rsidRPr="005B1D72">
          <w:rPr>
            <w:i/>
            <w:iCs/>
          </w:rPr>
          <w:t>f)</w:t>
        </w:r>
        <w:r w:rsidRPr="005B1D72">
          <w:tab/>
          <w:t>que la Recomendación UIT-R M.2015 contiene disposiciones de frecuencia específicas para las operaciones de PPDR de banda estrecha, banda amplia o banda ancha como han identificado distintos países y organizaciones regionales</w:t>
        </w:r>
        <w:r w:rsidRPr="005B1D72">
          <w:rPr>
            <w:color w:val="244061" w:themeColor="accent1" w:themeShade="80"/>
          </w:rPr>
          <w:t>;</w:t>
        </w:r>
      </w:ins>
    </w:p>
    <w:p w:rsidR="00CB6A57" w:rsidRPr="005B1D72" w:rsidRDefault="00CB6A57" w:rsidP="00C44690">
      <w:pPr>
        <w:rPr>
          <w:ins w:id="215" w:author="Spanish" w:date="2015-10-26T09:36:00Z"/>
        </w:rPr>
      </w:pPr>
      <w:ins w:id="216" w:author="Spanish" w:date="2015-10-26T09:36:00Z">
        <w:r w:rsidRPr="005B1D72">
          <w:rPr>
            <w:i/>
            <w:iCs/>
          </w:rPr>
          <w:t>g)</w:t>
        </w:r>
        <w:r w:rsidRPr="005B1D72">
          <w:tab/>
          <w:t>que las IMT ofrecen mucha flexibilidad para soportar aplicaciones PPDR de banda ancha y que existen algunos planteamientos para usar y desplegar las IMT con el fin de satisfacer las necesidades de comunicaciones de banda ancha de las organizaciones y los organismos de PPDR, como se destaca en los Infor</w:t>
        </w:r>
        <w:r w:rsidR="00006793" w:rsidRPr="005B1D72">
          <w:t>mes UIT-R M.2291 y UIT-R M.[</w:t>
        </w:r>
      </w:ins>
      <w:ins w:id="217" w:author="Spanish" w:date="2015-10-26T09:48:00Z">
        <w:r w:rsidR="00006793" w:rsidRPr="005B1D72">
          <w:t>2377</w:t>
        </w:r>
      </w:ins>
      <w:ins w:id="218" w:author="Spanish" w:date="2015-10-26T09:36:00Z">
        <w:r w:rsidRPr="005B1D72">
          <w:t>];</w:t>
        </w:r>
      </w:ins>
    </w:p>
    <w:p w:rsidR="00CB6A57" w:rsidRPr="005B1D72" w:rsidRDefault="00CB6A57" w:rsidP="00CB6A57">
      <w:ins w:id="219" w:author="Spanish" w:date="2015-10-26T09:36:00Z">
        <w:r w:rsidRPr="005B1D72">
          <w:rPr>
            <w:i/>
            <w:iCs/>
          </w:rPr>
          <w:t>h)</w:t>
        </w:r>
        <w:r w:rsidRPr="005B1D72">
          <w:tab/>
          <w:t>que también se puede considerar el espectro identificado para las IMT como una solución para las medidas armonizadas a escala regional para las operaciones de la PPDR,</w:t>
        </w:r>
      </w:ins>
    </w:p>
    <w:p w:rsidR="005B66EB" w:rsidRPr="005B1D72" w:rsidRDefault="006F45E6" w:rsidP="00C50AD1">
      <w:pPr>
        <w:pStyle w:val="Call"/>
      </w:pPr>
      <w:r w:rsidRPr="005B1D72">
        <w:t>destacando</w:t>
      </w:r>
    </w:p>
    <w:p w:rsidR="005B66EB" w:rsidRPr="005B1D72" w:rsidRDefault="00684023" w:rsidP="00C50AD1">
      <w:r w:rsidRPr="005B1D72">
        <w:rPr>
          <w:i/>
          <w:iCs/>
        </w:rPr>
        <w:t>a)</w:t>
      </w:r>
      <w:r w:rsidRPr="005B1D72">
        <w:tab/>
        <w:t xml:space="preserve">que las </w:t>
      </w:r>
      <w:del w:id="220" w:author="Pons Calatayud, Jose Tomas" w:date="2015-03-30T22:14:00Z">
        <w:r w:rsidRPr="005B1D72" w:rsidDel="005223E2">
          <w:delText xml:space="preserve">bandas </w:delText>
        </w:r>
      </w:del>
      <w:ins w:id="221" w:author="Pons Calatayud, Jose Tomas" w:date="2015-03-30T22:14:00Z">
        <w:r w:rsidRPr="005B1D72">
          <w:t xml:space="preserve">gamas </w:t>
        </w:r>
      </w:ins>
      <w:r w:rsidRPr="005B1D72">
        <w:t xml:space="preserve">de frecuencia </w:t>
      </w:r>
      <w:del w:id="222" w:author="Pons Calatayud, Jose Tomas" w:date="2015-03-30T22:14:00Z">
        <w:r w:rsidRPr="005B1D72" w:rsidDel="005223E2">
          <w:delText xml:space="preserve">identificadas </w:delText>
        </w:r>
      </w:del>
      <w:ins w:id="223" w:author="Pons Calatayud, Jose Tomas" w:date="2015-03-30T22:14:00Z">
        <w:r w:rsidRPr="005B1D72">
          <w:t xml:space="preserve">contempladas en el </w:t>
        </w:r>
        <w:r w:rsidRPr="005B1D72">
          <w:rPr>
            <w:i/>
            <w:iCs/>
          </w:rPr>
          <w:t xml:space="preserve">resuelve </w:t>
        </w:r>
        <w:r w:rsidRPr="005B1D72">
          <w:t>de</w:t>
        </w:r>
      </w:ins>
      <w:del w:id="224" w:author="Pons Calatayud, Jose Tomas" w:date="2015-03-30T22:14:00Z">
        <w:r w:rsidRPr="005B1D72" w:rsidDel="005223E2">
          <w:delText>en</w:delText>
        </w:r>
      </w:del>
      <w:r w:rsidRPr="005B1D72">
        <w:t xml:space="preserve"> esta Resolución están atribuidas a diversos servicios conforme a las disposiciones pertinentes del Reglamento de Radiocomunicaciones, y actualmente son intensamente utilizadas por </w:t>
      </w:r>
      <w:del w:id="225" w:author="Pons Calatayud, Jose Tomas" w:date="2015-03-30T22:14:00Z">
        <w:r w:rsidRPr="005B1D72" w:rsidDel="005223E2">
          <w:delText>los</w:delText>
        </w:r>
      </w:del>
      <w:ins w:id="226" w:author="Pons Calatayud, Jose Tomas" w:date="2015-03-30T22:14:00Z">
        <w:r w:rsidRPr="005B1D72">
          <w:t xml:space="preserve">varios </w:t>
        </w:r>
      </w:ins>
      <w:r w:rsidRPr="005B1D72">
        <w:t>servicios</w:t>
      </w:r>
      <w:ins w:id="227" w:author="Pons Calatayud, Jose Tomas" w:date="2015-03-30T22:14:00Z">
        <w:r w:rsidRPr="005B1D72">
          <w:t xml:space="preserve"> diferentes</w:t>
        </w:r>
      </w:ins>
      <w:del w:id="228" w:author="Pons Calatayud, Jose Tomas" w:date="2015-03-30T22:14:00Z">
        <w:r w:rsidRPr="005B1D72" w:rsidDel="005223E2">
          <w:delText xml:space="preserve"> fijo, móvil, móvil por satélite y de radiodifusión</w:delText>
        </w:r>
      </w:del>
      <w:r w:rsidRPr="005B1D72">
        <w:t>;</w:t>
      </w:r>
    </w:p>
    <w:p w:rsidR="00684023" w:rsidRPr="005B1D72" w:rsidRDefault="00684023" w:rsidP="00C50AD1">
      <w:ins w:id="229" w:author="Pons Calatayud, Jose Tomas" w:date="2015-03-30T22:25:00Z">
        <w:r w:rsidRPr="005B1D72">
          <w:rPr>
            <w:i/>
            <w:iCs/>
            <w:rPrChange w:id="230" w:author="Pons Calatayud, Jose Tomas" w:date="2015-03-30T22:43:00Z">
              <w:rPr>
                <w:i/>
                <w:iCs/>
                <w:highlight w:val="cyan"/>
                <w:lang w:val="en-US"/>
              </w:rPr>
            </w:rPrChange>
          </w:rPr>
          <w:t>b)</w:t>
        </w:r>
        <w:r w:rsidRPr="005B1D72">
          <w:rPr>
            <w:rPrChange w:id="231" w:author="Pons Calatayud, Jose Tomas" w:date="2015-03-30T22:43:00Z">
              <w:rPr>
                <w:highlight w:val="cyan"/>
                <w:lang w:val="en-US"/>
              </w:rPr>
            </w:rPrChange>
          </w:rPr>
          <w:tab/>
          <w:t xml:space="preserve">que las aplicaciones PPDR en las ganas indicadas en el </w:t>
        </w:r>
        <w:r w:rsidRPr="005B1D72">
          <w:rPr>
            <w:i/>
            <w:rPrChange w:id="232" w:author="Pons Calatayud, Jose Tomas" w:date="2015-03-30T22:43:00Z">
              <w:rPr>
                <w:i/>
                <w:highlight w:val="cyan"/>
                <w:lang w:val="en-US"/>
              </w:rPr>
            </w:rPrChange>
          </w:rPr>
          <w:t xml:space="preserve">resuelve </w:t>
        </w:r>
        <w:r w:rsidRPr="005B1D72">
          <w:rPr>
            <w:rPrChange w:id="233" w:author="Pons Calatayud, Jose Tomas" w:date="2015-03-30T22:43:00Z">
              <w:rPr>
                <w:highlight w:val="cyan"/>
                <w:lang w:val="en-US"/>
              </w:rPr>
            </w:rPrChange>
          </w:rPr>
          <w:t>2 están previstas para funcionar en el servicio móvil;</w:t>
        </w:r>
      </w:ins>
    </w:p>
    <w:p w:rsidR="00684023" w:rsidRPr="005B1D72" w:rsidRDefault="00684023">
      <w:pPr>
        <w:pPrChange w:id="234" w:author="Pons Calatayud, Jose Tomas" w:date="2015-03-30T21:58:00Z">
          <w:pPr>
            <w:spacing w:line="480" w:lineRule="auto"/>
          </w:pPr>
        </w:pPrChange>
      </w:pPr>
      <w:del w:id="235" w:author="Pons Calatayud, Jose Tomas" w:date="2015-03-30T22:53:00Z">
        <w:r w:rsidRPr="005B1D72" w:rsidDel="006B1E18">
          <w:rPr>
            <w:i/>
            <w:iCs/>
          </w:rPr>
          <w:delText>b</w:delText>
        </w:r>
      </w:del>
      <w:ins w:id="236" w:author="Pons Calatayud, Jose Tomas" w:date="2015-03-30T22:53:00Z">
        <w:r w:rsidRPr="005B1D72">
          <w:rPr>
            <w:i/>
            <w:iCs/>
          </w:rPr>
          <w:t>c</w:t>
        </w:r>
      </w:ins>
      <w:r w:rsidRPr="005B1D72">
        <w:rPr>
          <w:i/>
          <w:iCs/>
        </w:rPr>
        <w:t>)</w:t>
      </w:r>
      <w:r w:rsidRPr="005B1D72">
        <w:rPr>
          <w:i/>
          <w:iCs/>
        </w:rPr>
        <w:tab/>
      </w:r>
      <w:r w:rsidRPr="005B1D72">
        <w:t>que las administraciones deben tener flexibilidad</w:t>
      </w:r>
      <w:ins w:id="237" w:author="Marin Matas, Juan Gabriel" w:date="2015-03-31T00:57:00Z">
        <w:r w:rsidRPr="005B1D72">
          <w:t xml:space="preserve"> para</w:t>
        </w:r>
      </w:ins>
      <w:ins w:id="238" w:author="Pons Calatayud, Jose Tomas" w:date="2015-03-30T22:26:00Z">
        <w:r w:rsidRPr="005B1D72">
          <w:t xml:space="preserve"> determinar</w:t>
        </w:r>
      </w:ins>
      <w:r w:rsidRPr="005B1D72">
        <w:t>:</w:t>
      </w:r>
    </w:p>
    <w:p w:rsidR="00684023" w:rsidRPr="005B1D72" w:rsidRDefault="00684023">
      <w:pPr>
        <w:pStyle w:val="enumlev1"/>
        <w:pPrChange w:id="239" w:author="Pons Calatayud, Jose Tomas" w:date="2015-03-30T22:26:00Z">
          <w:pPr>
            <w:pStyle w:val="enumlev1"/>
            <w:spacing w:line="480" w:lineRule="auto"/>
          </w:pPr>
        </w:pPrChange>
      </w:pPr>
      <w:r w:rsidRPr="005B1D72">
        <w:t>–</w:t>
      </w:r>
      <w:r w:rsidRPr="005B1D72">
        <w:tab/>
      </w:r>
      <w:del w:id="240" w:author="Pons Calatayud, Jose Tomas" w:date="2015-03-30T22:26:00Z">
        <w:r w:rsidRPr="005B1D72" w:rsidDel="005F7384">
          <w:delText xml:space="preserve">determinar, en el plano nacional, </w:delText>
        </w:r>
      </w:del>
      <w:r w:rsidRPr="005B1D72">
        <w:t xml:space="preserve">la cantidad de espectro que deben poner a disposición </w:t>
      </w:r>
      <w:ins w:id="241" w:author="Pons Calatayud, Jose Tomas" w:date="2015-03-30T22:26:00Z">
        <w:r w:rsidRPr="005B1D72">
          <w:t xml:space="preserve">en el plano nacional </w:t>
        </w:r>
      </w:ins>
      <w:r w:rsidRPr="005B1D72">
        <w:t xml:space="preserve">para la protección pública y las operaciones de socorro, de las </w:t>
      </w:r>
      <w:del w:id="242" w:author="Pons Calatayud, Jose Tomas" w:date="2015-03-30T22:26:00Z">
        <w:r w:rsidRPr="005B1D72" w:rsidDel="005F7384">
          <w:delText xml:space="preserve">bandas </w:delText>
        </w:r>
      </w:del>
      <w:ins w:id="243" w:author="Pons Calatayud, Jose Tomas" w:date="2015-03-30T22:26:00Z">
        <w:r w:rsidRPr="005B1D72">
          <w:t xml:space="preserve">gamas contempladas en el </w:t>
        </w:r>
        <w:r w:rsidRPr="00983023">
          <w:rPr>
            <w:i/>
            <w:iCs/>
          </w:rPr>
          <w:t>resuelve</w:t>
        </w:r>
        <w:r w:rsidRPr="005B1D72">
          <w:t xml:space="preserve"> de </w:t>
        </w:r>
      </w:ins>
      <w:del w:id="244" w:author="Pons Calatayud, Jose Tomas" w:date="2015-03-30T22:26:00Z">
        <w:r w:rsidRPr="005B1D72" w:rsidDel="005F7384">
          <w:delText xml:space="preserve">identificadas en </w:delText>
        </w:r>
      </w:del>
      <w:r w:rsidRPr="005B1D72">
        <w:t>esta Resolución, a fin de atender a sus necesidades nacionales particulares;</w:t>
      </w:r>
      <w:ins w:id="245" w:author="Pons Calatayud, Jose Tomas" w:date="2015-03-30T22:27:00Z">
        <w:r w:rsidRPr="005B1D72">
          <w:t xml:space="preserve"> </w:t>
        </w:r>
      </w:ins>
      <w:ins w:id="246" w:author="Pons Calatayud, Jose Tomas" w:date="2015-03-30T22:26:00Z">
        <w:r w:rsidRPr="005B1D72">
          <w:t xml:space="preserve">y </w:t>
        </w:r>
      </w:ins>
    </w:p>
    <w:p w:rsidR="00684023" w:rsidRPr="005B1D72" w:rsidDel="009B3992" w:rsidRDefault="00684023">
      <w:pPr>
        <w:pStyle w:val="enumlev1"/>
        <w:rPr>
          <w:del w:id="247" w:author="Marin Matas, Juan Gabriel" w:date="2015-03-30T20:29:00Z"/>
        </w:rPr>
        <w:pPrChange w:id="248" w:author="Pons Calatayud, Jose Tomas" w:date="2015-03-30T21:58:00Z">
          <w:pPr>
            <w:pStyle w:val="enumlev1"/>
            <w:spacing w:line="480" w:lineRule="auto"/>
          </w:pPr>
        </w:pPrChange>
      </w:pPr>
      <w:del w:id="249" w:author="Marin Matas, Juan Gabriel" w:date="2015-03-30T20:29:00Z">
        <w:r w:rsidRPr="005B1D72" w:rsidDel="009B3992">
          <w:delText>–</w:delText>
        </w:r>
        <w:r w:rsidRPr="005B1D72" w:rsidDel="009B3992">
          <w:tab/>
          <w:delText>hacer posible que las bandas identificadas en esta Resolución puedan ser utilizadas por todos los servicios que tienen atribuciones dentro de esas bandas de conformidad con las disposiciones del Reglamento de Radiocomunicaciones, teniendo en cuenta las aplicaciones actuales y su evolución;</w:delText>
        </w:r>
      </w:del>
    </w:p>
    <w:p w:rsidR="00684023" w:rsidRPr="005B1D72" w:rsidRDefault="00684023">
      <w:pPr>
        <w:pStyle w:val="enumlev1"/>
        <w:pPrChange w:id="250" w:author="Pons Calatayud, Jose Tomas" w:date="2015-03-30T22:27:00Z">
          <w:pPr>
            <w:pStyle w:val="enumlev1"/>
            <w:spacing w:line="480" w:lineRule="auto"/>
          </w:pPr>
        </w:pPrChange>
      </w:pPr>
      <w:r w:rsidRPr="005B1D72">
        <w:t>–</w:t>
      </w:r>
      <w:r w:rsidRPr="005B1D72">
        <w:tab/>
      </w:r>
      <w:del w:id="251" w:author="Pons Calatayud, Jose Tomas" w:date="2015-03-30T22:27:00Z">
        <w:r w:rsidRPr="005B1D72" w:rsidDel="005F7384">
          <w:delText xml:space="preserve">determinar </w:delText>
        </w:r>
      </w:del>
      <w:r w:rsidRPr="005B1D72">
        <w:t xml:space="preserve">la necesidad y oportunidad de poner a disposición las bandas identificadas en </w:t>
      </w:r>
      <w:ins w:id="252" w:author="Pons Calatayud, Jose Tomas" w:date="2015-03-30T22:27:00Z">
        <w:r w:rsidRPr="005B1D72">
          <w:rPr>
            <w:rFonts w:asciiTheme="majorBidi" w:hAnsiTheme="majorBidi" w:cstheme="majorBidi"/>
            <w:spacing w:val="-2"/>
          </w:rPr>
          <w:t xml:space="preserve">la versión más reciente de la Recomendación UIT-R M.2015 para la PPDR </w:t>
        </w:r>
      </w:ins>
      <w:del w:id="253" w:author="Pons Calatayud, Jose Tomas" w:date="2015-03-30T22:27:00Z">
        <w:r w:rsidRPr="005B1D72" w:rsidDel="005F7384">
          <w:delText>esta Resolución</w:delText>
        </w:r>
      </w:del>
      <w:r w:rsidRPr="005B1D72">
        <w:t xml:space="preserve">, así como las condiciones de su utilización, </w:t>
      </w:r>
      <w:del w:id="254" w:author="Pons Calatayud, Jose Tomas" w:date="2015-03-30T22:27:00Z">
        <w:r w:rsidRPr="005B1D72" w:rsidDel="005F7384">
          <w:delText xml:space="preserve">con fines de protección pública y operaciones de socorro, </w:delText>
        </w:r>
      </w:del>
      <w:r w:rsidRPr="005B1D72">
        <w:t xml:space="preserve">a fin de atender a las situaciones nacionales </w:t>
      </w:r>
      <w:ins w:id="255" w:author="Pons Calatayud, Jose Tomas" w:date="2015-03-30T22:28:00Z">
        <w:r w:rsidRPr="005B1D72">
          <w:t xml:space="preserve">y regionales </w:t>
        </w:r>
      </w:ins>
      <w:r w:rsidRPr="005B1D72">
        <w:t>particulares</w:t>
      </w:r>
      <w:del w:id="256" w:author="Soto Pereira, Elena" w:date="2015-04-01T01:04:00Z">
        <w:r w:rsidRPr="005B1D72" w:rsidDel="00DB38B7">
          <w:delText>,</w:delText>
        </w:r>
      </w:del>
      <w:ins w:id="257" w:author="Soto Pereira, Elena" w:date="2015-04-01T01:04:00Z">
        <w:r w:rsidRPr="005B1D72">
          <w:t>;</w:t>
        </w:r>
      </w:ins>
    </w:p>
    <w:p w:rsidR="00684023" w:rsidRPr="005B1D72" w:rsidRDefault="00684023" w:rsidP="00FA18E7">
      <w:pPr>
        <w:rPr>
          <w:rFonts w:asciiTheme="majorBidi" w:hAnsiTheme="majorBidi" w:cstheme="majorBidi"/>
        </w:rPr>
        <w:pPrChange w:id="258" w:author="Pons Calatayud, Jose Tomas" w:date="2015-03-30T21:58:00Z">
          <w:pPr>
            <w:spacing w:line="480" w:lineRule="auto"/>
          </w:pPr>
        </w:pPrChange>
      </w:pPr>
      <w:ins w:id="259" w:author="Pons Calatayud, Jose Tomas" w:date="2015-03-30T22:53:00Z">
        <w:r w:rsidRPr="005B1D72">
          <w:rPr>
            <w:rFonts w:asciiTheme="majorBidi" w:hAnsiTheme="majorBidi" w:cstheme="majorBidi"/>
            <w:i/>
            <w:iCs/>
          </w:rPr>
          <w:t>d</w:t>
        </w:r>
      </w:ins>
      <w:ins w:id="260" w:author="Satorre" w:date="2014-06-16T08:55:00Z">
        <w:r w:rsidRPr="005B1D72">
          <w:rPr>
            <w:rFonts w:asciiTheme="majorBidi" w:hAnsiTheme="majorBidi" w:cstheme="majorBidi"/>
            <w:i/>
            <w:iCs/>
          </w:rPr>
          <w:t>)</w:t>
        </w:r>
        <w:r w:rsidRPr="005B1D72">
          <w:rPr>
            <w:rFonts w:asciiTheme="majorBidi" w:hAnsiTheme="majorBidi" w:cstheme="majorBidi"/>
          </w:rPr>
          <w:tab/>
          <w:t>que no todas las bandas de frecuencias enumeradas en la versi</w:t>
        </w:r>
      </w:ins>
      <w:ins w:id="261" w:author="Satorre" w:date="2014-06-16T08:56:00Z">
        <w:r w:rsidRPr="005B1D72">
          <w:rPr>
            <w:rFonts w:asciiTheme="majorBidi" w:hAnsiTheme="majorBidi" w:cstheme="majorBidi"/>
          </w:rPr>
          <w:t>ón más reciente de la Recomendación UIT-</w:t>
        </w:r>
      </w:ins>
      <w:ins w:id="262" w:author="Pons Calatayud, Jose Tomas" w:date="2015-03-30T22:27:00Z">
        <w:r w:rsidR="00FA18E7" w:rsidRPr="005B1D72">
          <w:rPr>
            <w:rFonts w:asciiTheme="majorBidi" w:hAnsiTheme="majorBidi" w:cstheme="majorBidi"/>
            <w:spacing w:val="-2"/>
          </w:rPr>
          <w:t>R</w:t>
        </w:r>
      </w:ins>
      <w:ins w:id="263" w:author="Satorre" w:date="2014-06-16T08:56:00Z">
        <w:r w:rsidRPr="005B1D72">
          <w:rPr>
            <w:rFonts w:asciiTheme="majorBidi" w:hAnsiTheme="majorBidi" w:cstheme="majorBidi"/>
          </w:rPr>
          <w:t xml:space="preserve"> M.2015 pueden ser adecuadas para todas las operaciones PPDR (banda estrecha, banda amplia y banda ancha)</w:t>
        </w:r>
      </w:ins>
      <w:ins w:id="264" w:author="Soto Pereira, Elena" w:date="2015-04-01T01:04:00Z">
        <w:r w:rsidRPr="005B1D72">
          <w:rPr>
            <w:rFonts w:asciiTheme="majorBidi" w:hAnsiTheme="majorBidi" w:cstheme="majorBidi"/>
          </w:rPr>
          <w:t>;</w:t>
        </w:r>
      </w:ins>
    </w:p>
    <w:p w:rsidR="005B66EB" w:rsidRPr="005B1D72" w:rsidRDefault="00684023">
      <w:pPr>
        <w:pPrChange w:id="265" w:author="Spanish" w:date="2015-10-26T09:49:00Z">
          <w:pPr>
            <w:pStyle w:val="enumlev1"/>
          </w:pPr>
        </w:pPrChange>
      </w:pPr>
      <w:ins w:id="266" w:author="Marin Matas, Juan Gabriel" w:date="2015-03-31T00:59:00Z">
        <w:r w:rsidRPr="005B1D72">
          <w:rPr>
            <w:i/>
            <w:iCs/>
          </w:rPr>
          <w:t>e)</w:t>
        </w:r>
        <w:r w:rsidRPr="005B1D72">
          <w:tab/>
        </w:r>
      </w:ins>
      <w:ins w:id="267" w:author="Hernandez, Felipe" w:date="2015-03-18T14:07:00Z">
        <w:r w:rsidRPr="005B1D72">
          <w:t xml:space="preserve">que, cuando se planifique el uso de la PPDR en 400 MHz las </w:t>
        </w:r>
      </w:ins>
      <w:ins w:id="268" w:author="Marin Matas, Juan Gabriel" w:date="2015-03-31T01:00:00Z">
        <w:r w:rsidRPr="005B1D72">
          <w:t>a</w:t>
        </w:r>
      </w:ins>
      <w:ins w:id="269" w:author="Hernandez, Felipe" w:date="2015-03-18T14:07:00Z">
        <w:r w:rsidRPr="005B1D72">
          <w:t xml:space="preserve">dministraciones deben </w:t>
        </w:r>
        <w:r w:rsidRPr="005B1D72">
          <w:rPr>
            <w:rFonts w:asciiTheme="majorBidi" w:hAnsiTheme="majorBidi" w:cstheme="majorBidi"/>
            <w:rPrChange w:id="270" w:author="Spanish" w:date="2015-10-26T09:49:00Z">
              <w:rPr/>
            </w:rPrChange>
          </w:rPr>
          <w:t>tener</w:t>
        </w:r>
        <w:r w:rsidRPr="005B1D72">
          <w:t xml:space="preserve"> en cuenta </w:t>
        </w:r>
      </w:ins>
      <w:ins w:id="271" w:author="Pons Calatayud, Jose Tomas" w:date="2015-03-30T22:28:00Z">
        <w:r w:rsidRPr="005B1D72">
          <w:t>lo dispuesto en</w:t>
        </w:r>
      </w:ins>
      <w:ins w:id="272" w:author="Hernandez, Felipe" w:date="2015-03-18T14:07:00Z">
        <w:r w:rsidRPr="005B1D72">
          <w:rPr>
            <w:color w:val="000000"/>
          </w:rPr>
          <w:t xml:space="preserve"> el número</w:t>
        </w:r>
        <w:r w:rsidRPr="005B1D72">
          <w:t xml:space="preserve"> </w:t>
        </w:r>
        <w:r w:rsidRPr="005B1D72">
          <w:rPr>
            <w:b/>
            <w:bCs/>
          </w:rPr>
          <w:t xml:space="preserve">5.266 </w:t>
        </w:r>
        <w:r w:rsidRPr="005B1D72">
          <w:t>del RR</w:t>
        </w:r>
        <w:r w:rsidRPr="005B1D72">
          <w:rPr>
            <w:b/>
            <w:bCs/>
          </w:rPr>
          <w:t xml:space="preserve"> </w:t>
        </w:r>
        <w:r w:rsidRPr="005B1D72">
          <w:t xml:space="preserve">y </w:t>
        </w:r>
      </w:ins>
      <w:ins w:id="273" w:author="Pons Calatayud, Jose Tomas" w:date="2015-03-30T22:29:00Z">
        <w:r w:rsidRPr="005B1D72">
          <w:t xml:space="preserve">en </w:t>
        </w:r>
      </w:ins>
      <w:ins w:id="274" w:author="Hernandez, Felipe" w:date="2015-03-18T14:07:00Z">
        <w:r w:rsidRPr="005B1D72">
          <w:t xml:space="preserve">el número </w:t>
        </w:r>
        <w:r w:rsidRPr="005B1D72">
          <w:rPr>
            <w:b/>
            <w:bCs/>
          </w:rPr>
          <w:t>5.267</w:t>
        </w:r>
        <w:r w:rsidRPr="005B1D72">
          <w:t xml:space="preserve"> del RR y la Resolución </w:t>
        </w:r>
        <w:r w:rsidRPr="005B1D72">
          <w:rPr>
            <w:b/>
            <w:bCs/>
          </w:rPr>
          <w:t>205</w:t>
        </w:r>
      </w:ins>
      <w:ins w:id="275" w:author="Saez Grau, Ricardo" w:date="2015-10-26T22:50:00Z">
        <w:r w:rsidR="00415437" w:rsidRPr="005B1D72">
          <w:rPr>
            <w:b/>
            <w:bCs/>
          </w:rPr>
          <w:t xml:space="preserve"> </w:t>
        </w:r>
      </w:ins>
      <w:ins w:id="276" w:author="Meshkurti, Ana Maria" w:date="2015-10-22T13:36:00Z">
        <w:r w:rsidR="00415437" w:rsidRPr="005B1D72">
          <w:rPr>
            <w:b/>
            <w:bCs/>
          </w:rPr>
          <w:t>(Rev.</w:t>
        </w:r>
      </w:ins>
      <w:ins w:id="277" w:author="Saez Grau, Ricardo" w:date="2015-10-26T22:50:00Z">
        <w:r w:rsidR="00415437" w:rsidRPr="005B1D72">
          <w:rPr>
            <w:b/>
            <w:bCs/>
          </w:rPr>
          <w:t>CMR</w:t>
        </w:r>
      </w:ins>
      <w:ins w:id="278" w:author="Meshkurti, Ana Maria" w:date="2015-10-22T13:36:00Z">
        <w:r w:rsidR="00415437" w:rsidRPr="005B1D72">
          <w:rPr>
            <w:b/>
            <w:bCs/>
          </w:rPr>
          <w:t>-12)</w:t>
        </w:r>
        <w:r w:rsidR="00415437" w:rsidRPr="005B1D72">
          <w:t>,</w:t>
        </w:r>
      </w:ins>
    </w:p>
    <w:p w:rsidR="005B66EB" w:rsidRPr="005B1D72" w:rsidRDefault="006F45E6" w:rsidP="00C50AD1">
      <w:pPr>
        <w:pStyle w:val="Call"/>
      </w:pPr>
      <w:r w:rsidRPr="005B1D72">
        <w:t>resuelve</w:t>
      </w:r>
    </w:p>
    <w:p w:rsidR="005B66EB" w:rsidRPr="005B1D72" w:rsidRDefault="006F45E6" w:rsidP="00C50AD1">
      <w:r w:rsidRPr="005B1D72">
        <w:t>1</w:t>
      </w:r>
      <w:r w:rsidRPr="005B1D72">
        <w:tab/>
        <w:t>recomendar vivamente a las administraciones que utilicen bandas armonizadas a nivel regional para la protección pública y las operaciones de socorro, en la mayor medida posible, teniendo en cuenta las necesidades nacionales y regionales, y teniendo también presente la necesidad de consultas y cooperación con otros países afectados;</w:t>
      </w:r>
    </w:p>
    <w:p w:rsidR="005B66EB" w:rsidRDefault="00006793" w:rsidP="00AE4CDF">
      <w:r w:rsidRPr="005B1D72">
        <w:t>2</w:t>
      </w:r>
      <w:r w:rsidRPr="005B1D72">
        <w:tab/>
      </w:r>
      <w:del w:id="279" w:author="Pons Calatayud, Jose Tomas" w:date="2015-03-30T22:30:00Z">
        <w:r w:rsidRPr="005B1D72" w:rsidDel="005F7384">
          <w:delText xml:space="preserve">a fin de armonizar las bandas/gamas de frecuencia en el plano regional para ofrecer mejores soluciones para la protección pública y las operaciones de socorro, </w:delText>
        </w:r>
      </w:del>
      <w:r w:rsidRPr="005B1D72">
        <w:t xml:space="preserve">alentar a las administraciones </w:t>
      </w:r>
      <w:ins w:id="280" w:author="Marin Matas, Juan Gabriel" w:date="2015-03-31T01:02:00Z">
        <w:r w:rsidRPr="005B1D72">
          <w:t>a considerar las</w:t>
        </w:r>
      </w:ins>
      <w:ins w:id="281" w:author="Saez Grau, Ricardo" w:date="2015-10-26T23:08:00Z">
        <w:r w:rsidR="007456F6">
          <w:t xml:space="preserve"> </w:t>
        </w:r>
      </w:ins>
      <w:del w:id="282" w:author="Pons Calatayud, Jose Tomas" w:date="2015-03-30T22:30:00Z">
        <w:r w:rsidRPr="005B1D72" w:rsidDel="005F7384">
          <w:delText>siguientes bandas/gamas de frecuencia identificadas, o partes de ellas, cuando emprendan su planificación nacional</w:delText>
        </w:r>
      </w:del>
      <w:del w:id="283" w:author="Saez Grau, Ricardo" w:date="2015-10-26T23:08:00Z">
        <w:r w:rsidR="00D57CAC" w:rsidDel="00D57CAC">
          <w:delText xml:space="preserve"> </w:delText>
        </w:r>
      </w:del>
      <w:ins w:id="284" w:author="Pons Calatayud, Jose Tomas" w:date="2015-03-30T22:30:00Z">
        <w:r w:rsidRPr="005B1D72">
          <w:t>gamas</w:t>
        </w:r>
      </w:ins>
      <w:ins w:id="285" w:author="Soto Pereira, Elena" w:date="2015-03-31T23:20:00Z">
        <w:r w:rsidRPr="005B1D72">
          <w:rPr>
            <w:rStyle w:val="FootnoteReference"/>
          </w:rPr>
          <w:footnoteReference w:customMarkFollows="1" w:id="6"/>
          <w:t>3</w:t>
        </w:r>
      </w:ins>
      <w:ins w:id="289" w:author="Pons Calatayud, Jose Tomas" w:date="2015-03-30T22:30:00Z">
        <w:r w:rsidRPr="005B1D72">
          <w:t xml:space="preserve"> de sintonización de frecuencias de </w:t>
        </w:r>
      </w:ins>
      <w:ins w:id="290" w:author="Pons Calatayud, Jose Tomas" w:date="2015-03-30T22:31:00Z">
        <w:r w:rsidRPr="005B1D72">
          <w:t xml:space="preserve">700/800 MHz descritas en </w:t>
        </w:r>
        <w:r w:rsidRPr="005B1D72">
          <w:rPr>
            <w:rFonts w:asciiTheme="majorBidi" w:hAnsiTheme="majorBidi" w:cstheme="majorBidi"/>
            <w:spacing w:val="-2"/>
          </w:rPr>
          <w:t xml:space="preserve">la versión más reciente de la Recomendación UIT-R M.2015, o en partes de </w:t>
        </w:r>
      </w:ins>
      <w:ins w:id="291" w:author="Pons Calatayud, Jose Tomas" w:date="2015-03-30T22:32:00Z">
        <w:r w:rsidRPr="005B1D72">
          <w:rPr>
            <w:rFonts w:asciiTheme="majorBidi" w:hAnsiTheme="majorBidi" w:cstheme="majorBidi"/>
            <w:spacing w:val="-2"/>
          </w:rPr>
          <w:t>ellas</w:t>
        </w:r>
      </w:ins>
      <w:ins w:id="292" w:author="Pons Calatayud, Jose Tomas" w:date="2015-03-30T22:31:00Z">
        <w:r w:rsidRPr="005B1D72">
          <w:rPr>
            <w:rFonts w:asciiTheme="majorBidi" w:hAnsiTheme="majorBidi" w:cstheme="majorBidi"/>
            <w:spacing w:val="-2"/>
          </w:rPr>
          <w:t>, para soluciones PPDR a fin de lograr la armonización a escala mundial</w:t>
        </w:r>
      </w:ins>
      <w:del w:id="293" w:author="Saez Grau, Ricardo" w:date="2015-10-26T23:10:00Z">
        <w:r w:rsidR="00AE4CDF" w:rsidDel="00AE4CDF">
          <w:rPr>
            <w:rFonts w:asciiTheme="majorBidi" w:hAnsiTheme="majorBidi" w:cstheme="majorBidi"/>
            <w:spacing w:val="-2"/>
          </w:rPr>
          <w:delText>:</w:delText>
        </w:r>
      </w:del>
      <w:ins w:id="294" w:author="Saez Grau, Ricardo" w:date="2015-10-26T23:10:00Z">
        <w:r w:rsidR="00AE4CDF" w:rsidRPr="005B1D72">
          <w:t>;</w:t>
        </w:r>
      </w:ins>
    </w:p>
    <w:p w:rsidR="002B26BC" w:rsidRPr="005B1D72" w:rsidDel="00006793" w:rsidRDefault="002B26BC" w:rsidP="002B26BC">
      <w:pPr>
        <w:pStyle w:val="enumlev1"/>
        <w:rPr>
          <w:del w:id="295" w:author="Spanish" w:date="2015-10-26T09:51:00Z"/>
        </w:rPr>
      </w:pPr>
      <w:del w:id="296" w:author="Spanish" w:date="2015-10-26T09:51:00Z">
        <w:r w:rsidRPr="005B1D72" w:rsidDel="00006793">
          <w:sym w:font="Symbol" w:char="F02D"/>
        </w:r>
        <w:r w:rsidRPr="005B1D72" w:rsidDel="00006793">
          <w:tab/>
          <w:delText>en la Región 1: 380</w:delText>
        </w:r>
        <w:r w:rsidRPr="005B1D72" w:rsidDel="00006793">
          <w:noBreakHyphen/>
          <w:delText>470 MHz como gama de frecuencia dentro de la cual la banda 380</w:delText>
        </w:r>
        <w:r w:rsidRPr="005B1D72" w:rsidDel="00006793">
          <w:noBreakHyphen/>
          <w:delText>385/390</w:delText>
        </w:r>
        <w:r w:rsidRPr="005B1D72" w:rsidDel="00006793">
          <w:noBreakHyphen/>
          <w:delText>395 MHz es una banda armonizada básica preferida para las actividades permanentes de protección pública dentro de determinados países de la Región 1 que dieron su acuerdo;</w:delText>
        </w:r>
      </w:del>
    </w:p>
    <w:p w:rsidR="002B26BC" w:rsidRPr="005B1D72" w:rsidDel="00006793" w:rsidRDefault="002B26BC" w:rsidP="002B26BC">
      <w:pPr>
        <w:pStyle w:val="enumlev1"/>
        <w:rPr>
          <w:del w:id="297" w:author="Spanish" w:date="2015-10-26T09:51:00Z"/>
        </w:rPr>
      </w:pPr>
      <w:del w:id="298" w:author="Spanish" w:date="2015-10-26T09:51:00Z">
        <w:r w:rsidRPr="005B1D72" w:rsidDel="00006793">
          <w:sym w:font="Symbol" w:char="F02D"/>
        </w:r>
        <w:r w:rsidRPr="005B1D72" w:rsidDel="00006793">
          <w:tab/>
          <w:delText>en la Región </w:delText>
        </w:r>
        <w:r w:rsidRPr="005B1D72" w:rsidDel="00006793">
          <w:rPr>
            <w:rFonts w:ascii="Tms Rmn" w:hAnsi="Tms Rmn"/>
          </w:rPr>
          <w:delText>2</w:delText>
        </w:r>
        <w:r w:rsidRPr="005B1D72" w:rsidDel="00006793">
          <w:rPr>
            <w:rStyle w:val="FootnoteReference"/>
            <w:rFonts w:ascii="Tms Rmn" w:hAnsi="Tms Rmn"/>
          </w:rPr>
          <w:footnoteReference w:customMarkFollows="1" w:id="7"/>
          <w:delText>5</w:delText>
        </w:r>
        <w:r w:rsidRPr="005B1D72" w:rsidDel="00006793">
          <w:delText>: 746</w:delText>
        </w:r>
        <w:r w:rsidRPr="005B1D72" w:rsidDel="00006793">
          <w:noBreakHyphen/>
          <w:delText>806 MHz, 806</w:delText>
        </w:r>
        <w:r w:rsidRPr="005B1D72" w:rsidDel="00006793">
          <w:noBreakHyphen/>
          <w:delText>869 MHz, 4</w:delText>
        </w:r>
        <w:r w:rsidRPr="005B1D72" w:rsidDel="00006793">
          <w:rPr>
            <w:rFonts w:ascii="Tms Rmn" w:hAnsi="Tms Rmn"/>
            <w:sz w:val="12"/>
          </w:rPr>
          <w:delText> </w:delText>
        </w:r>
        <w:r w:rsidRPr="005B1D72" w:rsidDel="00006793">
          <w:delText>940</w:delText>
        </w:r>
        <w:r w:rsidRPr="005B1D72" w:rsidDel="00006793">
          <w:noBreakHyphen/>
          <w:delText>4</w:delText>
        </w:r>
        <w:r w:rsidRPr="005B1D72" w:rsidDel="00006793">
          <w:rPr>
            <w:rFonts w:ascii="Tms Rmn" w:hAnsi="Tms Rmn"/>
            <w:sz w:val="12"/>
          </w:rPr>
          <w:delText> </w:delText>
        </w:r>
        <w:r w:rsidRPr="005B1D72" w:rsidDel="00006793">
          <w:delText>990 MHz;</w:delText>
        </w:r>
      </w:del>
    </w:p>
    <w:p w:rsidR="002B26BC" w:rsidRPr="005B1D72" w:rsidDel="00006793" w:rsidRDefault="002B26BC" w:rsidP="002B26BC">
      <w:pPr>
        <w:pStyle w:val="enumlev1"/>
        <w:rPr>
          <w:del w:id="301" w:author="Spanish" w:date="2015-10-26T09:51:00Z"/>
        </w:rPr>
      </w:pPr>
      <w:del w:id="302" w:author="Spanish" w:date="2015-10-26T09:51:00Z">
        <w:r w:rsidRPr="005B1D72" w:rsidDel="00006793">
          <w:sym w:font="Symbol" w:char="F02D"/>
        </w:r>
        <w:r w:rsidRPr="005B1D72" w:rsidDel="00006793">
          <w:tab/>
          <w:delText>en la Región 3</w:delText>
        </w:r>
        <w:r w:rsidRPr="005B1D72" w:rsidDel="00006793">
          <w:rPr>
            <w:rStyle w:val="FootnoteReference"/>
          </w:rPr>
          <w:footnoteReference w:customMarkFollows="1" w:id="8"/>
          <w:delText>6</w:delText>
        </w:r>
        <w:r w:rsidRPr="005B1D72" w:rsidDel="00006793">
          <w:delText>: 406,1</w:delText>
        </w:r>
        <w:r w:rsidRPr="005B1D72" w:rsidDel="00006793">
          <w:noBreakHyphen/>
          <w:delText>430 MHz, 440</w:delText>
        </w:r>
        <w:r w:rsidRPr="005B1D72" w:rsidDel="00006793">
          <w:noBreakHyphen/>
          <w:delText>470 MHz, 806</w:delText>
        </w:r>
        <w:r w:rsidRPr="005B1D72" w:rsidDel="00006793">
          <w:noBreakHyphen/>
          <w:delText>824/851</w:delText>
        </w:r>
        <w:r w:rsidRPr="005B1D72" w:rsidDel="00006793">
          <w:noBreakHyphen/>
          <w:delText>869 MHz, 4</w:delText>
        </w:r>
        <w:r w:rsidRPr="005B1D72" w:rsidDel="00006793">
          <w:rPr>
            <w:rFonts w:ascii="Tms Rmn" w:hAnsi="Tms Rmn"/>
            <w:sz w:val="12"/>
          </w:rPr>
          <w:delText> </w:delText>
        </w:r>
        <w:r w:rsidRPr="005B1D72" w:rsidDel="00006793">
          <w:delText>940</w:delText>
        </w:r>
        <w:r w:rsidRPr="005B1D72" w:rsidDel="00006793">
          <w:noBreakHyphen/>
          <w:delText>4</w:delText>
        </w:r>
        <w:r w:rsidRPr="005B1D72" w:rsidDel="00006793">
          <w:rPr>
            <w:rFonts w:ascii="Tms Rmn" w:hAnsi="Tms Rmn"/>
            <w:sz w:val="12"/>
          </w:rPr>
          <w:delText> </w:delText>
        </w:r>
        <w:r w:rsidRPr="005B1D72" w:rsidDel="00006793">
          <w:delText>990 MHz y 5</w:delText>
        </w:r>
        <w:r w:rsidRPr="005B1D72" w:rsidDel="00006793">
          <w:rPr>
            <w:rFonts w:ascii="Tms Rmn" w:hAnsi="Tms Rmn"/>
            <w:sz w:val="12"/>
          </w:rPr>
          <w:delText> </w:delText>
        </w:r>
        <w:r w:rsidRPr="005B1D72" w:rsidDel="00006793">
          <w:delText>850</w:delText>
        </w:r>
        <w:r w:rsidRPr="005B1D72" w:rsidDel="00006793">
          <w:noBreakHyphen/>
          <w:delText>5</w:delText>
        </w:r>
        <w:r w:rsidRPr="005B1D72" w:rsidDel="00006793">
          <w:rPr>
            <w:rFonts w:ascii="Tms Rmn" w:hAnsi="Tms Rmn"/>
            <w:sz w:val="12"/>
          </w:rPr>
          <w:delText> </w:delText>
        </w:r>
        <w:r w:rsidRPr="005B1D72" w:rsidDel="00006793">
          <w:delText>925 MHz;</w:delText>
        </w:r>
      </w:del>
    </w:p>
    <w:p w:rsidR="00006793" w:rsidRPr="005B1D72" w:rsidRDefault="00006793">
      <w:pPr>
        <w:rPr>
          <w:rPrChange w:id="305" w:author="Pons Calatayud, Jose Tomas" w:date="2015-03-30T22:43:00Z">
            <w:rPr>
              <w:highlight w:val="cyan"/>
              <w:lang w:val="en-US"/>
            </w:rPr>
          </w:rPrChange>
        </w:rPr>
        <w:pPrChange w:id="306" w:author="Pons Calatayud, Jose Tomas" w:date="2015-03-30T21:58:00Z">
          <w:pPr>
            <w:spacing w:line="480" w:lineRule="auto"/>
          </w:pPr>
        </w:pPrChange>
      </w:pPr>
      <w:ins w:id="307" w:author="Marin Matas, Juan Gabriel" w:date="2015-03-31T01:04:00Z">
        <w:r w:rsidRPr="005B1D72">
          <w:rPr>
            <w:rPrChange w:id="308" w:author="Pons Calatayud, Jose Tomas" w:date="2015-03-30T22:43:00Z">
              <w:rPr>
                <w:highlight w:val="cyan"/>
                <w:lang w:val="en-US"/>
              </w:rPr>
            </w:rPrChange>
          </w:rPr>
          <w:t>3</w:t>
        </w:r>
        <w:r w:rsidRPr="005B1D72">
          <w:rPr>
            <w:rPrChange w:id="309" w:author="Pons Calatayud, Jose Tomas" w:date="2015-03-30T22:43:00Z">
              <w:rPr>
                <w:highlight w:val="cyan"/>
                <w:lang w:val="en-US"/>
              </w:rPr>
            </w:rPrChange>
          </w:rPr>
          <w:tab/>
        </w:r>
      </w:ins>
      <w:ins w:id="310" w:author="Pons Calatayud, Jose Tomas" w:date="2015-03-30T22:33:00Z">
        <w:r w:rsidRPr="005B1D72">
          <w:t>alentar a las administraciones a considerar las siguientes gamas de sintonización de frecuencias armonizadas a escala regional, o partes de ellas, para sus operaciones PPDR planificadas o futuras</w:t>
        </w:r>
      </w:ins>
      <w:ins w:id="311" w:author="Pons Calatayud, Jose Tomas" w:date="2015-03-30T22:34:00Z">
        <w:r w:rsidRPr="005B1D72">
          <w:rPr>
            <w:rPrChange w:id="312" w:author="Pons Calatayud, Jose Tomas" w:date="2015-03-30T22:43:00Z">
              <w:rPr>
                <w:highlight w:val="cyan"/>
                <w:lang w:val="en-US"/>
              </w:rPr>
            </w:rPrChange>
          </w:rPr>
          <w:t>:</w:t>
        </w:r>
      </w:ins>
    </w:p>
    <w:p w:rsidR="00006793" w:rsidRPr="005B1D72" w:rsidRDefault="00006793" w:rsidP="00006793">
      <w:pPr>
        <w:pStyle w:val="enumlev1"/>
        <w:rPr>
          <w:ins w:id="313" w:author="Pons Calatayud, Jose Tomas" w:date="2015-03-30T22:34:00Z"/>
        </w:rPr>
      </w:pPr>
      <w:ins w:id="314" w:author="Pons Calatayud, Jose Tomas" w:date="2015-03-30T22:34:00Z">
        <w:r w:rsidRPr="005B1D72">
          <w:t>–</w:t>
        </w:r>
        <w:r w:rsidRPr="005B1D72">
          <w:tab/>
          <w:t>en la Región 1: 380-470 MHz</w:t>
        </w:r>
      </w:ins>
      <w:ins w:id="315" w:author="Soto Pereira, Elena" w:date="2015-04-01T01:08:00Z">
        <w:r w:rsidRPr="005B1D72">
          <w:t>;</w:t>
        </w:r>
      </w:ins>
    </w:p>
    <w:p w:rsidR="00006793" w:rsidRPr="005B1D72" w:rsidRDefault="00006793" w:rsidP="00006793">
      <w:pPr>
        <w:pStyle w:val="enumlev1"/>
        <w:rPr>
          <w:ins w:id="316" w:author="Pons Calatayud, Jose Tomas" w:date="2015-03-30T22:34:00Z"/>
          <w:rPrChange w:id="317" w:author="Pons Calatayud, Jose Tomas" w:date="2015-03-30T22:43:00Z">
            <w:rPr>
              <w:ins w:id="318" w:author="Pons Calatayud, Jose Tomas" w:date="2015-03-30T22:34:00Z"/>
              <w:highlight w:val="cyan"/>
              <w:lang w:val="de-CH"/>
            </w:rPr>
          </w:rPrChange>
        </w:rPr>
      </w:pPr>
      <w:ins w:id="319" w:author="Pons Calatayud, Jose Tomas" w:date="2015-03-30T22:34:00Z">
        <w:r w:rsidRPr="005B1D72">
          <w:rPr>
            <w:rPrChange w:id="320" w:author="Pons Calatayud, Jose Tomas" w:date="2015-03-30T22:43:00Z">
              <w:rPr>
                <w:highlight w:val="cyan"/>
                <w:lang w:val="de-CH"/>
              </w:rPr>
            </w:rPrChange>
          </w:rPr>
          <w:t>–</w:t>
        </w:r>
        <w:r w:rsidRPr="005B1D72">
          <w:rPr>
            <w:rPrChange w:id="321" w:author="Pons Calatayud, Jose Tomas" w:date="2015-03-30T22:43:00Z">
              <w:rPr>
                <w:highlight w:val="cyan"/>
                <w:lang w:val="de-CH"/>
              </w:rPr>
            </w:rPrChange>
          </w:rPr>
          <w:tab/>
          <w:t>en la Región 2: 4 940-4 990 MHz;</w:t>
        </w:r>
      </w:ins>
    </w:p>
    <w:p w:rsidR="00006793" w:rsidRPr="005B1D72" w:rsidRDefault="00006793" w:rsidP="00006793">
      <w:ins w:id="322" w:author="Pons Calatayud, Jose Tomas" w:date="2015-03-30T22:34:00Z">
        <w:r w:rsidRPr="005B1D72">
          <w:rPr>
            <w:rPrChange w:id="323" w:author="Pons Calatayud, Jose Tomas" w:date="2015-03-30T22:43:00Z">
              <w:rPr>
                <w:highlight w:val="cyan"/>
                <w:lang w:val="de-CH"/>
              </w:rPr>
            </w:rPrChange>
          </w:rPr>
          <w:t>–</w:t>
        </w:r>
        <w:r w:rsidRPr="005B1D72">
          <w:rPr>
            <w:rPrChange w:id="324" w:author="Pons Calatayud, Jose Tomas" w:date="2015-03-30T22:43:00Z">
              <w:rPr>
                <w:highlight w:val="cyan"/>
                <w:lang w:val="de-CH"/>
              </w:rPr>
            </w:rPrChange>
          </w:rPr>
          <w:tab/>
        </w:r>
      </w:ins>
      <w:ins w:id="325" w:author="Soriano, Manuel" w:date="2015-04-01T03:01:00Z">
        <w:r w:rsidRPr="005B1D72">
          <w:t>e</w:t>
        </w:r>
      </w:ins>
      <w:ins w:id="326" w:author="Pons Calatayud, Jose Tomas" w:date="2015-03-30T22:34:00Z">
        <w:r w:rsidRPr="005B1D72">
          <w:rPr>
            <w:rPrChange w:id="327" w:author="Pons Calatayud, Jose Tomas" w:date="2015-03-30T22:43:00Z">
              <w:rPr>
                <w:highlight w:val="cyan"/>
                <w:lang w:val="de-CH"/>
              </w:rPr>
            </w:rPrChange>
          </w:rPr>
          <w:t>n la Región 3: 406</w:t>
        </w:r>
      </w:ins>
      <w:ins w:id="328" w:author="Marin Matas, Juan Gabriel" w:date="2015-03-31T01:04:00Z">
        <w:r w:rsidRPr="005B1D72">
          <w:t>,</w:t>
        </w:r>
      </w:ins>
      <w:ins w:id="329" w:author="Pons Calatayud, Jose Tomas" w:date="2015-03-30T22:34:00Z">
        <w:r w:rsidRPr="005B1D72">
          <w:rPr>
            <w:rPrChange w:id="330" w:author="Pons Calatayud, Jose Tomas" w:date="2015-03-30T22:43:00Z">
              <w:rPr>
                <w:highlight w:val="cyan"/>
                <w:lang w:val="de-CH"/>
              </w:rPr>
            </w:rPrChange>
          </w:rPr>
          <w:t>1-430 MHz, 440-470 MHz, 4 940 4 990 MHz;</w:t>
        </w:r>
      </w:ins>
    </w:p>
    <w:p w:rsidR="00006793" w:rsidRPr="005B1D72" w:rsidRDefault="00006793">
      <w:pPr>
        <w:rPr>
          <w:ins w:id="331" w:author="Spanish" w:date="2015-10-26T09:52:00Z"/>
        </w:rPr>
        <w:pPrChange w:id="332" w:author="Spanish" w:date="2015-10-26T09:52:00Z">
          <w:pPr>
            <w:pStyle w:val="enumlev1"/>
          </w:pPr>
        </w:pPrChange>
      </w:pPr>
      <w:ins w:id="333" w:author="Spanish" w:date="2015-10-26T09:52:00Z">
        <w:r w:rsidRPr="005B1D72">
          <w:t>4</w:t>
        </w:r>
        <w:r w:rsidRPr="005B1D72">
          <w:tab/>
        </w:r>
        <w:r w:rsidRPr="005B1D72">
          <w:rPr>
            <w:rPrChange w:id="334" w:author="Pons Calatayud, Jose Tomas" w:date="2015-03-30T22:43:00Z">
              <w:rPr>
                <w:highlight w:val="cyan"/>
                <w:lang w:val="en-US"/>
              </w:rPr>
            </w:rPrChange>
          </w:rPr>
          <w:t>que en la Recomendación UIT-R M.2015 se facilite información específica sobre la disposición de frecuencias para sistemas de protección pública y operaciones de socorro en dichas gamas, así como detalles concretos de las Regiones y/o administraciones que utilizan esas gamas;</w:t>
        </w:r>
      </w:ins>
    </w:p>
    <w:p w:rsidR="005B66EB" w:rsidRPr="005B1D72" w:rsidRDefault="00006793" w:rsidP="00C50AD1">
      <w:del w:id="335" w:author="Unknown">
        <w:r w:rsidRPr="005B1D72" w:rsidDel="000638E1">
          <w:delText>3</w:delText>
        </w:r>
      </w:del>
      <w:ins w:id="336" w:author="SWG1c-1.3 Sat" w:date="2015-03-28T17:30:00Z">
        <w:r w:rsidRPr="005B1D72">
          <w:t>5</w:t>
        </w:r>
      </w:ins>
      <w:r w:rsidRPr="005B1D72">
        <w:tab/>
        <w:t xml:space="preserve">que la </w:t>
      </w:r>
      <w:del w:id="337" w:author="Pons Calatayud, Jose Tomas" w:date="2015-03-30T22:36:00Z">
        <w:r w:rsidRPr="005B1D72" w:rsidDel="00D41ACF">
          <w:delText xml:space="preserve">identificación </w:delText>
        </w:r>
      </w:del>
      <w:ins w:id="338" w:author="Pons Calatayud, Jose Tomas" w:date="2015-03-30T22:36:00Z">
        <w:r w:rsidRPr="005B1D72">
          <w:t xml:space="preserve">inclusión </w:t>
        </w:r>
      </w:ins>
      <w:r w:rsidRPr="005B1D72">
        <w:t xml:space="preserve">de </w:t>
      </w:r>
      <w:del w:id="339" w:author="Pons Calatayud, Jose Tomas" w:date="2015-03-30T22:36:00Z">
        <w:r w:rsidRPr="005B1D72" w:rsidDel="00D41ACF">
          <w:delText>las bandas/</w:delText>
        </w:r>
      </w:del>
      <w:r w:rsidRPr="005B1D72">
        <w:t xml:space="preserve">gamas de frecuencias </w:t>
      </w:r>
      <w:del w:id="340" w:author="Pons Calatayud, Jose Tomas" w:date="2015-03-30T22:36:00Z">
        <w:r w:rsidRPr="005B1D72" w:rsidDel="00D41ACF">
          <w:delText xml:space="preserve">indicadas </w:delText>
        </w:r>
      </w:del>
      <w:r w:rsidRPr="005B1D72">
        <w:t xml:space="preserve">para la protección pública y las operaciones de socorro </w:t>
      </w:r>
      <w:ins w:id="341" w:author="Pons Calatayud, Jose Tomas" w:date="2015-03-30T22:36:00Z">
        <w:r w:rsidRPr="005B1D72">
          <w:t>en esta Resolución, así como la inclusión de disposiciones de frecuencia para operaciones PPDR en estas gamas de frecuencias</w:t>
        </w:r>
      </w:ins>
      <w:ins w:id="342" w:author="Pons Calatayud, Jose Tomas" w:date="2015-03-30T22:37:00Z">
        <w:r w:rsidRPr="005B1D72">
          <w:t>, como se describe</w:t>
        </w:r>
      </w:ins>
      <w:ins w:id="343" w:author="Pons Calatayud, Jose Tomas" w:date="2015-03-30T22:36:00Z">
        <w:r w:rsidRPr="005B1D72">
          <w:t xml:space="preserve"> </w:t>
        </w:r>
      </w:ins>
      <w:ins w:id="344" w:author="Pons Calatayud, Jose Tomas" w:date="2015-03-30T22:37:00Z">
        <w:r w:rsidRPr="005B1D72">
          <w:rPr>
            <w:rFonts w:asciiTheme="majorBidi" w:hAnsiTheme="majorBidi" w:cstheme="majorBidi"/>
          </w:rPr>
          <w:t xml:space="preserve">en la versión más reciente de la Recomendación UIT-R M.2015, </w:t>
        </w:r>
      </w:ins>
      <w:r w:rsidRPr="005B1D72">
        <w:t xml:space="preserve">no excluye la utilización de estas </w:t>
      </w:r>
      <w:del w:id="345" w:author="Pons Calatayud, Jose Tomas" w:date="2015-03-30T22:37:00Z">
        <w:r w:rsidRPr="005B1D72" w:rsidDel="00D41ACF">
          <w:delText>bandas/</w:delText>
        </w:r>
      </w:del>
      <w:r w:rsidRPr="005B1D72">
        <w:t xml:space="preserve">frecuencias para cualquier otra aplicación dentro de los servicios a los que estén atribuidas dichas </w:t>
      </w:r>
      <w:del w:id="346" w:author="Pons Calatayud, Jose Tomas" w:date="2015-03-30T22:37:00Z">
        <w:r w:rsidRPr="005B1D72" w:rsidDel="00D41ACF">
          <w:delText>bandas/</w:delText>
        </w:r>
      </w:del>
      <w:r w:rsidRPr="005B1D72">
        <w:t>frecuencias, y no impide la utilización ni establece prioridad por encima de cualesquiera otras frecuencias para las aplicaciones de protección pública y operaciones de socorro, de conformidad con el Reglamento de Radiocomunicaciones;</w:t>
      </w:r>
    </w:p>
    <w:p w:rsidR="005B66EB" w:rsidRPr="005B1D72" w:rsidRDefault="006F45E6" w:rsidP="00C50AD1">
      <w:del w:id="347" w:author="Spanish" w:date="2015-10-26T09:53:00Z">
        <w:r w:rsidRPr="005B1D72" w:rsidDel="00006793">
          <w:delText>4</w:delText>
        </w:r>
      </w:del>
      <w:ins w:id="348" w:author="Spanish" w:date="2015-10-26T09:53:00Z">
        <w:r w:rsidR="00006793" w:rsidRPr="005B1D72">
          <w:t>6</w:t>
        </w:r>
      </w:ins>
      <w:r w:rsidRPr="005B1D72">
        <w:tab/>
        <w:t>alentar a las administraciones a satisfacer las necesidades temporales en cuanto a frecuencias, además de lo que pueda normalmente preverse en acuerdos con administraciones interesadas, para situaciones de emergencia y operaciones de socorro;</w:t>
      </w:r>
    </w:p>
    <w:p w:rsidR="005B66EB" w:rsidRPr="005B1D72" w:rsidRDefault="006F45E6" w:rsidP="00006793">
      <w:del w:id="349" w:author="Spanish" w:date="2015-10-26T09:54:00Z">
        <w:r w:rsidRPr="005B1D72" w:rsidDel="00006793">
          <w:delText>5</w:delText>
        </w:r>
      </w:del>
      <w:ins w:id="350" w:author="Spanish" w:date="2015-10-26T09:54:00Z">
        <w:r w:rsidR="00006793" w:rsidRPr="005B1D72">
          <w:t>7</w:t>
        </w:r>
      </w:ins>
      <w:r w:rsidRPr="005B1D72">
        <w:tab/>
      </w:r>
      <w:r w:rsidR="00006793" w:rsidRPr="005B1D72">
        <w:t xml:space="preserve">que las administraciones alienten a </w:t>
      </w:r>
      <w:del w:id="351" w:author="Pons Calatayud, Jose Tomas" w:date="2015-03-30T22:38:00Z">
        <w:r w:rsidR="00006793" w:rsidRPr="005B1D72" w:rsidDel="00D41ACF">
          <w:delText>las entidades y</w:delText>
        </w:r>
      </w:del>
      <w:ins w:id="352" w:author="Pons Calatayud, Jose Tomas" w:date="2015-03-30T22:38:00Z">
        <w:r w:rsidR="00006793" w:rsidRPr="005B1D72">
          <w:t>los</w:t>
        </w:r>
      </w:ins>
      <w:r w:rsidR="00006793" w:rsidRPr="005B1D72">
        <w:t xml:space="preserve"> organismos de </w:t>
      </w:r>
      <w:ins w:id="353" w:author="Pons Calatayud, Jose Tomas" w:date="2015-03-30T22:38:00Z">
        <w:r w:rsidR="00006793" w:rsidRPr="005B1D72">
          <w:t xml:space="preserve">PPDR </w:t>
        </w:r>
      </w:ins>
      <w:del w:id="354" w:author="Pons Calatayud, Jose Tomas" w:date="2015-03-30T22:38:00Z">
        <w:r w:rsidR="00006793" w:rsidRPr="005B1D72" w:rsidDel="00D41ACF">
          <w:delText xml:space="preserve">protección pública y de operaciones de socorro </w:delText>
        </w:r>
      </w:del>
      <w:r w:rsidR="00006793" w:rsidRPr="005B1D72">
        <w:t>a utilizar las tecnologías</w:t>
      </w:r>
      <w:ins w:id="355" w:author="Pons Calatayud, Jose Tomas" w:date="2015-03-30T22:38:00Z">
        <w:r w:rsidR="00006793" w:rsidRPr="005B1D72">
          <w:t>, sistemas</w:t>
        </w:r>
      </w:ins>
      <w:r w:rsidR="00006793" w:rsidRPr="005B1D72">
        <w:t xml:space="preserve"> y soluciones actuales y nuevas</w:t>
      </w:r>
      <w:del w:id="356" w:author="Pons Calatayud, Jose Tomas" w:date="2015-03-30T22:38:00Z">
        <w:r w:rsidR="00006793" w:rsidRPr="005B1D72" w:rsidDel="00D41ACF">
          <w:delText xml:space="preserve"> (de satélite y terrenales)</w:delText>
        </w:r>
      </w:del>
      <w:r w:rsidR="00006793" w:rsidRPr="005B1D72">
        <w:t>, en la medida en que resulte práctico, para satisfacer los requisitos de interoperabilidad y para avanzar hacia los objetivos de la protección pública y operaciones de socorro;</w:t>
      </w:r>
    </w:p>
    <w:p w:rsidR="005B66EB" w:rsidRPr="005B1D72" w:rsidRDefault="006F45E6" w:rsidP="00A13A1F">
      <w:del w:id="357" w:author="Spanish" w:date="2015-10-26T09:54:00Z">
        <w:r w:rsidRPr="005B1D72" w:rsidDel="00006793">
          <w:delText>6</w:delText>
        </w:r>
        <w:r w:rsidRPr="005B1D72" w:rsidDel="00006793">
          <w:tab/>
          <w:delText xml:space="preserve">que las administraciones pueden alentar a las entidades y organismos a utilizar soluciones inalámbricas avanzadas, teniendo en cuenta los </w:delText>
        </w:r>
        <w:r w:rsidRPr="005B1D72" w:rsidDel="00006793">
          <w:rPr>
            <w:i/>
            <w:iCs/>
          </w:rPr>
          <w:delText>considerando</w:delText>
        </w:r>
        <w:r w:rsidRPr="005B1D72" w:rsidDel="00006793">
          <w:delText> </w:delText>
        </w:r>
        <w:r w:rsidRPr="005B1D72" w:rsidDel="00006793">
          <w:rPr>
            <w:i/>
            <w:iCs/>
          </w:rPr>
          <w:delText>h)</w:delText>
        </w:r>
        <w:r w:rsidRPr="005B1D72" w:rsidDel="00006793">
          <w:delText xml:space="preserve"> e </w:delText>
        </w:r>
        <w:r w:rsidRPr="005B1D72" w:rsidDel="00006793">
          <w:rPr>
            <w:i/>
            <w:iCs/>
          </w:rPr>
          <w:delText>i)</w:delText>
        </w:r>
        <w:r w:rsidRPr="005B1D72" w:rsidDel="00006793">
          <w:delText>, para aportar un apoyo complementario a las instituciones y organismos de protección pública y de operaciones de socorro;</w:delText>
        </w:r>
      </w:del>
    </w:p>
    <w:p w:rsidR="005B66EB" w:rsidRPr="005B1D72" w:rsidRDefault="006F45E6" w:rsidP="00A13A1F">
      <w:del w:id="358" w:author="Spanish" w:date="2015-10-26T09:55:00Z">
        <w:r w:rsidRPr="005B1D72" w:rsidDel="00006793">
          <w:delText>7</w:delText>
        </w:r>
      </w:del>
      <w:ins w:id="359" w:author="Spanish" w:date="2015-10-26T09:55:00Z">
        <w:r w:rsidR="00006793" w:rsidRPr="005B1D72">
          <w:t>8</w:t>
        </w:r>
      </w:ins>
      <w:r w:rsidRPr="005B1D72">
        <w:tab/>
        <w:t>alentar a las administraciones a facilitar la circulación transfronteriza de los equipos de radiocomunicaciones destinados a su utilización en situaciones de emergencia y de ayuda en caso de catástrofe, a través de la cooperación y consultas mutuas, sin afectar a la legislación nacional;</w:t>
      </w:r>
    </w:p>
    <w:p w:rsidR="005B66EB" w:rsidRPr="005B1D72" w:rsidRDefault="006F45E6" w:rsidP="00A13A1F">
      <w:del w:id="360" w:author="Spanish" w:date="2015-10-26T09:55:00Z">
        <w:r w:rsidRPr="005B1D72" w:rsidDel="00006793">
          <w:delText>8</w:delText>
        </w:r>
      </w:del>
      <w:ins w:id="361" w:author="Spanish" w:date="2015-10-26T09:55:00Z">
        <w:r w:rsidR="00006793" w:rsidRPr="005B1D72">
          <w:t>9</w:t>
        </w:r>
      </w:ins>
      <w:r w:rsidRPr="005B1D72">
        <w:tab/>
        <w:t>que las administraciones alienten a las instituciones y organizaciones de protección pública y de operaciones de socorro a utilizar las Recomendaciones</w:t>
      </w:r>
      <w:ins w:id="362" w:author="Spanish" w:date="2015-10-26T09:55:00Z">
        <w:r w:rsidR="00006793" w:rsidRPr="005B1D72">
          <w:t xml:space="preserve"> e Informes</w:t>
        </w:r>
      </w:ins>
      <w:r w:rsidRPr="005B1D72">
        <w:t> UIT-R pertinentes a la hora de planificar la utilización del espectro e introducir nuevas tecnologías y sistemas destinados a la protección pública y las operaciones de socorro;</w:t>
      </w:r>
    </w:p>
    <w:p w:rsidR="005B66EB" w:rsidRPr="005B1D72" w:rsidRDefault="006F45E6" w:rsidP="00A13A1F">
      <w:del w:id="363" w:author="Spanish" w:date="2015-10-26T09:55:00Z">
        <w:r w:rsidRPr="005B1D72" w:rsidDel="00006793">
          <w:delText>9</w:delText>
        </w:r>
      </w:del>
      <w:ins w:id="364" w:author="Spanish" w:date="2015-10-26T09:55:00Z">
        <w:r w:rsidR="00006793" w:rsidRPr="005B1D72">
          <w:t>10</w:t>
        </w:r>
      </w:ins>
      <w:r w:rsidRPr="005B1D72">
        <w:tab/>
        <w:t>alentar a las administraciones a que continúen trabajando estrechamente con su propia comunidad nacional de protección pública y operaciones de socorro a fin de seguir perfeccionando los requisitos operaciones para dichas protección pública y operaciones de socorro;</w:t>
      </w:r>
    </w:p>
    <w:p w:rsidR="005B66EB" w:rsidRPr="005B1D72" w:rsidRDefault="00006793" w:rsidP="005B66EB">
      <w:del w:id="365" w:author="SWG1c-1.3 Sun" w:date="2015-03-29T09:48:00Z">
        <w:r w:rsidRPr="005B1D72" w:rsidDel="006B099A">
          <w:delText>10</w:delText>
        </w:r>
      </w:del>
      <w:ins w:id="366" w:author="SWG1c-1.3 Sat" w:date="2015-03-28T17:36:00Z">
        <w:r w:rsidRPr="005B1D72">
          <w:t>11</w:t>
        </w:r>
      </w:ins>
      <w:r w:rsidRPr="005B1D72">
        <w:tab/>
        <w:t xml:space="preserve">alentar a los fabricantes a que tengan en cuenta esta Resolución </w:t>
      </w:r>
      <w:ins w:id="367" w:author="Pons Calatayud, Jose Tomas" w:date="2015-03-30T22:39:00Z">
        <w:r w:rsidRPr="005B1D72">
          <w:t xml:space="preserve">y las Recomendaciones e Informes UIT-R conexos </w:t>
        </w:r>
      </w:ins>
      <w:r w:rsidRPr="005B1D72">
        <w:t xml:space="preserve">en el diseño de los equipos futuros, incluida la necesidad de explotación que puedan tener las administraciones en las diferentes partes de las </w:t>
      </w:r>
      <w:del w:id="368" w:author="Pons Calatayud, Jose Tomas" w:date="2015-03-30T22:39:00Z">
        <w:r w:rsidRPr="005B1D72" w:rsidDel="00D41ACF">
          <w:delText>bandas identificadas</w:delText>
        </w:r>
      </w:del>
      <w:ins w:id="369" w:author="Pons Calatayud, Jose Tomas" w:date="2015-03-30T22:39:00Z">
        <w:r w:rsidRPr="005B1D72">
          <w:t xml:space="preserve"> gamas de frecuencia descritas en la versión más reciente de la Recomendación UIT-R M.2015</w:t>
        </w:r>
      </w:ins>
      <w:r w:rsidRPr="005B1D72">
        <w:t>,</w:t>
      </w:r>
    </w:p>
    <w:p w:rsidR="005B66EB" w:rsidRPr="005B1D72" w:rsidRDefault="006F45E6" w:rsidP="005B66EB">
      <w:pPr>
        <w:pStyle w:val="Call"/>
      </w:pPr>
      <w:r w:rsidRPr="005B1D72">
        <w:t>invita al UIT-R</w:t>
      </w:r>
    </w:p>
    <w:p w:rsidR="005B66EB" w:rsidRPr="005B1D72" w:rsidRDefault="006F45E6" w:rsidP="00325870">
      <w:r w:rsidRPr="005B1D72">
        <w:t>1</w:t>
      </w:r>
      <w:r w:rsidRPr="005B1D72">
        <w:tab/>
        <w:t>a continuar sus estudios técnicos y formular recomendaciones relativas a la aplicación técnica y operacional, según sea necesario, para determinar soluciones avanzadas que permitan satisfacer las necesidades de aplicaciones de radiocomunicaciones para protección pública y operaciones de socorro y que tengan en cuenta las capacidades, la evolución, y cualquier requisito de transición resultante, de los sistemas existentes, en particular los de muchos países en desarrollo, para las operaciones nacionales e internacionales;</w:t>
      </w:r>
    </w:p>
    <w:p w:rsidR="00F275AE" w:rsidRPr="005B1D72" w:rsidRDefault="006F45E6">
      <w:r w:rsidRPr="005B1D72">
        <w:t>2</w:t>
      </w:r>
      <w:r w:rsidRPr="005B1D72">
        <w:tab/>
      </w:r>
      <w:r w:rsidRPr="005B1D72">
        <w:t xml:space="preserve">a </w:t>
      </w:r>
      <w:del w:id="370" w:author="Spanish" w:date="2015-10-26T09:57:00Z">
        <w:r w:rsidRPr="005B1D72" w:rsidDel="00E80AE2">
          <w:delText>llevar a cabo nuevos estudios técnicos adecuados para la posible identificación adicional de otras gamas de frecuencia que permitan atender a las necesidades particulares de determinados países de la Región 1 que han dado su acuerdo, especialmente para satisfacer las necesidades de radiocomunicación de los organismos de protección pública y operaciones de socorro</w:delText>
        </w:r>
      </w:del>
      <w:ins w:id="371" w:author="Spanish" w:date="2015-10-26T09:57:00Z">
        <w:r w:rsidR="00E80AE2" w:rsidRPr="005B1D72">
          <w:t>examinar y, si procede, revisar la Recomendación UIT-R M.2015 y otras Recomendaciones e Informes UIT-R pertinentes</w:t>
        </w:r>
      </w:ins>
      <w:r w:rsidR="00E80AE2" w:rsidRPr="005B1D72">
        <w:t>.</w:t>
      </w:r>
    </w:p>
    <w:p w:rsidR="009803BC" w:rsidRPr="005B1D72" w:rsidRDefault="006F45E6" w:rsidP="00383651">
      <w:pPr>
        <w:pStyle w:val="Reasons"/>
      </w:pPr>
      <w:r w:rsidRPr="005B1D72">
        <w:rPr>
          <w:b/>
        </w:rPr>
        <w:t>Motivos:</w:t>
      </w:r>
      <w:r w:rsidRPr="005B1D72">
        <w:tab/>
      </w:r>
      <w:r w:rsidR="00616EDF" w:rsidRPr="005B1D72">
        <w:t xml:space="preserve">En este método se tienen en cuenta los principales avances tecnológicos de las aplicaciones de PPDR, así como la evolución de las tecnologías existentes desde la adopción inicial de la Resolución 646 en 2003. </w:t>
      </w:r>
      <w:r w:rsidR="009803BC" w:rsidRPr="005B1D72">
        <w:t>Las revisiones que se proponen reconocen que la utilización de aplicaciones de datos no se ha limitado a las aplicaciones de voz y ahora dan soporte a aplicaciones de datos de alta velocidad, acceso a Internet y vídeo. Los cambios propuestos también dan soporte a las tecnologías incipientes de banda ancha móvil basadas en IMT, que pueden utilizarse en operaciones PPDR, como se describe en el Informe UIT-R M.2291.</w:t>
      </w:r>
    </w:p>
    <w:p w:rsidR="009803BC" w:rsidRPr="005B1D72" w:rsidRDefault="00C960C2" w:rsidP="00D9328A">
      <w:pPr>
        <w:pStyle w:val="Reasons"/>
      </w:pPr>
      <w:r w:rsidRPr="005B1D72">
        <w:t xml:space="preserve">Para lograr flexibilidad en el futuro tratamiento de la PPDR armonizada a escala mundial y regional, se propone que la Resolución 646 (Rev.CMR-12) incluya gamas de sintonización de frecuencias mundiales y regionales que abarquen las bandas y frecuencias que figuran actualmente en la Resolución 646 (Rev.CMR-12) además de las indicadas para la armonización de la PPDR en la CMR-15. Asimismo, se suprimen los usos específicos de cada país que no están en consonancia con el objetivo de armonización de la Resolución. Las gamas de sintonización de frecuencias que se muestran en el </w:t>
      </w:r>
      <w:r w:rsidRPr="005B1D72">
        <w:rPr>
          <w:i/>
          <w:iCs/>
        </w:rPr>
        <w:t>resuelve</w:t>
      </w:r>
      <w:r w:rsidRPr="005B1D72">
        <w:t xml:space="preserve"> 2 son las consideradas por organizaciones regionales y administraciones para sus operaciones de PPDR</w:t>
      </w:r>
      <w:r w:rsidR="00F32746">
        <w:t>.</w:t>
      </w:r>
    </w:p>
    <w:p w:rsidR="009A6C3A" w:rsidRPr="005B1D72" w:rsidRDefault="00C960C2" w:rsidP="00D9328A">
      <w:pPr>
        <w:pStyle w:val="Reasons"/>
      </w:pPr>
      <w:r w:rsidRPr="005B1D72">
        <w:t>Australia considera que el Método D logra un equilibro adecuado entre la flexibilidad que ofrece a las administraciones para desplegar redes de PPDR en consonancia con las normas de tecnología de las IMT, y el marco de armonización que proporciona para fomentar las economías de escala de los equipos de PP</w:t>
      </w:r>
      <w:r w:rsidR="001C39D5" w:rsidRPr="005B1D72">
        <w:t xml:space="preserve">DR </w:t>
      </w:r>
      <w:r w:rsidRPr="005B1D72">
        <w:t>adecuados y la int</w:t>
      </w:r>
      <w:r w:rsidR="00061A4F">
        <w:t>eroperabilidad transfronteriza.</w:t>
      </w:r>
      <w:bookmarkStart w:id="372" w:name="_GoBack"/>
      <w:bookmarkEnd w:id="372"/>
    </w:p>
    <w:p w:rsidR="00B30242" w:rsidRPr="005B1D72" w:rsidRDefault="00B30242" w:rsidP="001340EF">
      <w:pPr>
        <w:pStyle w:val="Reasons"/>
      </w:pPr>
    </w:p>
    <w:p w:rsidR="00B30242" w:rsidRPr="005B1D72" w:rsidRDefault="00B30242" w:rsidP="00B30242">
      <w:pPr>
        <w:jc w:val="center"/>
      </w:pPr>
      <w:r w:rsidRPr="005B1D72">
        <w:t>______________</w:t>
      </w:r>
    </w:p>
    <w:sectPr w:rsidR="00B30242" w:rsidRPr="005B1D72">
      <w:headerReference w:type="default" r:id="rId13"/>
      <w:footerReference w:type="even" r:id="rId14"/>
      <w:footerReference w:type="default" r:id="rId15"/>
      <w:footerReference w:type="first" r:id="rId16"/>
      <w:type w:val="oddPage"/>
      <w:pgSz w:w="11907" w:h="16840" w:code="9"/>
      <w:pgMar w:top="1418" w:right="1134" w:bottom="1134"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33B5" w:rsidRDefault="005133B5">
      <w:r>
        <w:separator/>
      </w:r>
    </w:p>
  </w:endnote>
  <w:endnote w:type="continuationSeparator" w:id="0">
    <w:p w:rsidR="005133B5" w:rsidRDefault="00513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84A" w:rsidRDefault="007708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7084A" w:rsidRPr="008952F1" w:rsidRDefault="0077084A">
    <w:pPr>
      <w:ind w:right="360"/>
    </w:pPr>
    <w:r>
      <w:fldChar w:fldCharType="begin"/>
    </w:r>
    <w:r w:rsidRPr="008952F1">
      <w:instrText xml:space="preserve"> FILENAME \p  \* MERGEFORMAT </w:instrText>
    </w:r>
    <w:r>
      <w:fldChar w:fldCharType="separate"/>
    </w:r>
    <w:r w:rsidR="008952F1">
      <w:rPr>
        <w:noProof/>
      </w:rPr>
      <w:t>P:\ESP\ITU-R\CONF-R\CMR15\000\091ADD03S.docx</w:t>
    </w:r>
    <w:r>
      <w:fldChar w:fldCharType="end"/>
    </w:r>
    <w:r w:rsidRPr="008952F1">
      <w:tab/>
    </w:r>
    <w:r>
      <w:fldChar w:fldCharType="begin"/>
    </w:r>
    <w:r>
      <w:instrText xml:space="preserve"> SAVEDATE \@ DD.MM.YY </w:instrText>
    </w:r>
    <w:r>
      <w:fldChar w:fldCharType="separate"/>
    </w:r>
    <w:r w:rsidR="008952F1">
      <w:rPr>
        <w:noProof/>
      </w:rPr>
      <w:t>26.10.15</w:t>
    </w:r>
    <w:r>
      <w:fldChar w:fldCharType="end"/>
    </w:r>
    <w:r w:rsidRPr="008952F1">
      <w:tab/>
    </w:r>
    <w:r>
      <w:fldChar w:fldCharType="begin"/>
    </w:r>
    <w:r>
      <w:instrText xml:space="preserve"> PRINTDATE \@ DD.MM.YY </w:instrText>
    </w:r>
    <w:r>
      <w:fldChar w:fldCharType="separate"/>
    </w:r>
    <w:r w:rsidR="008952F1">
      <w:rPr>
        <w:noProof/>
      </w:rPr>
      <w:t>26.10.15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10D" w:rsidRPr="002D79B5" w:rsidRDefault="00CA310D" w:rsidP="00CA310D">
    <w:pPr>
      <w:pStyle w:val="Footer"/>
      <w:rPr>
        <w:lang w:val="en-US"/>
      </w:rPr>
    </w:pPr>
    <w:r>
      <w:fldChar w:fldCharType="begin"/>
    </w:r>
    <w:r w:rsidRPr="002D79B5">
      <w:rPr>
        <w:lang w:val="en-US"/>
      </w:rPr>
      <w:instrText xml:space="preserve"> FILENAME \p  \* MERGEFORMAT </w:instrText>
    </w:r>
    <w:r>
      <w:fldChar w:fldCharType="separate"/>
    </w:r>
    <w:r w:rsidR="008952F1">
      <w:rPr>
        <w:lang w:val="en-US"/>
      </w:rPr>
      <w:t>P:\ESP\ITU-R\CONF-R\CMR15\000\091ADD03S.docx</w:t>
    </w:r>
    <w:r>
      <w:fldChar w:fldCharType="end"/>
    </w:r>
    <w:r>
      <w:t xml:space="preserve"> (388697)</w:t>
    </w:r>
    <w:r w:rsidRPr="002D79B5">
      <w:rPr>
        <w:lang w:val="en-US"/>
      </w:rPr>
      <w:tab/>
    </w:r>
    <w:r>
      <w:fldChar w:fldCharType="begin"/>
    </w:r>
    <w:r>
      <w:instrText xml:space="preserve"> SAVEDATE \@ DD.MM.YY </w:instrText>
    </w:r>
    <w:r>
      <w:fldChar w:fldCharType="separate"/>
    </w:r>
    <w:r w:rsidR="008952F1">
      <w:t>26.10.15</w:t>
    </w:r>
    <w:r>
      <w:fldChar w:fldCharType="end"/>
    </w:r>
    <w:r w:rsidRPr="002D79B5">
      <w:rPr>
        <w:lang w:val="en-US"/>
      </w:rPr>
      <w:tab/>
    </w:r>
    <w:r>
      <w:fldChar w:fldCharType="begin"/>
    </w:r>
    <w:r>
      <w:instrText xml:space="preserve"> PRINTDATE \@ DD.MM.YY </w:instrText>
    </w:r>
    <w:r>
      <w:fldChar w:fldCharType="separate"/>
    </w:r>
    <w:r w:rsidR="008952F1">
      <w:t>26.10.15</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035" w:rsidRPr="002D79B5" w:rsidRDefault="00C960C2" w:rsidP="002E0482">
    <w:pPr>
      <w:pStyle w:val="Footer"/>
      <w:rPr>
        <w:lang w:val="en-US"/>
      </w:rPr>
    </w:pPr>
    <w:r>
      <w:fldChar w:fldCharType="begin"/>
    </w:r>
    <w:r w:rsidRPr="002D79B5">
      <w:rPr>
        <w:lang w:val="en-US"/>
      </w:rPr>
      <w:instrText xml:space="preserve"> FILENAME \p  \* MERGEFORMAT </w:instrText>
    </w:r>
    <w:r>
      <w:fldChar w:fldCharType="separate"/>
    </w:r>
    <w:r w:rsidR="008952F1">
      <w:rPr>
        <w:lang w:val="en-US"/>
      </w:rPr>
      <w:t>P:\ESP\ITU-R\CONF-R\CMR15\000\091ADD03S.docx</w:t>
    </w:r>
    <w:r>
      <w:fldChar w:fldCharType="end"/>
    </w:r>
    <w:r w:rsidR="00CA310D">
      <w:t xml:space="preserve"> (388697)</w:t>
    </w:r>
    <w:r w:rsidR="00F74035" w:rsidRPr="002D79B5">
      <w:rPr>
        <w:lang w:val="en-US"/>
      </w:rPr>
      <w:tab/>
    </w:r>
    <w:r w:rsidR="00F74035">
      <w:fldChar w:fldCharType="begin"/>
    </w:r>
    <w:r w:rsidR="00F74035">
      <w:instrText xml:space="preserve"> SAVEDATE \@ DD.MM.YY </w:instrText>
    </w:r>
    <w:r w:rsidR="00F74035">
      <w:fldChar w:fldCharType="separate"/>
    </w:r>
    <w:r w:rsidR="008952F1">
      <w:t>26.10.15</w:t>
    </w:r>
    <w:r w:rsidR="00F74035">
      <w:fldChar w:fldCharType="end"/>
    </w:r>
    <w:r w:rsidR="00F74035" w:rsidRPr="002D79B5">
      <w:rPr>
        <w:lang w:val="en-US"/>
      </w:rPr>
      <w:tab/>
    </w:r>
    <w:r w:rsidR="00F74035">
      <w:fldChar w:fldCharType="begin"/>
    </w:r>
    <w:r w:rsidR="00F74035">
      <w:instrText xml:space="preserve"> PRINTDATE \@ DD.MM.YY </w:instrText>
    </w:r>
    <w:r w:rsidR="00F74035">
      <w:fldChar w:fldCharType="separate"/>
    </w:r>
    <w:r w:rsidR="008952F1">
      <w:t>26.10.15</w:t>
    </w:r>
    <w:r w:rsidR="00F74035">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33B5" w:rsidRDefault="005133B5">
      <w:r>
        <w:rPr>
          <w:b/>
        </w:rPr>
        <w:t>_______________</w:t>
      </w:r>
    </w:p>
  </w:footnote>
  <w:footnote w:type="continuationSeparator" w:id="0">
    <w:p w:rsidR="005133B5" w:rsidRDefault="005133B5">
      <w:r>
        <w:continuationSeparator/>
      </w:r>
    </w:p>
  </w:footnote>
  <w:footnote w:id="1">
    <w:p w:rsidR="00844BAB" w:rsidRPr="00A00E4D" w:rsidDel="00497EC4" w:rsidRDefault="006F45E6" w:rsidP="006C5466">
      <w:pPr>
        <w:pStyle w:val="FootnoteText"/>
        <w:spacing w:before="0" w:after="120"/>
        <w:rPr>
          <w:del w:id="115" w:author="Spanish" w:date="2015-10-26T08:59:00Z"/>
          <w:color w:val="000000"/>
          <w:szCs w:val="24"/>
        </w:rPr>
      </w:pPr>
      <w:del w:id="116" w:author="Spanish" w:date="2015-10-26T08:59:00Z">
        <w:r w:rsidDel="00497EC4">
          <w:rPr>
            <w:rStyle w:val="FootnoteReference"/>
            <w:color w:val="000000"/>
          </w:rPr>
          <w:delText>1</w:delText>
        </w:r>
        <w:r w:rsidDel="00497EC4">
          <w:rPr>
            <w:color w:val="000000"/>
          </w:rPr>
          <w:tab/>
        </w:r>
        <w:r w:rsidRPr="00A00E4D" w:rsidDel="00497EC4">
          <w:rPr>
            <w:color w:val="000000"/>
            <w:szCs w:val="24"/>
          </w:rPr>
          <w:delText>Por ejemplo, ha comenzado un programa de normalización conjunto, conocido como proyecto MESA (Movilidad para aplicaciones de emergencia y seguridad) entre el Instituto Europeo de Normalización de Telecomunicaciones (ETSI) y la Asociación de Industrias de Telecomunicaciones (TIA), para la protección pública y las operaciones de socorro en banda ancha. Además, el Grupo de Trabajo sobre telecomunicaciones en situaciones de emergencia (WGET) establecido por la Oficina de Coordinación de Asuntos Humanitarios (OCHA) de las Naciones Unidas, es un foro abierto para facilitar el uso de las telecomunicaciones en los servicios de asistencia humanitaria de los organismos de las Naciones Unidas, las principales organizaciones no gubernamentales, el Comité Internacional de la Cruz Roja (CICR), la UIT y los expertos del sector privado y el mundo universitario. Otra plataforma para coordinar y fomentar la elaboración de normas TDR (Telecomunicaciones para operaciones de socorro) armonizadas en todo el mundo es el Panel de Coordinación de Asociaciones TDR, que se ha creado bajo la coordinación de la UIT y con la participación de proveedores de servicios de telecomunicaciones internacionales y de los órganos estatales, las organizaciones de normalización y las organizaciones correspondientes de apoyo ante desastres.</w:delText>
        </w:r>
      </w:del>
    </w:p>
  </w:footnote>
  <w:footnote w:id="2">
    <w:p w:rsidR="00651AF0" w:rsidRDefault="00651AF0" w:rsidP="00651AF0">
      <w:pPr>
        <w:pStyle w:val="FootnoteText"/>
      </w:pPr>
      <w:del w:id="143" w:author="Spanish" w:date="2015-10-26T09:10:00Z">
        <w:r w:rsidRPr="00651AF0" w:rsidDel="00651AF0">
          <w:rPr>
            <w:rStyle w:val="FootnoteReference"/>
          </w:rPr>
          <w:delText>2</w:delText>
        </w:r>
      </w:del>
      <w:ins w:id="144" w:author="Spanish" w:date="2015-10-26T09:09:00Z">
        <w:r>
          <w:rPr>
            <w:rStyle w:val="FootnoteReference"/>
          </w:rPr>
          <w:footnoteRef/>
        </w:r>
      </w:ins>
      <w:r>
        <w:tab/>
      </w:r>
      <w:r w:rsidRPr="00651AF0">
        <w:t xml:space="preserve">Teniendo en cuenta, por ejemplo, el Manual </w:t>
      </w:r>
      <w:ins w:id="145" w:author="Spanish" w:date="2015-10-26T09:11:00Z">
        <w:r w:rsidRPr="00651AF0">
          <w:t xml:space="preserve">actualizado </w:t>
        </w:r>
      </w:ins>
      <w:r w:rsidRPr="00651AF0">
        <w:t>del UIT-D sobre opera</w:t>
      </w:r>
      <w:r>
        <w:t>ciones de socorro</w:t>
      </w:r>
      <w:ins w:id="146" w:author="Spanish" w:date="2015-10-26T09:11:00Z">
        <w:r w:rsidRPr="00651AF0">
          <w:t xml:space="preserve"> (Apéndice 1 del Informe sobre la Cuestión 22-1/2)</w:t>
        </w:r>
      </w:ins>
      <w:r>
        <w:t>.</w:t>
      </w:r>
    </w:p>
  </w:footnote>
  <w:footnote w:id="3">
    <w:p w:rsidR="00844BAB" w:rsidRPr="000624EE" w:rsidDel="009B3429" w:rsidRDefault="006F45E6" w:rsidP="005B66EB">
      <w:pPr>
        <w:pStyle w:val="FootnoteText"/>
        <w:rPr>
          <w:del w:id="151" w:author="Spanish" w:date="2015-10-26T09:13:00Z"/>
          <w:color w:val="000000"/>
          <w:szCs w:val="24"/>
        </w:rPr>
      </w:pPr>
      <w:del w:id="152" w:author="Spanish" w:date="2015-10-26T09:13:00Z">
        <w:r w:rsidDel="009B3429">
          <w:rPr>
            <w:rStyle w:val="FootnoteReference"/>
            <w:color w:val="000000"/>
          </w:rPr>
          <w:delText>3</w:delText>
        </w:r>
        <w:r w:rsidDel="009B3429">
          <w:rPr>
            <w:color w:val="000000"/>
          </w:rPr>
          <w:tab/>
        </w:r>
        <w:r w:rsidRPr="000624EE" w:rsidDel="009B3429">
          <w:rPr>
            <w:color w:val="000000"/>
            <w:szCs w:val="24"/>
          </w:rPr>
          <w:delText>3-30, 68-88, 138-144, 148-174, 380-400 MHz (incluida la designación de la CEPT de 380</w:delText>
        </w:r>
        <w:r w:rsidRPr="000624EE" w:rsidDel="009B3429">
          <w:rPr>
            <w:color w:val="000000"/>
            <w:szCs w:val="24"/>
          </w:rPr>
          <w:noBreakHyphen/>
          <w:delText>385/390</w:delText>
        </w:r>
        <w:r w:rsidRPr="000624EE" w:rsidDel="009B3429">
          <w:rPr>
            <w:color w:val="000000"/>
            <w:szCs w:val="24"/>
          </w:rPr>
          <w:noBreakHyphen/>
          <w:delText>395 MHz), 400-430, 440-470, 764-776, 794-806, y 806</w:delText>
        </w:r>
        <w:r w:rsidRPr="000624EE" w:rsidDel="009B3429">
          <w:rPr>
            <w:color w:val="000000"/>
            <w:szCs w:val="24"/>
          </w:rPr>
          <w:noBreakHyphen/>
          <w:delText>869 MHz (incluida la designación de CITEL de 821-824/866-869 MHz).</w:delText>
        </w:r>
      </w:del>
    </w:p>
  </w:footnote>
  <w:footnote w:id="4">
    <w:p w:rsidR="009B3429" w:rsidRPr="00E11E15" w:rsidRDefault="009B3429" w:rsidP="009B3429">
      <w:pPr>
        <w:pStyle w:val="FootnoteText"/>
        <w:rPr>
          <w:ins w:id="158" w:author="Spanish" w:date="2015-10-26T09:14:00Z"/>
        </w:rPr>
      </w:pPr>
      <w:ins w:id="159" w:author="Spanish" w:date="2015-10-26T09:14:00Z">
        <w:r w:rsidRPr="00E11E15">
          <w:rPr>
            <w:rStyle w:val="FootnoteReference"/>
          </w:rPr>
          <w:t>2</w:t>
        </w:r>
        <w:r w:rsidRPr="00E11E15">
          <w:tab/>
        </w:r>
        <w:r w:rsidRPr="000A12EF">
          <w:rPr>
            <w:rPrChange w:id="160" w:author="Satorre" w:date="2014-06-16T08:46:00Z">
              <w:rPr>
                <w:color w:val="000000"/>
              </w:rPr>
            </w:rPrChange>
          </w:rPr>
          <w:t>En el contexto de esta Resolución, «gama de frecuencias» significa una gama de frecuencias en la cual se prevé que un equipo de radiocomunicaciones pueda funcionar, pero limitado a bandas de frecuencias específicas de acuerdo con las condiciones y necesidades nacionales</w:t>
        </w:r>
        <w:r w:rsidRPr="000A12EF">
          <w:t>.</w:t>
        </w:r>
      </w:ins>
    </w:p>
  </w:footnote>
  <w:footnote w:id="5">
    <w:p w:rsidR="00844BAB" w:rsidRPr="000624EE" w:rsidDel="009B3429" w:rsidRDefault="006F45E6" w:rsidP="005B66EB">
      <w:pPr>
        <w:pStyle w:val="FootnoteText"/>
        <w:rPr>
          <w:del w:id="166" w:author="Spanish" w:date="2015-10-26T09:15:00Z"/>
          <w:color w:val="000000"/>
          <w:szCs w:val="24"/>
        </w:rPr>
      </w:pPr>
      <w:del w:id="167" w:author="Spanish" w:date="2015-10-26T09:15:00Z">
        <w:r w:rsidDel="009B3429">
          <w:rPr>
            <w:rStyle w:val="FootnoteReference"/>
            <w:color w:val="000000"/>
          </w:rPr>
          <w:delText>4</w:delText>
        </w:r>
        <w:r w:rsidDel="009B3429">
          <w:rPr>
            <w:color w:val="000000"/>
          </w:rPr>
          <w:tab/>
        </w:r>
        <w:r w:rsidRPr="000624EE" w:rsidDel="009B3429">
          <w:rPr>
            <w:color w:val="000000"/>
            <w:szCs w:val="24"/>
          </w:rPr>
          <w:delText>En el contexto de esta Resolución, «gama de frecuencias» significa una gama de frecuencias en la cual se prevé que un equipo de radiocomunicaciones pueda funcionar, pero limitado a bandas de frecuencias específicas de acuerdo con las condiciones y necesidades nacionales.</w:delText>
        </w:r>
      </w:del>
    </w:p>
  </w:footnote>
  <w:footnote w:id="6">
    <w:p w:rsidR="00006793" w:rsidRPr="001D0EAC" w:rsidRDefault="00006793" w:rsidP="00006793">
      <w:pPr>
        <w:pStyle w:val="FootnoteText"/>
      </w:pPr>
      <w:ins w:id="286" w:author="Soto Pereira, Elena" w:date="2015-03-31T23:20:00Z">
        <w:r w:rsidRPr="001D0EAC">
          <w:rPr>
            <w:rStyle w:val="FootnoteReference"/>
          </w:rPr>
          <w:t>3</w:t>
        </w:r>
      </w:ins>
      <w:ins w:id="287" w:author="Soto Pereira, Elena" w:date="2015-03-31T23:21:00Z">
        <w:r>
          <w:rPr>
            <w:color w:val="000000"/>
          </w:rPr>
          <w:tab/>
        </w:r>
      </w:ins>
      <w:ins w:id="288" w:author="Soto Pereira, Elena" w:date="2015-03-31T23:20:00Z">
        <w:r w:rsidRPr="000A12EF">
          <w:rPr>
            <w:color w:val="000000"/>
          </w:rPr>
          <w:t>En el contexto de esta Resolución, «gama de frecuencias» significa una gama de frecuencias en la cual se prevé que un equipo de radiocomunicaciones pueda funcionar, pero limitado a bandas de frecuencias específicas de acuerdo con las condiciones y necesidades nacionales</w:t>
        </w:r>
        <w:r w:rsidRPr="000A12EF">
          <w:t>.</w:t>
        </w:r>
      </w:ins>
    </w:p>
  </w:footnote>
  <w:footnote w:id="7">
    <w:p w:rsidR="002B26BC" w:rsidRPr="00A13A1F" w:rsidDel="00006793" w:rsidRDefault="002B26BC" w:rsidP="002B26BC">
      <w:pPr>
        <w:pStyle w:val="FootnoteText"/>
        <w:rPr>
          <w:del w:id="299" w:author="Spanish" w:date="2015-10-26T09:51:00Z"/>
        </w:rPr>
      </w:pPr>
      <w:del w:id="300" w:author="Spanish" w:date="2015-10-26T09:51:00Z">
        <w:r w:rsidDel="00006793">
          <w:rPr>
            <w:rStyle w:val="FootnoteReference"/>
            <w:color w:val="000000"/>
          </w:rPr>
          <w:delText>5</w:delText>
        </w:r>
        <w:r w:rsidDel="00006793">
          <w:tab/>
        </w:r>
        <w:r w:rsidRPr="00935FCF" w:rsidDel="00006793">
          <w:rPr>
            <w:szCs w:val="24"/>
          </w:rPr>
          <w:delText>Venezuela ha identificado la banda 380-400 MHz para las aplicaciones de protección pública y las operaciones de socorro.</w:delText>
        </w:r>
      </w:del>
    </w:p>
  </w:footnote>
  <w:footnote w:id="8">
    <w:p w:rsidR="002B26BC" w:rsidRPr="00A13A1F" w:rsidDel="00006793" w:rsidRDefault="002B26BC" w:rsidP="002B26BC">
      <w:pPr>
        <w:pStyle w:val="FootnoteText"/>
        <w:rPr>
          <w:del w:id="303" w:author="Spanish" w:date="2015-10-26T09:51:00Z"/>
        </w:rPr>
      </w:pPr>
      <w:del w:id="304" w:author="Spanish" w:date="2015-10-26T09:51:00Z">
        <w:r w:rsidDel="00006793">
          <w:rPr>
            <w:rStyle w:val="FootnoteReference"/>
            <w:color w:val="000000"/>
          </w:rPr>
          <w:delText>6</w:delText>
        </w:r>
        <w:r w:rsidDel="00006793">
          <w:tab/>
        </w:r>
        <w:r w:rsidRPr="00935FCF" w:rsidDel="00006793">
          <w:rPr>
            <w:szCs w:val="24"/>
          </w:rPr>
          <w:delText>Algunos países de la Región 3 también han identificado las bandas 380</w:delText>
        </w:r>
        <w:r w:rsidRPr="00935FCF" w:rsidDel="00006793">
          <w:rPr>
            <w:szCs w:val="24"/>
          </w:rPr>
          <w:noBreakHyphen/>
          <w:delText>400 MHz y 746</w:delText>
        </w:r>
        <w:r w:rsidRPr="00935FCF" w:rsidDel="00006793">
          <w:rPr>
            <w:szCs w:val="24"/>
          </w:rPr>
          <w:noBreakHyphen/>
          <w:delText>806 MHz para aplicaciones de protección pública y operaciones de socorro.</w:delText>
        </w:r>
      </w:del>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84A" w:rsidRDefault="0077084A">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061A4F">
      <w:rPr>
        <w:rStyle w:val="PageNumber"/>
        <w:noProof/>
      </w:rPr>
      <w:t>7</w:t>
    </w:r>
    <w:r>
      <w:rPr>
        <w:rStyle w:val="PageNumber"/>
      </w:rPr>
      <w:fldChar w:fldCharType="end"/>
    </w:r>
  </w:p>
  <w:p w:rsidR="0077084A" w:rsidRDefault="008750A8" w:rsidP="00E54754">
    <w:pPr>
      <w:pStyle w:val="Header"/>
      <w:rPr>
        <w:lang w:val="en-US"/>
      </w:rPr>
    </w:pPr>
    <w:r>
      <w:rPr>
        <w:lang w:val="en-US"/>
      </w:rPr>
      <w:t>CMR1</w:t>
    </w:r>
    <w:r w:rsidR="00E54754">
      <w:rPr>
        <w:lang w:val="en-US"/>
      </w:rPr>
      <w:t>5</w:t>
    </w:r>
    <w:r>
      <w:rPr>
        <w:lang w:val="en-US"/>
      </w:rPr>
      <w:t>/</w:t>
    </w:r>
    <w:r w:rsidR="00702F3D">
      <w:t>91(Add.3)-</w:t>
    </w:r>
    <w:r w:rsidR="003248A9" w:rsidRPr="003248A9">
      <w: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E66C6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C70E9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31EE9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76A9A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E4AF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6290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2400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7E80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2CD5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F4F0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urnbull, Karen">
    <w15:presenceInfo w15:providerId="AD" w15:userId="S-1-5-21-8740799-900759487-1415713722-6120"/>
  </w15:person>
  <w15:person w15:author="Spanish">
    <w15:presenceInfo w15:providerId="None" w15:userId="Spanish"/>
  </w15:person>
  <w15:person w15:author="Soriano, Manuel">
    <w15:presenceInfo w15:providerId="AD" w15:userId="S-1-5-21-8740799-900759487-1415713722-35965"/>
  </w15:person>
  <w15:person w15:author="Marin Matas, Juan Gabriel">
    <w15:presenceInfo w15:providerId="AD" w15:userId="S-1-5-21-8740799-900759487-1415713722-52070"/>
  </w15:person>
  <w15:person w15:author="Saez Grau, Ricardo">
    <w15:presenceInfo w15:providerId="AD" w15:userId="S-1-5-21-8740799-900759487-1415713722-35409"/>
  </w15:person>
  <w15:person w15:author="Soto Pereira, Elena">
    <w15:presenceInfo w15:providerId="AD" w15:userId="S-1-5-21-8740799-900759487-1415713722-51843"/>
  </w15:person>
  <w15:person w15:author="Hernandez, Felipe">
    <w15:presenceInfo w15:providerId="AD" w15:userId="S-1-5-21-8740799-900759487-1415713722-35274"/>
  </w15:person>
  <w15:person w15:author="Meshkurti, Ana Maria">
    <w15:presenceInfo w15:providerId="AD" w15:userId="S-1-5-21-8740799-900759487-1415713722-465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21B"/>
    <w:rsid w:val="00006793"/>
    <w:rsid w:val="0002785D"/>
    <w:rsid w:val="00061A4F"/>
    <w:rsid w:val="00087AE8"/>
    <w:rsid w:val="000A5B9A"/>
    <w:rsid w:val="000E5BF9"/>
    <w:rsid w:val="000F0E6D"/>
    <w:rsid w:val="00121170"/>
    <w:rsid w:val="00123CC5"/>
    <w:rsid w:val="001340EF"/>
    <w:rsid w:val="0015142D"/>
    <w:rsid w:val="001616DC"/>
    <w:rsid w:val="00162A1B"/>
    <w:rsid w:val="00163962"/>
    <w:rsid w:val="00191A97"/>
    <w:rsid w:val="001A083F"/>
    <w:rsid w:val="001C39D5"/>
    <w:rsid w:val="001C41FA"/>
    <w:rsid w:val="001E2B52"/>
    <w:rsid w:val="001E3F27"/>
    <w:rsid w:val="00236D2A"/>
    <w:rsid w:val="00255F12"/>
    <w:rsid w:val="00262C09"/>
    <w:rsid w:val="00272E8D"/>
    <w:rsid w:val="002A791F"/>
    <w:rsid w:val="002B26BC"/>
    <w:rsid w:val="002C1B26"/>
    <w:rsid w:val="002C5D6C"/>
    <w:rsid w:val="002D79B5"/>
    <w:rsid w:val="002E0482"/>
    <w:rsid w:val="002E701F"/>
    <w:rsid w:val="003248A9"/>
    <w:rsid w:val="00324FFA"/>
    <w:rsid w:val="0032680B"/>
    <w:rsid w:val="00363A65"/>
    <w:rsid w:val="00382D0C"/>
    <w:rsid w:val="00383651"/>
    <w:rsid w:val="003B1E8C"/>
    <w:rsid w:val="003C2508"/>
    <w:rsid w:val="003D0AA3"/>
    <w:rsid w:val="00415437"/>
    <w:rsid w:val="00440B3A"/>
    <w:rsid w:val="0045384C"/>
    <w:rsid w:val="00454553"/>
    <w:rsid w:val="00497EC4"/>
    <w:rsid w:val="004B124A"/>
    <w:rsid w:val="004B22B8"/>
    <w:rsid w:val="005133B5"/>
    <w:rsid w:val="00532097"/>
    <w:rsid w:val="00567741"/>
    <w:rsid w:val="0058350F"/>
    <w:rsid w:val="00583C7E"/>
    <w:rsid w:val="005B1D72"/>
    <w:rsid w:val="005D46FB"/>
    <w:rsid w:val="005F2605"/>
    <w:rsid w:val="005F3B0E"/>
    <w:rsid w:val="005F559C"/>
    <w:rsid w:val="00616EDF"/>
    <w:rsid w:val="00651AF0"/>
    <w:rsid w:val="00662BA0"/>
    <w:rsid w:val="00684023"/>
    <w:rsid w:val="00692AAE"/>
    <w:rsid w:val="006D6E67"/>
    <w:rsid w:val="006E1A13"/>
    <w:rsid w:val="006F45E6"/>
    <w:rsid w:val="006F7C3A"/>
    <w:rsid w:val="00701C20"/>
    <w:rsid w:val="00702F3D"/>
    <w:rsid w:val="0070518E"/>
    <w:rsid w:val="007354E9"/>
    <w:rsid w:val="007456F6"/>
    <w:rsid w:val="00765578"/>
    <w:rsid w:val="0077084A"/>
    <w:rsid w:val="007952C7"/>
    <w:rsid w:val="007C0B95"/>
    <w:rsid w:val="007C2317"/>
    <w:rsid w:val="007D330A"/>
    <w:rsid w:val="0082734F"/>
    <w:rsid w:val="00852C3E"/>
    <w:rsid w:val="00866AE6"/>
    <w:rsid w:val="008750A8"/>
    <w:rsid w:val="008952F1"/>
    <w:rsid w:val="008E5AF2"/>
    <w:rsid w:val="0090121B"/>
    <w:rsid w:val="009144C9"/>
    <w:rsid w:val="0094091F"/>
    <w:rsid w:val="00973754"/>
    <w:rsid w:val="009803BC"/>
    <w:rsid w:val="00983023"/>
    <w:rsid w:val="009A6C3A"/>
    <w:rsid w:val="009B3429"/>
    <w:rsid w:val="009C0BED"/>
    <w:rsid w:val="009E11EC"/>
    <w:rsid w:val="00A1178D"/>
    <w:rsid w:val="00A118DB"/>
    <w:rsid w:val="00A4450C"/>
    <w:rsid w:val="00AA5E6C"/>
    <w:rsid w:val="00AE4CDF"/>
    <w:rsid w:val="00AE5677"/>
    <w:rsid w:val="00AE658F"/>
    <w:rsid w:val="00AE7189"/>
    <w:rsid w:val="00AF2F78"/>
    <w:rsid w:val="00B239FA"/>
    <w:rsid w:val="00B30242"/>
    <w:rsid w:val="00B52D55"/>
    <w:rsid w:val="00B80EAF"/>
    <w:rsid w:val="00B8288C"/>
    <w:rsid w:val="00BE2E80"/>
    <w:rsid w:val="00BE5EDD"/>
    <w:rsid w:val="00BE6A1F"/>
    <w:rsid w:val="00C05966"/>
    <w:rsid w:val="00C05A27"/>
    <w:rsid w:val="00C126C4"/>
    <w:rsid w:val="00C44690"/>
    <w:rsid w:val="00C63EB5"/>
    <w:rsid w:val="00C953BE"/>
    <w:rsid w:val="00C960C2"/>
    <w:rsid w:val="00CA310D"/>
    <w:rsid w:val="00CB6A57"/>
    <w:rsid w:val="00CC01E0"/>
    <w:rsid w:val="00CD36E4"/>
    <w:rsid w:val="00CD5FEE"/>
    <w:rsid w:val="00CE60D2"/>
    <w:rsid w:val="00CE7431"/>
    <w:rsid w:val="00D0288A"/>
    <w:rsid w:val="00D57CAC"/>
    <w:rsid w:val="00D72A5D"/>
    <w:rsid w:val="00D9328A"/>
    <w:rsid w:val="00DC629B"/>
    <w:rsid w:val="00E05BFF"/>
    <w:rsid w:val="00E21C4A"/>
    <w:rsid w:val="00E262F1"/>
    <w:rsid w:val="00E3176A"/>
    <w:rsid w:val="00E54754"/>
    <w:rsid w:val="00E56BD3"/>
    <w:rsid w:val="00E71D14"/>
    <w:rsid w:val="00E80AE2"/>
    <w:rsid w:val="00E97208"/>
    <w:rsid w:val="00F13EDF"/>
    <w:rsid w:val="00F32746"/>
    <w:rsid w:val="00F42F05"/>
    <w:rsid w:val="00F57968"/>
    <w:rsid w:val="00F66597"/>
    <w:rsid w:val="00F675D0"/>
    <w:rsid w:val="00F74035"/>
    <w:rsid w:val="00F8150C"/>
    <w:rsid w:val="00FA18E7"/>
    <w:rsid w:val="00FE457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96FAB66F-30D6-4CB2-835B-7B11E244C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3F27"/>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link w:val="CallChar"/>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basedOn w:val="DefaultParagraphFont"/>
    <w:semiHidden/>
    <w:rPr>
      <w:vertAlign w:val="superscript"/>
    </w:rPr>
  </w:style>
  <w:style w:type="paragraph" w:customStyle="1" w:styleId="enumlev1">
    <w:name w:val="enumlev1"/>
    <w:basedOn w:val="Normal"/>
    <w:link w:val="enumlev1Char"/>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2E701F"/>
    <w:pPr>
      <w:spacing w:after="480"/>
    </w:p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Style 13,o,fr,FR,Style 17,Appel note de bas de p + 11 pt,Italic,Appel note de bas de p1,Appel note de bas de p2,Style 3,Footnote,R"/>
    <w:basedOn w:val="DefaultParagraphFont"/>
    <w:qFormat/>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fn"/>
    <w:basedOn w:val="Normal"/>
    <w:link w:val="FootnoteTextChar"/>
    <w:qFormat/>
    <w:pPr>
      <w:keepLines/>
      <w:tabs>
        <w:tab w:val="left" w:pos="255"/>
      </w:tabs>
    </w:pPr>
  </w:style>
  <w:style w:type="paragraph" w:styleId="Header">
    <w:name w:val="header"/>
    <w:basedOn w:val="Normal"/>
    <w:pPr>
      <w:spacing w:before="0"/>
      <w:jc w:val="center"/>
    </w:pPr>
    <w:rPr>
      <w:sz w:val="18"/>
    </w:rPr>
  </w:style>
  <w:style w:type="paragraph" w:customStyle="1" w:styleId="Headingb">
    <w:name w:val="Heading_b"/>
    <w:basedOn w:val="Normal"/>
    <w:next w:val="Normal"/>
    <w:qFormat/>
    <w:pPr>
      <w:keepNext/>
      <w:spacing w:before="160"/>
    </w:pPr>
    <w:rPr>
      <w:rFonts w:ascii="Times" w:hAnsi="Times"/>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paragraph" w:customStyle="1" w:styleId="Note">
    <w:name w:val="Note"/>
    <w:basedOn w:val="Normal"/>
    <w:pPr>
      <w:tabs>
        <w:tab w:val="left" w:pos="284"/>
      </w:tabs>
      <w:spacing w:before="80"/>
    </w:pPr>
  </w:style>
  <w:style w:type="paragraph" w:customStyle="1" w:styleId="PartNo">
    <w:name w:val="Part_No"/>
    <w:basedOn w:val="AnnexNo"/>
    <w:next w:val="Normal"/>
  </w:style>
  <w:style w:type="paragraph" w:customStyle="1" w:styleId="Parttitle">
    <w:name w:val="Part_title"/>
    <w:basedOn w:val="Annextitle"/>
    <w:next w:val="Normalaftertitle"/>
  </w:style>
  <w:style w:type="paragraph" w:customStyle="1" w:styleId="RecNo">
    <w:name w:val="Rec_No"/>
    <w:basedOn w:val="Normal"/>
    <w:next w:val="Rectitle"/>
    <w:pPr>
      <w:keepNext/>
      <w:keepLines/>
      <w:spacing w:before="480"/>
      <w:jc w:val="center"/>
    </w:pPr>
    <w:rPr>
      <w:caps/>
      <w:sz w:val="28"/>
    </w:rPr>
  </w:style>
  <w:style w:type="paragraph" w:customStyle="1" w:styleId="Rectitle">
    <w:name w:val="Rec_title"/>
    <w:basedOn w:val="RecNo"/>
    <w:next w:val="Recref"/>
    <w:pPr>
      <w:spacing w:before="240"/>
    </w:pPr>
    <w:rPr>
      <w:rFonts w:ascii="Times New Roman Bold" w:hAnsi="Times New Roman Bold"/>
      <w:b/>
      <w:caps w:val="0"/>
    </w:rPr>
  </w:style>
  <w:style w:type="paragraph" w:customStyle="1" w:styleId="Recref">
    <w:name w:val="Rec_ref"/>
    <w:basedOn w:val="Rectitle"/>
    <w:next w:val="Recdate"/>
    <w:pPr>
      <w:spacing w:before="120"/>
    </w:pPr>
    <w:rPr>
      <w:rFonts w:ascii="Times New Roman" w:hAnsi="Times New Roman"/>
      <w:b w:val="0"/>
      <w:sz w:val="24"/>
    </w:rPr>
  </w:style>
  <w:style w:type="paragraph" w:customStyle="1" w:styleId="Recdate">
    <w:name w:val="Rec_date"/>
    <w:basedOn w:val="Recref"/>
    <w:next w:val="Normalaftertitle"/>
    <w:pPr>
      <w:jc w:val="right"/>
    </w:pPr>
    <w:rPr>
      <w:sz w:val="22"/>
    </w:rPr>
  </w:style>
  <w:style w:type="paragraph" w:customStyle="1" w:styleId="Questiondate">
    <w:name w:val="Question_date"/>
    <w:basedOn w:val="Recdate"/>
    <w:next w:val="Normalaftertitle"/>
  </w:style>
  <w:style w:type="paragraph" w:customStyle="1" w:styleId="QuestionNo">
    <w:name w:val="Question_No"/>
    <w:basedOn w:val="RecNo"/>
    <w:next w:val="Questiontitle"/>
  </w:style>
  <w:style w:type="paragraph" w:customStyle="1" w:styleId="Questiontitle">
    <w:name w:val="Question_title"/>
    <w:basedOn w:val="Rectitle"/>
    <w:next w:val="Normal"/>
  </w:style>
  <w:style w:type="paragraph" w:customStyle="1" w:styleId="Reftext">
    <w:name w:val="Ref_text"/>
    <w:basedOn w:val="Normal"/>
    <w:pPr>
      <w:ind w:left="1134" w:hanging="1134"/>
    </w:pPr>
  </w:style>
  <w:style w:type="paragraph" w:customStyle="1" w:styleId="Reftitle">
    <w:name w:val="Ref_title"/>
    <w:basedOn w:val="Normal"/>
    <w:next w:val="Reftext"/>
    <w:pPr>
      <w:spacing w:before="480"/>
      <w:jc w:val="center"/>
    </w:pPr>
    <w:rPr>
      <w:caps/>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ref">
    <w:name w:val="Rep_ref"/>
    <w:basedOn w:val="Recref"/>
    <w:next w:val="Repdate"/>
  </w:style>
  <w:style w:type="paragraph" w:customStyle="1" w:styleId="Reptitle">
    <w:name w:val="Rep_title"/>
    <w:basedOn w:val="Rectitle"/>
    <w:next w:val="Repref"/>
  </w:style>
  <w:style w:type="paragraph" w:customStyle="1" w:styleId="Resdate">
    <w:name w:val="Res_date"/>
    <w:basedOn w:val="Recdate"/>
    <w:next w:val="Normalaftertitle"/>
  </w:style>
  <w:style w:type="paragraph" w:customStyle="1" w:styleId="ResNo">
    <w:name w:val="Res_No"/>
    <w:basedOn w:val="RecNo"/>
    <w:next w:val="Normal"/>
  </w:style>
  <w:style w:type="paragraph" w:customStyle="1" w:styleId="Resref">
    <w:name w:val="Res_ref"/>
    <w:basedOn w:val="Recref"/>
    <w:next w:val="Resdate"/>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style>
  <w:style w:type="character" w:customStyle="1" w:styleId="Recdef">
    <w:name w:val="Rec_def"/>
    <w:basedOn w:val="DefaultParagraphFont"/>
    <w:rPr>
      <w:b/>
    </w:rPr>
  </w:style>
  <w:style w:type="character" w:customStyle="1" w:styleId="Resdef">
    <w:name w:val="Res_def"/>
    <w:basedOn w:val="DefaultParagraphFont"/>
    <w:rPr>
      <w:rFonts w:ascii="Times New Roman" w:hAnsi="Times New Roman"/>
      <w:b/>
    </w:rPr>
  </w:style>
  <w:style w:type="character" w:styleId="PageNumber">
    <w:name w:val="page number"/>
    <w:basedOn w:val="DefaultParagraphFont"/>
  </w:style>
  <w:style w:type="paragraph" w:customStyle="1" w:styleId="Reasons">
    <w:name w:val="Reasons"/>
    <w:basedOn w:val="Normal"/>
    <w:link w:val="ReasonsChar"/>
    <w:qFormat/>
    <w:pPr>
      <w:tabs>
        <w:tab w:val="clear" w:pos="1871"/>
        <w:tab w:val="clear" w:pos="2268"/>
        <w:tab w:val="left" w:pos="1588"/>
        <w:tab w:val="left" w:pos="1985"/>
      </w:tabs>
    </w:pPr>
  </w:style>
  <w:style w:type="paragraph" w:customStyle="1" w:styleId="Border">
    <w:name w:val="Border"/>
    <w:basedOn w:val="Normal"/>
    <w:rsid w:val="002E701F"/>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character" w:styleId="CommentReference">
    <w:name w:val="annotation reference"/>
    <w:basedOn w:val="DefaultParagraphFont"/>
    <w:semiHidden/>
    <w:rPr>
      <w:sz w:val="16"/>
      <w:szCs w:val="16"/>
    </w:rPr>
  </w:style>
  <w:style w:type="paragraph" w:customStyle="1" w:styleId="Proposal">
    <w:name w:val="Proposal"/>
    <w:basedOn w:val="Normal"/>
    <w:next w:val="Normal"/>
    <w:rsid w:val="005F3B0E"/>
    <w:pPr>
      <w:keepNext/>
      <w:spacing w:before="240"/>
    </w:pPr>
    <w:rPr>
      <w:rFonts w:hAnsi="Times New Roman Bold"/>
      <w:b/>
    </w:rPr>
  </w:style>
  <w:style w:type="paragraph" w:styleId="CommentText">
    <w:name w:val="annotation text"/>
    <w:basedOn w:val="Normal"/>
    <w:semiHidden/>
    <w:rPr>
      <w:sz w:val="20"/>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2E701F"/>
    <w:pPr>
      <w:overflowPunct/>
      <w:autoSpaceDE/>
      <w:autoSpaceDN/>
      <w:adjustRightInd/>
      <w:spacing w:before="240"/>
      <w:jc w:val="center"/>
      <w:textAlignment w:val="auto"/>
    </w:pPr>
    <w:rPr>
      <w:sz w:val="28"/>
    </w:rPr>
  </w:style>
  <w:style w:type="paragraph" w:customStyle="1" w:styleId="Part1">
    <w:name w:val="Part_1"/>
    <w:basedOn w:val="Normal"/>
    <w:qFormat/>
    <w:rsid w:val="002E701F"/>
    <w:pPr>
      <w:tabs>
        <w:tab w:val="clear" w:pos="1134"/>
        <w:tab w:val="clear" w:pos="1871"/>
        <w:tab w:val="clear" w:pos="2268"/>
        <w:tab w:val="center" w:pos="4820"/>
      </w:tabs>
      <w:spacing w:before="360"/>
      <w:jc w:val="center"/>
    </w:pPr>
    <w:rPr>
      <w:b/>
    </w:rPr>
  </w:style>
  <w:style w:type="paragraph" w:customStyle="1" w:styleId="Normalend">
    <w:name w:val="Normal_end"/>
    <w:basedOn w:val="Normal"/>
    <w:qFormat/>
    <w:rsid w:val="007C2317"/>
  </w:style>
  <w:style w:type="paragraph" w:customStyle="1" w:styleId="ApptoAnnex">
    <w:name w:val="App_to_Annex"/>
    <w:basedOn w:val="AppendixNo"/>
    <w:qFormat/>
    <w:rsid w:val="007C2317"/>
  </w:style>
  <w:style w:type="character" w:customStyle="1" w:styleId="Tablefreq">
    <w:name w:val="Table_freq"/>
    <w:basedOn w:val="DefaultParagraphFont"/>
    <w:rsid w:val="00973754"/>
    <w:rPr>
      <w:b/>
      <w:color w:val="auto"/>
      <w:sz w:val="20"/>
    </w:rPr>
  </w:style>
  <w:style w:type="paragraph" w:customStyle="1" w:styleId="Tabletext">
    <w:name w:val="Table_text"/>
    <w:basedOn w:val="Normal"/>
    <w:rsid w:val="0097375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link w:val="TableheadChar"/>
    <w:rsid w:val="00973754"/>
    <w:pPr>
      <w:keepNext/>
      <w:spacing w:before="80" w:after="80"/>
      <w:jc w:val="center"/>
    </w:pPr>
    <w:rPr>
      <w:b/>
    </w:rPr>
  </w:style>
  <w:style w:type="paragraph" w:customStyle="1" w:styleId="Tablelegend">
    <w:name w:val="Table_legend"/>
    <w:basedOn w:val="Tabletext"/>
    <w:rsid w:val="00973754"/>
    <w:pPr>
      <w:tabs>
        <w:tab w:val="clear" w:pos="284"/>
      </w:tabs>
      <w:spacing w:before="120"/>
    </w:pPr>
  </w:style>
  <w:style w:type="paragraph" w:customStyle="1" w:styleId="TableNo">
    <w:name w:val="Table_No"/>
    <w:basedOn w:val="Normal"/>
    <w:next w:val="Normal"/>
    <w:rsid w:val="00973754"/>
    <w:pPr>
      <w:keepNext/>
      <w:spacing w:before="560" w:after="120"/>
      <w:jc w:val="center"/>
    </w:pPr>
    <w:rPr>
      <w:caps/>
      <w:sz w:val="20"/>
    </w:rPr>
  </w:style>
  <w:style w:type="paragraph" w:customStyle="1" w:styleId="Tableref">
    <w:name w:val="Table_ref"/>
    <w:basedOn w:val="Normal"/>
    <w:next w:val="Normal"/>
    <w:rsid w:val="00973754"/>
    <w:pPr>
      <w:keepNext/>
      <w:spacing w:before="560"/>
      <w:jc w:val="center"/>
    </w:pPr>
    <w:rPr>
      <w:sz w:val="20"/>
    </w:rPr>
  </w:style>
  <w:style w:type="paragraph" w:customStyle="1" w:styleId="TableTextS5">
    <w:name w:val="Table_TextS5"/>
    <w:basedOn w:val="Normal"/>
    <w:rsid w:val="00973754"/>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abletitle">
    <w:name w:val="Table_title"/>
    <w:basedOn w:val="Normal"/>
    <w:next w:val="Tabletext"/>
    <w:rsid w:val="00973754"/>
    <w:pPr>
      <w:keepNext/>
      <w:keepLines/>
      <w:spacing w:before="0" w:after="120"/>
      <w:jc w:val="center"/>
    </w:pPr>
    <w:rPr>
      <w:rFonts w:ascii="Times New Roman Bold" w:hAnsi="Times New Roman Bold"/>
      <w:b/>
      <w:sz w:val="20"/>
    </w:rPr>
  </w:style>
  <w:style w:type="paragraph" w:customStyle="1" w:styleId="Section1">
    <w:name w:val="Section_1"/>
    <w:basedOn w:val="Normal"/>
    <w:rsid w:val="004B124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4B124A"/>
    <w:rPr>
      <w:b w:val="0"/>
      <w:i/>
    </w:rPr>
  </w:style>
  <w:style w:type="paragraph" w:customStyle="1" w:styleId="Section3">
    <w:name w:val="Section_3"/>
    <w:basedOn w:val="Section1"/>
    <w:rsid w:val="004B124A"/>
    <w:rPr>
      <w:b w:val="0"/>
    </w:rPr>
  </w:style>
  <w:style w:type="paragraph" w:customStyle="1" w:styleId="SectionNo">
    <w:name w:val="Section_No"/>
    <w:basedOn w:val="AnnexNo"/>
    <w:next w:val="Normal"/>
    <w:rsid w:val="004B124A"/>
  </w:style>
  <w:style w:type="paragraph" w:customStyle="1" w:styleId="Sectiontitle">
    <w:name w:val="Section_title"/>
    <w:basedOn w:val="Annextitle"/>
    <w:next w:val="Normalaftertitle"/>
    <w:rsid w:val="004B124A"/>
  </w:style>
  <w:style w:type="paragraph" w:customStyle="1" w:styleId="Source">
    <w:name w:val="Source"/>
    <w:basedOn w:val="Normal"/>
    <w:next w:val="Normal"/>
    <w:rsid w:val="004B124A"/>
    <w:pPr>
      <w:spacing w:before="840"/>
      <w:jc w:val="center"/>
    </w:pPr>
    <w:rPr>
      <w:b/>
      <w:sz w:val="28"/>
    </w:rPr>
  </w:style>
  <w:style w:type="paragraph" w:customStyle="1" w:styleId="Title1">
    <w:name w:val="Title 1"/>
    <w:basedOn w:val="Source"/>
    <w:next w:val="Normal"/>
    <w:rsid w:val="00E262F1"/>
    <w:pPr>
      <w:tabs>
        <w:tab w:val="left" w:pos="567"/>
        <w:tab w:val="left" w:pos="1701"/>
        <w:tab w:val="left" w:pos="2835"/>
      </w:tabs>
      <w:spacing w:before="240"/>
    </w:pPr>
    <w:rPr>
      <w:b w:val="0"/>
      <w:caps/>
    </w:rPr>
  </w:style>
  <w:style w:type="paragraph" w:customStyle="1" w:styleId="Title2">
    <w:name w:val="Title 2"/>
    <w:basedOn w:val="Source"/>
    <w:next w:val="Normal"/>
    <w:rsid w:val="00E262F1"/>
    <w:pPr>
      <w:overflowPunct/>
      <w:autoSpaceDE/>
      <w:autoSpaceDN/>
      <w:adjustRightInd/>
      <w:spacing w:before="480"/>
      <w:textAlignment w:val="auto"/>
    </w:pPr>
    <w:rPr>
      <w:b w:val="0"/>
      <w:caps/>
    </w:rPr>
  </w:style>
  <w:style w:type="paragraph" w:customStyle="1" w:styleId="Title3">
    <w:name w:val="Title 3"/>
    <w:basedOn w:val="Title2"/>
    <w:next w:val="Normal"/>
    <w:rsid w:val="00E262F1"/>
    <w:pPr>
      <w:spacing w:before="240"/>
    </w:pPr>
    <w:rPr>
      <w:caps w:val="0"/>
    </w:rPr>
  </w:style>
  <w:style w:type="paragraph" w:customStyle="1" w:styleId="Title4">
    <w:name w:val="Title 4"/>
    <w:basedOn w:val="Title3"/>
    <w:next w:val="Heading1"/>
    <w:rsid w:val="00E262F1"/>
    <w:rPr>
      <w:b/>
    </w:rPr>
  </w:style>
  <w:style w:type="paragraph" w:customStyle="1" w:styleId="toc0">
    <w:name w:val="toc 0"/>
    <w:basedOn w:val="Normal"/>
    <w:next w:val="TOC1"/>
    <w:rsid w:val="00F8150C"/>
    <w:pPr>
      <w:tabs>
        <w:tab w:val="clear" w:pos="1134"/>
        <w:tab w:val="clear" w:pos="1871"/>
        <w:tab w:val="clear" w:pos="2268"/>
        <w:tab w:val="right" w:pos="9781"/>
      </w:tabs>
    </w:pPr>
    <w:rPr>
      <w:b/>
    </w:rPr>
  </w:style>
  <w:style w:type="paragraph" w:styleId="TOC1">
    <w:name w:val="toc 1"/>
    <w:basedOn w:val="Normal"/>
    <w:rsid w:val="00F8150C"/>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8150C"/>
    <w:pPr>
      <w:spacing w:before="120"/>
    </w:pPr>
  </w:style>
  <w:style w:type="paragraph" w:styleId="TOC3">
    <w:name w:val="toc 3"/>
    <w:basedOn w:val="TOC2"/>
    <w:rsid w:val="00F8150C"/>
  </w:style>
  <w:style w:type="paragraph" w:styleId="TOC4">
    <w:name w:val="toc 4"/>
    <w:basedOn w:val="TOC3"/>
    <w:rsid w:val="00F8150C"/>
  </w:style>
  <w:style w:type="paragraph" w:styleId="TOC5">
    <w:name w:val="toc 5"/>
    <w:basedOn w:val="TOC4"/>
    <w:rsid w:val="00F8150C"/>
  </w:style>
  <w:style w:type="paragraph" w:styleId="TOC6">
    <w:name w:val="toc 6"/>
    <w:basedOn w:val="TOC4"/>
    <w:rsid w:val="00F8150C"/>
  </w:style>
  <w:style w:type="paragraph" w:styleId="TOC7">
    <w:name w:val="toc 7"/>
    <w:basedOn w:val="TOC4"/>
    <w:rsid w:val="00F8150C"/>
  </w:style>
  <w:style w:type="paragraph" w:styleId="TOC8">
    <w:name w:val="toc 8"/>
    <w:basedOn w:val="TOC4"/>
    <w:rsid w:val="00F8150C"/>
  </w:style>
  <w:style w:type="paragraph" w:customStyle="1" w:styleId="Partref">
    <w:name w:val="Part_ref"/>
    <w:basedOn w:val="Annexref"/>
    <w:next w:val="Parttitle"/>
    <w:rsid w:val="0032680B"/>
  </w:style>
  <w:style w:type="paragraph" w:customStyle="1" w:styleId="Questionref">
    <w:name w:val="Question_ref"/>
    <w:basedOn w:val="Recref"/>
    <w:next w:val="Questiondate"/>
    <w:rsid w:val="006D6E67"/>
  </w:style>
  <w:style w:type="paragraph" w:customStyle="1" w:styleId="Restitle">
    <w:name w:val="Res_title"/>
    <w:basedOn w:val="Rectitle"/>
    <w:next w:val="Resref"/>
    <w:rsid w:val="009E11EC"/>
  </w:style>
  <w:style w:type="paragraph" w:customStyle="1" w:styleId="SpecialFooter">
    <w:name w:val="Special Footer"/>
    <w:basedOn w:val="Footer"/>
    <w:rsid w:val="00262C09"/>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262C09"/>
  </w:style>
  <w:style w:type="paragraph" w:customStyle="1" w:styleId="AppArttitle">
    <w:name w:val="App_Art_title"/>
    <w:basedOn w:val="Arttitle"/>
    <w:next w:val="Normalaftertitle"/>
    <w:qFormat/>
    <w:rsid w:val="00163962"/>
  </w:style>
  <w:style w:type="paragraph" w:customStyle="1" w:styleId="AppArtNo">
    <w:name w:val="App_Art_No"/>
    <w:basedOn w:val="ArtNo"/>
    <w:next w:val="AppArttitle"/>
    <w:qFormat/>
    <w:rsid w:val="00163962"/>
  </w:style>
  <w:style w:type="paragraph" w:customStyle="1" w:styleId="Volumetitle">
    <w:name w:val="Volume_title"/>
    <w:basedOn w:val="ArtNo"/>
    <w:qFormat/>
    <w:rsid w:val="009144C9"/>
  </w:style>
  <w:style w:type="paragraph" w:customStyle="1" w:styleId="Committee">
    <w:name w:val="Committee"/>
    <w:basedOn w:val="Normal"/>
    <w:qFormat/>
    <w:rsid w:val="00440B3A"/>
    <w:pPr>
      <w:framePr w:hSpace="180" w:wrap="around" w:hAnchor="margin" w:y="-675"/>
      <w:tabs>
        <w:tab w:val="left" w:pos="851"/>
      </w:tabs>
      <w:spacing w:before="0" w:line="240" w:lineRule="atLeast"/>
    </w:pPr>
    <w:rPr>
      <w:rFonts w:asciiTheme="minorHAnsi" w:hAnsiTheme="minorHAnsi" w:cstheme="minorHAnsi"/>
      <w:b/>
      <w:szCs w:val="24"/>
      <w:lang w:val="en-GB"/>
    </w:rPr>
  </w:style>
  <w:style w:type="character" w:customStyle="1" w:styleId="href">
    <w:name w:val="href"/>
    <w:basedOn w:val="DefaultParagraphFont"/>
    <w:rsid w:val="00DD5F56"/>
  </w:style>
  <w:style w:type="character" w:customStyle="1" w:styleId="enumlev1Char">
    <w:name w:val="enumlev1 Char"/>
    <w:basedOn w:val="DefaultParagraphFont"/>
    <w:link w:val="enumlev1"/>
    <w:rsid w:val="00497EC4"/>
    <w:rPr>
      <w:rFonts w:ascii="Times New Roman" w:hAnsi="Times New Roman"/>
      <w:sz w:val="24"/>
      <w:lang w:val="es-ES_tradnl" w:eastAsia="en-US"/>
    </w:rPr>
  </w:style>
  <w:style w:type="character" w:customStyle="1" w:styleId="CallChar">
    <w:name w:val="Call Char"/>
    <w:link w:val="Call"/>
    <w:locked/>
    <w:rsid w:val="00497EC4"/>
    <w:rPr>
      <w:rFonts w:ascii="Times New Roman" w:hAnsi="Times New Roman"/>
      <w:i/>
      <w:sz w:val="24"/>
      <w:lang w:val="es-ES_tradnl" w:eastAsia="en-U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link w:val="FootnoteText"/>
    <w:rsid w:val="009B3429"/>
    <w:rPr>
      <w:rFonts w:ascii="Times New Roman" w:hAnsi="Times New Roman"/>
      <w:sz w:val="24"/>
      <w:lang w:val="es-ES_tradnl" w:eastAsia="en-US"/>
    </w:rPr>
  </w:style>
  <w:style w:type="character" w:customStyle="1" w:styleId="TableheadChar">
    <w:name w:val="Table_head Char"/>
    <w:basedOn w:val="DefaultParagraphFont"/>
    <w:link w:val="Tablehead"/>
    <w:locked/>
    <w:rsid w:val="00684023"/>
    <w:rPr>
      <w:rFonts w:ascii="Times New Roman" w:hAnsi="Times New Roman"/>
      <w:b/>
      <w:lang w:val="es-ES_tradnl" w:eastAsia="en-US"/>
    </w:rPr>
  </w:style>
  <w:style w:type="character" w:customStyle="1" w:styleId="ReasonsChar">
    <w:name w:val="Reasons Char"/>
    <w:basedOn w:val="DefaultParagraphFont"/>
    <w:link w:val="Reasons"/>
    <w:locked/>
    <w:rsid w:val="00162A1B"/>
    <w:rPr>
      <w:rFonts w:ascii="Times New Roman" w:hAnsi="Times New Roman"/>
      <w:sz w:val="24"/>
      <w:lang w:val="es-ES_tradnl" w:eastAsia="en-US"/>
    </w:rPr>
  </w:style>
  <w:style w:type="paragraph" w:styleId="BalloonText">
    <w:name w:val="Balloon Text"/>
    <w:basedOn w:val="Normal"/>
    <w:link w:val="BalloonTextChar"/>
    <w:semiHidden/>
    <w:unhideWhenUsed/>
    <w:rsid w:val="002D79B5"/>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2D79B5"/>
    <w:rPr>
      <w:rFonts w:ascii="Segoe UI" w:hAnsi="Segoe UI" w:cs="Segoe UI"/>
      <w:sz w:val="18"/>
      <w:szCs w:val="18"/>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R15-WRC15-C-0091!A3!MSW-S</DPM_x0020_File_x0020_name>
    <DPM_x0020_Author xmlns="32a1a8c5-2265-4ebc-b7a0-2071e2c5c9bb" xsi:nil="false">Documents Proposals Manager (DPM)</DPM_x0020_Author>
    <DPM_x0020_Version xmlns="32a1a8c5-2265-4ebc-b7a0-2071e2c5c9bb" xsi:nil="false">DPM_v5.7.1.48_prod</DPM_x0020_Version>
    <_dlc_DocId xmlns="996b2e75-67fd-4955-a3b0-5ab9934cb50b">CJDSJNEQ73FR-44-26</_dlc_DocId>
    <_dlc_DocIdUrl xmlns="996b2e75-67fd-4955-a3b0-5ab9934cb50b">
      <Url>http://spdev11/en/gmpcs/_layouts/DocIdRedir.aspx?ID=CJDSJNEQ73FR-44-26</Url>
      <Description>CJDSJNEQ73FR-44-26</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3CCF23-B591-4E25-9518-21E7CFF65DFA}">
  <ds:schemaRefs>
    <ds:schemaRef ds:uri="http://schemas.microsoft.com/sharepoint/events"/>
  </ds:schemaRefs>
</ds:datastoreItem>
</file>

<file path=customXml/itemProps2.xml><?xml version="1.0" encoding="utf-8"?>
<ds:datastoreItem xmlns:ds="http://schemas.openxmlformats.org/officeDocument/2006/customXml" ds:itemID="{0CE3EA1A-22A9-424A-B4DD-24279B59DDAA}">
  <ds:schemaRefs>
    <ds:schemaRef ds:uri="http://schemas.microsoft.com/sharepoint/v3/contenttype/forms"/>
  </ds:schemaRefs>
</ds:datastoreItem>
</file>

<file path=customXml/itemProps3.xml><?xml version="1.0" encoding="utf-8"?>
<ds:datastoreItem xmlns:ds="http://schemas.openxmlformats.org/officeDocument/2006/customXml" ds:itemID="{E54F057D-410A-4E15-BE17-4AA5FEC14BF4}">
  <ds:schemaRefs>
    <ds:schemaRef ds:uri="http://purl.org/dc/elements/1.1/"/>
    <ds:schemaRef ds:uri="http://schemas.openxmlformats.org/package/2006/metadata/core-properties"/>
    <ds:schemaRef ds:uri="http://purl.org/dc/terms/"/>
    <ds:schemaRef ds:uri="http://schemas.microsoft.com/office/2006/documentManagement/types"/>
    <ds:schemaRef ds:uri="http://purl.org/dc/dcmitype/"/>
    <ds:schemaRef ds:uri="http://schemas.microsoft.com/office/infopath/2007/PartnerControls"/>
    <ds:schemaRef ds:uri="http://www.w3.org/XML/1998/namespace"/>
    <ds:schemaRef ds:uri="32a1a8c5-2265-4ebc-b7a0-2071e2c5c9bb"/>
    <ds:schemaRef ds:uri="996b2e75-67fd-4955-a3b0-5ab9934cb50b"/>
    <ds:schemaRef ds:uri="http://schemas.microsoft.com/office/2006/metadata/properties"/>
  </ds:schemaRefs>
</ds:datastoreItem>
</file>

<file path=customXml/itemProps4.xml><?xml version="1.0" encoding="utf-8"?>
<ds:datastoreItem xmlns:ds="http://schemas.openxmlformats.org/officeDocument/2006/customXml" ds:itemID="{2CF8841C-4C99-4FED-9DC5-CE991ED136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60B3149-09BA-48BF-AD5A-DD8F117A6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9</Pages>
  <Words>2755</Words>
  <Characters>20001</Characters>
  <Application>Microsoft Office Word</Application>
  <DocSecurity>0</DocSecurity>
  <Lines>166</Lines>
  <Paragraphs>45</Paragraphs>
  <ScaleCrop>false</ScaleCrop>
  <HeadingPairs>
    <vt:vector size="2" baseType="variant">
      <vt:variant>
        <vt:lpstr>Title</vt:lpstr>
      </vt:variant>
      <vt:variant>
        <vt:i4>1</vt:i4>
      </vt:variant>
    </vt:vector>
  </HeadingPairs>
  <TitlesOfParts>
    <vt:vector size="1" baseType="lpstr">
      <vt:lpstr>R15-WRC15-C-0091!A3!MSW-S</vt:lpstr>
    </vt:vector>
  </TitlesOfParts>
  <Manager>Secretaría General - Pool</Manager>
  <Company>Unión Internacional de Telecomunicaciones (UIT)</Company>
  <LinksUpToDate>false</LinksUpToDate>
  <CharactersWithSpaces>22711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R15-WRC15-C-0091!A3!MSW-S</dc:title>
  <dc:subject>Conferencia Mundial de Radiocomunicaciones - 2015</dc:subject>
  <dc:creator>Documents Proposals Manager (DPM)</dc:creator>
  <cp:keywords>DPM_v5.7.1.48_prod</cp:keywords>
  <dc:description/>
  <cp:lastModifiedBy>Saez Grau, Ricardo</cp:lastModifiedBy>
  <cp:revision>33</cp:revision>
  <cp:lastPrinted>2015-10-26T21:52:00Z</cp:lastPrinted>
  <dcterms:created xsi:type="dcterms:W3CDTF">2015-10-26T21:46:00Z</dcterms:created>
  <dcterms:modified xsi:type="dcterms:W3CDTF">2015-10-26T22:15:00Z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PS_WRC07.dot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add7aa17-fa7e-465d-ac10-95cdab21913b</vt:lpwstr>
  </property>
</Properties>
</file>