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AC4AE6">
        <w:trPr>
          <w:cantSplit/>
        </w:trPr>
        <w:tc>
          <w:tcPr>
            <w:tcW w:w="6911" w:type="dxa"/>
          </w:tcPr>
          <w:p w:rsidR="00A066F1" w:rsidRPr="00AC4AE6" w:rsidRDefault="00241FA2" w:rsidP="003B2284">
            <w:pPr>
              <w:spacing w:before="400" w:after="48" w:line="240" w:lineRule="atLeast"/>
              <w:rPr>
                <w:rFonts w:ascii="Verdana" w:hAnsi="Verdana"/>
                <w:position w:val="6"/>
                <w:lang w:val="en-US"/>
              </w:rPr>
            </w:pPr>
            <w:r w:rsidRPr="00AC4AE6">
              <w:rPr>
                <w:rFonts w:ascii="Verdana" w:hAnsi="Verdana" w:cs="Times"/>
                <w:b/>
                <w:position w:val="6"/>
                <w:sz w:val="22"/>
                <w:szCs w:val="22"/>
                <w:lang w:val="en-US"/>
              </w:rPr>
              <w:t>World Radiocommunication Conference (WRC-15)</w:t>
            </w:r>
            <w:r w:rsidRPr="00AC4AE6">
              <w:rPr>
                <w:rFonts w:ascii="Verdana" w:hAnsi="Verdana" w:cs="Times"/>
                <w:b/>
                <w:position w:val="6"/>
                <w:sz w:val="26"/>
                <w:szCs w:val="26"/>
                <w:lang w:val="en-US"/>
              </w:rPr>
              <w:br/>
            </w:r>
            <w:r w:rsidRPr="00AC4AE6">
              <w:rPr>
                <w:rFonts w:ascii="Verdana" w:hAnsi="Verdana"/>
                <w:b/>
                <w:bCs/>
                <w:position w:val="6"/>
                <w:sz w:val="18"/>
                <w:szCs w:val="18"/>
                <w:lang w:val="en-US"/>
              </w:rPr>
              <w:t>Geneva, 2–27 November 2015</w:t>
            </w:r>
          </w:p>
        </w:tc>
        <w:tc>
          <w:tcPr>
            <w:tcW w:w="3120" w:type="dxa"/>
          </w:tcPr>
          <w:p w:rsidR="00A066F1" w:rsidRPr="00AC4AE6" w:rsidRDefault="003B2284" w:rsidP="003B2284">
            <w:pPr>
              <w:spacing w:before="0" w:line="240" w:lineRule="atLeast"/>
              <w:jc w:val="right"/>
              <w:rPr>
                <w:lang w:val="en-US"/>
              </w:rPr>
            </w:pPr>
            <w:bookmarkStart w:id="0" w:name="ditulogo"/>
            <w:bookmarkEnd w:id="0"/>
            <w:r w:rsidRPr="00AC4AE6">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AC4AE6">
        <w:trPr>
          <w:cantSplit/>
        </w:trPr>
        <w:tc>
          <w:tcPr>
            <w:tcW w:w="6911" w:type="dxa"/>
            <w:tcBorders>
              <w:bottom w:val="single" w:sz="12" w:space="0" w:color="auto"/>
            </w:tcBorders>
          </w:tcPr>
          <w:p w:rsidR="00A066F1" w:rsidRPr="00AC4AE6" w:rsidRDefault="003B2284" w:rsidP="00A066F1">
            <w:pPr>
              <w:spacing w:before="0" w:after="48" w:line="240" w:lineRule="atLeast"/>
              <w:rPr>
                <w:rFonts w:ascii="Verdana" w:hAnsi="Verdana"/>
                <w:b/>
                <w:smallCaps/>
                <w:sz w:val="20"/>
                <w:lang w:val="en-US"/>
              </w:rPr>
            </w:pPr>
            <w:bookmarkStart w:id="1" w:name="dhead"/>
            <w:r w:rsidRPr="00AC4AE6">
              <w:rPr>
                <w:rFonts w:ascii="Verdana" w:hAnsi="Verdana"/>
                <w:b/>
                <w:smallCaps/>
                <w:sz w:val="20"/>
                <w:lang w:val="en-US"/>
              </w:rPr>
              <w:t>INTERNATIONAL TELECOMMUNICATION UNION</w:t>
            </w:r>
          </w:p>
        </w:tc>
        <w:tc>
          <w:tcPr>
            <w:tcW w:w="3120" w:type="dxa"/>
            <w:tcBorders>
              <w:bottom w:val="single" w:sz="12" w:space="0" w:color="auto"/>
            </w:tcBorders>
          </w:tcPr>
          <w:p w:rsidR="00A066F1" w:rsidRPr="00AC4AE6" w:rsidRDefault="00A066F1" w:rsidP="00A066F1">
            <w:pPr>
              <w:spacing w:before="0" w:line="240" w:lineRule="atLeast"/>
              <w:rPr>
                <w:rFonts w:ascii="Verdana" w:hAnsi="Verdana"/>
                <w:szCs w:val="24"/>
                <w:lang w:val="en-US"/>
              </w:rPr>
            </w:pPr>
          </w:p>
        </w:tc>
      </w:tr>
      <w:tr w:rsidR="00A066F1" w:rsidRPr="00AC4AE6">
        <w:trPr>
          <w:cantSplit/>
        </w:trPr>
        <w:tc>
          <w:tcPr>
            <w:tcW w:w="6911" w:type="dxa"/>
            <w:tcBorders>
              <w:top w:val="single" w:sz="12" w:space="0" w:color="auto"/>
            </w:tcBorders>
          </w:tcPr>
          <w:p w:rsidR="00A066F1" w:rsidRPr="00AC4AE6" w:rsidRDefault="00A066F1" w:rsidP="00A066F1">
            <w:pPr>
              <w:spacing w:before="0" w:after="48" w:line="240" w:lineRule="atLeast"/>
              <w:rPr>
                <w:rFonts w:ascii="Verdana" w:hAnsi="Verdana"/>
                <w:b/>
                <w:smallCaps/>
                <w:sz w:val="20"/>
                <w:lang w:val="en-US"/>
              </w:rPr>
            </w:pPr>
          </w:p>
        </w:tc>
        <w:tc>
          <w:tcPr>
            <w:tcW w:w="3120" w:type="dxa"/>
            <w:tcBorders>
              <w:top w:val="single" w:sz="12" w:space="0" w:color="auto"/>
            </w:tcBorders>
          </w:tcPr>
          <w:p w:rsidR="00A066F1" w:rsidRPr="00AC4AE6" w:rsidRDefault="00A066F1" w:rsidP="00A066F1">
            <w:pPr>
              <w:spacing w:before="0" w:line="240" w:lineRule="atLeast"/>
              <w:rPr>
                <w:rFonts w:ascii="Verdana" w:hAnsi="Verdana"/>
                <w:sz w:val="20"/>
                <w:lang w:val="en-US"/>
              </w:rPr>
            </w:pPr>
          </w:p>
        </w:tc>
      </w:tr>
      <w:tr w:rsidR="00A066F1" w:rsidRPr="00AC4AE6">
        <w:trPr>
          <w:cantSplit/>
          <w:trHeight w:val="23"/>
        </w:trPr>
        <w:tc>
          <w:tcPr>
            <w:tcW w:w="6911" w:type="dxa"/>
            <w:shd w:val="clear" w:color="auto" w:fill="auto"/>
          </w:tcPr>
          <w:p w:rsidR="00A066F1" w:rsidRPr="00AC4AE6" w:rsidRDefault="00FF5EA8" w:rsidP="004D2BFB">
            <w:pPr>
              <w:pStyle w:val="Committee"/>
              <w:framePr w:hSpace="0" w:wrap="auto" w:hAnchor="text" w:yAlign="inline"/>
              <w:rPr>
                <w:rFonts w:ascii="Verdana" w:hAnsi="Verdana"/>
                <w:sz w:val="20"/>
                <w:szCs w:val="20"/>
                <w:lang w:val="en-US"/>
              </w:rPr>
            </w:pPr>
            <w:bookmarkStart w:id="2" w:name="dnum" w:colFirst="1" w:colLast="1"/>
            <w:bookmarkStart w:id="3" w:name="dmeeting" w:colFirst="0" w:colLast="0"/>
            <w:bookmarkEnd w:id="1"/>
            <w:r w:rsidRPr="00AC4AE6">
              <w:rPr>
                <w:rFonts w:ascii="Verdana" w:hAnsi="Verdana"/>
                <w:sz w:val="20"/>
                <w:szCs w:val="20"/>
                <w:lang w:val="en-US"/>
              </w:rPr>
              <w:t>COMMITTEE 4</w:t>
            </w:r>
          </w:p>
        </w:tc>
        <w:tc>
          <w:tcPr>
            <w:tcW w:w="3120" w:type="dxa"/>
            <w:shd w:val="clear" w:color="auto" w:fill="auto"/>
          </w:tcPr>
          <w:p w:rsidR="00A066F1" w:rsidRPr="00AC4AE6" w:rsidRDefault="00E55816" w:rsidP="00AA666F">
            <w:pPr>
              <w:tabs>
                <w:tab w:val="left" w:pos="851"/>
              </w:tabs>
              <w:spacing w:before="0" w:line="240" w:lineRule="atLeast"/>
              <w:rPr>
                <w:rFonts w:ascii="Verdana" w:hAnsi="Verdana"/>
                <w:sz w:val="20"/>
                <w:lang w:val="en-US"/>
              </w:rPr>
            </w:pPr>
            <w:r w:rsidRPr="00AC4AE6">
              <w:rPr>
                <w:rFonts w:ascii="Verdana" w:eastAsia="SimSun" w:hAnsi="Verdana" w:cs="Traditional Arabic"/>
                <w:b/>
                <w:sz w:val="20"/>
                <w:lang w:val="en-US"/>
              </w:rPr>
              <w:t>Revision 1 to</w:t>
            </w:r>
            <w:r w:rsidRPr="00AC4AE6">
              <w:rPr>
                <w:rFonts w:ascii="Verdana" w:eastAsia="SimSun" w:hAnsi="Verdana" w:cs="Traditional Arabic"/>
                <w:b/>
                <w:sz w:val="20"/>
                <w:lang w:val="en-US"/>
              </w:rPr>
              <w:br/>
              <w:t>Document 95</w:t>
            </w:r>
            <w:r w:rsidR="00A066F1" w:rsidRPr="00AC4AE6">
              <w:rPr>
                <w:rFonts w:ascii="Verdana" w:hAnsi="Verdana"/>
                <w:b/>
                <w:sz w:val="20"/>
                <w:lang w:val="en-US"/>
              </w:rPr>
              <w:t>-</w:t>
            </w:r>
            <w:r w:rsidR="005E10C9" w:rsidRPr="00AC4AE6">
              <w:rPr>
                <w:rFonts w:ascii="Verdana" w:hAnsi="Verdana"/>
                <w:b/>
                <w:sz w:val="20"/>
                <w:lang w:val="en-US"/>
              </w:rPr>
              <w:t>E</w:t>
            </w:r>
          </w:p>
        </w:tc>
      </w:tr>
      <w:tr w:rsidR="00A066F1" w:rsidRPr="00AC4AE6">
        <w:trPr>
          <w:cantSplit/>
          <w:trHeight w:val="23"/>
        </w:trPr>
        <w:tc>
          <w:tcPr>
            <w:tcW w:w="6911" w:type="dxa"/>
            <w:shd w:val="clear" w:color="auto" w:fill="auto"/>
          </w:tcPr>
          <w:p w:rsidR="00A066F1" w:rsidRPr="00AC4AE6" w:rsidRDefault="00A066F1" w:rsidP="00A066F1">
            <w:pPr>
              <w:tabs>
                <w:tab w:val="left" w:pos="851"/>
              </w:tabs>
              <w:spacing w:before="0" w:line="240" w:lineRule="atLeast"/>
              <w:rPr>
                <w:rFonts w:ascii="Verdana" w:hAnsi="Verdana"/>
                <w:b/>
                <w:sz w:val="20"/>
                <w:lang w:val="en-US"/>
              </w:rPr>
            </w:pPr>
            <w:bookmarkStart w:id="4" w:name="ddate" w:colFirst="1" w:colLast="1"/>
            <w:bookmarkStart w:id="5" w:name="dblank" w:colFirst="0" w:colLast="0"/>
            <w:bookmarkEnd w:id="2"/>
            <w:bookmarkEnd w:id="3"/>
          </w:p>
        </w:tc>
        <w:tc>
          <w:tcPr>
            <w:tcW w:w="3120" w:type="dxa"/>
            <w:shd w:val="clear" w:color="auto" w:fill="auto"/>
          </w:tcPr>
          <w:p w:rsidR="00A066F1" w:rsidRPr="00AC4AE6" w:rsidRDefault="00420873" w:rsidP="00A066F1">
            <w:pPr>
              <w:tabs>
                <w:tab w:val="left" w:pos="993"/>
              </w:tabs>
              <w:spacing w:before="0"/>
              <w:rPr>
                <w:rFonts w:ascii="Verdana" w:hAnsi="Verdana"/>
                <w:sz w:val="20"/>
                <w:lang w:val="en-US"/>
              </w:rPr>
            </w:pPr>
            <w:r w:rsidRPr="00AC4AE6">
              <w:rPr>
                <w:rFonts w:ascii="Verdana" w:hAnsi="Verdana"/>
                <w:b/>
                <w:sz w:val="20"/>
                <w:lang w:val="en-US"/>
              </w:rPr>
              <w:t>4 November 2015</w:t>
            </w:r>
          </w:p>
        </w:tc>
      </w:tr>
      <w:tr w:rsidR="00A066F1" w:rsidRPr="00AC4AE6">
        <w:trPr>
          <w:cantSplit/>
          <w:trHeight w:val="23"/>
        </w:trPr>
        <w:tc>
          <w:tcPr>
            <w:tcW w:w="6911" w:type="dxa"/>
            <w:shd w:val="clear" w:color="auto" w:fill="auto"/>
          </w:tcPr>
          <w:p w:rsidR="00A066F1" w:rsidRPr="00AC4AE6" w:rsidRDefault="00A066F1" w:rsidP="00A066F1">
            <w:pPr>
              <w:tabs>
                <w:tab w:val="left" w:pos="851"/>
              </w:tabs>
              <w:spacing w:before="0" w:line="240" w:lineRule="atLeast"/>
              <w:rPr>
                <w:rFonts w:ascii="Verdana" w:hAnsi="Verdana"/>
                <w:sz w:val="20"/>
                <w:lang w:val="en-US"/>
              </w:rPr>
            </w:pPr>
            <w:bookmarkStart w:id="6" w:name="dbluepink" w:colFirst="0" w:colLast="0"/>
            <w:bookmarkStart w:id="7" w:name="dorlang" w:colFirst="1" w:colLast="1"/>
            <w:bookmarkEnd w:id="4"/>
            <w:bookmarkEnd w:id="5"/>
          </w:p>
        </w:tc>
        <w:tc>
          <w:tcPr>
            <w:tcW w:w="3120" w:type="dxa"/>
          </w:tcPr>
          <w:p w:rsidR="00A066F1" w:rsidRPr="00AC4AE6" w:rsidRDefault="00E55816" w:rsidP="00A066F1">
            <w:pPr>
              <w:tabs>
                <w:tab w:val="left" w:pos="993"/>
              </w:tabs>
              <w:spacing w:before="0"/>
              <w:rPr>
                <w:rFonts w:ascii="Verdana" w:hAnsi="Verdana"/>
                <w:b/>
                <w:sz w:val="20"/>
                <w:lang w:val="en-US"/>
              </w:rPr>
            </w:pPr>
            <w:r w:rsidRPr="00AC4AE6">
              <w:rPr>
                <w:rFonts w:ascii="Verdana" w:hAnsi="Verdana"/>
                <w:b/>
                <w:sz w:val="20"/>
                <w:lang w:val="en-US"/>
              </w:rPr>
              <w:t>Original: English</w:t>
            </w:r>
          </w:p>
        </w:tc>
      </w:tr>
      <w:tr w:rsidR="00A066F1" w:rsidRPr="00AC4AE6" w:rsidTr="00025864">
        <w:trPr>
          <w:cantSplit/>
          <w:trHeight w:val="23"/>
        </w:trPr>
        <w:tc>
          <w:tcPr>
            <w:tcW w:w="10031" w:type="dxa"/>
            <w:gridSpan w:val="2"/>
            <w:shd w:val="clear" w:color="auto" w:fill="auto"/>
          </w:tcPr>
          <w:p w:rsidR="00A066F1" w:rsidRPr="00AC4AE6" w:rsidRDefault="00A066F1" w:rsidP="00A066F1">
            <w:pPr>
              <w:tabs>
                <w:tab w:val="left" w:pos="993"/>
              </w:tabs>
              <w:spacing w:before="0"/>
              <w:rPr>
                <w:rFonts w:ascii="Verdana" w:hAnsi="Verdana"/>
                <w:b/>
                <w:sz w:val="20"/>
                <w:lang w:val="en-US"/>
              </w:rPr>
            </w:pPr>
          </w:p>
        </w:tc>
      </w:tr>
      <w:tr w:rsidR="00E55816" w:rsidRPr="00AC4AE6" w:rsidTr="00025864">
        <w:trPr>
          <w:cantSplit/>
          <w:trHeight w:val="23"/>
        </w:trPr>
        <w:tc>
          <w:tcPr>
            <w:tcW w:w="10031" w:type="dxa"/>
            <w:gridSpan w:val="2"/>
            <w:shd w:val="clear" w:color="auto" w:fill="auto"/>
          </w:tcPr>
          <w:p w:rsidR="00E55816" w:rsidRPr="00AC4AE6" w:rsidRDefault="00884D60" w:rsidP="00E55816">
            <w:pPr>
              <w:pStyle w:val="Source"/>
              <w:rPr>
                <w:lang w:val="en-US"/>
              </w:rPr>
            </w:pPr>
            <w:r w:rsidRPr="00AC4AE6">
              <w:rPr>
                <w:lang w:val="en-US"/>
              </w:rPr>
              <w:t>Australia/Korea (Republic of)/Malaysia/New Zealand/</w:t>
            </w:r>
            <w:r w:rsidR="00F25B97" w:rsidRPr="00AC4AE6">
              <w:rPr>
                <w:lang w:val="en-US"/>
              </w:rPr>
              <w:br/>
            </w:r>
            <w:r w:rsidRPr="00AC4AE6">
              <w:rPr>
                <w:lang w:val="en-US"/>
              </w:rPr>
              <w:t>Singapore (Republic of)/Thailand</w:t>
            </w:r>
          </w:p>
        </w:tc>
      </w:tr>
      <w:tr w:rsidR="00E55816" w:rsidRPr="00AC4AE6" w:rsidTr="00025864">
        <w:trPr>
          <w:cantSplit/>
          <w:trHeight w:val="23"/>
        </w:trPr>
        <w:tc>
          <w:tcPr>
            <w:tcW w:w="10031" w:type="dxa"/>
            <w:gridSpan w:val="2"/>
            <w:shd w:val="clear" w:color="auto" w:fill="auto"/>
          </w:tcPr>
          <w:p w:rsidR="00E55816" w:rsidRPr="00AC4AE6" w:rsidRDefault="007D5320" w:rsidP="00E55816">
            <w:pPr>
              <w:pStyle w:val="Title1"/>
              <w:rPr>
                <w:lang w:val="en-US"/>
              </w:rPr>
            </w:pPr>
            <w:r w:rsidRPr="00AC4AE6">
              <w:rPr>
                <w:lang w:val="en-US"/>
              </w:rPr>
              <w:t>Proposals for the work of the conference</w:t>
            </w:r>
          </w:p>
        </w:tc>
      </w:tr>
      <w:tr w:rsidR="00E55816" w:rsidRPr="00AC4AE6" w:rsidTr="00025864">
        <w:trPr>
          <w:cantSplit/>
          <w:trHeight w:val="23"/>
        </w:trPr>
        <w:tc>
          <w:tcPr>
            <w:tcW w:w="10031" w:type="dxa"/>
            <w:gridSpan w:val="2"/>
            <w:shd w:val="clear" w:color="auto" w:fill="auto"/>
          </w:tcPr>
          <w:p w:rsidR="00E55816" w:rsidRPr="00AC4AE6" w:rsidRDefault="00E55816" w:rsidP="00E55816">
            <w:pPr>
              <w:pStyle w:val="Title2"/>
              <w:rPr>
                <w:lang w:val="en-US"/>
              </w:rPr>
            </w:pPr>
          </w:p>
        </w:tc>
      </w:tr>
      <w:tr w:rsidR="00A538A6" w:rsidRPr="00AC4AE6" w:rsidTr="00025864">
        <w:trPr>
          <w:cantSplit/>
          <w:trHeight w:val="23"/>
        </w:trPr>
        <w:tc>
          <w:tcPr>
            <w:tcW w:w="10031" w:type="dxa"/>
            <w:gridSpan w:val="2"/>
            <w:shd w:val="clear" w:color="auto" w:fill="auto"/>
          </w:tcPr>
          <w:p w:rsidR="00A538A6" w:rsidRPr="00AC4AE6" w:rsidRDefault="004B13CB" w:rsidP="004B13CB">
            <w:pPr>
              <w:pStyle w:val="Agendaitem"/>
              <w:rPr>
                <w:lang w:val="en-US"/>
              </w:rPr>
            </w:pPr>
            <w:r w:rsidRPr="00AC4AE6">
              <w:rPr>
                <w:lang w:val="en-US"/>
              </w:rPr>
              <w:t>Agenda item GFT(PP-14)</w:t>
            </w:r>
          </w:p>
        </w:tc>
      </w:tr>
    </w:tbl>
    <w:bookmarkEnd w:id="6"/>
    <w:bookmarkEnd w:id="7"/>
    <w:p w:rsidR="001C0E40" w:rsidRDefault="00AC4AE6" w:rsidP="0044203B">
      <w:pPr>
        <w:rPr>
          <w:lang w:val="en-US"/>
        </w:rPr>
      </w:pPr>
      <w:r w:rsidRPr="00AC4AE6">
        <w:rPr>
          <w:lang w:val="en-US"/>
        </w:rPr>
        <w:t xml:space="preserve">Resolution 185 (Busan, 2014) </w:t>
      </w:r>
      <w:r w:rsidRPr="00AC4AE6">
        <w:rPr>
          <w:lang w:val="en-US"/>
        </w:rPr>
        <w:tab/>
        <w:t>Global flight tracking for civil aviation - The Plenipotentiary Conference of the International Telecommunication Union (Busan, 2014), resolves to instruct WRC-15, pursuant to No. 119 of the ITU Convention, to include in its agenda, as a matter of urgency, the consideration of global flight tracking, including, if appropriate, and consistent with ITU practices, various aspects of the matter, taking into account ITU-R studies,</w:t>
      </w:r>
    </w:p>
    <w:p w:rsidR="00A15D17" w:rsidRPr="00AC4AE6" w:rsidRDefault="00A15D17" w:rsidP="0044203B">
      <w:pPr>
        <w:rPr>
          <w:lang w:val="en-US"/>
        </w:rPr>
      </w:pPr>
    </w:p>
    <w:p w:rsidR="00F25B97" w:rsidRPr="00AC4AE6" w:rsidRDefault="00F25B97" w:rsidP="00F25B97">
      <w:pPr>
        <w:pStyle w:val="Headingb"/>
        <w:rPr>
          <w:rFonts w:eastAsia="MS Mincho"/>
          <w:lang w:val="en-US"/>
        </w:rPr>
      </w:pPr>
      <w:r w:rsidRPr="00AC4AE6">
        <w:rPr>
          <w:rFonts w:eastAsia="MS Mincho"/>
          <w:lang w:val="en-US"/>
        </w:rPr>
        <w:t>Background</w:t>
      </w:r>
    </w:p>
    <w:p w:rsidR="00F25B97" w:rsidRPr="00AC4AE6" w:rsidRDefault="00F25B97" w:rsidP="00F25B97">
      <w:pPr>
        <w:rPr>
          <w:rFonts w:eastAsia="Batang"/>
          <w:lang w:val="en-US"/>
        </w:rPr>
      </w:pPr>
      <w:r w:rsidRPr="00AC4AE6">
        <w:rPr>
          <w:rFonts w:eastAsia="Batang"/>
          <w:lang w:val="en-US"/>
        </w:rPr>
        <w:t>This issue seeks to improve the availability of radiocommunications that track civil aircraft, particularly over oceanic and remote regions. The lack of sufficiently accurate and timely position data of an aircraft severely hampers aircraft search and rescue (SAR) and accident investigation. Global flight tracking for civil aviation (GFT) is envisaged to provide timely knowledge of aircraft positions in accordance with the international standards developed by ICAO.</w:t>
      </w:r>
    </w:p>
    <w:p w:rsidR="00F25B97" w:rsidRPr="00AC4AE6" w:rsidRDefault="00F25B97" w:rsidP="00F25B97">
      <w:pPr>
        <w:rPr>
          <w:rFonts w:eastAsia="MS Mincho"/>
          <w:lang w:val="en-US"/>
        </w:rPr>
      </w:pPr>
      <w:r w:rsidRPr="00AC4AE6">
        <w:rPr>
          <w:rFonts w:eastAsia="MS Mincho"/>
          <w:lang w:val="en-US"/>
        </w:rPr>
        <w:t xml:space="preserve">Following PP-14, two meetings of ITU-R WP 5B and one meeting of ITU-R WP 4C have studied issues related to GFT and the Director of the Radiocommunication Bureau has presented a report for consideration by WRC-15 (Document </w:t>
      </w:r>
      <w:hyperlink r:id="rId13" w:history="1">
        <w:r w:rsidRPr="00AC4AE6">
          <w:rPr>
            <w:rStyle w:val="Hyperlink"/>
            <w:rFonts w:eastAsia="MS Mincho"/>
            <w:lang w:val="en-US"/>
          </w:rPr>
          <w:t>CMR15/5</w:t>
        </w:r>
      </w:hyperlink>
      <w:r w:rsidRPr="00AC4AE6">
        <w:rPr>
          <w:rFonts w:eastAsia="MS Mincho"/>
          <w:lang w:val="en-US"/>
        </w:rPr>
        <w:t xml:space="preserve">). In addition, ICAO has provided its views to WRC-15, through the ITU Secretary-General (Document </w:t>
      </w:r>
      <w:hyperlink r:id="rId14" w:history="1">
        <w:r w:rsidRPr="00AC4AE6">
          <w:rPr>
            <w:rStyle w:val="Hyperlink"/>
            <w:rFonts w:eastAsia="MS Mincho"/>
            <w:lang w:val="en-US"/>
          </w:rPr>
          <w:t>CMR15/17</w:t>
        </w:r>
      </w:hyperlink>
      <w:r w:rsidRPr="00AC4AE6">
        <w:rPr>
          <w:rFonts w:eastAsia="MS Mincho"/>
          <w:lang w:val="en-US"/>
        </w:rPr>
        <w:t>). The ICAO position on this Issue notes “active support from States is deemed to be the only means to ensure that the results of the WRC-15 reflect civil aviation's need for spectrum”.</w:t>
      </w:r>
    </w:p>
    <w:p w:rsidR="00F25B97" w:rsidRPr="00AC4AE6" w:rsidRDefault="00F25B97" w:rsidP="00A15D17">
      <w:pPr>
        <w:rPr>
          <w:rFonts w:eastAsia="MS Mincho"/>
          <w:lang w:val="en-US"/>
        </w:rPr>
      </w:pPr>
      <w:r w:rsidRPr="00AC4AE6">
        <w:rPr>
          <w:rFonts w:eastAsia="MS Mincho"/>
          <w:lang w:val="en-US"/>
        </w:rPr>
        <w:t>The administrations listed support Option 3 of the Report of the Director of the Radiocommunication Bureau on GFT. Option 3 makes a primary allocation in the band 1 087.7</w:t>
      </w:r>
      <w:r w:rsidR="00A15D17">
        <w:rPr>
          <w:rFonts w:eastAsia="MS Mincho"/>
          <w:lang w:val="en-US"/>
        </w:rPr>
        <w:t>-</w:t>
      </w:r>
      <w:r w:rsidRPr="00AC4AE6">
        <w:rPr>
          <w:rFonts w:eastAsia="MS Mincho"/>
          <w:lang w:val="en-US"/>
        </w:rPr>
        <w:t>1 092.3 MHz to the aeronautical mobile</w:t>
      </w:r>
      <w:r w:rsidRPr="00AC4AE6">
        <w:rPr>
          <w:rFonts w:eastAsia="MS Mincho"/>
          <w:lang w:val="en-US"/>
        </w:rPr>
        <w:noBreakHyphen/>
        <w:t>satellite (route) service (AMS(R)S) (Earth</w:t>
      </w:r>
      <w:r w:rsidRPr="00AC4AE6">
        <w:rPr>
          <w:rFonts w:eastAsia="MS Mincho"/>
          <w:lang w:val="en-US"/>
        </w:rPr>
        <w:noBreakHyphen/>
        <w:t>to</w:t>
      </w:r>
      <w:r w:rsidRPr="00AC4AE6">
        <w:rPr>
          <w:rFonts w:eastAsia="MS Mincho"/>
          <w:lang w:val="en-US"/>
        </w:rPr>
        <w:noBreakHyphen/>
        <w:t>space), limited to the satellite reception of ADS</w:t>
      </w:r>
      <w:r w:rsidRPr="00AC4AE6">
        <w:rPr>
          <w:rFonts w:eastAsia="MS Mincho"/>
          <w:lang w:val="en-US"/>
        </w:rPr>
        <w:noBreakHyphen/>
        <w:t>B in the Earth</w:t>
      </w:r>
      <w:r w:rsidRPr="00AC4AE6">
        <w:rPr>
          <w:rFonts w:eastAsia="MS Mincho"/>
          <w:lang w:val="en-US"/>
        </w:rPr>
        <w:noBreakHyphen/>
        <w:t>to</w:t>
      </w:r>
      <w:r w:rsidRPr="00AC4AE6">
        <w:rPr>
          <w:rFonts w:eastAsia="MS Mincho"/>
          <w:lang w:val="en-US"/>
        </w:rPr>
        <w:noBreakHyphen/>
        <w:t xml:space="preserve">space direction, subject to not claiming protection from systems operating in the aeronautical </w:t>
      </w:r>
      <w:proofErr w:type="spellStart"/>
      <w:r w:rsidRPr="00AC4AE6">
        <w:rPr>
          <w:rFonts w:eastAsia="MS Mincho"/>
          <w:lang w:val="en-US"/>
        </w:rPr>
        <w:t>radionavigation</w:t>
      </w:r>
      <w:proofErr w:type="spellEnd"/>
      <w:r w:rsidRPr="00AC4AE6">
        <w:rPr>
          <w:rFonts w:eastAsia="MS Mincho"/>
          <w:lang w:val="en-US"/>
        </w:rPr>
        <w:t xml:space="preserve"> service (ARNS) and aeronautical mobile (route) service (AM(R)S) – </w:t>
      </w:r>
      <w:r w:rsidR="00AC4AE6">
        <w:rPr>
          <w:rFonts w:eastAsia="MS Mincho"/>
          <w:lang w:val="en-US"/>
        </w:rPr>
        <w:t>including systems not standardiz</w:t>
      </w:r>
      <w:r w:rsidRPr="00AC4AE6">
        <w:rPr>
          <w:rFonts w:eastAsia="MS Mincho"/>
          <w:lang w:val="en-US"/>
        </w:rPr>
        <w:t>ed by ICAO – in the frequency range 960</w:t>
      </w:r>
      <w:r w:rsidRPr="00AC4AE6">
        <w:rPr>
          <w:rFonts w:eastAsia="MS Mincho"/>
          <w:lang w:val="en-US"/>
        </w:rPr>
        <w:noBreakHyphen/>
        <w:t xml:space="preserve">1 164 </w:t>
      </w:r>
      <w:proofErr w:type="spellStart"/>
      <w:r w:rsidRPr="00AC4AE6">
        <w:rPr>
          <w:rFonts w:eastAsia="MS Mincho"/>
          <w:lang w:val="en-US"/>
        </w:rPr>
        <w:t>MHz.</w:t>
      </w:r>
      <w:proofErr w:type="spellEnd"/>
      <w:r w:rsidRPr="00AC4AE6">
        <w:rPr>
          <w:rFonts w:eastAsia="MS Mincho"/>
          <w:lang w:val="en-US"/>
        </w:rPr>
        <w:t xml:space="preserve"> This should not result in any new limitations being placed on existing systems operating in this frequency band.</w:t>
      </w:r>
    </w:p>
    <w:p w:rsidR="00F25B97" w:rsidRPr="00AC4AE6" w:rsidRDefault="00F25B97" w:rsidP="00F25B97">
      <w:pPr>
        <w:rPr>
          <w:rFonts w:eastAsia="MS Mincho"/>
          <w:lang w:val="en-US"/>
        </w:rPr>
      </w:pPr>
      <w:r w:rsidRPr="00AC4AE6">
        <w:rPr>
          <w:rFonts w:eastAsia="MS Mincho"/>
          <w:lang w:val="en-US"/>
        </w:rPr>
        <w:lastRenderedPageBreak/>
        <w:t>ADS-B is an established technology for tracking civil aircraft where terrestrial base stations currently provide coverage. Satellite-based reception of ADS-B aircraft transmissions is planned but currently lacks the necessary AMS(R)S allocation for global aircraft tracking that ICAO has requested.</w:t>
      </w:r>
    </w:p>
    <w:p w:rsidR="00F25B97" w:rsidRPr="00AC4AE6" w:rsidRDefault="00F25B97" w:rsidP="00F25B97">
      <w:pPr>
        <w:pStyle w:val="Headingb"/>
        <w:rPr>
          <w:rFonts w:eastAsia="MS Mincho"/>
          <w:lang w:val="en-US"/>
        </w:rPr>
      </w:pPr>
      <w:r w:rsidRPr="00AC4AE6">
        <w:rPr>
          <w:rFonts w:eastAsia="MS Mincho"/>
          <w:lang w:val="en-US"/>
        </w:rPr>
        <w:t>Proposals</w:t>
      </w:r>
    </w:p>
    <w:p w:rsidR="00F25B97" w:rsidRPr="00AC4AE6" w:rsidRDefault="00F25B97" w:rsidP="00F25B97">
      <w:pPr>
        <w:rPr>
          <w:rFonts w:eastAsia="Batang"/>
          <w:lang w:val="en-US"/>
        </w:rPr>
      </w:pPr>
      <w:r w:rsidRPr="00AC4AE6">
        <w:rPr>
          <w:rFonts w:eastAsia="Batang"/>
          <w:lang w:val="en-US"/>
        </w:rPr>
        <w:t>The administrations listed above propose the following amendment to the Radio Regulations to enable satellite-based reception of ADS-B, while protecting existing aeronautical services.</w:t>
      </w:r>
    </w:p>
    <w:p w:rsidR="00187BD9" w:rsidRPr="00AC4AE6" w:rsidRDefault="00187BD9" w:rsidP="00F25B97">
      <w:pPr>
        <w:rPr>
          <w:lang w:val="en-US"/>
        </w:rPr>
      </w:pPr>
      <w:r w:rsidRPr="00AC4AE6">
        <w:rPr>
          <w:lang w:val="en-US"/>
        </w:rPr>
        <w:br w:type="page"/>
      </w:r>
    </w:p>
    <w:p w:rsidR="009B463A" w:rsidRPr="00AC4AE6" w:rsidRDefault="00AC4AE6" w:rsidP="009B463A">
      <w:pPr>
        <w:pStyle w:val="ArtNo"/>
        <w:rPr>
          <w:lang w:val="en-US"/>
        </w:rPr>
      </w:pPr>
      <w:bookmarkStart w:id="8" w:name="_Toc327956582"/>
      <w:r w:rsidRPr="00AC4AE6">
        <w:rPr>
          <w:lang w:val="en-US"/>
        </w:rPr>
        <w:lastRenderedPageBreak/>
        <w:t xml:space="preserve">ARTICLE </w:t>
      </w:r>
      <w:r w:rsidRPr="00AC4AE6">
        <w:rPr>
          <w:rStyle w:val="href"/>
          <w:rFonts w:eastAsiaTheme="majorEastAsia"/>
          <w:color w:val="000000"/>
          <w:lang w:val="en-US"/>
        </w:rPr>
        <w:t>5</w:t>
      </w:r>
      <w:bookmarkEnd w:id="8"/>
    </w:p>
    <w:p w:rsidR="009B463A" w:rsidRPr="00AC4AE6" w:rsidRDefault="00AC4AE6" w:rsidP="009B463A">
      <w:pPr>
        <w:pStyle w:val="Arttitle"/>
        <w:rPr>
          <w:lang w:val="en-US"/>
        </w:rPr>
      </w:pPr>
      <w:bookmarkStart w:id="9" w:name="_Toc327956583"/>
      <w:r w:rsidRPr="00AC4AE6">
        <w:rPr>
          <w:lang w:val="en-US"/>
        </w:rPr>
        <w:t>Frequency allocations</w:t>
      </w:r>
      <w:bookmarkEnd w:id="9"/>
    </w:p>
    <w:p w:rsidR="009B463A" w:rsidRPr="00AC4AE6" w:rsidRDefault="00AC4AE6" w:rsidP="009B463A">
      <w:pPr>
        <w:pStyle w:val="Section1"/>
        <w:keepNext/>
        <w:rPr>
          <w:lang w:val="en-US"/>
        </w:rPr>
      </w:pPr>
      <w:r w:rsidRPr="00AC4AE6">
        <w:rPr>
          <w:lang w:val="en-US"/>
        </w:rPr>
        <w:t>Section IV – Table of Frequency Allocations</w:t>
      </w:r>
      <w:r w:rsidRPr="00AC4AE6">
        <w:rPr>
          <w:lang w:val="en-US"/>
        </w:rPr>
        <w:br/>
      </w:r>
      <w:r w:rsidRPr="00AC4AE6">
        <w:rPr>
          <w:b w:val="0"/>
          <w:bCs/>
          <w:lang w:val="en-US"/>
        </w:rPr>
        <w:t xml:space="preserve">(See No. </w:t>
      </w:r>
      <w:r w:rsidRPr="00AC4AE6">
        <w:rPr>
          <w:lang w:val="en-US"/>
        </w:rPr>
        <w:t>2.1</w:t>
      </w:r>
      <w:r w:rsidRPr="00AC4AE6">
        <w:rPr>
          <w:b w:val="0"/>
          <w:bCs/>
          <w:lang w:val="en-US"/>
        </w:rPr>
        <w:t>)</w:t>
      </w:r>
      <w:r w:rsidRPr="00AC4AE6">
        <w:rPr>
          <w:b w:val="0"/>
          <w:bCs/>
          <w:lang w:val="en-US"/>
        </w:rPr>
        <w:br/>
      </w:r>
      <w:r w:rsidRPr="00AC4AE6">
        <w:rPr>
          <w:lang w:val="en-US"/>
        </w:rPr>
        <w:br/>
      </w:r>
    </w:p>
    <w:p w:rsidR="003D1F86" w:rsidRPr="00AC4AE6" w:rsidRDefault="00AC4AE6">
      <w:pPr>
        <w:pStyle w:val="Proposal"/>
        <w:rPr>
          <w:lang w:val="en-US"/>
        </w:rPr>
      </w:pPr>
      <w:r w:rsidRPr="00AC4AE6">
        <w:rPr>
          <w:lang w:val="en-US"/>
        </w:rPr>
        <w:t>MOD</w:t>
      </w:r>
      <w:r w:rsidRPr="00AC4AE6">
        <w:rPr>
          <w:lang w:val="en-US"/>
        </w:rPr>
        <w:tab/>
        <w:t>AUS/KOR/MLA/NZL/SNG/THA/95/1</w:t>
      </w:r>
    </w:p>
    <w:p w:rsidR="009B463A" w:rsidRPr="00AC4AE6" w:rsidRDefault="00AC4AE6" w:rsidP="009B463A">
      <w:pPr>
        <w:pStyle w:val="Tabletitle"/>
        <w:rPr>
          <w:lang w:val="en-US"/>
        </w:rPr>
      </w:pPr>
      <w:r w:rsidRPr="00AC4AE6">
        <w:rPr>
          <w:lang w:val="en-US"/>
        </w:rPr>
        <w:t>890-1 300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1"/>
      </w:tblGrid>
      <w:tr w:rsidR="00AC4AE6" w:rsidRPr="00AC4AE6" w:rsidTr="00942671">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AC4AE6" w:rsidRPr="00AC4AE6" w:rsidRDefault="00AC4AE6" w:rsidP="00AC4AE6">
            <w:pPr>
              <w:pStyle w:val="Tablehead"/>
              <w:rPr>
                <w:rFonts w:eastAsia="Batang"/>
                <w:lang w:val="en-US"/>
              </w:rPr>
            </w:pPr>
            <w:r w:rsidRPr="00AC4AE6">
              <w:rPr>
                <w:rFonts w:eastAsia="Batang"/>
                <w:lang w:val="en-US"/>
              </w:rPr>
              <w:t>Allocation to services</w:t>
            </w:r>
          </w:p>
        </w:tc>
      </w:tr>
      <w:tr w:rsidR="00AC4AE6" w:rsidRPr="00AC4AE6" w:rsidTr="00942671">
        <w:trPr>
          <w:cantSplit/>
          <w:jc w:val="center"/>
        </w:trPr>
        <w:tc>
          <w:tcPr>
            <w:tcW w:w="3101" w:type="dxa"/>
            <w:tcBorders>
              <w:top w:val="single" w:sz="4" w:space="0" w:color="auto"/>
              <w:left w:val="single" w:sz="6" w:space="0" w:color="auto"/>
              <w:bottom w:val="single" w:sz="6" w:space="0" w:color="auto"/>
              <w:right w:val="single" w:sz="6" w:space="0" w:color="auto"/>
            </w:tcBorders>
            <w:hideMark/>
          </w:tcPr>
          <w:p w:rsidR="00AC4AE6" w:rsidRPr="00AC4AE6" w:rsidRDefault="00AC4AE6" w:rsidP="00AC4AE6">
            <w:pPr>
              <w:pStyle w:val="Tablehead"/>
              <w:rPr>
                <w:rFonts w:eastAsia="Batang"/>
                <w:lang w:val="en-US"/>
              </w:rPr>
            </w:pPr>
            <w:r w:rsidRPr="00AC4AE6">
              <w:rPr>
                <w:rFonts w:eastAsia="Batang"/>
                <w:lang w:val="en-US"/>
              </w:rPr>
              <w:t>Region 1</w:t>
            </w:r>
          </w:p>
        </w:tc>
        <w:tc>
          <w:tcPr>
            <w:tcW w:w="3101" w:type="dxa"/>
            <w:tcBorders>
              <w:top w:val="single" w:sz="4" w:space="0" w:color="auto"/>
              <w:left w:val="single" w:sz="6" w:space="0" w:color="auto"/>
              <w:bottom w:val="single" w:sz="6" w:space="0" w:color="auto"/>
              <w:right w:val="single" w:sz="6" w:space="0" w:color="auto"/>
            </w:tcBorders>
            <w:hideMark/>
          </w:tcPr>
          <w:p w:rsidR="00AC4AE6" w:rsidRPr="00AC4AE6" w:rsidRDefault="00AC4AE6" w:rsidP="00AC4AE6">
            <w:pPr>
              <w:pStyle w:val="Tablehead"/>
              <w:rPr>
                <w:rFonts w:eastAsia="Batang"/>
                <w:lang w:val="en-US"/>
              </w:rPr>
            </w:pPr>
            <w:r w:rsidRPr="00AC4AE6">
              <w:rPr>
                <w:rFonts w:eastAsia="Batang"/>
                <w:lang w:val="en-US"/>
              </w:rPr>
              <w:t>Region 2</w:t>
            </w:r>
          </w:p>
        </w:tc>
        <w:tc>
          <w:tcPr>
            <w:tcW w:w="3101" w:type="dxa"/>
            <w:tcBorders>
              <w:top w:val="single" w:sz="4" w:space="0" w:color="auto"/>
              <w:left w:val="single" w:sz="6" w:space="0" w:color="auto"/>
              <w:bottom w:val="single" w:sz="6" w:space="0" w:color="auto"/>
              <w:right w:val="single" w:sz="6" w:space="0" w:color="auto"/>
            </w:tcBorders>
            <w:hideMark/>
          </w:tcPr>
          <w:p w:rsidR="00AC4AE6" w:rsidRPr="00AC4AE6" w:rsidRDefault="00AC4AE6" w:rsidP="00AC4AE6">
            <w:pPr>
              <w:pStyle w:val="Tablehead"/>
              <w:rPr>
                <w:rFonts w:eastAsia="Batang"/>
                <w:lang w:val="en-US"/>
              </w:rPr>
            </w:pPr>
            <w:r w:rsidRPr="00AC4AE6">
              <w:rPr>
                <w:rFonts w:eastAsia="Batang"/>
                <w:lang w:val="en-US"/>
              </w:rPr>
              <w:t>Region 3</w:t>
            </w:r>
          </w:p>
        </w:tc>
      </w:tr>
      <w:tr w:rsidR="00AC4AE6" w:rsidRPr="00AC4AE6" w:rsidTr="00942671">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AC4AE6" w:rsidRPr="00AC4AE6" w:rsidRDefault="00AC4AE6" w:rsidP="00AC4AE6">
            <w:pPr>
              <w:pStyle w:val="TableTextS5"/>
              <w:rPr>
                <w:rStyle w:val="Artref"/>
                <w:rFonts w:eastAsia="Batang"/>
                <w:lang w:val="en-US"/>
              </w:rPr>
            </w:pPr>
            <w:r w:rsidRPr="00AC4AE6">
              <w:rPr>
                <w:rStyle w:val="Tablefreq"/>
                <w:rFonts w:eastAsia="Batang"/>
                <w:lang w:val="en-US"/>
              </w:rPr>
              <w:t>960-1 164</w:t>
            </w:r>
            <w:r w:rsidRPr="00AC4AE6">
              <w:rPr>
                <w:rFonts w:eastAsia="Batang"/>
                <w:color w:val="000000"/>
                <w:lang w:val="en-US"/>
              </w:rPr>
              <w:tab/>
            </w:r>
            <w:r w:rsidRPr="00AC4AE6">
              <w:rPr>
                <w:rFonts w:eastAsia="Batang"/>
                <w:lang w:val="en-US"/>
              </w:rPr>
              <w:t xml:space="preserve">AERONAUTICAL MOBILE (R)  </w:t>
            </w:r>
            <w:r w:rsidRPr="00AC4AE6">
              <w:rPr>
                <w:rStyle w:val="Artref"/>
                <w:rFonts w:eastAsia="Batang"/>
                <w:lang w:val="en-US"/>
              </w:rPr>
              <w:t xml:space="preserve">5.327A </w:t>
            </w:r>
          </w:p>
          <w:p w:rsidR="00AC4AE6" w:rsidRPr="00AC4AE6" w:rsidRDefault="00AC4AE6" w:rsidP="00AC4AE6">
            <w:pPr>
              <w:pStyle w:val="TableTextS5"/>
              <w:rPr>
                <w:rFonts w:eastAsia="Batang"/>
                <w:color w:val="000000"/>
                <w:lang w:val="en-US"/>
              </w:rPr>
            </w:pPr>
            <w:r w:rsidRPr="00AC4AE6">
              <w:rPr>
                <w:rFonts w:eastAsia="Batang"/>
                <w:color w:val="000000"/>
                <w:lang w:val="en-US"/>
              </w:rPr>
              <w:tab/>
            </w:r>
            <w:r w:rsidRPr="00AC4AE6">
              <w:rPr>
                <w:rFonts w:eastAsia="Batang"/>
                <w:color w:val="000000"/>
                <w:lang w:val="en-US"/>
              </w:rPr>
              <w:tab/>
            </w:r>
            <w:r w:rsidRPr="00AC4AE6">
              <w:rPr>
                <w:rFonts w:eastAsia="Batang"/>
                <w:color w:val="000000"/>
                <w:lang w:val="en-US"/>
              </w:rPr>
              <w:tab/>
            </w:r>
            <w:r w:rsidRPr="00AC4AE6">
              <w:rPr>
                <w:rFonts w:eastAsia="Batang"/>
                <w:color w:val="000000"/>
                <w:lang w:val="en-US"/>
              </w:rPr>
              <w:tab/>
              <w:t xml:space="preserve">AERONAUTICAL RADIONAVIGATION  </w:t>
            </w:r>
            <w:r w:rsidRPr="00AC4AE6">
              <w:rPr>
                <w:rStyle w:val="Artref"/>
                <w:rFonts w:eastAsia="Batang"/>
                <w:lang w:val="en-US"/>
              </w:rPr>
              <w:t>5.328</w:t>
            </w:r>
          </w:p>
          <w:p w:rsidR="00AC4AE6" w:rsidRPr="00AC4AE6" w:rsidRDefault="00AC4AE6" w:rsidP="00AC4AE6">
            <w:pPr>
              <w:pStyle w:val="TableTextS5"/>
              <w:rPr>
                <w:rStyle w:val="Artref"/>
                <w:rFonts w:eastAsia="Batang"/>
                <w:lang w:val="en-US"/>
              </w:rPr>
            </w:pPr>
            <w:r w:rsidRPr="00AC4AE6">
              <w:rPr>
                <w:rFonts w:eastAsia="Batang"/>
                <w:color w:val="000000"/>
                <w:lang w:val="en-US"/>
              </w:rPr>
              <w:tab/>
            </w:r>
            <w:r w:rsidRPr="00AC4AE6">
              <w:rPr>
                <w:rFonts w:eastAsia="Batang"/>
                <w:color w:val="000000"/>
                <w:lang w:val="en-US"/>
              </w:rPr>
              <w:tab/>
            </w:r>
            <w:r w:rsidRPr="00AC4AE6">
              <w:rPr>
                <w:rFonts w:eastAsia="Batang"/>
                <w:color w:val="000000"/>
                <w:lang w:val="en-US"/>
              </w:rPr>
              <w:tab/>
            </w:r>
            <w:r w:rsidRPr="00AC4AE6">
              <w:rPr>
                <w:rFonts w:eastAsia="Batang"/>
                <w:color w:val="000000"/>
                <w:lang w:val="en-US"/>
              </w:rPr>
              <w:tab/>
            </w:r>
            <w:ins w:id="10" w:author="Capdessus, Isabelle" w:date="2015-10-19T17:00:00Z">
              <w:r w:rsidRPr="00AC4AE6">
                <w:rPr>
                  <w:rStyle w:val="Artref"/>
                  <w:rFonts w:eastAsia="Batang"/>
                  <w:lang w:val="en-US"/>
                </w:rPr>
                <w:t>ADD 5.XXX</w:t>
              </w:r>
            </w:ins>
          </w:p>
        </w:tc>
      </w:tr>
    </w:tbl>
    <w:p w:rsidR="003D1F86" w:rsidRPr="00AC4AE6" w:rsidRDefault="003D1F86">
      <w:pPr>
        <w:pStyle w:val="Reasons"/>
        <w:rPr>
          <w:lang w:val="en-US"/>
        </w:rPr>
      </w:pPr>
    </w:p>
    <w:p w:rsidR="003D1F86" w:rsidRPr="00AC4AE6" w:rsidRDefault="00AC4AE6">
      <w:pPr>
        <w:pStyle w:val="Proposal"/>
        <w:rPr>
          <w:lang w:val="en-US"/>
        </w:rPr>
      </w:pPr>
      <w:r w:rsidRPr="00AC4AE6">
        <w:rPr>
          <w:lang w:val="en-US"/>
        </w:rPr>
        <w:t>ADD</w:t>
      </w:r>
      <w:r w:rsidRPr="00AC4AE6">
        <w:rPr>
          <w:lang w:val="en-US"/>
        </w:rPr>
        <w:tab/>
        <w:t>AUS/KOR/MLA/NZL/SNG/THA/95/2</w:t>
      </w:r>
    </w:p>
    <w:p w:rsidR="003D1F86" w:rsidRPr="00AC4AE6" w:rsidRDefault="00AC4AE6" w:rsidP="00A15D17">
      <w:pPr>
        <w:pStyle w:val="Note"/>
        <w:rPr>
          <w:lang w:val="en-US"/>
        </w:rPr>
      </w:pPr>
      <w:r w:rsidRPr="00AC4AE6">
        <w:rPr>
          <w:rStyle w:val="Artdef"/>
          <w:lang w:val="en-US"/>
        </w:rPr>
        <w:t>5.XXX</w:t>
      </w:r>
      <w:r w:rsidRPr="00AC4AE6">
        <w:rPr>
          <w:lang w:val="en-US"/>
        </w:rPr>
        <w:tab/>
        <w:t>The frequency band 1 087.7-1 092.3</w:t>
      </w:r>
      <w:r w:rsidR="00A15D17">
        <w:rPr>
          <w:lang w:val="en-US"/>
        </w:rPr>
        <w:t> </w:t>
      </w:r>
      <w:r w:rsidRPr="00AC4AE6">
        <w:rPr>
          <w:lang w:val="en-US"/>
        </w:rPr>
        <w:t>MHz is also allocated to the aeronautical mobile-satellite (R) service (Earth</w:t>
      </w:r>
      <w:r w:rsidRPr="00AC4AE6">
        <w:rPr>
          <w:lang w:val="en-US"/>
        </w:rPr>
        <w:noBreakHyphen/>
        <w:t>to</w:t>
      </w:r>
      <w:r w:rsidRPr="00AC4AE6">
        <w:rPr>
          <w:lang w:val="en-US"/>
        </w:rPr>
        <w:noBreakHyphen/>
        <w:t>space) on a primary basis for the space station reception of emissions from aircraft stations that operate in accordance with recogni</w:t>
      </w:r>
      <w:r>
        <w:rPr>
          <w:lang w:val="en-US"/>
        </w:rPr>
        <w:t>z</w:t>
      </w:r>
      <w:r w:rsidRPr="00AC4AE6">
        <w:rPr>
          <w:lang w:val="en-US"/>
        </w:rPr>
        <w:t>ed international aeronautical standards. Such space stations shall not claim p</w:t>
      </w:r>
      <w:bookmarkStart w:id="11" w:name="_GoBack"/>
      <w:bookmarkEnd w:id="11"/>
      <w:r w:rsidRPr="00AC4AE6">
        <w:rPr>
          <w:lang w:val="en-US"/>
        </w:rPr>
        <w:t xml:space="preserve">rotection from stations operating in the aeronautical mobile (R) and aeronautical </w:t>
      </w:r>
      <w:proofErr w:type="spellStart"/>
      <w:r w:rsidRPr="00AC4AE6">
        <w:rPr>
          <w:lang w:val="en-US"/>
        </w:rPr>
        <w:t>radionavigation</w:t>
      </w:r>
      <w:proofErr w:type="spellEnd"/>
      <w:r w:rsidRPr="00AC4AE6">
        <w:rPr>
          <w:lang w:val="en-US"/>
        </w:rPr>
        <w:t xml:space="preserve"> services in the band 960-1 164 </w:t>
      </w:r>
      <w:proofErr w:type="spellStart"/>
      <w:r w:rsidRPr="00AC4AE6">
        <w:rPr>
          <w:lang w:val="en-US"/>
        </w:rPr>
        <w:t>MHz.</w:t>
      </w:r>
      <w:proofErr w:type="spellEnd"/>
      <w:r w:rsidRPr="00AC4AE6">
        <w:rPr>
          <w:sz w:val="16"/>
          <w:szCs w:val="16"/>
          <w:lang w:val="en-US"/>
        </w:rPr>
        <w:t>     (WRC-15)</w:t>
      </w:r>
    </w:p>
    <w:p w:rsidR="003D1F86" w:rsidRPr="00AC4AE6" w:rsidRDefault="00AC4AE6" w:rsidP="00AC4AE6">
      <w:pPr>
        <w:pStyle w:val="Reasons"/>
        <w:rPr>
          <w:lang w:val="en-US"/>
        </w:rPr>
      </w:pPr>
      <w:r w:rsidRPr="00AC4AE6">
        <w:rPr>
          <w:b/>
          <w:lang w:val="en-US"/>
        </w:rPr>
        <w:t>Reasons:</w:t>
      </w:r>
      <w:r w:rsidRPr="00AC4AE6">
        <w:rPr>
          <w:lang w:val="en-US"/>
        </w:rPr>
        <w:tab/>
      </w:r>
      <w:r w:rsidRPr="00AC4AE6">
        <w:rPr>
          <w:noProof/>
          <w:lang w:val="en-US" w:eastAsia="ko-KR"/>
        </w:rPr>
        <w:t xml:space="preserve">To facilitate global flight tracking for civilian aviation by enabling reception of existing ICAO-standardized aircraft transmission by space station receivers in the frequency band </w:t>
      </w:r>
      <w:r w:rsidRPr="00AC4AE6">
        <w:rPr>
          <w:lang w:val="en-US"/>
        </w:rPr>
        <w:t>1 087.7-1 092.3 </w:t>
      </w:r>
      <w:proofErr w:type="spellStart"/>
      <w:r w:rsidRPr="00AC4AE6">
        <w:rPr>
          <w:lang w:val="en-US"/>
        </w:rPr>
        <w:t>MHz.</w:t>
      </w:r>
      <w:proofErr w:type="spellEnd"/>
      <w:r w:rsidRPr="00AC4AE6">
        <w:rPr>
          <w:lang w:val="en-US"/>
        </w:rPr>
        <w:t xml:space="preserve"> Space station receivers will not be able to claim protection from </w:t>
      </w:r>
      <w:r w:rsidRPr="00AC4AE6">
        <w:rPr>
          <w:szCs w:val="24"/>
          <w:lang w:val="en-US"/>
        </w:rPr>
        <w:t>stations in other aeronautical safety services operating in accordance with the Radio Regulations, including those of the ARNS. This is to ensure that no new limitations are placed on existing ICAO or non</w:t>
      </w:r>
      <w:r w:rsidRPr="00AC4AE6">
        <w:rPr>
          <w:szCs w:val="24"/>
          <w:lang w:val="en-US"/>
        </w:rPr>
        <w:noBreakHyphen/>
        <w:t>ICAO standardi</w:t>
      </w:r>
      <w:r>
        <w:rPr>
          <w:szCs w:val="24"/>
          <w:lang w:val="en-US"/>
        </w:rPr>
        <w:t>z</w:t>
      </w:r>
      <w:r w:rsidRPr="00AC4AE6">
        <w:rPr>
          <w:szCs w:val="24"/>
          <w:lang w:val="en-US"/>
        </w:rPr>
        <w:t xml:space="preserve">ed systems operating in these services. It is noted that ICAO has stated that such an </w:t>
      </w:r>
      <w:r w:rsidRPr="00AC4AE6">
        <w:rPr>
          <w:lang w:val="en-US"/>
        </w:rPr>
        <w:t>allocation would meet its regulatory requirement for a safety service.</w:t>
      </w:r>
    </w:p>
    <w:p w:rsidR="00AC4AE6" w:rsidRPr="00AC4AE6" w:rsidRDefault="00AC4AE6" w:rsidP="0032202E">
      <w:pPr>
        <w:pStyle w:val="Reasons"/>
        <w:rPr>
          <w:lang w:val="en-US"/>
        </w:rPr>
      </w:pPr>
    </w:p>
    <w:p w:rsidR="00AC4AE6" w:rsidRPr="00AC4AE6" w:rsidRDefault="00AC4AE6" w:rsidP="00AC4AE6">
      <w:pPr>
        <w:jc w:val="center"/>
        <w:rPr>
          <w:lang w:val="en-US"/>
        </w:rPr>
      </w:pPr>
      <w:r w:rsidRPr="00AC4AE6">
        <w:rPr>
          <w:lang w:val="en-US"/>
        </w:rPr>
        <w:t>______________</w:t>
      </w:r>
    </w:p>
    <w:sectPr w:rsidR="00AC4AE6" w:rsidRPr="00AC4AE6">
      <w:headerReference w:type="default" r:id="rId15"/>
      <w:footerReference w:type="even" r:id="rId16"/>
      <w:footerReference w:type="default" r:id="rId17"/>
      <w:footerReference w:type="first" r:id="rId18"/>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A15D17">
      <w:rPr>
        <w:noProof/>
      </w:rPr>
      <w:t>04.11.15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AC4AE6">
      <w:rPr>
        <w:lang w:val="en-US"/>
      </w:rPr>
      <w:t>P:\ENG\ITU-R\CONF-R\CMR15\000\095REV1E.docx</w:t>
    </w:r>
    <w:r>
      <w:fldChar w:fldCharType="end"/>
    </w:r>
    <w:r w:rsidR="00AC4AE6">
      <w:t xml:space="preserve"> (389686)</w:t>
    </w:r>
    <w:r w:rsidRPr="0041348E">
      <w:rPr>
        <w:lang w:val="en-US"/>
      </w:rPr>
      <w:tab/>
    </w:r>
    <w:r>
      <w:fldChar w:fldCharType="begin"/>
    </w:r>
    <w:r>
      <w:instrText xml:space="preserve"> SAVEDATE \@ DD.MM.YY </w:instrText>
    </w:r>
    <w:r>
      <w:fldChar w:fldCharType="separate"/>
    </w:r>
    <w:r w:rsidR="00A15D17">
      <w:t>04.11.15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AC4AE6">
      <w:rPr>
        <w:lang w:val="en-US"/>
      </w:rPr>
      <w:t>P:\ENG\ITU-R\CONF-R\CMR15\000\095REV1E.docx</w:t>
    </w:r>
    <w:r>
      <w:fldChar w:fldCharType="end"/>
    </w:r>
    <w:r w:rsidR="00AC4AE6">
      <w:t xml:space="preserve"> (389686)</w:t>
    </w:r>
    <w:r w:rsidRPr="0041348E">
      <w:rPr>
        <w:lang w:val="en-US"/>
      </w:rPr>
      <w:tab/>
    </w:r>
    <w:r>
      <w:fldChar w:fldCharType="begin"/>
    </w:r>
    <w:r>
      <w:instrText xml:space="preserve"> SAVEDATE \@ DD.MM.YY </w:instrText>
    </w:r>
    <w:r>
      <w:fldChar w:fldCharType="separate"/>
    </w:r>
    <w:r w:rsidR="00A15D17">
      <w:t>04.11.15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A15D17">
      <w:rPr>
        <w:noProof/>
      </w:rPr>
      <w:t>2</w:t>
    </w:r>
    <w:r>
      <w:fldChar w:fldCharType="end"/>
    </w:r>
  </w:p>
  <w:p w:rsidR="00A066F1" w:rsidRPr="00A066F1" w:rsidRDefault="00187BD9" w:rsidP="00241FA2">
    <w:pPr>
      <w:pStyle w:val="Header"/>
    </w:pPr>
    <w:r>
      <w:t>CMR1</w:t>
    </w:r>
    <w:r w:rsidR="00241FA2">
      <w:t>5</w:t>
    </w:r>
    <w:r w:rsidR="00A066F1">
      <w:t>/</w:t>
    </w:r>
    <w:bookmarkStart w:id="12" w:name="OLE_LINK1"/>
    <w:bookmarkStart w:id="13" w:name="OLE_LINK2"/>
    <w:bookmarkStart w:id="14" w:name="OLE_LINK3"/>
    <w:r w:rsidR="00EB55C6">
      <w:t>95(Rev.1)</w:t>
    </w:r>
    <w:bookmarkEnd w:id="12"/>
    <w:bookmarkEnd w:id="13"/>
    <w:bookmarkEnd w:id="1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pdessus, Isabelle">
    <w15:presenceInfo w15:providerId="AD" w15:userId="S-1-5-21-8740799-900759487-1415713722-3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D1F86"/>
    <w:rsid w:val="003E0DB6"/>
    <w:rsid w:val="0041348E"/>
    <w:rsid w:val="00420873"/>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C264C"/>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56E5"/>
    <w:rsid w:val="009E5FC8"/>
    <w:rsid w:val="009E687A"/>
    <w:rsid w:val="00A066F1"/>
    <w:rsid w:val="00A141AF"/>
    <w:rsid w:val="00A15D17"/>
    <w:rsid w:val="00A16D29"/>
    <w:rsid w:val="00A30305"/>
    <w:rsid w:val="00A31D2D"/>
    <w:rsid w:val="00A4600A"/>
    <w:rsid w:val="00A538A6"/>
    <w:rsid w:val="00A54C25"/>
    <w:rsid w:val="00A710E7"/>
    <w:rsid w:val="00A7372E"/>
    <w:rsid w:val="00A93B85"/>
    <w:rsid w:val="00AA0B18"/>
    <w:rsid w:val="00AA3C65"/>
    <w:rsid w:val="00AA666F"/>
    <w:rsid w:val="00AC4AE6"/>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25B97"/>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4BD6EBD-EBC4-4717-8D09-36E697D1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B9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styleId="Hyperlink">
    <w:name w:val="Hyperlink"/>
    <w:basedOn w:val="DefaultParagraphFont"/>
    <w:unhideWhenUsed/>
    <w:rsid w:val="00F25B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md/meetingdoc.asp?lang=en&amp;parent=R15-WRC15-C-0005"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md/meetingdoc.asp?lang=en&amp;parent=R15-WRC15-C-0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R15-WRC15-C-0095!R1!MSW-E</DPM_x0020_File_x0020_name>
    <DPM_x0020_Author xmlns="32a1a8c5-2265-4ebc-b7a0-2071e2c5c9bb" xsi:nil="false">Documents Proposals Manager (DPM)</DPM_x0020_Author>
    <DPM_x0020_Version xmlns="32a1a8c5-2265-4ebc-b7a0-2071e2c5c9bb" xsi:nil="false">DPM_v5.2015.11.4_prod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843F4D4-32B4-4CC1-A191-31387F5C9EE5}">
  <ds:schemaRefs>
    <ds:schemaRef ds:uri="http://purl.org/dc/dcmitype/"/>
    <ds:schemaRef ds:uri="http://schemas.microsoft.com/office/2006/documentManagement/types"/>
    <ds:schemaRef ds:uri="http://purl.org/dc/terms/"/>
    <ds:schemaRef ds:uri="http://schemas.microsoft.com/office/2006/metadata/properties"/>
    <ds:schemaRef ds:uri="996b2e75-67fd-4955-a3b0-5ab9934cb50b"/>
    <ds:schemaRef ds:uri="32a1a8c5-2265-4ebc-b7a0-2071e2c5c9bb"/>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61C189-726F-401E-B954-7F16EF59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8</TotalTime>
  <Pages>3</Pages>
  <Words>631</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R15-WRC15-C-0095!R1!MSW-E</vt:lpstr>
    </vt:vector>
  </TitlesOfParts>
  <Manager>General Secretariat - Pool</Manager>
  <Company>International Telecommunication Union (ITU)</Company>
  <LinksUpToDate>false</LinksUpToDate>
  <CharactersWithSpaces>4646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R15-WRC15-C-0095!R1!MSW-E</dc:title>
  <dc:subject>World Radiocommunication Conference - 2015</dc:subject>
  <dc:creator>Documents Proposals Manager (DPM)</dc:creator>
  <cp:keywords>DPM_v5.2015.11.4_prod</cp:keywords>
  <dc:description>Uploaded on 2015.07.06</dc:description>
  <cp:lastModifiedBy>Turnbull, Karen</cp:lastModifiedBy>
  <cp:revision>4</cp:revision>
  <cp:lastPrinted>2014-02-10T09:49:00Z</cp:lastPrinted>
  <dcterms:created xsi:type="dcterms:W3CDTF">2015-11-04T20:43:00Z</dcterms:created>
  <dcterms:modified xsi:type="dcterms:W3CDTF">2015-11-04T21:00:00Z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