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69116C"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69116C">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69116C" w:rsidRDefault="003E1608" w:rsidP="0069116C">
            <w:pPr>
              <w:pStyle w:val="Adress"/>
              <w:framePr w:hSpace="0" w:wrap="auto" w:xAlign="left" w:yAlign="inline"/>
              <w:rPr>
                <w:rtl/>
              </w:rPr>
            </w:pPr>
            <w:r w:rsidRPr="0069116C">
              <w:rPr>
                <w:rtl/>
              </w:rPr>
              <w:t xml:space="preserve">الإضافة </w:t>
            </w:r>
            <w:r w:rsidRPr="0069116C">
              <w:t>12</w:t>
            </w:r>
            <w:r w:rsidRPr="0069116C">
              <w:br/>
            </w:r>
            <w:r w:rsidRPr="0069116C">
              <w:rPr>
                <w:rtl/>
              </w:rPr>
              <w:t xml:space="preserve">للوثيقة </w:t>
            </w:r>
            <w:r w:rsidR="0069116C" w:rsidRPr="0069116C">
              <w:t>102(Add.21)-A</w:t>
            </w:r>
          </w:p>
        </w:tc>
      </w:tr>
      <w:tr w:rsidR="00764079" w:rsidTr="003E1608">
        <w:trPr>
          <w:cantSplit/>
        </w:trPr>
        <w:tc>
          <w:tcPr>
            <w:tcW w:w="6619" w:type="dxa"/>
            <w:shd w:val="clear" w:color="auto" w:fill="auto"/>
          </w:tcPr>
          <w:p w:rsidR="00764079" w:rsidRPr="0069116C" w:rsidRDefault="00764079" w:rsidP="00D44350">
            <w:pPr>
              <w:pStyle w:val="Adress"/>
              <w:framePr w:hSpace="0" w:wrap="auto" w:xAlign="left" w:yAlign="inline"/>
              <w:rPr>
                <w:rtl/>
              </w:rPr>
            </w:pPr>
          </w:p>
        </w:tc>
        <w:tc>
          <w:tcPr>
            <w:tcW w:w="3053" w:type="dxa"/>
            <w:shd w:val="clear" w:color="auto" w:fill="auto"/>
            <w:vAlign w:val="center"/>
          </w:tcPr>
          <w:p w:rsidR="00764079" w:rsidRPr="0069116C" w:rsidRDefault="00764079" w:rsidP="00D44350">
            <w:pPr>
              <w:pStyle w:val="Adress"/>
              <w:framePr w:hSpace="0" w:wrap="auto" w:xAlign="left" w:yAlign="inline"/>
              <w:rPr>
                <w:rtl/>
              </w:rPr>
            </w:pPr>
            <w:r w:rsidRPr="0069116C">
              <w:rPr>
                <w:rFonts w:eastAsia="SimSun"/>
              </w:rPr>
              <w:t>15</w:t>
            </w:r>
            <w:r w:rsidRPr="0069116C">
              <w:rPr>
                <w:rFonts w:eastAsia="SimSun"/>
                <w:rtl/>
              </w:rPr>
              <w:t xml:space="preserve"> أكتوبر </w:t>
            </w:r>
            <w:r w:rsidRPr="0069116C">
              <w:rPr>
                <w:rFonts w:eastAsia="SimSun"/>
              </w:rPr>
              <w:t>2015</w:t>
            </w:r>
          </w:p>
        </w:tc>
      </w:tr>
      <w:tr w:rsidR="00764079" w:rsidTr="003E1608">
        <w:trPr>
          <w:cantSplit/>
        </w:trPr>
        <w:tc>
          <w:tcPr>
            <w:tcW w:w="6619" w:type="dxa"/>
          </w:tcPr>
          <w:p w:rsidR="00764079" w:rsidRPr="0069116C" w:rsidRDefault="00764079" w:rsidP="00D44350">
            <w:pPr>
              <w:pStyle w:val="Adress"/>
              <w:framePr w:hSpace="0" w:wrap="auto" w:xAlign="left" w:yAlign="inline"/>
              <w:rPr>
                <w:rFonts w:eastAsia="SimSun" w:hint="eastAsia"/>
                <w:rtl/>
              </w:rPr>
            </w:pPr>
          </w:p>
        </w:tc>
        <w:tc>
          <w:tcPr>
            <w:tcW w:w="3053" w:type="dxa"/>
            <w:vAlign w:val="center"/>
          </w:tcPr>
          <w:p w:rsidR="00764079" w:rsidRPr="0069116C" w:rsidRDefault="00764079" w:rsidP="00D44350">
            <w:pPr>
              <w:pStyle w:val="Adress"/>
              <w:framePr w:hSpace="0" w:wrap="auto" w:xAlign="left" w:yAlign="inline"/>
              <w:rPr>
                <w:rFonts w:eastAsia="SimSun" w:hint="eastAsia"/>
              </w:rPr>
            </w:pPr>
            <w:r w:rsidRPr="0069116C">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كوريا</w:t>
            </w:r>
          </w:p>
        </w:tc>
      </w:tr>
      <w:tr w:rsidR="00764079" w:rsidTr="003E1608">
        <w:trPr>
          <w:cantSplit/>
        </w:trPr>
        <w:tc>
          <w:tcPr>
            <w:tcW w:w="9672" w:type="dxa"/>
            <w:gridSpan w:val="2"/>
          </w:tcPr>
          <w:p w:rsidR="00764079" w:rsidRPr="00BD6EF3" w:rsidRDefault="0069116C" w:rsidP="00D44350">
            <w:pPr>
              <w:pStyle w:val="Title1"/>
              <w:spacing w:before="240"/>
              <w:rPr>
                <w:rtl/>
              </w:rPr>
            </w:pPr>
            <w:r>
              <w:rPr>
                <w:rFonts w:hint="cs"/>
                <w:rtl/>
              </w:rPr>
              <w:t>مقترحات بشأن أعمال ال</w:t>
            </w:r>
            <w:r w:rsidR="00B6494E">
              <w:rPr>
                <w:rFonts w:hint="cs"/>
                <w:rtl/>
              </w:rPr>
              <w:t>‍</w:t>
            </w:r>
            <w:r>
              <w:rPr>
                <w:rFonts w:hint="cs"/>
                <w:rtl/>
              </w:rPr>
              <w:t>مـؤتـمر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B6494E">
            <w:pPr>
              <w:pStyle w:val="Agendaitem"/>
              <w:spacing w:before="240" w:line="192" w:lineRule="auto"/>
            </w:pPr>
            <w:r w:rsidRPr="008204AC">
              <w:rPr>
                <w:rtl/>
              </w:rPr>
              <w:t xml:space="preserve">البنـد </w:t>
            </w:r>
            <w:r w:rsidR="00B6494E">
              <w:t>(L)7</w:t>
            </w:r>
            <w:r w:rsidRPr="008204AC">
              <w:rPr>
                <w:rtl/>
              </w:rPr>
              <w:t xml:space="preserve"> من جدول الأعمال</w:t>
            </w:r>
          </w:p>
        </w:tc>
      </w:tr>
    </w:tbl>
    <w:p w:rsidR="001D597A" w:rsidRDefault="00A478CB" w:rsidP="00083320">
      <w:pPr>
        <w:pStyle w:val="Normalaftertitle"/>
        <w:rPr>
          <w:rFonts w:eastAsia="SimSun"/>
        </w:rPr>
      </w:pPr>
      <w:r w:rsidRPr="00431196">
        <w:rPr>
          <w:rFonts w:eastAsia="SimSun"/>
        </w:rPr>
        <w:t>7</w:t>
      </w:r>
      <w:r w:rsidRPr="00431196">
        <w:rPr>
          <w:rFonts w:eastAsia="SimSun" w:hint="cs"/>
          <w:rtl/>
        </w:rPr>
        <w:tab/>
        <w:t xml:space="preserve">النظر في أي تغييرات قد يلزم إجراؤها، وفي خيارات أخرى، تطبيقاً للقرار </w:t>
      </w:r>
      <w:r w:rsidRPr="00431196">
        <w:rPr>
          <w:rFonts w:eastAsia="SimSun"/>
        </w:rPr>
        <w:t>86</w:t>
      </w:r>
      <w:r w:rsidRPr="00431196">
        <w:rPr>
          <w:rFonts w:eastAsia="SimSun" w:hint="cs"/>
          <w:rtl/>
        </w:rPr>
        <w:t xml:space="preserve"> (المراج</w:t>
      </w:r>
      <w:r w:rsidR="006A187A">
        <w:rPr>
          <w:rFonts w:eastAsia="SimSun" w:hint="cs"/>
          <w:rtl/>
        </w:rPr>
        <w:t>َ</w:t>
      </w:r>
      <w:r w:rsidRPr="00431196">
        <w:rPr>
          <w:rFonts w:eastAsia="SimSun" w:hint="cs"/>
          <w:rtl/>
        </w:rPr>
        <w:t xml:space="preserve">ع في مراكش، </w:t>
      </w:r>
      <w:r w:rsidRPr="00431196">
        <w:rPr>
          <w:rFonts w:eastAsia="SimSun"/>
        </w:rPr>
        <w:t>(2002</w:t>
      </w:r>
      <w:r w:rsidRPr="00431196">
        <w:rPr>
          <w:rFonts w:eastAsia="SimSun" w:hint="cs"/>
          <w:rtl/>
        </w:rPr>
        <w:t xml:space="preserve"> لمؤتمر المندوبين المفوضين، بشأن "إجراءات النشر المسبق والتنسيق </w:t>
      </w:r>
      <w:r w:rsidRPr="00431196">
        <w:rPr>
          <w:rFonts w:eastAsia="SimSun" w:hint="cs"/>
          <w:spacing w:val="6"/>
          <w:rtl/>
          <w:lang w:bidi="ar-SY"/>
        </w:rPr>
        <w:t>والتبليغ</w:t>
      </w:r>
      <w:r w:rsidRPr="00431196">
        <w:rPr>
          <w:rFonts w:eastAsia="SimSun" w:hint="cs"/>
          <w:rtl/>
        </w:rPr>
        <w:t xml:space="preserve"> والتسجيل لتخصيصات التردد للشبكات الساتلية"، وفقاً للقرار</w:t>
      </w:r>
      <w:r w:rsidR="006A187A">
        <w:rPr>
          <w:rFonts w:eastAsia="SimSun" w:hint="eastAsia"/>
          <w:rtl/>
        </w:rPr>
        <w:t> </w:t>
      </w:r>
      <w:r w:rsidRPr="00431196">
        <w:rPr>
          <w:rFonts w:eastAsia="SimSun"/>
          <w:b/>
          <w:bCs/>
        </w:rPr>
        <w:t>86 (Rev.WRC</w:t>
      </w:r>
      <w:r w:rsidRPr="00431196">
        <w:rPr>
          <w:rFonts w:eastAsia="SimSun"/>
          <w:b/>
          <w:bCs/>
        </w:rPr>
        <w:noBreakHyphen/>
        <w:t>07)</w:t>
      </w:r>
      <w:r w:rsidRPr="00431196">
        <w:rPr>
          <w:rFonts w:eastAsia="SimSun" w:hint="cs"/>
          <w:rtl/>
        </w:rPr>
        <w:t xml:space="preserve"> تيسيراً للاستخدام الرشيد والفع</w:t>
      </w:r>
      <w:r w:rsidR="006A187A">
        <w:rPr>
          <w:rFonts w:eastAsia="SimSun" w:hint="cs"/>
          <w:rtl/>
        </w:rPr>
        <w:t>ّ</w:t>
      </w:r>
      <w:r w:rsidRPr="00431196">
        <w:rPr>
          <w:rFonts w:eastAsia="SimSun" w:hint="cs"/>
          <w:rtl/>
        </w:rPr>
        <w:t>ال والاقتصادي للترددات الراديوية وأي مدارات مرتبطة بها، بما فيها مدار السواتل المستقرة بالنسبة إلى الأرض؛</w:t>
      </w:r>
    </w:p>
    <w:p w:rsidR="001833E1" w:rsidRDefault="0069116C" w:rsidP="001833E1">
      <w:pPr>
        <w:rPr>
          <w:rFonts w:eastAsia="SimSun"/>
          <w:b/>
          <w:bCs/>
          <w:spacing w:val="-2"/>
          <w:rtl/>
        </w:rPr>
      </w:pPr>
      <w:r w:rsidRPr="0069116C">
        <w:rPr>
          <w:rFonts w:eastAsia="SimSun"/>
          <w:spacing w:val="-2"/>
        </w:rPr>
        <w:t>(L)7</w:t>
      </w:r>
      <w:r w:rsidRPr="0069116C">
        <w:rPr>
          <w:rFonts w:eastAsia="SimSun"/>
          <w:spacing w:val="-2"/>
        </w:rPr>
        <w:tab/>
      </w:r>
      <w:r w:rsidRPr="0069116C">
        <w:rPr>
          <w:rFonts w:eastAsia="SimSun" w:hint="cs"/>
          <w:spacing w:val="-2"/>
          <w:rtl/>
          <w:lang w:bidi="ar-EG"/>
        </w:rPr>
        <w:t>المسألة </w:t>
      </w:r>
      <w:r w:rsidRPr="0069116C">
        <w:rPr>
          <w:rFonts w:eastAsia="SimSun"/>
          <w:spacing w:val="-2"/>
        </w:rPr>
        <w:t>L</w:t>
      </w:r>
      <w:r w:rsidRPr="0069116C">
        <w:rPr>
          <w:rFonts w:eastAsia="SimSun" w:hint="cs"/>
          <w:spacing w:val="-2"/>
          <w:rtl/>
          <w:lang w:bidi="ar-EG"/>
        </w:rPr>
        <w:t xml:space="preserve"> - تعديل أحكام </w:t>
      </w:r>
      <w:r w:rsidRPr="0069116C">
        <w:rPr>
          <w:rFonts w:eastAsia="SimSun" w:hint="cs"/>
          <w:spacing w:val="-2"/>
          <w:rtl/>
        </w:rPr>
        <w:t>معينة من ال‍مادة</w:t>
      </w:r>
      <w:r w:rsidRPr="0069116C">
        <w:rPr>
          <w:rFonts w:eastAsia="SimSun" w:hint="eastAsia"/>
          <w:spacing w:val="-2"/>
          <w:rtl/>
        </w:rPr>
        <w:t> </w:t>
      </w:r>
      <w:r w:rsidRPr="0069116C">
        <w:rPr>
          <w:rFonts w:eastAsia="SimSun"/>
          <w:spacing w:val="-2"/>
        </w:rPr>
        <w:t>4</w:t>
      </w:r>
      <w:r w:rsidRPr="0069116C">
        <w:rPr>
          <w:rFonts w:eastAsia="SimSun" w:hint="cs"/>
          <w:spacing w:val="-2"/>
          <w:rtl/>
        </w:rPr>
        <w:t xml:space="preserve"> من التذييلين</w:t>
      </w:r>
      <w:r w:rsidRPr="0069116C">
        <w:rPr>
          <w:rFonts w:eastAsia="SimSun" w:hint="eastAsia"/>
          <w:spacing w:val="-2"/>
          <w:rtl/>
        </w:rPr>
        <w:t> </w:t>
      </w:r>
      <w:r w:rsidRPr="0069116C">
        <w:rPr>
          <w:rFonts w:eastAsia="SimSun"/>
          <w:b/>
          <w:bCs/>
          <w:spacing w:val="-2"/>
        </w:rPr>
        <w:t>30</w:t>
      </w:r>
      <w:r w:rsidRPr="0069116C">
        <w:rPr>
          <w:rFonts w:eastAsia="SimSun" w:hint="cs"/>
          <w:spacing w:val="-2"/>
          <w:rtl/>
        </w:rPr>
        <w:t xml:space="preserve"> و</w:t>
      </w:r>
      <w:r w:rsidRPr="0069116C">
        <w:rPr>
          <w:rFonts w:eastAsia="SimSun"/>
          <w:b/>
          <w:bCs/>
          <w:spacing w:val="-2"/>
        </w:rPr>
        <w:t>30A</w:t>
      </w:r>
      <w:r w:rsidRPr="0069116C">
        <w:rPr>
          <w:rFonts w:eastAsia="SimSun" w:hint="cs"/>
          <w:spacing w:val="-2"/>
          <w:rtl/>
        </w:rPr>
        <w:t xml:space="preserve"> للوائح الراديو للإقليمين </w:t>
      </w:r>
      <w:r w:rsidRPr="0069116C">
        <w:rPr>
          <w:rFonts w:eastAsia="SimSun"/>
          <w:spacing w:val="-2"/>
        </w:rPr>
        <w:t>1</w:t>
      </w:r>
      <w:r w:rsidRPr="0069116C">
        <w:rPr>
          <w:rFonts w:eastAsia="SimSun" w:hint="cs"/>
          <w:spacing w:val="-2"/>
          <w:rtl/>
          <w:lang w:bidi="ar-EG"/>
        </w:rPr>
        <w:t xml:space="preserve"> و</w:t>
      </w:r>
      <w:r w:rsidRPr="0069116C">
        <w:rPr>
          <w:rFonts w:eastAsia="SimSun"/>
          <w:spacing w:val="-2"/>
        </w:rPr>
        <w:t>3</w:t>
      </w:r>
      <w:r w:rsidRPr="0069116C">
        <w:rPr>
          <w:rFonts w:eastAsia="SimSun" w:hint="cs"/>
          <w:spacing w:val="-2"/>
          <w:rtl/>
          <w:lang w:bidi="ar-EG"/>
        </w:rPr>
        <w:t xml:space="preserve">، وتحديداً استبدال الموافقة الضمنية بالموافقة الصريحة أو مواءمة أحكام </w:t>
      </w:r>
      <w:r w:rsidRPr="0069116C">
        <w:rPr>
          <w:rFonts w:eastAsia="SimSun" w:hint="cs"/>
          <w:spacing w:val="-2"/>
          <w:rtl/>
        </w:rPr>
        <w:t>التذييلين</w:t>
      </w:r>
      <w:r w:rsidRPr="0069116C">
        <w:rPr>
          <w:rFonts w:eastAsia="SimSun" w:hint="eastAsia"/>
          <w:spacing w:val="-2"/>
          <w:rtl/>
        </w:rPr>
        <w:t> </w:t>
      </w:r>
      <w:r w:rsidRPr="0069116C">
        <w:rPr>
          <w:rFonts w:eastAsia="SimSun"/>
          <w:b/>
          <w:bCs/>
          <w:spacing w:val="-2"/>
        </w:rPr>
        <w:t>30</w:t>
      </w:r>
      <w:r w:rsidRPr="0069116C">
        <w:rPr>
          <w:rFonts w:eastAsia="SimSun" w:hint="cs"/>
          <w:spacing w:val="-2"/>
          <w:rtl/>
        </w:rPr>
        <w:t xml:space="preserve"> و</w:t>
      </w:r>
      <w:r w:rsidRPr="0069116C">
        <w:rPr>
          <w:rFonts w:eastAsia="SimSun"/>
          <w:b/>
          <w:bCs/>
          <w:spacing w:val="-2"/>
        </w:rPr>
        <w:t>30A</w:t>
      </w:r>
      <w:r w:rsidRPr="0069116C">
        <w:rPr>
          <w:rFonts w:eastAsia="SimSun" w:hint="cs"/>
          <w:spacing w:val="-2"/>
          <w:rtl/>
          <w:lang w:bidi="ar-EG"/>
        </w:rPr>
        <w:t xml:space="preserve"> للوائح الراديو مع أحكام التذييل </w:t>
      </w:r>
      <w:r w:rsidRPr="0069116C">
        <w:rPr>
          <w:rFonts w:eastAsia="SimSun"/>
          <w:b/>
          <w:bCs/>
          <w:spacing w:val="-2"/>
        </w:rPr>
        <w:t>30B</w:t>
      </w:r>
    </w:p>
    <w:p w:rsidR="001E7CCE" w:rsidRDefault="001E7CCE" w:rsidP="006A187A">
      <w:pPr>
        <w:pStyle w:val="Headingb"/>
        <w:rPr>
          <w:rFonts w:eastAsia="SimSun"/>
          <w:rtl/>
        </w:rPr>
      </w:pPr>
      <w:r w:rsidRPr="001833E1">
        <w:rPr>
          <w:rFonts w:eastAsia="SimSun" w:hint="cs"/>
          <w:rtl/>
        </w:rPr>
        <w:t>مقدمة</w:t>
      </w:r>
    </w:p>
    <w:p w:rsidR="006A187A" w:rsidRDefault="00030EB9" w:rsidP="00586412">
      <w:pPr>
        <w:rPr>
          <w:rFonts w:eastAsia="SimSun"/>
          <w:rtl/>
          <w:lang w:bidi="ar-EG"/>
        </w:rPr>
      </w:pPr>
      <w:r>
        <w:rPr>
          <w:rFonts w:eastAsia="SimSun" w:hint="cs"/>
          <w:rtl/>
          <w:lang w:bidi="ar-EG"/>
        </w:rPr>
        <w:t xml:space="preserve">تدعم جمهورية كوريا الأسلوب </w:t>
      </w:r>
      <w:r>
        <w:rPr>
          <w:rFonts w:eastAsia="SimSun"/>
          <w:lang w:bidi="ar-EG"/>
        </w:rPr>
        <w:t>L1</w:t>
      </w:r>
      <w:r>
        <w:rPr>
          <w:rFonts w:eastAsia="SimSun" w:hint="cs"/>
          <w:rtl/>
          <w:lang w:bidi="ar-EG"/>
        </w:rPr>
        <w:t xml:space="preserve"> الوارد في تقرير المؤتمر التحضيري للمؤتمر</w:t>
      </w:r>
      <w:r w:rsidR="00EB45C8">
        <w:rPr>
          <w:rFonts w:eastAsia="SimSun" w:hint="cs"/>
          <w:rtl/>
          <w:lang w:bidi="ar-EG"/>
        </w:rPr>
        <w:t xml:space="preserve"> </w:t>
      </w:r>
      <w:r w:rsidR="00EB45C8">
        <w:rPr>
          <w:rFonts w:eastAsia="SimSun"/>
          <w:lang w:bidi="ar-EG"/>
        </w:rPr>
        <w:t>WRC</w:t>
      </w:r>
      <w:r w:rsidR="00586412">
        <w:rPr>
          <w:rFonts w:eastAsia="SimSun"/>
          <w:lang w:bidi="ar-EG"/>
        </w:rPr>
        <w:noBreakHyphen/>
      </w:r>
      <w:r w:rsidR="00EB45C8">
        <w:rPr>
          <w:rFonts w:eastAsia="SimSun"/>
          <w:lang w:bidi="ar-EG"/>
        </w:rPr>
        <w:t>15</w:t>
      </w:r>
      <w:r w:rsidR="00EB45C8">
        <w:rPr>
          <w:rFonts w:eastAsia="SimSun" w:hint="cs"/>
          <w:rtl/>
          <w:lang w:bidi="ar-EG"/>
        </w:rPr>
        <w:t xml:space="preserve"> في</w:t>
      </w:r>
      <w:r w:rsidR="00586412">
        <w:rPr>
          <w:rFonts w:eastAsia="SimSun" w:hint="eastAsia"/>
          <w:rtl/>
          <w:lang w:bidi="ar-EG"/>
        </w:rPr>
        <w:t> </w:t>
      </w:r>
      <w:r w:rsidR="00EB45C8">
        <w:rPr>
          <w:rFonts w:eastAsia="SimSun" w:hint="cs"/>
          <w:rtl/>
          <w:lang w:bidi="ar-EG"/>
        </w:rPr>
        <w:t>البند</w:t>
      </w:r>
      <w:r w:rsidR="00586412">
        <w:rPr>
          <w:rFonts w:eastAsia="SimSun" w:hint="eastAsia"/>
          <w:rtl/>
          <w:lang w:bidi="ar-EG"/>
        </w:rPr>
        <w:t> </w:t>
      </w:r>
      <w:r w:rsidR="00EB45C8">
        <w:rPr>
          <w:rFonts w:eastAsia="SimSun"/>
          <w:lang w:bidi="ar-EG"/>
        </w:rPr>
        <w:t>7</w:t>
      </w:r>
      <w:r w:rsidR="00EB45C8">
        <w:rPr>
          <w:rFonts w:eastAsia="SimSun" w:hint="cs"/>
          <w:rtl/>
          <w:lang w:bidi="ar-EG"/>
        </w:rPr>
        <w:t xml:space="preserve"> من جدول الأعمال، المسألة</w:t>
      </w:r>
      <w:r w:rsidR="00586412">
        <w:rPr>
          <w:rFonts w:eastAsia="SimSun" w:hint="eastAsia"/>
          <w:rtl/>
          <w:lang w:bidi="ar-EG"/>
        </w:rPr>
        <w:t> </w:t>
      </w:r>
      <w:r w:rsidR="00EB45C8">
        <w:rPr>
          <w:rFonts w:eastAsia="SimSun"/>
          <w:lang w:bidi="ar-EG"/>
        </w:rPr>
        <w:t>L</w:t>
      </w:r>
      <w:r w:rsidR="00EB45C8">
        <w:rPr>
          <w:rFonts w:eastAsia="SimSun" w:hint="cs"/>
          <w:rtl/>
          <w:lang w:bidi="ar-EG"/>
        </w:rPr>
        <w:t>.</w:t>
      </w:r>
      <w:r>
        <w:rPr>
          <w:rFonts w:eastAsia="SimSun" w:hint="cs"/>
          <w:rtl/>
          <w:lang w:bidi="ar-EG"/>
        </w:rPr>
        <w:t xml:space="preserve"> </w:t>
      </w:r>
    </w:p>
    <w:p w:rsidR="001E7CCE" w:rsidRDefault="001833E1" w:rsidP="00586412">
      <w:pPr>
        <w:pStyle w:val="Headingb"/>
        <w:keepNext w:val="0"/>
        <w:rPr>
          <w:rFonts w:eastAsia="SimSun"/>
          <w:rtl/>
        </w:rPr>
      </w:pPr>
      <w:r w:rsidRPr="001833E1">
        <w:rPr>
          <w:rFonts w:eastAsia="SimSun" w:hint="cs"/>
          <w:rtl/>
        </w:rPr>
        <w:t>المقترحات</w:t>
      </w:r>
    </w:p>
    <w:p w:rsidR="00586412" w:rsidRDefault="00586412" w:rsidP="00586412">
      <w:pPr>
        <w:pStyle w:val="Headingb"/>
        <w:keepNext w:val="0"/>
        <w:rPr>
          <w:rFonts w:eastAsia="SimSun"/>
          <w:rtl/>
        </w:rPr>
        <w:sectPr w:rsidR="00586412">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pPr>
    </w:p>
    <w:p w:rsidR="001E7CCE" w:rsidRPr="001833E1" w:rsidRDefault="001E7CCE" w:rsidP="006A187A">
      <w:pPr>
        <w:pStyle w:val="AppendixNo"/>
        <w:spacing w:before="0"/>
        <w:rPr>
          <w:rFonts w:asciiTheme="majorBidi" w:hAnsiTheme="majorBidi" w:cstheme="majorBidi"/>
          <w:rtl/>
          <w:lang w:bidi="ar-SA"/>
        </w:rPr>
      </w:pPr>
      <w:r w:rsidRPr="00BD0B2A">
        <w:rPr>
          <w:rtl/>
        </w:rPr>
        <w:lastRenderedPageBreak/>
        <w:t>التذيي</w:t>
      </w:r>
      <w:r>
        <w:rPr>
          <w:rtl/>
        </w:rPr>
        <w:t>ـ</w:t>
      </w:r>
      <w:r w:rsidRPr="00BD0B2A">
        <w:rPr>
          <w:rtl/>
        </w:rPr>
        <w:t xml:space="preserve">ل </w:t>
      </w:r>
      <w:r w:rsidRPr="00D81ECB">
        <w:rPr>
          <w:rStyle w:val="href"/>
        </w:rPr>
        <w:t>30</w:t>
      </w:r>
      <w:r w:rsidRPr="00BD0B2A">
        <w:t xml:space="preserve"> (R</w:t>
      </w:r>
      <w:r>
        <w:t>EV</w:t>
      </w:r>
      <w:r w:rsidRPr="00BD0B2A">
        <w:t>.WRC-</w:t>
      </w:r>
      <w:r>
        <w:t>12</w:t>
      </w:r>
      <w:r w:rsidRPr="00BD0B2A">
        <w:t>)</w:t>
      </w:r>
      <w:r w:rsidR="001833E1" w:rsidRPr="000755F7">
        <w:rPr>
          <w:rStyle w:val="FootnoteReference"/>
          <w:rFonts w:hint="cs"/>
          <w:rtl/>
        </w:rPr>
        <w:t>*</w:t>
      </w:r>
    </w:p>
    <w:p w:rsidR="001E7CCE" w:rsidRPr="00BB118A" w:rsidRDefault="001E7CCE" w:rsidP="00756837">
      <w:pPr>
        <w:pStyle w:val="Appendixtitle"/>
        <w:rPr>
          <w:sz w:val="16"/>
          <w:rtl/>
          <w:lang w:bidi="ar-EG"/>
        </w:rPr>
      </w:pPr>
      <w:r w:rsidRPr="00BB118A">
        <w:rPr>
          <w:rtl/>
          <w:lang w:bidi="ar-EG"/>
        </w:rPr>
        <w:t>الأحكام بشأن جميع الخدمات والخطتان والقائمة المصاحبة لها</w:t>
      </w:r>
      <w:r w:rsidR="00756837">
        <w:rPr>
          <w:rStyle w:val="FootnoteReference"/>
          <w:rFonts w:hint="cs"/>
          <w:rtl/>
        </w:rPr>
        <w:t>1</w:t>
      </w:r>
      <w:r w:rsidR="001833E1">
        <w:rPr>
          <w:rStyle w:val="FootnoteReference"/>
          <w:rFonts w:hint="cs"/>
          <w:rtl/>
          <w:lang w:bidi="ar-EG"/>
        </w:rPr>
        <w:t>.</w:t>
      </w:r>
      <w:r w:rsidRPr="00BB118A">
        <w:rPr>
          <w:rtl/>
          <w:lang w:bidi="ar-EG"/>
        </w:rPr>
        <w:t xml:space="preserve"> بشأن الخدمة الإذاعية </w:t>
      </w:r>
      <w:proofErr w:type="spellStart"/>
      <w:r w:rsidRPr="00BB118A">
        <w:rPr>
          <w:rtl/>
          <w:lang w:bidi="ar-EG"/>
        </w:rPr>
        <w:t>الساتلية</w:t>
      </w:r>
      <w:proofErr w:type="spellEnd"/>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sidRPr="00BB118A">
        <w:rPr>
          <w:rtl/>
          <w:lang w:bidi="ar-EG"/>
        </w:rPr>
        <w:t xml:space="preserve"> </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r w:rsidRPr="00BB118A">
        <w:rPr>
          <w:lang w:bidi="ar-EG"/>
        </w:rPr>
        <w:t>2</w:t>
      </w:r>
      <w:r>
        <w:rPr>
          <w:rtl/>
          <w:lang w:bidi="ar-EG"/>
        </w:rPr>
        <w:t>)</w:t>
      </w:r>
      <w:r w:rsidRPr="00586412">
        <w:rPr>
          <w:b w:val="0"/>
          <w:bCs w:val="0"/>
          <w:sz w:val="16"/>
          <w:szCs w:val="16"/>
          <w:lang w:bidi="ar-EG"/>
        </w:rPr>
        <w:t>(WRC-03)   </w:t>
      </w:r>
      <w:r w:rsidRPr="00586412">
        <w:rPr>
          <w:b w:val="0"/>
          <w:bCs w:val="0"/>
          <w:sz w:val="16"/>
          <w:lang w:bidi="ar-EG"/>
        </w:rPr>
        <w:t>  </w:t>
      </w:r>
    </w:p>
    <w:p w:rsidR="001E7CCE" w:rsidRDefault="001E7CCE" w:rsidP="00A478CB">
      <w:pPr>
        <w:pStyle w:val="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.WRC-03)</w:t>
      </w:r>
      <w:r>
        <w:rPr>
          <w:sz w:val="16"/>
          <w:szCs w:val="16"/>
        </w:rPr>
        <w:t>     </w:t>
      </w:r>
    </w:p>
    <w:p w:rsidR="001E7CCE" w:rsidRPr="001833E1" w:rsidRDefault="001E7CCE" w:rsidP="00960E0D">
      <w:pPr>
        <w:pStyle w:val="AppArttitle"/>
        <w:rPr>
          <w:sz w:val="18"/>
          <w:szCs w:val="18"/>
        </w:rPr>
      </w:pPr>
      <w:r w:rsidRPr="00480CDB">
        <w:rPr>
          <w:rtl/>
        </w:rPr>
        <w:t xml:space="preserve">الإجراءات المتعلقة بالتعديلات الطارئة على خطة الإقليم </w:t>
      </w:r>
      <w:r w:rsidRPr="00480CDB">
        <w:t>2</w:t>
      </w:r>
      <w:r w:rsidRPr="00480CDB">
        <w:rPr>
          <w:rtl/>
        </w:rPr>
        <w:t xml:space="preserve"> </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001833E1">
        <w:rPr>
          <w:rFonts w:hint="cs"/>
          <w:sz w:val="18"/>
          <w:szCs w:val="18"/>
          <w:rtl/>
        </w:rPr>
        <w:t xml:space="preserve"> </w:t>
      </w:r>
      <w:r w:rsidR="001833E1" w:rsidRPr="000755F7">
        <w:rPr>
          <w:rStyle w:val="FootnoteReference"/>
        </w:rPr>
        <w:t>3</w:t>
      </w:r>
    </w:p>
    <w:p w:rsidR="00995DCB" w:rsidRDefault="00995DCB" w:rsidP="00995DCB">
      <w:pPr>
        <w:pStyle w:val="Proposal"/>
      </w:pPr>
      <w:r>
        <w:t>MOD</w:t>
      </w:r>
      <w:r>
        <w:tab/>
        <w:t>KOR/102A21A12/1</w:t>
      </w:r>
    </w:p>
    <w:p w:rsidR="001E7CCE" w:rsidRPr="001E7CCE" w:rsidRDefault="001E7CCE" w:rsidP="00586412">
      <w:pPr>
        <w:rPr>
          <w:rtl/>
          <w:lang w:bidi="ar-EG"/>
        </w:rPr>
      </w:pPr>
      <w:r w:rsidRPr="001E7CCE">
        <w:rPr>
          <w:lang w:bidi="ar-EG"/>
        </w:rPr>
        <w:t>10.1.4</w:t>
      </w:r>
      <w:r w:rsidRPr="001E7CCE">
        <w:rPr>
          <w:rtl/>
          <w:lang w:bidi="ar-EG"/>
        </w:rPr>
        <w:tab/>
        <w:t xml:space="preserve">كل إدارة لا توجه ملاحظاتها إلى الإدارة التي تسعى إلى الحصول على موافقة، سواء مباشرة أم بوساطة المكتب، في مهلة أقصاها أربعة أشهر بعد تاريخ صدور النشرة الإعلامية الدولية للترددات المذكورة في الفقرة </w:t>
      </w:r>
      <w:r w:rsidRPr="001E7CCE">
        <w:rPr>
          <w:lang w:bidi="ar-EG"/>
        </w:rPr>
        <w:t>5.1.4</w:t>
      </w:r>
      <w:r w:rsidRPr="001E7CCE">
        <w:rPr>
          <w:rtl/>
          <w:lang w:bidi="ar-EG"/>
        </w:rPr>
        <w:t xml:space="preserve">، تعتبر </w:t>
      </w:r>
      <w:r w:rsidRPr="00960E0D">
        <w:rPr>
          <w:rtl/>
          <w:lang w:bidi="ar-EG"/>
        </w:rPr>
        <w:t xml:space="preserve">كأنها </w:t>
      </w:r>
      <w:del w:id="1" w:author="Elbahnassawy, Ganat" w:date="2015-10-30T19:00:00Z">
        <w:r w:rsidRPr="00960E0D" w:rsidDel="00586412">
          <w:rPr>
            <w:rtl/>
            <w:lang w:bidi="ar-EG"/>
          </w:rPr>
          <w:delText xml:space="preserve">أعطت </w:delText>
        </w:r>
      </w:del>
      <w:ins w:id="2" w:author="Elbahnassawy, Ganat" w:date="2015-10-30T19:00:00Z">
        <w:r w:rsidR="00586412" w:rsidRPr="00960E0D">
          <w:rPr>
            <w:rFonts w:hint="cs"/>
            <w:rtl/>
            <w:lang w:bidi="ar-EG"/>
          </w:rPr>
          <w:t>لم تعط</w:t>
        </w:r>
        <w:r w:rsidR="00586412" w:rsidRPr="001E7CCE">
          <w:rPr>
            <w:rtl/>
            <w:lang w:bidi="ar-EG"/>
          </w:rPr>
          <w:t xml:space="preserve"> </w:t>
        </w:r>
      </w:ins>
      <w:r w:rsidRPr="001E7CCE">
        <w:rPr>
          <w:rtl/>
          <w:lang w:bidi="ar-EG"/>
        </w:rPr>
        <w:t>موافقتها على التخصيص المقترح. ويمكن تمديد هذه المهلة:</w:t>
      </w:r>
    </w:p>
    <w:p w:rsidR="001E7CCE" w:rsidRPr="001E7CCE" w:rsidRDefault="001E7CCE" w:rsidP="00586412">
      <w:pPr>
        <w:pStyle w:val="enumlev1"/>
        <w:rPr>
          <w:i/>
          <w:iCs/>
          <w:rtl/>
        </w:rPr>
      </w:pPr>
      <w:r w:rsidRPr="001E7CCE">
        <w:rPr>
          <w:rtl/>
        </w:rPr>
        <w:t>-</w:t>
      </w:r>
      <w:r w:rsidRPr="001E7CCE">
        <w:rPr>
          <w:rtl/>
        </w:rPr>
        <w:tab/>
        <w:t xml:space="preserve">بثلاثة أشهر كحد أقصى بالنسبة إلى الإدارة التي تكون طلبت معلومات إضافية وفقاً للفقرة </w:t>
      </w:r>
      <w:r w:rsidRPr="001E7CCE">
        <w:rPr>
          <w:lang w:bidi="ar-EG"/>
        </w:rPr>
        <w:t>8.1.4</w:t>
      </w:r>
      <w:r w:rsidRPr="001E7CCE">
        <w:rPr>
          <w:rtl/>
        </w:rPr>
        <w:t xml:space="preserve">؛ </w:t>
      </w:r>
      <w:r w:rsidRPr="001E7CCE">
        <w:rPr>
          <w:i/>
          <w:iCs/>
          <w:rtl/>
        </w:rPr>
        <w:t>أو</w:t>
      </w:r>
    </w:p>
    <w:p w:rsidR="001E7CCE" w:rsidRDefault="001E7CCE" w:rsidP="00586412">
      <w:pPr>
        <w:pStyle w:val="enumlev1"/>
        <w:rPr>
          <w:rtl/>
        </w:rPr>
      </w:pPr>
      <w:r w:rsidRPr="001E7CCE">
        <w:rPr>
          <w:rtl/>
        </w:rPr>
        <w:t>-</w:t>
      </w:r>
      <w:r w:rsidRPr="001E7CCE">
        <w:rPr>
          <w:rtl/>
        </w:rPr>
        <w:tab/>
        <w:t xml:space="preserve">بثلاثة أشهر كحد أقصى بعد التاريخ الذي يكون المكتب قد أبلغ فيه النتيجة التي يكون قد أعطاها لطلب إحدى الإدارتين مساعدته طبقاً للفقرة </w:t>
      </w:r>
      <w:r w:rsidRPr="001E7CCE">
        <w:rPr>
          <w:lang w:bidi="ar-EG"/>
        </w:rPr>
        <w:t>21.1.4</w:t>
      </w:r>
      <w:r w:rsidRPr="001E7CCE">
        <w:rPr>
          <w:rtl/>
        </w:rPr>
        <w:t>.</w:t>
      </w:r>
    </w:p>
    <w:p w:rsidR="001E7CCE" w:rsidRDefault="006A187A" w:rsidP="00960E0D">
      <w:pPr>
        <w:pStyle w:val="Reasons"/>
        <w:rPr>
          <w:b w:val="0"/>
          <w:bCs w:val="0"/>
          <w:rtl/>
        </w:rPr>
      </w:pPr>
      <w:r>
        <w:rPr>
          <w:rFonts w:hint="cs"/>
          <w:rtl/>
        </w:rPr>
        <w:t>الأ</w:t>
      </w:r>
      <w:r w:rsidR="001E7CCE">
        <w:rPr>
          <w:rFonts w:hint="cs"/>
          <w:rtl/>
        </w:rPr>
        <w:t>سباب</w:t>
      </w:r>
      <w:r w:rsidR="001E7CCE" w:rsidRPr="00EB45C8">
        <w:rPr>
          <w:rFonts w:hint="cs"/>
          <w:rtl/>
        </w:rPr>
        <w:t>:</w:t>
      </w:r>
      <w:r w:rsidR="00586412">
        <w:rPr>
          <w:rtl/>
        </w:rPr>
        <w:tab/>
      </w:r>
      <w:r w:rsidR="00960E0D">
        <w:rPr>
          <w:b w:val="0"/>
          <w:bCs w:val="0"/>
          <w:rtl/>
        </w:rPr>
        <w:t>تعديل الأحكام المقابلة للتذييل</w:t>
      </w:r>
      <w:r w:rsidR="008B55BD" w:rsidRPr="00EB45C8">
        <w:rPr>
          <w:b w:val="0"/>
          <w:bCs w:val="0"/>
          <w:rtl/>
        </w:rPr>
        <w:t xml:space="preserve"> </w:t>
      </w:r>
      <w:r w:rsidR="008B55BD" w:rsidRPr="00756837">
        <w:rPr>
          <w:b w:val="0"/>
          <w:bCs w:val="0"/>
        </w:rPr>
        <w:t>30</w:t>
      </w:r>
      <w:r w:rsidR="008B55BD" w:rsidRPr="00EB45C8">
        <w:rPr>
          <w:b w:val="0"/>
          <w:bCs w:val="0"/>
          <w:rtl/>
        </w:rPr>
        <w:t xml:space="preserve"> للوائح الراديو على نحو يستبدل به مفهوم الموافقة الضمنية بالموافقة</w:t>
      </w:r>
      <w:r w:rsidR="008B55BD" w:rsidRPr="00EB45C8">
        <w:rPr>
          <w:rFonts w:hint="cs"/>
          <w:b w:val="0"/>
          <w:bCs w:val="0"/>
          <w:rtl/>
        </w:rPr>
        <w:t> </w:t>
      </w:r>
      <w:r w:rsidR="008B55BD" w:rsidRPr="00EB45C8">
        <w:rPr>
          <w:b w:val="0"/>
          <w:bCs w:val="0"/>
          <w:rtl/>
        </w:rPr>
        <w:t>الصريحة.</w:t>
      </w:r>
    </w:p>
    <w:p w:rsidR="00133E44" w:rsidRPr="006A187A" w:rsidRDefault="00133E44" w:rsidP="006A187A">
      <w:pPr>
        <w:pStyle w:val="AppendixNo"/>
        <w:spacing w:before="0"/>
        <w:rPr>
          <w:lang w:val="en-US"/>
        </w:rPr>
      </w:pPr>
      <w:r w:rsidRPr="00E55024">
        <w:rPr>
          <w:rtl/>
        </w:rPr>
        <w:t>التذيي</w:t>
      </w:r>
      <w:r>
        <w:rPr>
          <w:rtl/>
        </w:rPr>
        <w:t>ـ</w:t>
      </w:r>
      <w:r w:rsidRPr="00E55024">
        <w:rPr>
          <w:rtl/>
        </w:rPr>
        <w:t>ل</w:t>
      </w:r>
      <w:r w:rsidR="006A187A">
        <w:rPr>
          <w:rFonts w:hint="cs"/>
          <w:rtl/>
        </w:rPr>
        <w:t xml:space="preserve"> </w:t>
      </w:r>
      <w:r w:rsidR="005B3A13" w:rsidRPr="005B3A13">
        <w:rPr>
          <w:rStyle w:val="FootnoteReference"/>
        </w:rPr>
        <w:t>*</w:t>
      </w:r>
      <w:r w:rsidR="006A187A" w:rsidRPr="00062978">
        <w:rPr>
          <w:rStyle w:val="href"/>
        </w:rPr>
        <w:t>30A</w:t>
      </w:r>
      <w:r w:rsidR="006A187A" w:rsidRPr="00E55024">
        <w:t xml:space="preserve"> (R</w:t>
      </w:r>
      <w:r w:rsidR="006A187A">
        <w:t>EV</w:t>
      </w:r>
      <w:r w:rsidR="006A187A" w:rsidRPr="00E55024">
        <w:t>.WRC-</w:t>
      </w:r>
      <w:r w:rsidR="006A187A">
        <w:t>12</w:t>
      </w:r>
      <w:r w:rsidR="006A187A" w:rsidRPr="00E55024">
        <w:t>)</w:t>
      </w:r>
    </w:p>
    <w:p w:rsidR="00133E44" w:rsidRPr="005367EB" w:rsidRDefault="00133E44" w:rsidP="00756837">
      <w:pPr>
        <w:pStyle w:val="Appendixtitle"/>
        <w:spacing w:line="168" w:lineRule="auto"/>
        <w:rPr>
          <w:sz w:val="16"/>
          <w:szCs w:val="24"/>
          <w:rtl/>
        </w:rPr>
      </w:pPr>
      <w:r w:rsidRPr="000A1C23">
        <w:rPr>
          <w:rtl/>
        </w:rPr>
        <w:t>الأحكام والخطتان والقائمة</w:t>
      </w:r>
      <w:r w:rsidR="005B3A13">
        <w:rPr>
          <w:rStyle w:val="FootnoteReference"/>
        </w:rPr>
        <w:t>.</w:t>
      </w:r>
      <w:r w:rsidR="005B3A13" w:rsidRPr="005B3A13">
        <w:rPr>
          <w:rStyle w:val="FootnoteReference"/>
        </w:rPr>
        <w:t>1</w:t>
      </w:r>
      <w:r w:rsidRPr="000A1C23">
        <w:rPr>
          <w:rtl/>
        </w:rPr>
        <w:t xml:space="preserve"> المصاحبة لها التي تتعلق بوصلات التغذية</w:t>
      </w:r>
      <w:r w:rsidRPr="000A1C23">
        <w:rPr>
          <w:rtl/>
        </w:rPr>
        <w:br/>
        <w:t xml:space="preserve">في الخدمة الإذاعية </w:t>
      </w:r>
      <w:proofErr w:type="spellStart"/>
      <w:r w:rsidRPr="000A1C23">
        <w:rPr>
          <w:rtl/>
        </w:rPr>
        <w:t>الساتلية</w:t>
      </w:r>
      <w:proofErr w:type="spellEnd"/>
      <w:r w:rsidRPr="000A1C23">
        <w:rPr>
          <w:rtl/>
        </w:rPr>
        <w:t xml:space="preserve">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00756837" w:rsidRPr="005B3A13">
        <w:rPr>
          <w:rStyle w:val="FootnoteReference"/>
        </w:rPr>
        <w:t>2</w:t>
      </w:r>
      <w:r w:rsidR="005B3A1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t xml:space="preserve"> </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133E44" w:rsidRPr="005367EB" w:rsidRDefault="00133E44" w:rsidP="00133E44">
      <w:pPr>
        <w:pStyle w:val="AppArtNo"/>
        <w:tabs>
          <w:tab w:val="center" w:pos="4678"/>
        </w:tabs>
        <w:rPr>
          <w:sz w:val="16"/>
          <w:szCs w:val="24"/>
          <w:rtl/>
        </w:rPr>
      </w:pPr>
      <w:r w:rsidRPr="00FE3DF2">
        <w:rPr>
          <w:rtl/>
        </w:rPr>
        <w:t>الم</w:t>
      </w:r>
      <w:r>
        <w:rPr>
          <w:rtl/>
        </w:rPr>
        <w:t>ـ</w:t>
      </w:r>
      <w:r w:rsidRPr="00FE3DF2">
        <w:rPr>
          <w:rtl/>
        </w:rPr>
        <w:t xml:space="preserve">ادة </w:t>
      </w:r>
      <w:r w:rsidRPr="00824A55">
        <w:rPr>
          <w:szCs w:val="28"/>
        </w:rPr>
        <w:t>4</w:t>
      </w:r>
      <w:r w:rsidRPr="00103236">
        <w:rPr>
          <w:sz w:val="16"/>
          <w:szCs w:val="16"/>
          <w:rtl/>
        </w:rPr>
        <w:t> </w:t>
      </w:r>
      <w:r w:rsidRPr="00103236">
        <w:rPr>
          <w:sz w:val="16"/>
          <w:szCs w:val="16"/>
        </w:rPr>
        <w:t>(R</w:t>
      </w:r>
      <w:r>
        <w:rPr>
          <w:sz w:val="16"/>
          <w:szCs w:val="16"/>
        </w:rPr>
        <w:t>EV</w:t>
      </w:r>
      <w:r w:rsidRPr="00103236">
        <w:rPr>
          <w:sz w:val="16"/>
          <w:szCs w:val="16"/>
        </w:rPr>
        <w:t>.WRC-03)</w:t>
      </w:r>
      <w:r>
        <w:rPr>
          <w:sz w:val="16"/>
          <w:szCs w:val="16"/>
        </w:rPr>
        <w:t>    </w:t>
      </w:r>
    </w:p>
    <w:p w:rsidR="00133E44" w:rsidRDefault="00133E44" w:rsidP="00133E44">
      <w:pPr>
        <w:pStyle w:val="AppArttitle"/>
        <w:rPr>
          <w:rtl/>
        </w:rPr>
      </w:pPr>
      <w:r w:rsidRPr="00103236">
        <w:rPr>
          <w:rtl/>
        </w:rPr>
        <w:t>الإجراءات المتعلقة بإدخال تعديلات</w:t>
      </w:r>
      <w:r>
        <w:rPr>
          <w:rtl/>
        </w:rPr>
        <w:t xml:space="preserve"> في </w:t>
      </w:r>
      <w:r w:rsidRPr="00103236">
        <w:rPr>
          <w:rtl/>
        </w:rPr>
        <w:t>خطة وصلات التغذية</w:t>
      </w:r>
      <w:r>
        <w:rPr>
          <w:rtl/>
        </w:rPr>
        <w:t xml:space="preserve"> في </w:t>
      </w:r>
      <w:r w:rsidRPr="00103236">
        <w:rPr>
          <w:rtl/>
        </w:rPr>
        <w:t xml:space="preserve">الإقليم </w:t>
      </w:r>
      <w:r w:rsidRPr="00103236">
        <w:t>2</w:t>
      </w:r>
      <w:r w:rsidRPr="00103236">
        <w:rPr>
          <w:rtl/>
        </w:rPr>
        <w:t xml:space="preserve"> </w:t>
      </w:r>
      <w:r w:rsidRPr="00103236">
        <w:rPr>
          <w:rtl/>
        </w:rPr>
        <w:br/>
        <w:t>وفي الاستخدامات الإضافية</w:t>
      </w:r>
      <w:r>
        <w:rPr>
          <w:rtl/>
        </w:rPr>
        <w:t xml:space="preserve"> في </w:t>
      </w:r>
      <w:r w:rsidRPr="00103236">
        <w:rPr>
          <w:rtl/>
        </w:rPr>
        <w:t xml:space="preserve">الإقليمين </w:t>
      </w:r>
      <w:r w:rsidRPr="00103236">
        <w:t>1</w:t>
      </w:r>
      <w:r w:rsidRPr="00103236">
        <w:rPr>
          <w:rtl/>
        </w:rPr>
        <w:t xml:space="preserve"> و</w:t>
      </w:r>
      <w:r w:rsidRPr="00103236">
        <w:t>3</w:t>
      </w:r>
    </w:p>
    <w:p w:rsidR="00995DCB" w:rsidRDefault="00995DCB" w:rsidP="00995DCB">
      <w:pPr>
        <w:pStyle w:val="Proposal"/>
      </w:pPr>
      <w:r>
        <w:lastRenderedPageBreak/>
        <w:t>MOD</w:t>
      </w:r>
      <w:r>
        <w:tab/>
        <w:t>KOR/102A21</w:t>
      </w:r>
      <w:bookmarkStart w:id="3" w:name="_GoBack"/>
      <w:bookmarkEnd w:id="3"/>
      <w:r>
        <w:t>A12/2</w:t>
      </w:r>
    </w:p>
    <w:p w:rsidR="00133E44" w:rsidRPr="00FE3DF2" w:rsidRDefault="00133E44">
      <w:pPr>
        <w:rPr>
          <w:rtl/>
          <w:lang w:bidi="ar-EG"/>
        </w:rPr>
        <w:pPrChange w:id="4" w:author="Elbahnassawy, Ganat" w:date="2015-10-30T19:01:00Z">
          <w:pPr/>
        </w:pPrChange>
      </w:pPr>
      <w:r w:rsidRPr="00FE3DF2">
        <w:rPr>
          <w:lang w:bidi="ar-EG"/>
        </w:rPr>
        <w:t>10.1.4</w:t>
      </w:r>
      <w:r w:rsidRPr="00FE3DF2">
        <w:rPr>
          <w:rtl/>
          <w:lang w:bidi="ar-EG"/>
        </w:rPr>
        <w:tab/>
        <w:t>كل إدارة لا توجه ملاحظاتها إلى الإدارة التي تسعى إلى الحصول على موافقة، سواء مباشرة أم بواسطة المكتب</w:t>
      </w:r>
      <w:r>
        <w:rPr>
          <w:rtl/>
          <w:lang w:bidi="ar-EG"/>
        </w:rPr>
        <w:t xml:space="preserve"> في </w:t>
      </w:r>
      <w:r w:rsidRPr="00FE3DF2">
        <w:rPr>
          <w:rtl/>
          <w:lang w:bidi="ar-EG"/>
        </w:rPr>
        <w:t>مهلة أقصاها أربعة أشهر بعد تاريخ صدور النشرة الإعلامية الدولية للترددات المذكورة</w:t>
      </w:r>
      <w:r>
        <w:rPr>
          <w:rtl/>
          <w:lang w:bidi="ar-EG"/>
        </w:rPr>
        <w:t xml:space="preserve"> في </w:t>
      </w:r>
      <w:r w:rsidRPr="00FE3DF2">
        <w:rPr>
          <w:rtl/>
          <w:lang w:bidi="ar-EG"/>
        </w:rPr>
        <w:t xml:space="preserve">الفقرة </w:t>
      </w:r>
      <w:r w:rsidRPr="00FE3DF2">
        <w:rPr>
          <w:lang w:bidi="ar-EG"/>
        </w:rPr>
        <w:t>5.1.4</w:t>
      </w:r>
      <w:r w:rsidRPr="00FE3DF2">
        <w:rPr>
          <w:rtl/>
          <w:lang w:bidi="ar-EG"/>
        </w:rPr>
        <w:t xml:space="preserve">، تعتبر </w:t>
      </w:r>
      <w:r w:rsidRPr="00960E0D">
        <w:rPr>
          <w:rtl/>
          <w:lang w:bidi="ar-EG"/>
        </w:rPr>
        <w:t xml:space="preserve">كأنها </w:t>
      </w:r>
      <w:del w:id="5" w:author="Elbahnassawy, Ganat" w:date="2015-10-30T19:01:00Z">
        <w:r w:rsidRPr="00960E0D" w:rsidDel="00586412">
          <w:rPr>
            <w:rtl/>
            <w:lang w:bidi="ar-EG"/>
          </w:rPr>
          <w:delText xml:space="preserve">أعطت </w:delText>
        </w:r>
      </w:del>
      <w:ins w:id="6" w:author="Elbahnassawy, Ganat" w:date="2015-10-30T19:01:00Z">
        <w:r w:rsidR="00586412" w:rsidRPr="00960E0D">
          <w:rPr>
            <w:rFonts w:hint="cs"/>
            <w:rtl/>
            <w:lang w:bidi="ar-EG"/>
          </w:rPr>
          <w:t>لم تعط</w:t>
        </w:r>
        <w:r w:rsidR="00586412" w:rsidRPr="00FE3DF2">
          <w:rPr>
            <w:rtl/>
            <w:lang w:bidi="ar-EG"/>
          </w:rPr>
          <w:t xml:space="preserve"> </w:t>
        </w:r>
      </w:ins>
      <w:r w:rsidRPr="00FE3DF2">
        <w:rPr>
          <w:rtl/>
          <w:lang w:bidi="ar-EG"/>
        </w:rPr>
        <w:t>موافقتها على التخصيص المقترح. ويمكن تمديد هذه المهلة:</w:t>
      </w:r>
    </w:p>
    <w:p w:rsidR="00133E44" w:rsidRDefault="00133E44" w:rsidP="00586412">
      <w:pPr>
        <w:pStyle w:val="enumlev1"/>
        <w:rPr>
          <w:i/>
          <w:iCs/>
          <w:rtl/>
        </w:rPr>
      </w:pPr>
      <w:r w:rsidRPr="00FE3DF2">
        <w:rPr>
          <w:rtl/>
        </w:rPr>
        <w:t>-</w:t>
      </w:r>
      <w:r w:rsidRPr="00FE3DF2">
        <w:rPr>
          <w:rtl/>
        </w:rPr>
        <w:tab/>
        <w:t xml:space="preserve">بثلاثة أشهر كحد أقصى بالنسبة إلى الإدارة التي تكون طلبت معلومات إضافية وفقاً للفقرة </w:t>
      </w:r>
      <w:r w:rsidRPr="00FE3DF2">
        <w:t>8.1.4</w:t>
      </w:r>
      <w:r w:rsidRPr="00FE3DF2">
        <w:rPr>
          <w:rtl/>
        </w:rPr>
        <w:t>،</w:t>
      </w:r>
      <w:r>
        <w:rPr>
          <w:rtl/>
        </w:rPr>
        <w:t xml:space="preserve"> </w:t>
      </w:r>
      <w:r>
        <w:rPr>
          <w:i/>
          <w:iCs/>
          <w:rtl/>
        </w:rPr>
        <w:t>أو</w:t>
      </w:r>
    </w:p>
    <w:p w:rsidR="00133E44" w:rsidRDefault="00133E44" w:rsidP="00586412">
      <w:pPr>
        <w:pStyle w:val="enumlev1"/>
        <w:rPr>
          <w:spacing w:val="6"/>
          <w:rtl/>
        </w:rPr>
      </w:pPr>
      <w:r w:rsidRPr="00432D9D">
        <w:rPr>
          <w:spacing w:val="6"/>
          <w:rtl/>
        </w:rPr>
        <w:t>-</w:t>
      </w:r>
      <w:r w:rsidRPr="00432D9D">
        <w:rPr>
          <w:spacing w:val="6"/>
          <w:rtl/>
        </w:rPr>
        <w:tab/>
        <w:t>بثلاثة أشهر كحد أقصى بعد التاريخ الذي يكون المكتب قد أبلغ فيه النتيجة للإدارة التي طلبت مساعدته طبقاً للفقرة</w:t>
      </w:r>
      <w:r>
        <w:rPr>
          <w:rFonts w:hint="cs"/>
          <w:spacing w:val="6"/>
          <w:rtl/>
        </w:rPr>
        <w:t> </w:t>
      </w:r>
      <w:r w:rsidRPr="00432D9D">
        <w:rPr>
          <w:spacing w:val="6"/>
        </w:rPr>
        <w:t>21.1.4</w:t>
      </w:r>
      <w:r w:rsidRPr="00432D9D">
        <w:rPr>
          <w:spacing w:val="6"/>
          <w:rtl/>
        </w:rPr>
        <w:t>.</w:t>
      </w:r>
    </w:p>
    <w:p w:rsidR="00133E44" w:rsidRDefault="00133E44" w:rsidP="00586412">
      <w:pPr>
        <w:pStyle w:val="Reasons"/>
        <w:rPr>
          <w:b w:val="0"/>
          <w:bCs w:val="0"/>
          <w:rtl/>
        </w:rPr>
      </w:pPr>
      <w:r>
        <w:rPr>
          <w:rFonts w:hint="cs"/>
          <w:rtl/>
        </w:rPr>
        <w:t>ا</w:t>
      </w:r>
      <w:r w:rsidR="001833E1">
        <w:rPr>
          <w:rFonts w:hint="cs"/>
          <w:rtl/>
        </w:rPr>
        <w:t>لأ</w:t>
      </w:r>
      <w:r>
        <w:rPr>
          <w:rFonts w:hint="cs"/>
          <w:rtl/>
        </w:rPr>
        <w:t>سباب:</w:t>
      </w:r>
      <w:r w:rsidR="00586412">
        <w:rPr>
          <w:rtl/>
        </w:rPr>
        <w:tab/>
      </w:r>
      <w:r w:rsidR="00EB45C8">
        <w:rPr>
          <w:b w:val="0"/>
          <w:bCs w:val="0"/>
          <w:rtl/>
        </w:rPr>
        <w:t>تعديل الأحكام المقابلة للتذييل</w:t>
      </w:r>
      <w:r w:rsidR="001833E1" w:rsidRPr="001833E1">
        <w:rPr>
          <w:b w:val="0"/>
          <w:bCs w:val="0"/>
          <w:rtl/>
        </w:rPr>
        <w:t xml:space="preserve"> </w:t>
      </w:r>
      <w:r w:rsidR="001833E1" w:rsidRPr="001833E1">
        <w:rPr>
          <w:b w:val="0"/>
          <w:bCs w:val="0"/>
        </w:rPr>
        <w:t>30A</w:t>
      </w:r>
      <w:r w:rsidR="001833E1" w:rsidRPr="001833E1">
        <w:rPr>
          <w:b w:val="0"/>
          <w:bCs w:val="0"/>
          <w:rtl/>
        </w:rPr>
        <w:t xml:space="preserve"> للوائح الراديو على نحو يستبدل به مفهوم الموافقة الضمنية بالموافقة الصريحة.</w:t>
      </w:r>
    </w:p>
    <w:p w:rsidR="00586412" w:rsidRPr="00586412" w:rsidRDefault="00586412" w:rsidP="00586412">
      <w:pPr>
        <w:pStyle w:val="Reasons"/>
        <w:rPr>
          <w:rtl/>
        </w:rPr>
      </w:pPr>
    </w:p>
    <w:p w:rsidR="001833E1" w:rsidRPr="001833E1" w:rsidRDefault="001833E1" w:rsidP="001833E1">
      <w:pPr>
        <w:spacing w:before="600"/>
        <w:jc w:val="center"/>
      </w:pPr>
      <w:r>
        <w:rPr>
          <w:rFonts w:hint="cs"/>
          <w:rtl/>
        </w:rPr>
        <w:t>___________</w:t>
      </w:r>
    </w:p>
    <w:sectPr w:rsidR="001833E1" w:rsidRPr="001833E1" w:rsidSect="00586412">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50306D" w:rsidRDefault="00281F5F" w:rsidP="0069116C">
    <w:pPr>
      <w:pStyle w:val="Footer"/>
      <w:tabs>
        <w:tab w:val="clear" w:pos="5812"/>
        <w:tab w:val="left" w:pos="5670"/>
      </w:tabs>
    </w:pPr>
    <w:r w:rsidRPr="00CB4300">
      <w:fldChar w:fldCharType="begin"/>
    </w:r>
    <w:r w:rsidRPr="0050306D">
      <w:instrText xml:space="preserve"> FILENAME \p \* MERGEFORMAT </w:instrText>
    </w:r>
    <w:r w:rsidRPr="00CB4300">
      <w:fldChar w:fldCharType="separate"/>
    </w:r>
    <w:r w:rsidR="00960E0D">
      <w:rPr>
        <w:noProof/>
      </w:rPr>
      <w:t>P:\ARA\ITU-R\CONF-R\CMR15\100\102ADD21ADD12A.docx</w:t>
    </w:r>
    <w:r w:rsidRPr="00CB4300">
      <w:fldChar w:fldCharType="end"/>
    </w:r>
    <w:r w:rsidRPr="0050306D">
      <w:t xml:space="preserve">  (</w:t>
    </w:r>
    <w:r w:rsidR="0069116C" w:rsidRPr="0050306D">
      <w:t>388792</w:t>
    </w:r>
    <w:r w:rsidRPr="0050306D">
      <w:t>)</w:t>
    </w:r>
    <w:r w:rsidRPr="0050306D">
      <w:tab/>
    </w:r>
    <w:r w:rsidRPr="00CB4300">
      <w:fldChar w:fldCharType="begin"/>
    </w:r>
    <w:r w:rsidRPr="00CB4300">
      <w:instrText xml:space="preserve"> savedate \@ dd.MM.yy </w:instrText>
    </w:r>
    <w:r w:rsidRPr="00CB4300">
      <w:fldChar w:fldCharType="separate"/>
    </w:r>
    <w:r w:rsidR="00960E0D">
      <w:rPr>
        <w:noProof/>
      </w:rPr>
      <w:t>30.10.15</w:t>
    </w:r>
    <w:r w:rsidRPr="00CB4300">
      <w:fldChar w:fldCharType="end"/>
    </w:r>
    <w:r w:rsidRPr="0050306D">
      <w:tab/>
    </w:r>
    <w:r w:rsidRPr="00CB4300">
      <w:fldChar w:fldCharType="begin"/>
    </w:r>
    <w:r w:rsidRPr="00CB4300">
      <w:instrText xml:space="preserve"> printdate \@ dd.MM.yy </w:instrText>
    </w:r>
    <w:r w:rsidRPr="00CB4300">
      <w:fldChar w:fldCharType="separate"/>
    </w:r>
    <w:r w:rsidR="00960E0D">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50306D" w:rsidRDefault="00281F5F" w:rsidP="0069116C">
    <w:pPr>
      <w:pStyle w:val="Footer"/>
    </w:pPr>
    <w:r>
      <w:fldChar w:fldCharType="begin"/>
    </w:r>
    <w:r w:rsidRPr="0050306D">
      <w:instrText xml:space="preserve"> FILENAME \p \* MERGEFORMAT </w:instrText>
    </w:r>
    <w:r>
      <w:fldChar w:fldCharType="separate"/>
    </w:r>
    <w:r w:rsidR="00960E0D">
      <w:rPr>
        <w:noProof/>
      </w:rPr>
      <w:t>P:\ARA\ITU-R\CONF-R\CMR15\100\102ADD21ADD12A.docx</w:t>
    </w:r>
    <w:r>
      <w:fldChar w:fldCharType="end"/>
    </w:r>
    <w:r w:rsidRPr="0050306D">
      <w:t xml:space="preserve">   (</w:t>
    </w:r>
    <w:r w:rsidR="0069116C" w:rsidRPr="0050306D">
      <w:t>388792</w:t>
    </w:r>
    <w:r w:rsidRPr="0050306D">
      <w:t>)</w:t>
    </w:r>
    <w:r w:rsidRPr="0050306D">
      <w:tab/>
    </w:r>
    <w:r w:rsidRPr="00B12661">
      <w:fldChar w:fldCharType="begin"/>
    </w:r>
    <w:r w:rsidRPr="00B12661">
      <w:instrText xml:space="preserve"> savedate \@ dd.MM.yy </w:instrText>
    </w:r>
    <w:r w:rsidRPr="00B12661">
      <w:fldChar w:fldCharType="separate"/>
    </w:r>
    <w:r w:rsidR="00960E0D">
      <w:rPr>
        <w:noProof/>
      </w:rPr>
      <w:t>30.10.15</w:t>
    </w:r>
    <w:r w:rsidRPr="00B12661">
      <w:fldChar w:fldCharType="end"/>
    </w:r>
    <w:r w:rsidRPr="0050306D">
      <w:tab/>
    </w:r>
    <w:r w:rsidRPr="00B12661">
      <w:fldChar w:fldCharType="begin"/>
    </w:r>
    <w:r w:rsidRPr="00B12661">
      <w:instrText xml:space="preserve"> printdate \@ dd.MM.yy </w:instrText>
    </w:r>
    <w:r w:rsidRPr="00B12661">
      <w:fldChar w:fldCharType="separate"/>
    </w:r>
    <w:r w:rsidR="00960E0D">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56837">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102(Add.21)(Add.12)-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30EB9"/>
    <w:rsid w:val="00040C94"/>
    <w:rsid w:val="000425FC"/>
    <w:rsid w:val="00044D43"/>
    <w:rsid w:val="00051907"/>
    <w:rsid w:val="000755F7"/>
    <w:rsid w:val="00075A3F"/>
    <w:rsid w:val="00083320"/>
    <w:rsid w:val="000A1B16"/>
    <w:rsid w:val="000B5404"/>
    <w:rsid w:val="000D1708"/>
    <w:rsid w:val="000E2AFC"/>
    <w:rsid w:val="000E6D30"/>
    <w:rsid w:val="000F05F5"/>
    <w:rsid w:val="000F28EA"/>
    <w:rsid w:val="000F518F"/>
    <w:rsid w:val="0010081C"/>
    <w:rsid w:val="001013E3"/>
    <w:rsid w:val="0010363F"/>
    <w:rsid w:val="00133E44"/>
    <w:rsid w:val="001464F2"/>
    <w:rsid w:val="001629EC"/>
    <w:rsid w:val="00167364"/>
    <w:rsid w:val="001833E1"/>
    <w:rsid w:val="001903B2"/>
    <w:rsid w:val="001E190C"/>
    <w:rsid w:val="001E54F6"/>
    <w:rsid w:val="001E5A8C"/>
    <w:rsid w:val="001E7CCE"/>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15E1"/>
    <w:rsid w:val="004A6C66"/>
    <w:rsid w:val="004A7AA0"/>
    <w:rsid w:val="004C11BC"/>
    <w:rsid w:val="004D4AE6"/>
    <w:rsid w:val="004E34FA"/>
    <w:rsid w:val="004E7596"/>
    <w:rsid w:val="0050306D"/>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6412"/>
    <w:rsid w:val="005930D8"/>
    <w:rsid w:val="005953EC"/>
    <w:rsid w:val="005B00A1"/>
    <w:rsid w:val="005B3A13"/>
    <w:rsid w:val="005C29C8"/>
    <w:rsid w:val="005C5D25"/>
    <w:rsid w:val="005D2EFE"/>
    <w:rsid w:val="005D6D48"/>
    <w:rsid w:val="005D72A4"/>
    <w:rsid w:val="005F05CC"/>
    <w:rsid w:val="005F65DE"/>
    <w:rsid w:val="00613492"/>
    <w:rsid w:val="006315B5"/>
    <w:rsid w:val="00651343"/>
    <w:rsid w:val="0065562F"/>
    <w:rsid w:val="00680A66"/>
    <w:rsid w:val="00681391"/>
    <w:rsid w:val="0069116C"/>
    <w:rsid w:val="006A12AC"/>
    <w:rsid w:val="006A187A"/>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56837"/>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B55BD"/>
    <w:rsid w:val="008D4F14"/>
    <w:rsid w:val="008D6ACC"/>
    <w:rsid w:val="008D7AF0"/>
    <w:rsid w:val="008E32DD"/>
    <w:rsid w:val="008F4626"/>
    <w:rsid w:val="009004DF"/>
    <w:rsid w:val="00904AA5"/>
    <w:rsid w:val="00905D21"/>
    <w:rsid w:val="00951718"/>
    <w:rsid w:val="00954CCB"/>
    <w:rsid w:val="00960962"/>
    <w:rsid w:val="00960E0D"/>
    <w:rsid w:val="00972CE0"/>
    <w:rsid w:val="00995DCB"/>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478CB"/>
    <w:rsid w:val="00A66D2B"/>
    <w:rsid w:val="00A83981"/>
    <w:rsid w:val="00A870AD"/>
    <w:rsid w:val="00A90843"/>
    <w:rsid w:val="00A9645C"/>
    <w:rsid w:val="00AB2A33"/>
    <w:rsid w:val="00AC1275"/>
    <w:rsid w:val="00AC7395"/>
    <w:rsid w:val="00AD449C"/>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494E"/>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B45C8"/>
    <w:rsid w:val="00EC09B9"/>
    <w:rsid w:val="00ED048C"/>
    <w:rsid w:val="00ED4B29"/>
    <w:rsid w:val="00EE289D"/>
    <w:rsid w:val="00EF38AF"/>
    <w:rsid w:val="00F055F8"/>
    <w:rsid w:val="00F10CB4"/>
    <w:rsid w:val="00F11B3D"/>
    <w:rsid w:val="00F14763"/>
    <w:rsid w:val="00F16212"/>
    <w:rsid w:val="00F16602"/>
    <w:rsid w:val="00F25B80"/>
    <w:rsid w:val="00F2685F"/>
    <w:rsid w:val="00F350C8"/>
    <w:rsid w:val="00F60722"/>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8FBA1A1-573A-4D86-92A1-AD8DCB7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R15-WRC15-C-0102!A21-A12!MSW-A</DPM_x0020_File_x0020_name>
    <DPM_x0020_Author xmlns="32a1a8c5-2265-4ebc-b7a0-2071e2c5c9bb" xsi:nil="false">Documents Proposals Manager (DPM)</DPM_x0020_Author>
    <DPM_x0020_Version xmlns="32a1a8c5-2265-4ebc-b7a0-2071e2c5c9bb" xsi:nil="false">DPM_v5.2015.10.21_prod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5C0D6906-7AE8-47F9-829D-F75854E4D1CB}">
  <ds:schemaRefs>
    <ds:schemaRef ds:uri="http://purl.org/dc/elements/1.1/"/>
    <ds:schemaRef ds:uri="http://purl.org/dc/terms/"/>
    <ds:schemaRef ds:uri="32a1a8c5-2265-4ebc-b7a0-2071e2c5c9bb"/>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23E5A-BD9C-4D8C-981A-A0893EBB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482</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R15-WRC15-C-0102!A21-A12!MSW-A</vt:lpstr>
    </vt:vector>
  </TitlesOfParts>
  <Manager>General Secretariat - Pool</Manager>
  <Company>International Telecommunication Union (ITU)</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R15-WRC15-C-0102!A21-A12!MSW-A</dc:title>
  <dc:creator>Documents Proposals Manager (DPM)</dc:creator>
  <cp:keywords>DPM_v5.2015.10.21_prod</cp:keywords>
  <cp:lastModifiedBy>Eltawabti, Ibrahim</cp:lastModifiedBy>
  <cp:revision>6</cp:revision>
  <cp:lastPrinted>2015-11-01T10:16:00Z</cp:lastPrinted>
  <dcterms:created xsi:type="dcterms:W3CDTF">2015-10-30T17:57:00Z</dcterms:created>
  <dcterms:modified xsi:type="dcterms:W3CDTF">2015-11-01T10:26:00Z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