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423"/>
        <w:gridCol w:w="2966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D85D35" w:rsidRDefault="00280E04" w:rsidP="00D44350">
            <w:pPr>
              <w:pStyle w:val="Adress"/>
              <w:framePr w:hSpace="0" w:wrap="auto" w:xAlign="left" w:yAlign="inline"/>
              <w:rPr>
                <w:rFonts w:ascii="Verdana" w:hAnsi="Verdana"/>
              </w:rPr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032175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032175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D85D35" w:rsidRDefault="003E1608" w:rsidP="00032175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D85D35">
              <w:rPr>
                <w:rFonts w:ascii="Verdana" w:hAnsi="Verdana"/>
                <w:rtl/>
              </w:rPr>
              <w:t xml:space="preserve">الوثيقة </w:t>
            </w:r>
            <w:r w:rsidR="00032175" w:rsidRPr="00D85D35">
              <w:rPr>
                <w:rFonts w:ascii="Verdana" w:hAnsi="Verdana"/>
              </w:rPr>
              <w:t>105-A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032175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D85D35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D85D35">
              <w:rPr>
                <w:rFonts w:ascii="Verdana" w:eastAsia="SimSun" w:hAnsi="Verdana"/>
              </w:rPr>
              <w:t>19</w:t>
            </w:r>
            <w:r w:rsidRPr="00D85D35">
              <w:rPr>
                <w:rFonts w:ascii="Verdana" w:eastAsia="SimSun" w:hAnsi="Verdana"/>
                <w:rtl/>
              </w:rPr>
              <w:t xml:space="preserve"> أكتوبر </w:t>
            </w:r>
            <w:r w:rsidRPr="00D85D35">
              <w:rPr>
                <w:rFonts w:ascii="Verdana" w:eastAsia="SimSun" w:hAnsi="Verdana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032175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D85D35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D85D35">
              <w:rPr>
                <w:rFonts w:ascii="Verdana" w:eastAsia="SimSun" w:hAnsi="Verdana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جمهورية لاتفيا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032175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ال‍مؤت‍مر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D44350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Pr="00032175">
              <w:rPr>
                <w:rFonts w:asciiTheme="majorBidi" w:hAnsiTheme="majorBidi" w:cstheme="majorBidi"/>
                <w:szCs w:val="28"/>
                <w:rtl/>
              </w:rPr>
              <w:t>8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534840" w:rsidRDefault="00032175" w:rsidP="0030423E">
      <w:pPr>
        <w:pStyle w:val="Normalaftertitle"/>
        <w:rPr>
          <w:rFonts w:eastAsia="SimSun"/>
          <w:rtl/>
        </w:rPr>
      </w:pPr>
      <w:r w:rsidRPr="00431196">
        <w:rPr>
          <w:rFonts w:eastAsia="SimSun"/>
        </w:rPr>
        <w:t>8</w:t>
      </w:r>
      <w:r w:rsidRPr="00431196">
        <w:rPr>
          <w:rFonts w:eastAsia="SimSun" w:hint="cs"/>
          <w:rtl/>
        </w:rPr>
        <w:tab/>
        <w:t xml:space="preserve">النظر في طلبات الإدارات التي ترغب في حذف الحواشي الخاصة ببلدانها أو حذف أسماء بلدانها من الحواشي إذا لم تعد مطلوبة، وفقاً للقرار </w:t>
      </w:r>
      <w:r w:rsidRPr="00431196">
        <w:rPr>
          <w:rFonts w:eastAsia="SimSun"/>
          <w:b/>
          <w:bCs/>
        </w:rPr>
        <w:t>26 (Rev.WRC</w:t>
      </w:r>
      <w:r w:rsidRPr="00431196">
        <w:rPr>
          <w:rFonts w:eastAsia="SimSun"/>
          <w:b/>
          <w:bCs/>
        </w:rPr>
        <w:sym w:font="Symbol" w:char="F02D"/>
      </w:r>
      <w:r w:rsidRPr="00431196">
        <w:rPr>
          <w:rFonts w:eastAsia="SimSun"/>
          <w:b/>
          <w:bCs/>
        </w:rPr>
        <w:t>07)</w:t>
      </w:r>
      <w:r w:rsidRPr="00431196">
        <w:rPr>
          <w:rFonts w:eastAsia="SimSun" w:hint="cs"/>
          <w:rtl/>
        </w:rPr>
        <w:t>، واتخاذ التدابير المناسبة بشأنها؛</w:t>
      </w:r>
    </w:p>
    <w:p w:rsidR="0030423E" w:rsidRDefault="0030423E" w:rsidP="0030423E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:rsidR="009F37C9" w:rsidRDefault="00032175" w:rsidP="00032175">
      <w:pPr>
        <w:pStyle w:val="ArtNo"/>
        <w:rPr>
          <w:noProof/>
          <w:rtl/>
        </w:rPr>
      </w:pPr>
      <w:r>
        <w:rPr>
          <w:rtl/>
        </w:rPr>
        <w:lastRenderedPageBreak/>
        <w:t xml:space="preserve">المـادة </w:t>
      </w:r>
      <w:r w:rsidRPr="008462AD">
        <w:rPr>
          <w:rStyle w:val="href"/>
        </w:rPr>
        <w:t>5</w:t>
      </w:r>
    </w:p>
    <w:p w:rsidR="009F37C9" w:rsidRPr="007031A9" w:rsidRDefault="00032175" w:rsidP="009F37C9">
      <w:pPr>
        <w:pStyle w:val="Arttitle"/>
        <w:rPr>
          <w:b w:val="0"/>
          <w:rtl/>
        </w:rPr>
      </w:pPr>
      <w:bookmarkStart w:id="1" w:name="_Toc331055733"/>
      <w:r w:rsidRPr="007031A9">
        <w:rPr>
          <w:b w:val="0"/>
          <w:rtl/>
        </w:rPr>
        <w:t>توزيع نطاقات التردد</w:t>
      </w:r>
      <w:bookmarkEnd w:id="1"/>
    </w:p>
    <w:p w:rsidR="009F37C9" w:rsidRDefault="00032175" w:rsidP="00B7446F">
      <w:pPr>
        <w:pStyle w:val="Section1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497A0E" w:rsidRDefault="00032175">
      <w:pPr>
        <w:pStyle w:val="Proposal"/>
      </w:pPr>
      <w:r>
        <w:t>MOD</w:t>
      </w:r>
      <w:r>
        <w:tab/>
        <w:t>LVA/105/1</w:t>
      </w:r>
    </w:p>
    <w:p w:rsidR="009F37C9" w:rsidRDefault="00032175" w:rsidP="0030423E">
      <w:pPr>
        <w:rPr>
          <w:sz w:val="18"/>
        </w:rPr>
      </w:pPr>
      <w:r>
        <w:rPr>
          <w:rStyle w:val="Artdef"/>
        </w:rPr>
        <w:t>201.5</w:t>
      </w:r>
      <w:r>
        <w:rPr>
          <w:rFonts w:hint="cs"/>
          <w:rtl/>
        </w:rPr>
        <w:tab/>
      </w:r>
      <w:r>
        <w:rPr>
          <w:rFonts w:hint="cs"/>
          <w:i/>
          <w:iCs/>
          <w:rtl/>
        </w:rPr>
        <w:t>توزيع إضافي</w:t>
      </w:r>
      <w:r>
        <w:rPr>
          <w:rFonts w:hint="cs"/>
          <w:rtl/>
        </w:rPr>
        <w:t xml:space="preserve">:  يوزع النطاق </w:t>
      </w:r>
      <w:r>
        <w:t>MHz 136</w:t>
      </w:r>
      <w:r>
        <w:sym w:font="Symbol" w:char="F02D"/>
      </w:r>
      <w:r>
        <w:t>132</w:t>
      </w:r>
      <w:r>
        <w:rPr>
          <w:rFonts w:hint="cs"/>
          <w:rtl/>
        </w:rPr>
        <w:t xml:space="preserve"> أيضاً للخدمة المتنقلة للطيران </w:t>
      </w:r>
      <w:r>
        <w:t>(OR)</w:t>
      </w:r>
      <w:r>
        <w:rPr>
          <w:rFonts w:hint="cs"/>
          <w:rtl/>
        </w:rPr>
        <w:t xml:space="preserve"> على أساس أولي في البلدان التالية: أنغولا وأرمينيا وأذربيجان وبيلاروس وبلغاريا وإستونيا والاتحاد الروسي وجورجيا وهنغاريا وجمهورية إيران الإسلامية وجمهورية العراق واليابان وكازاخستان </w:t>
      </w:r>
      <w:del w:id="2" w:author="Awad, Samy" w:date="2015-10-23T13:43:00Z">
        <w:r w:rsidRPr="0021497A" w:rsidDel="0030423E">
          <w:rPr>
            <w:rFonts w:hint="cs"/>
            <w:rtl/>
          </w:rPr>
          <w:delText>ولاتفيا</w:delText>
        </w:r>
        <w:r w:rsidDel="0030423E">
          <w:rPr>
            <w:rFonts w:hint="cs"/>
            <w:rtl/>
          </w:rPr>
          <w:delText xml:space="preserve"> </w:delText>
        </w:r>
      </w:del>
      <w:r>
        <w:rPr>
          <w:rFonts w:hint="cs"/>
          <w:rtl/>
        </w:rPr>
        <w:t>ومولدوفا ومنغوليا وموزامبيق وأوزبكستان وبابوا غينيا الجديدة وبولندا وقيرغيزستان ورومانيا وطاجيكستان وتركمانستان وأوكرانيا. ويجب على الإدارات عندما تخصص ترددات لمحطات الخدمة المتنقلة للطيران</w:t>
      </w:r>
      <w:r w:rsidR="0030423E">
        <w:rPr>
          <w:rFonts w:hint="eastAsia"/>
          <w:rtl/>
        </w:rPr>
        <w:t> </w:t>
      </w:r>
      <w:r>
        <w:t>(OR)</w:t>
      </w:r>
      <w:r>
        <w:rPr>
          <w:rFonts w:hint="cs"/>
          <w:rtl/>
        </w:rPr>
        <w:t xml:space="preserve"> أن تأخذ بالحسبان الترددات المخصصة لمحطات أخرى في الخدمة المتنقلة للطيران </w:t>
      </w:r>
      <w:r>
        <w:t>(R)</w:t>
      </w:r>
      <w:r>
        <w:rPr>
          <w:rFonts w:hint="cs"/>
          <w:rtl/>
        </w:rPr>
        <w:t>.</w:t>
      </w:r>
      <w:r>
        <w:rPr>
          <w:sz w:val="16"/>
        </w:rPr>
        <w:t>(WRC</w:t>
      </w:r>
      <w:r>
        <w:rPr>
          <w:sz w:val="16"/>
        </w:rPr>
        <w:noBreakHyphen/>
      </w:r>
      <w:del w:id="3" w:author="Awad, Samy" w:date="2015-10-23T13:43:00Z">
        <w:r w:rsidRPr="0021497A" w:rsidDel="0030423E">
          <w:rPr>
            <w:sz w:val="16"/>
          </w:rPr>
          <w:delText>12</w:delText>
        </w:r>
      </w:del>
      <w:ins w:id="4" w:author="Awad, Samy" w:date="2015-10-23T13:43:00Z">
        <w:r w:rsidR="0030423E" w:rsidRPr="0021497A">
          <w:rPr>
            <w:sz w:val="16"/>
          </w:rPr>
          <w:t>15</w:t>
        </w:r>
      </w:ins>
      <w:r>
        <w:rPr>
          <w:sz w:val="16"/>
        </w:rPr>
        <w:t>)    </w:t>
      </w:r>
    </w:p>
    <w:p w:rsidR="00497A0E" w:rsidRPr="0030423E" w:rsidRDefault="00032175" w:rsidP="001F2F0B">
      <w:pPr>
        <w:pStyle w:val="Reasons"/>
      </w:pPr>
      <w:r w:rsidRPr="0030423E">
        <w:rPr>
          <w:rtl/>
        </w:rPr>
        <w:t>الأسباب:</w:t>
      </w:r>
      <w:r w:rsidR="0030423E">
        <w:rPr>
          <w:rFonts w:hint="cs"/>
          <w:b w:val="0"/>
          <w:bCs w:val="0"/>
          <w:rtl/>
        </w:rPr>
        <w:t xml:space="preserve"> </w:t>
      </w:r>
      <w:r w:rsidR="0021497A">
        <w:rPr>
          <w:rFonts w:hint="cs"/>
          <w:b w:val="0"/>
          <w:bCs w:val="0"/>
          <w:rtl/>
        </w:rPr>
        <w:t xml:space="preserve">الإشارة إلى لاتفيا لم تعد </w:t>
      </w:r>
      <w:r w:rsidR="001F2F0B">
        <w:rPr>
          <w:rFonts w:hint="cs"/>
          <w:b w:val="0"/>
          <w:bCs w:val="0"/>
          <w:rtl/>
        </w:rPr>
        <w:t>ضرورية</w:t>
      </w:r>
      <w:r w:rsidR="0021497A">
        <w:rPr>
          <w:rFonts w:hint="cs"/>
          <w:b w:val="0"/>
          <w:bCs w:val="0"/>
          <w:rtl/>
        </w:rPr>
        <w:t>.</w:t>
      </w:r>
    </w:p>
    <w:p w:rsidR="00497A0E" w:rsidRDefault="00032175">
      <w:pPr>
        <w:pStyle w:val="Proposal"/>
      </w:pPr>
      <w:r>
        <w:t>MOD</w:t>
      </w:r>
      <w:r>
        <w:tab/>
        <w:t>LVA/105/2</w:t>
      </w:r>
    </w:p>
    <w:p w:rsidR="009F37C9" w:rsidRPr="00197BD8" w:rsidRDefault="00032175" w:rsidP="00542268">
      <w:pPr>
        <w:pPrChange w:id="5" w:author="Awad, Samy" w:date="2015-10-23T13:44:00Z">
          <w:pPr/>
        </w:pPrChange>
      </w:pPr>
      <w:r w:rsidRPr="00197BD8">
        <w:rPr>
          <w:rStyle w:val="Artdef"/>
          <w:spacing w:val="-2"/>
        </w:rPr>
        <w:t>202.5</w:t>
      </w:r>
      <w:r w:rsidRPr="00197BD8">
        <w:rPr>
          <w:rFonts w:hint="cs"/>
          <w:rtl/>
        </w:rPr>
        <w:tab/>
      </w:r>
      <w:r w:rsidRPr="00197BD8">
        <w:rPr>
          <w:rFonts w:hint="cs"/>
          <w:i/>
          <w:iCs/>
          <w:rtl/>
        </w:rPr>
        <w:t>توزيع إضافي</w:t>
      </w:r>
      <w:r w:rsidRPr="00197BD8">
        <w:rPr>
          <w:rFonts w:hint="cs"/>
          <w:rtl/>
        </w:rPr>
        <w:t xml:space="preserve">:  يوزع النطاق </w:t>
      </w:r>
      <w:r w:rsidRPr="00197BD8">
        <w:t>MHz 137</w:t>
      </w:r>
      <w:r w:rsidRPr="00197BD8">
        <w:sym w:font="Symbol" w:char="F02D"/>
      </w:r>
      <w:r w:rsidRPr="00197BD8">
        <w:t>136</w:t>
      </w:r>
      <w:r w:rsidRPr="00197BD8">
        <w:rPr>
          <w:rFonts w:hint="cs"/>
          <w:rtl/>
        </w:rPr>
        <w:t xml:space="preserve"> أيضاً للخدمة المتنقلة للطيران </w:t>
      </w:r>
      <w:r w:rsidRPr="00197BD8">
        <w:t>(OR)</w:t>
      </w:r>
      <w:r w:rsidRPr="00197BD8">
        <w:rPr>
          <w:rFonts w:hint="cs"/>
          <w:rtl/>
        </w:rPr>
        <w:t xml:space="preserve"> على أساس أولي</w:t>
      </w:r>
      <w:r>
        <w:rPr>
          <w:rFonts w:hint="cs"/>
          <w:rtl/>
        </w:rPr>
        <w:t xml:space="preserve"> في </w:t>
      </w:r>
      <w:r w:rsidRPr="00197BD8">
        <w:rPr>
          <w:rFonts w:hint="cs"/>
          <w:rtl/>
        </w:rPr>
        <w:t xml:space="preserve">البلدان التالية: المملكة العربية السعودية وأرمينيا وأذربيجان وبيلاروس وبلغاريا والإمارات العربية المتحدة والاتحاد الروسي وجورجيا وجمهورية إيران الإسلامية والأردن </w:t>
      </w:r>
      <w:del w:id="6" w:author="Awad, Samy" w:date="2015-10-23T13:44:00Z">
        <w:r w:rsidRPr="00684BA3" w:rsidDel="0030423E">
          <w:rPr>
            <w:rFonts w:hint="cs"/>
            <w:rtl/>
          </w:rPr>
          <w:delText>ولاتفيا</w:delText>
        </w:r>
        <w:r w:rsidRPr="00197BD8" w:rsidDel="0030423E">
          <w:rPr>
            <w:rFonts w:hint="cs"/>
            <w:rtl/>
          </w:rPr>
          <w:delText xml:space="preserve"> </w:delText>
        </w:r>
      </w:del>
      <w:r w:rsidRPr="00197BD8">
        <w:rPr>
          <w:rFonts w:hint="cs"/>
          <w:rtl/>
        </w:rPr>
        <w:t>وعمان وأوزبكستان وبولندا والجمهورية العربية السورية وقيرغيزستان ورومانيا وطاجيكستان وتركمانستان وأوكرانيا. ويجب على الإدارات عندما تخصص ترددات لمحطات الخدمة المتنقلة للطيران</w:t>
      </w:r>
      <w:r w:rsidR="00542268">
        <w:rPr>
          <w:rFonts w:hint="eastAsia"/>
          <w:rtl/>
        </w:rPr>
        <w:t> </w:t>
      </w:r>
      <w:bookmarkStart w:id="7" w:name="_GoBack"/>
      <w:bookmarkEnd w:id="7"/>
      <w:r w:rsidRPr="00197BD8">
        <w:t>(OR)</w:t>
      </w:r>
      <w:r w:rsidRPr="00197BD8">
        <w:rPr>
          <w:rFonts w:hint="cs"/>
          <w:rtl/>
        </w:rPr>
        <w:t xml:space="preserve"> أن</w:t>
      </w:r>
      <w:r w:rsidRPr="00197BD8">
        <w:rPr>
          <w:rFonts w:hint="eastAsia"/>
          <w:rtl/>
        </w:rPr>
        <w:t> </w:t>
      </w:r>
      <w:r w:rsidRPr="00197BD8">
        <w:rPr>
          <w:rFonts w:hint="cs"/>
          <w:rtl/>
        </w:rPr>
        <w:t>تأخذ بالحسبان الترددات المخصصة لمحطات أخرى</w:t>
      </w:r>
      <w:r>
        <w:rPr>
          <w:rFonts w:hint="cs"/>
          <w:rtl/>
        </w:rPr>
        <w:t xml:space="preserve"> في </w:t>
      </w:r>
      <w:r w:rsidRPr="00197BD8">
        <w:rPr>
          <w:rFonts w:hint="cs"/>
          <w:rtl/>
        </w:rPr>
        <w:t>الخدمة المتنقلة للطيران </w:t>
      </w:r>
      <w:r w:rsidRPr="00197BD8">
        <w:t>(R)</w:t>
      </w:r>
      <w:r w:rsidRPr="00197BD8">
        <w:rPr>
          <w:rFonts w:hint="cs"/>
          <w:rtl/>
        </w:rPr>
        <w:t>.</w:t>
      </w:r>
      <w:r w:rsidRPr="00197BD8">
        <w:rPr>
          <w:sz w:val="16"/>
        </w:rPr>
        <w:t>(WRC</w:t>
      </w:r>
      <w:r w:rsidRPr="00197BD8">
        <w:rPr>
          <w:sz w:val="16"/>
        </w:rPr>
        <w:noBreakHyphen/>
      </w:r>
      <w:del w:id="8" w:author="Awad, Samy" w:date="2015-10-23T13:44:00Z">
        <w:r w:rsidRPr="00684BA3" w:rsidDel="0030423E">
          <w:rPr>
            <w:sz w:val="16"/>
          </w:rPr>
          <w:delText>12</w:delText>
        </w:r>
      </w:del>
      <w:ins w:id="9" w:author="Awad, Samy" w:date="2015-10-23T13:44:00Z">
        <w:r w:rsidR="0030423E" w:rsidRPr="00684BA3">
          <w:rPr>
            <w:sz w:val="16"/>
          </w:rPr>
          <w:t>15</w:t>
        </w:r>
      </w:ins>
      <w:r w:rsidRPr="00197BD8">
        <w:rPr>
          <w:sz w:val="16"/>
        </w:rPr>
        <w:t>)    </w:t>
      </w:r>
    </w:p>
    <w:p w:rsidR="00032175" w:rsidRDefault="00032175" w:rsidP="001F2F0B">
      <w:pPr>
        <w:pStyle w:val="Reasons"/>
        <w:rPr>
          <w:rtl/>
        </w:rPr>
      </w:pPr>
      <w:r w:rsidRPr="0030423E">
        <w:rPr>
          <w:rtl/>
        </w:rPr>
        <w:t>الأسباب</w:t>
      </w:r>
      <w:r>
        <w:rPr>
          <w:rtl/>
        </w:rPr>
        <w:t>:</w:t>
      </w:r>
      <w:r w:rsidR="0030423E" w:rsidRPr="0030423E">
        <w:rPr>
          <w:rFonts w:hint="cs"/>
          <w:b w:val="0"/>
          <w:bCs w:val="0"/>
          <w:rtl/>
        </w:rPr>
        <w:t xml:space="preserve"> </w:t>
      </w:r>
      <w:r w:rsidR="00684BA3">
        <w:rPr>
          <w:rFonts w:hint="cs"/>
          <w:b w:val="0"/>
          <w:bCs w:val="0"/>
          <w:rtl/>
        </w:rPr>
        <w:t xml:space="preserve">الإشارة إلى لاتفيا لم تعد </w:t>
      </w:r>
      <w:r w:rsidR="001F2F0B">
        <w:rPr>
          <w:rFonts w:hint="cs"/>
          <w:b w:val="0"/>
          <w:bCs w:val="0"/>
          <w:rtl/>
        </w:rPr>
        <w:t>ضرورية</w:t>
      </w:r>
      <w:r w:rsidR="00684BA3">
        <w:rPr>
          <w:rFonts w:hint="cs"/>
          <w:rtl/>
        </w:rPr>
        <w:t>.</w:t>
      </w:r>
    </w:p>
    <w:p w:rsidR="00497A0E" w:rsidRDefault="00032175" w:rsidP="00032175">
      <w:pPr>
        <w:spacing w:before="600"/>
        <w:jc w:val="center"/>
      </w:pPr>
      <w:r>
        <w:rPr>
          <w:rFonts w:hint="cs"/>
          <w:rtl/>
        </w:rPr>
        <w:t>___________</w:t>
      </w:r>
    </w:p>
    <w:sectPr w:rsidR="00497A0E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134" w:right="1276" w:bottom="1134" w:left="1276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032175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D85D35">
      <w:rPr>
        <w:noProof/>
        <w:lang w:val="es-ES"/>
      </w:rPr>
      <w:t>P:\ARA\ITU-R\CONF-R\CMR15\100\105A.docx</w:t>
    </w:r>
    <w:r w:rsidRPr="00CB4300">
      <w:fldChar w:fldCharType="end"/>
    </w:r>
    <w:r w:rsidRPr="00CB4300">
      <w:rPr>
        <w:lang w:val="es-ES"/>
      </w:rPr>
      <w:t xml:space="preserve">  (</w:t>
    </w:r>
    <w:r w:rsidR="00032175">
      <w:rPr>
        <w:lang w:val="es-ES"/>
      </w:rPr>
      <w:t>388825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542268">
      <w:rPr>
        <w:noProof/>
      </w:rPr>
      <w:t>31.10.15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8657CB"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03217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D85D35">
      <w:rPr>
        <w:noProof/>
        <w:lang w:val="es-ES"/>
      </w:rPr>
      <w:t>P:\ARA\ITU-R\CONF-R\CMR15\100\105A.docx</w:t>
    </w:r>
    <w:r>
      <w:fldChar w:fldCharType="end"/>
    </w:r>
    <w:r w:rsidRPr="00CB4300">
      <w:rPr>
        <w:lang w:val="es-ES"/>
      </w:rPr>
      <w:t xml:space="preserve">   (</w:t>
    </w:r>
    <w:r w:rsidR="00032175">
      <w:rPr>
        <w:lang w:val="es-ES"/>
      </w:rPr>
      <w:t>388825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542268">
      <w:rPr>
        <w:noProof/>
      </w:rPr>
      <w:t>31.10.15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8657CB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542268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105-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wad, Samy">
    <w15:presenceInfo w15:providerId="AD" w15:userId="S-1-5-21-8740799-900759487-1415713722-2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32175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464F2"/>
    <w:rsid w:val="001629EC"/>
    <w:rsid w:val="00167364"/>
    <w:rsid w:val="001903B2"/>
    <w:rsid w:val="001E190C"/>
    <w:rsid w:val="001E54F6"/>
    <w:rsid w:val="001E5A8C"/>
    <w:rsid w:val="001F2F0B"/>
    <w:rsid w:val="00201A0A"/>
    <w:rsid w:val="002075D4"/>
    <w:rsid w:val="00211B2A"/>
    <w:rsid w:val="0021497A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08F5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0423E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909DD"/>
    <w:rsid w:val="00497A0E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24B99"/>
    <w:rsid w:val="00531DC7"/>
    <w:rsid w:val="005350B0"/>
    <w:rsid w:val="00542268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51343"/>
    <w:rsid w:val="0065562F"/>
    <w:rsid w:val="00680A66"/>
    <w:rsid w:val="00681391"/>
    <w:rsid w:val="00684BA3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C486D"/>
    <w:rsid w:val="008D4F14"/>
    <w:rsid w:val="008D6ACC"/>
    <w:rsid w:val="008D7AF0"/>
    <w:rsid w:val="008E32DD"/>
    <w:rsid w:val="008F4626"/>
    <w:rsid w:val="009004DF"/>
    <w:rsid w:val="00904AA5"/>
    <w:rsid w:val="00905D21"/>
    <w:rsid w:val="00951718"/>
    <w:rsid w:val="00954CCB"/>
    <w:rsid w:val="00960962"/>
    <w:rsid w:val="00972CE0"/>
    <w:rsid w:val="009A3D30"/>
    <w:rsid w:val="009B0BD8"/>
    <w:rsid w:val="009D6348"/>
    <w:rsid w:val="009E613F"/>
    <w:rsid w:val="009F042B"/>
    <w:rsid w:val="009F7BA0"/>
    <w:rsid w:val="00A03FD6"/>
    <w:rsid w:val="00A116A8"/>
    <w:rsid w:val="00A22AE9"/>
    <w:rsid w:val="00A240D5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58C6"/>
    <w:rsid w:val="00B86C44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85D35"/>
    <w:rsid w:val="00D943E5"/>
    <w:rsid w:val="00DA1AE0"/>
    <w:rsid w:val="00DC29DD"/>
    <w:rsid w:val="00DC7C0E"/>
    <w:rsid w:val="00DF2A6A"/>
    <w:rsid w:val="00DF3B72"/>
    <w:rsid w:val="00E10821"/>
    <w:rsid w:val="00E165ED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93C1F042-8888-4C4A-9E6D-B9168FD1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R15-WRC15-C-0105!!MSW-A</DPM_x0020_File_x0020_name>
    <DPM_x0020_Author xmlns="32a1a8c5-2265-4ebc-b7a0-2071e2c5c9bb" xsi:nil="false">Documents Proposals Manager (DPM)</DPM_x0020_Author>
    <DPM_x0020_Version xmlns="32a1a8c5-2265-4ebc-b7a0-2071e2c5c9bb" xsi:nil="false">DPM_v5.2015.10.21_prod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A05212-89BA-4D00-93AF-89B6FE21635C}">
  <ds:schemaRefs>
    <ds:schemaRef ds:uri="http://schemas.openxmlformats.org/package/2006/metadata/core-properties"/>
    <ds:schemaRef ds:uri="http://www.w3.org/XML/1998/namespace"/>
    <ds:schemaRef ds:uri="32a1a8c5-2265-4ebc-b7a0-2071e2c5c9bb"/>
    <ds:schemaRef ds:uri="http://purl.org/dc/elements/1.1/"/>
    <ds:schemaRef ds:uri="http://schemas.microsoft.com/office/2006/documentManagement/types"/>
    <ds:schemaRef ds:uri="http://purl.org/dc/terms/"/>
    <ds:schemaRef ds:uri="996b2e75-67fd-4955-a3b0-5ab9934cb50b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75C6CB1-4E77-49A9-B2F2-C7CC6D22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1507</Characters>
  <Application>Microsoft Office Word</Application>
  <DocSecurity>0</DocSecurity>
  <Lines>68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R15-WRC15-C-0105!!MSW-A</vt:lpstr>
    </vt:vector>
  </TitlesOfParts>
  <Manager>General Secretariat - Pool</Manager>
  <Company>International Telecommunication Union (ITU)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R15-WRC15-C-0105!!MSW-A</dc:title>
  <dc:creator>Documents Proposals Manager (DPM)</dc:creator>
  <cp:keywords>DPM_v5.2015.10.21_prod</cp:keywords>
  <cp:lastModifiedBy>Awad, Samy</cp:lastModifiedBy>
  <cp:revision>4</cp:revision>
  <cp:lastPrinted>2011-11-07T13:53:00Z</cp:lastPrinted>
  <dcterms:created xsi:type="dcterms:W3CDTF">2015-10-31T10:41:00Z</dcterms:created>
  <dcterms:modified xsi:type="dcterms:W3CDTF">2015-10-31T20:48:00Z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