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pPr>
              <w:spacing w:before="400" w:after="48"/>
              <w:rPr>
                <w:rFonts w:ascii="Verdana" w:hAnsi="Verdana"/>
                <w:b/>
                <w:bCs/>
                <w:position w:val="6"/>
                <w:lang w:eastAsia="zh-CN"/>
              </w:rPr>
              <w:pPrChange w:id="0" w:author="Wang, Yujia" w:date="2015-10-27T10:37:00Z">
                <w:pPr>
                  <w:framePr w:hSpace="180" w:wrap="around" w:hAnchor="margin" w:y="-675"/>
                  <w:spacing w:before="400" w:after="48" w:line="480" w:lineRule="auto"/>
                </w:pPr>
              </w:pPrChange>
            </w:pPr>
            <w:bookmarkStart w:id="1" w:name="dtemplate"/>
            <w:bookmarkStart w:id="2" w:name="dorlang" w:colFirst="1" w:colLast="1"/>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pPr>
              <w:spacing w:before="0"/>
              <w:jc w:val="right"/>
              <w:rPr>
                <w:rFonts w:ascii="Verdana" w:hAnsi="Verdana"/>
                <w:sz w:val="20"/>
              </w:rPr>
              <w:pPrChange w:id="3" w:author="Wang, Yujia" w:date="2015-10-27T10:37:00Z">
                <w:pPr>
                  <w:framePr w:hSpace="180" w:wrap="around" w:hAnchor="margin" w:y="-675"/>
                  <w:spacing w:before="0" w:line="480" w:lineRule="auto"/>
                  <w:jc w:val="right"/>
                </w:pPr>
              </w:pPrChange>
            </w:pPr>
            <w:bookmarkStart w:id="4" w:name="ditulogo"/>
            <w:bookmarkEnd w:id="4"/>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rPr>
                <w:b/>
                <w:smallCaps/>
                <w:szCs w:val="24"/>
              </w:rPr>
              <w:pPrChange w:id="5" w:author="Wang, Yujia" w:date="2015-10-27T10:37:00Z">
                <w:pPr>
                  <w:framePr w:hSpace="180" w:wrap="around" w:hAnchor="margin" w:y="-675"/>
                  <w:spacing w:after="48" w:line="480" w:lineRule="auto"/>
                </w:pPr>
              </w:pPrChange>
            </w:pPr>
            <w:bookmarkStart w:id="6"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pPr>
              <w:spacing w:before="0"/>
              <w:rPr>
                <w:rFonts w:ascii="Verdana" w:hAnsi="Verdana"/>
                <w:sz w:val="20"/>
                <w:szCs w:val="24"/>
              </w:rPr>
              <w:pPrChange w:id="7" w:author="Wang, Yujia" w:date="2015-10-27T10:37:00Z">
                <w:pPr>
                  <w:framePr w:hSpace="180" w:wrap="around" w:hAnchor="margin" w:y="-675"/>
                  <w:spacing w:before="0" w:line="480" w:lineRule="auto"/>
                </w:pPr>
              </w:pPrChange>
            </w:pPr>
          </w:p>
        </w:tc>
      </w:tr>
      <w:tr w:rsidR="00622560" w:rsidRPr="00C324A8" w:rsidTr="00622560">
        <w:trPr>
          <w:cantSplit/>
        </w:trPr>
        <w:tc>
          <w:tcPr>
            <w:tcW w:w="6911" w:type="dxa"/>
            <w:tcBorders>
              <w:top w:val="single" w:sz="12" w:space="0" w:color="auto"/>
            </w:tcBorders>
          </w:tcPr>
          <w:p w:rsidR="00622560" w:rsidRPr="00CB4E5A" w:rsidRDefault="00622560">
            <w:pPr>
              <w:rPr>
                <w:rFonts w:ascii="Verdana" w:hAnsi="Verdana"/>
                <w:b/>
                <w:bCs/>
                <w:sz w:val="20"/>
              </w:rPr>
              <w:pPrChange w:id="8" w:author="Wang, Yujia" w:date="2015-10-27T10:37:00Z">
                <w:pPr>
                  <w:framePr w:hSpace="180" w:wrap="around" w:hAnchor="margin" w:y="-675"/>
                  <w:spacing w:line="480" w:lineRule="auto"/>
                </w:pPr>
              </w:pPrChange>
            </w:pPr>
          </w:p>
        </w:tc>
        <w:tc>
          <w:tcPr>
            <w:tcW w:w="3120" w:type="dxa"/>
            <w:tcBorders>
              <w:top w:val="single" w:sz="12" w:space="0" w:color="auto"/>
            </w:tcBorders>
          </w:tcPr>
          <w:p w:rsidR="00622560" w:rsidRPr="00CB4E5A" w:rsidRDefault="00622560">
            <w:pPr>
              <w:rPr>
                <w:rFonts w:ascii="Verdana" w:hAnsi="Verdana"/>
                <w:b/>
                <w:bCs/>
                <w:sz w:val="20"/>
              </w:rPr>
              <w:pPrChange w:id="9" w:author="Wang, Yujia" w:date="2015-10-27T10:37:00Z">
                <w:pPr>
                  <w:framePr w:hSpace="180" w:wrap="around" w:hAnchor="margin" w:y="-675"/>
                  <w:spacing w:line="480" w:lineRule="auto"/>
                </w:pPr>
              </w:pPrChange>
            </w:pPr>
          </w:p>
        </w:tc>
      </w:tr>
      <w:tr w:rsidR="00622560" w:rsidRPr="00C324A8" w:rsidTr="00622560">
        <w:trPr>
          <w:cantSplit/>
          <w:trHeight w:val="23"/>
        </w:trPr>
        <w:tc>
          <w:tcPr>
            <w:tcW w:w="6911" w:type="dxa"/>
            <w:shd w:val="clear" w:color="auto" w:fill="auto"/>
          </w:tcPr>
          <w:p w:rsidR="00622560" w:rsidRPr="00A466E6" w:rsidRDefault="000273B7">
            <w:pPr>
              <w:spacing w:before="0"/>
              <w:rPr>
                <w:rFonts w:ascii="Verdana" w:hAnsi="Verdana"/>
                <w:b/>
                <w:sz w:val="20"/>
              </w:rPr>
              <w:pPrChange w:id="10" w:author="Wang, Yujia" w:date="2015-10-27T10:37:00Z">
                <w:pPr>
                  <w:framePr w:hSpace="180" w:wrap="around" w:hAnchor="margin" w:y="-675"/>
                  <w:spacing w:before="0" w:line="480" w:lineRule="auto"/>
                </w:pPr>
              </w:pPrChange>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pPr>
              <w:spacing w:before="0"/>
              <w:rPr>
                <w:rFonts w:ascii="Verdana" w:hAnsi="Verdana"/>
                <w:sz w:val="20"/>
              </w:rPr>
              <w:pPrChange w:id="11" w:author="Wang, Yujia" w:date="2015-10-27T10:37:00Z">
                <w:pPr>
                  <w:framePr w:hSpace="180" w:wrap="around" w:hAnchor="margin" w:y="-675"/>
                  <w:spacing w:before="0" w:line="480" w:lineRule="auto"/>
                </w:pPr>
              </w:pPrChange>
            </w:pPr>
            <w:proofErr w:type="spellStart"/>
            <w:r>
              <w:rPr>
                <w:rFonts w:ascii="Verdana" w:hAnsi="Verdana" w:cs="Traditional Arabic"/>
                <w:b/>
                <w:sz w:val="20"/>
              </w:rPr>
              <w:t>文件</w:t>
            </w:r>
            <w:proofErr w:type="spellEnd"/>
            <w:r>
              <w:rPr>
                <w:rFonts w:ascii="Verdana" w:hAnsi="Verdana" w:cs="Traditional Arabic"/>
                <w:b/>
                <w:sz w:val="20"/>
              </w:rPr>
              <w:t xml:space="preserve"> 105</w:t>
            </w:r>
            <w:r w:rsidR="00622560" w:rsidRPr="00622560">
              <w:rPr>
                <w:rFonts w:ascii="Verdana" w:hAnsi="Verdana"/>
                <w:b/>
                <w:sz w:val="20"/>
              </w:rPr>
              <w:t>-</w:t>
            </w:r>
            <w:r w:rsidRPr="000273B7">
              <w:rPr>
                <w:rFonts w:ascii="Verdana" w:hAnsi="Verdana"/>
                <w:b/>
                <w:sz w:val="20"/>
              </w:rPr>
              <w:t>C</w:t>
            </w:r>
          </w:p>
        </w:tc>
      </w:tr>
      <w:bookmarkEnd w:id="2"/>
      <w:bookmarkEnd w:id="6"/>
      <w:tr w:rsidR="008221A4" w:rsidRPr="00C324A8" w:rsidTr="00622560">
        <w:trPr>
          <w:cantSplit/>
          <w:trHeight w:val="23"/>
        </w:trPr>
        <w:tc>
          <w:tcPr>
            <w:tcW w:w="6911" w:type="dxa"/>
            <w:shd w:val="clear" w:color="auto" w:fill="auto"/>
          </w:tcPr>
          <w:p w:rsidR="008221A4" w:rsidRPr="00C324A8" w:rsidRDefault="008221A4">
            <w:pPr>
              <w:spacing w:before="0"/>
              <w:rPr>
                <w:rFonts w:ascii="Verdana" w:hAnsi="Verdana"/>
                <w:b/>
                <w:smallCaps/>
                <w:sz w:val="20"/>
              </w:rPr>
              <w:pPrChange w:id="12" w:author="Wang, Yujia" w:date="2015-10-27T10:37:00Z">
                <w:pPr>
                  <w:framePr w:hSpace="180" w:wrap="around" w:hAnchor="margin" w:y="-675"/>
                  <w:spacing w:before="0" w:line="480" w:lineRule="auto"/>
                </w:pPr>
              </w:pPrChange>
            </w:pPr>
          </w:p>
        </w:tc>
        <w:tc>
          <w:tcPr>
            <w:tcW w:w="3120" w:type="dxa"/>
            <w:shd w:val="clear" w:color="auto" w:fill="auto"/>
          </w:tcPr>
          <w:p w:rsidR="008221A4" w:rsidRPr="00622560" w:rsidRDefault="008221A4">
            <w:pPr>
              <w:spacing w:before="0"/>
              <w:rPr>
                <w:rFonts w:ascii="Verdana" w:hAnsi="Verdana"/>
                <w:sz w:val="20"/>
              </w:rPr>
              <w:pPrChange w:id="13" w:author="Wang, Yujia" w:date="2015-10-27T10:37:00Z">
                <w:pPr>
                  <w:framePr w:hSpace="180" w:wrap="around" w:hAnchor="margin" w:y="-675"/>
                  <w:spacing w:before="0" w:line="480" w:lineRule="auto"/>
                </w:pPr>
              </w:pPrChange>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pPr>
              <w:spacing w:before="0"/>
              <w:rPr>
                <w:rFonts w:ascii="Verdana" w:hAnsi="Verdana"/>
                <w:b/>
                <w:bCs/>
                <w:sz w:val="20"/>
              </w:rPr>
              <w:pPrChange w:id="14" w:author="Wang, Yujia" w:date="2015-10-27T10:37:00Z">
                <w:pPr>
                  <w:framePr w:hSpace="180" w:wrap="around" w:hAnchor="margin" w:y="-675"/>
                  <w:spacing w:before="0" w:line="480" w:lineRule="auto"/>
                </w:pPr>
              </w:pPrChange>
            </w:pPr>
          </w:p>
        </w:tc>
        <w:tc>
          <w:tcPr>
            <w:tcW w:w="3120" w:type="dxa"/>
          </w:tcPr>
          <w:p w:rsidR="008221A4" w:rsidRPr="00622560" w:rsidRDefault="008221A4">
            <w:pPr>
              <w:spacing w:before="0"/>
              <w:rPr>
                <w:rFonts w:ascii="Verdana" w:hAnsi="Verdana"/>
                <w:sz w:val="20"/>
              </w:rPr>
              <w:pPrChange w:id="15" w:author="Wang, Yujia" w:date="2015-10-27T10:37:00Z">
                <w:pPr>
                  <w:framePr w:hSpace="180" w:wrap="around" w:hAnchor="margin" w:y="-675"/>
                  <w:spacing w:before="0" w:line="480" w:lineRule="auto"/>
                </w:pPr>
              </w:pPrChange>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pPr>
              <w:spacing w:before="0"/>
              <w:rPr>
                <w:rFonts w:ascii="Verdana" w:hAnsi="Verdana"/>
                <w:b/>
                <w:bCs/>
                <w:sz w:val="20"/>
              </w:rPr>
              <w:pPrChange w:id="16" w:author="Wang, Yujia" w:date="2015-10-27T10:37:00Z">
                <w:pPr>
                  <w:framePr w:hSpace="180" w:wrap="around" w:hAnchor="margin" w:y="-675"/>
                  <w:spacing w:before="0" w:line="480" w:lineRule="auto"/>
                </w:pPr>
              </w:pPrChange>
            </w:pPr>
          </w:p>
        </w:tc>
      </w:tr>
      <w:tr w:rsidR="008221A4">
        <w:trPr>
          <w:cantSplit/>
        </w:trPr>
        <w:tc>
          <w:tcPr>
            <w:tcW w:w="10031" w:type="dxa"/>
            <w:gridSpan w:val="2"/>
          </w:tcPr>
          <w:p w:rsidR="008221A4" w:rsidRDefault="008221A4">
            <w:pPr>
              <w:pStyle w:val="Source"/>
              <w:pPrChange w:id="17" w:author="Wang, Yujia" w:date="2015-10-27T10:37:00Z">
                <w:pPr>
                  <w:pStyle w:val="Source"/>
                  <w:framePr w:hSpace="180" w:wrap="around" w:hAnchor="margin" w:y="-675"/>
                  <w:spacing w:line="480" w:lineRule="auto"/>
                </w:pPr>
              </w:pPrChange>
            </w:pPr>
            <w:bookmarkStart w:id="18" w:name="dsource" w:colFirst="0" w:colLast="0"/>
            <w:proofErr w:type="spellStart"/>
            <w:r w:rsidRPr="000273B7">
              <w:t>拉脱维亚（共和国</w:t>
            </w:r>
            <w:proofErr w:type="spellEnd"/>
            <w:r w:rsidRPr="000273B7">
              <w:t>）</w:t>
            </w:r>
          </w:p>
        </w:tc>
      </w:tr>
      <w:tr w:rsidR="008221A4">
        <w:trPr>
          <w:cantSplit/>
        </w:trPr>
        <w:tc>
          <w:tcPr>
            <w:tcW w:w="10031" w:type="dxa"/>
            <w:gridSpan w:val="2"/>
          </w:tcPr>
          <w:p w:rsidR="008221A4" w:rsidRDefault="0083013C">
            <w:pPr>
              <w:pStyle w:val="Title1"/>
              <w:pPrChange w:id="19" w:author="Wang, Yujia" w:date="2015-10-27T10:37:00Z">
                <w:pPr>
                  <w:pStyle w:val="Title1"/>
                  <w:framePr w:hSpace="180" w:wrap="around" w:hAnchor="margin" w:y="-675"/>
                  <w:spacing w:line="480" w:lineRule="auto"/>
                </w:pPr>
              </w:pPrChange>
            </w:pPr>
            <w:bookmarkStart w:id="20" w:name="dtitle1" w:colFirst="0" w:colLast="0"/>
            <w:bookmarkEnd w:id="18"/>
            <w:r>
              <w:rPr>
                <w:rFonts w:hint="eastAsia"/>
                <w:lang w:eastAsia="zh-CN"/>
              </w:rPr>
              <w:t>有关大会工作的提案</w:t>
            </w:r>
          </w:p>
        </w:tc>
      </w:tr>
      <w:tr w:rsidR="008221A4">
        <w:trPr>
          <w:cantSplit/>
        </w:trPr>
        <w:tc>
          <w:tcPr>
            <w:tcW w:w="10031" w:type="dxa"/>
            <w:gridSpan w:val="2"/>
          </w:tcPr>
          <w:p w:rsidR="008221A4" w:rsidRDefault="008221A4">
            <w:pPr>
              <w:pStyle w:val="Title2"/>
              <w:pPrChange w:id="21" w:author="Wang, Yujia" w:date="2015-10-27T10:37:00Z">
                <w:pPr>
                  <w:pStyle w:val="Title2"/>
                  <w:framePr w:hSpace="180" w:wrap="around" w:hAnchor="margin" w:y="-675"/>
                  <w:spacing w:line="480" w:lineRule="auto"/>
                </w:pPr>
              </w:pPrChange>
            </w:pPr>
            <w:bookmarkStart w:id="22" w:name="dtitle2" w:colFirst="0" w:colLast="0"/>
            <w:bookmarkEnd w:id="20"/>
          </w:p>
        </w:tc>
      </w:tr>
      <w:tr w:rsidR="008221A4">
        <w:trPr>
          <w:cantSplit/>
        </w:trPr>
        <w:tc>
          <w:tcPr>
            <w:tcW w:w="10031" w:type="dxa"/>
            <w:gridSpan w:val="2"/>
          </w:tcPr>
          <w:p w:rsidR="008221A4" w:rsidRDefault="008221A4">
            <w:pPr>
              <w:pStyle w:val="Agendaitem"/>
              <w:pPrChange w:id="23" w:author="Wang, Yujia" w:date="2015-10-27T10:37:00Z">
                <w:pPr>
                  <w:pStyle w:val="Agendaitem"/>
                  <w:framePr w:hSpace="180" w:wrap="around" w:hAnchor="margin" w:y="-675"/>
                  <w:spacing w:line="480" w:lineRule="auto"/>
                </w:pPr>
              </w:pPrChange>
            </w:pPr>
            <w:bookmarkStart w:id="24" w:name="dtitle3" w:colFirst="0" w:colLast="0"/>
            <w:bookmarkEnd w:id="22"/>
            <w:r w:rsidRPr="000273B7">
              <w:t>议项</w:t>
            </w:r>
            <w:r w:rsidRPr="000273B7">
              <w:t>8</w:t>
            </w:r>
          </w:p>
        </w:tc>
      </w:tr>
    </w:tbl>
    <w:bookmarkEnd w:id="24"/>
    <w:p w:rsidR="008B60D0" w:rsidRPr="002E5A47" w:rsidRDefault="00862E76">
      <w:pPr>
        <w:rPr>
          <w:color w:val="000000"/>
          <w:lang w:eastAsia="zh-CN"/>
        </w:rPr>
        <w:pPrChange w:id="25" w:author="Wang, Yujia" w:date="2015-10-27T10:37:00Z">
          <w:pPr>
            <w:spacing w:line="480" w:lineRule="auto"/>
          </w:pPr>
        </w:pPrChange>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622560" w:rsidRDefault="00622560">
      <w:pPr>
        <w:rPr>
          <w:lang w:eastAsia="zh-CN"/>
        </w:rPr>
        <w:pPrChange w:id="26" w:author="Wang, Yujia" w:date="2015-10-27T10:37:00Z">
          <w:pPr>
            <w:spacing w:line="480" w:lineRule="auto"/>
          </w:pPr>
        </w:pPrChange>
      </w:pPr>
    </w:p>
    <w:p w:rsidR="00B868FC" w:rsidRDefault="00B868FC">
      <w:pPr>
        <w:tabs>
          <w:tab w:val="clear" w:pos="1134"/>
          <w:tab w:val="clear" w:pos="1871"/>
          <w:tab w:val="clear" w:pos="2268"/>
        </w:tabs>
        <w:overflowPunct/>
        <w:autoSpaceDE/>
        <w:autoSpaceDN/>
        <w:adjustRightInd/>
        <w:spacing w:before="0"/>
        <w:textAlignment w:val="auto"/>
        <w:rPr>
          <w:lang w:eastAsia="zh-CN"/>
        </w:rPr>
        <w:pPrChange w:id="27" w:author="Wang, Yujia" w:date="2015-10-27T10:37:00Z">
          <w:pPr>
            <w:tabs>
              <w:tab w:val="clear" w:pos="1134"/>
              <w:tab w:val="clear" w:pos="1871"/>
              <w:tab w:val="clear" w:pos="2268"/>
            </w:tabs>
            <w:overflowPunct/>
            <w:autoSpaceDE/>
            <w:autoSpaceDN/>
            <w:adjustRightInd/>
            <w:spacing w:before="0" w:line="480" w:lineRule="auto"/>
            <w:textAlignment w:val="auto"/>
          </w:pPr>
        </w:pPrChange>
      </w:pPr>
      <w:r>
        <w:rPr>
          <w:lang w:eastAsia="zh-CN"/>
        </w:rPr>
        <w:br w:type="page"/>
      </w:r>
    </w:p>
    <w:p w:rsidR="00DB1CAC" w:rsidRDefault="00862E76">
      <w:pPr>
        <w:pStyle w:val="ArtNo"/>
        <w:rPr>
          <w:lang w:eastAsia="zh-CN"/>
        </w:rPr>
        <w:pPrChange w:id="28" w:author="Wang, Yujia" w:date="2015-10-27T10:37:00Z">
          <w:pPr>
            <w:pStyle w:val="ArtNo"/>
            <w:spacing w:line="480" w:lineRule="auto"/>
          </w:pPr>
        </w:pPrChange>
      </w:pPr>
      <w:bookmarkStart w:id="2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29"/>
    </w:p>
    <w:p w:rsidR="00DB1CAC" w:rsidRDefault="00862E76">
      <w:pPr>
        <w:pStyle w:val="Arttitle"/>
        <w:rPr>
          <w:lang w:eastAsia="zh-CN"/>
        </w:rPr>
        <w:pPrChange w:id="30" w:author="Wang, Yujia" w:date="2015-10-27T10:37:00Z">
          <w:pPr>
            <w:pStyle w:val="Arttitle"/>
            <w:spacing w:line="480" w:lineRule="auto"/>
          </w:pPr>
        </w:pPrChange>
      </w:pPr>
      <w:bookmarkStart w:id="31" w:name="_Toc329768663"/>
      <w:r>
        <w:rPr>
          <w:rFonts w:hint="eastAsia"/>
          <w:lang w:eastAsia="zh-CN"/>
        </w:rPr>
        <w:t>频率划分</w:t>
      </w:r>
      <w:bookmarkEnd w:id="31"/>
    </w:p>
    <w:p w:rsidR="00DB1CAC" w:rsidRDefault="00862E76">
      <w:pPr>
        <w:pStyle w:val="Section1"/>
        <w:rPr>
          <w:rFonts w:ascii="Times New Roman Bold" w:hAnsi="Times New Roman Bold"/>
          <w:b w:val="0"/>
          <w:sz w:val="20"/>
          <w:lang w:eastAsia="zh-CN"/>
        </w:rPr>
        <w:pPrChange w:id="32" w:author="Wang, Yujia" w:date="2015-10-27T10:37:00Z">
          <w:pPr>
            <w:pStyle w:val="Section1"/>
            <w:spacing w:line="480" w:lineRule="auto"/>
          </w:pPr>
        </w:pPrChange>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3C2964" w:rsidRDefault="00862E76">
      <w:pPr>
        <w:pStyle w:val="Proposal"/>
        <w:rPr>
          <w:lang w:eastAsia="zh-CN"/>
        </w:rPr>
        <w:pPrChange w:id="33" w:author="Wang, Yujia" w:date="2015-10-27T10:37:00Z">
          <w:pPr>
            <w:pStyle w:val="Proposal"/>
            <w:spacing w:line="480" w:lineRule="auto"/>
          </w:pPr>
        </w:pPrChange>
      </w:pPr>
      <w:r>
        <w:rPr>
          <w:lang w:eastAsia="zh-CN"/>
        </w:rPr>
        <w:t>MOD</w:t>
      </w:r>
      <w:r>
        <w:rPr>
          <w:lang w:eastAsia="zh-CN"/>
        </w:rPr>
        <w:tab/>
        <w:t>LVA/105/1</w:t>
      </w:r>
    </w:p>
    <w:p w:rsidR="00DB1CAC" w:rsidRDefault="00862E76">
      <w:pPr>
        <w:pStyle w:val="Note"/>
        <w:rPr>
          <w:sz w:val="16"/>
          <w:szCs w:val="16"/>
          <w:lang w:eastAsia="zh-CN"/>
        </w:rPr>
        <w:pPrChange w:id="34" w:author="Wang, Yujia" w:date="2015-10-27T10:39:00Z">
          <w:pPr>
            <w:pStyle w:val="Note"/>
            <w:spacing w:line="480" w:lineRule="auto"/>
          </w:pPr>
        </w:pPrChange>
      </w:pPr>
      <w:r w:rsidRPr="00C11E57">
        <w:rPr>
          <w:rStyle w:val="Artdef"/>
          <w:rFonts w:hint="eastAsia"/>
          <w:lang w:eastAsia="zh-CN"/>
        </w:rPr>
        <w:t>5.201</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：在安哥拉、亚美尼亚、阿塞拜疆、白俄罗斯、保加利亚、爱沙尼亚、俄罗斯联邦、格鲁吉亚、匈牙利、伊朗</w:t>
      </w:r>
      <w:r>
        <w:rPr>
          <w:rFonts w:hint="eastAsia"/>
          <w:lang w:eastAsia="zh-CN"/>
        </w:rPr>
        <w:t>（</w:t>
      </w:r>
      <w:r w:rsidRPr="00974163">
        <w:rPr>
          <w:rFonts w:hint="eastAsia"/>
          <w:lang w:eastAsia="zh-CN"/>
        </w:rPr>
        <w:t>伊斯兰共和国</w:t>
      </w:r>
      <w:r>
        <w:rPr>
          <w:rFonts w:hint="eastAsia"/>
          <w:lang w:eastAsia="zh-CN"/>
        </w:rPr>
        <w:t>）</w:t>
      </w:r>
      <w:r w:rsidRPr="00974163">
        <w:rPr>
          <w:rFonts w:hint="eastAsia"/>
          <w:lang w:eastAsia="zh-CN"/>
        </w:rPr>
        <w:t>、</w:t>
      </w:r>
      <w:r>
        <w:rPr>
          <w:rFonts w:hint="eastAsia"/>
          <w:lang w:eastAsia="zh-CN"/>
        </w:rPr>
        <w:t>伊拉克（</w:t>
      </w:r>
      <w:r>
        <w:rPr>
          <w:rFonts w:hint="eastAsia"/>
          <w:lang w:val="fr-FR" w:eastAsia="zh-CN"/>
        </w:rPr>
        <w:t>共和国）</w:t>
      </w:r>
      <w:r w:rsidRPr="00974163">
        <w:rPr>
          <w:rFonts w:hint="eastAsia"/>
          <w:lang w:eastAsia="zh-CN"/>
        </w:rPr>
        <w:t>、日本、哈萨克斯坦、</w:t>
      </w:r>
      <w:del w:id="35" w:author="Chi, Jianping" w:date="2015-10-26T18:53:00Z">
        <w:r w:rsidRPr="00974163" w:rsidDel="002F7336">
          <w:rPr>
            <w:rFonts w:hint="eastAsia"/>
            <w:lang w:eastAsia="zh-CN"/>
          </w:rPr>
          <w:delText>拉脱维亚、</w:delText>
        </w:r>
      </w:del>
      <w:r w:rsidRPr="00974163">
        <w:rPr>
          <w:rFonts w:hint="eastAsia"/>
          <w:lang w:eastAsia="zh-CN"/>
        </w:rPr>
        <w:t>摩尔多瓦、蒙古、莫桑比克、乌兹别克斯坦、巴布亚新几内亚、波兰、吉尔吉斯斯坦、罗马尼亚、塔吉克斯坦、土库曼斯坦和乌克兰，</w:t>
      </w:r>
      <w:r w:rsidRPr="00974163">
        <w:rPr>
          <w:rFonts w:hint="eastAsia"/>
          <w:lang w:eastAsia="zh-CN"/>
        </w:rPr>
        <w:t>132-136</w:t>
      </w:r>
      <w:r w:rsidRPr="00974163">
        <w:rPr>
          <w:lang w:eastAsia="zh-CN"/>
        </w:rPr>
        <w:t> </w:t>
      </w:r>
      <w:r w:rsidRPr="00974163">
        <w:rPr>
          <w:rFonts w:hint="eastAsia"/>
          <w:lang w:eastAsia="zh-CN"/>
        </w:rPr>
        <w:t>MHz</w:t>
      </w:r>
      <w:r w:rsidRPr="00974163">
        <w:rPr>
          <w:rFonts w:hint="eastAsia"/>
          <w:lang w:eastAsia="zh-CN"/>
        </w:rPr>
        <w:t>频段亦划分给作为主要业务的航空移动（</w:t>
      </w:r>
      <w:r w:rsidRPr="00974163">
        <w:rPr>
          <w:rFonts w:hint="eastAsia"/>
          <w:lang w:eastAsia="zh-CN"/>
        </w:rPr>
        <w:t>OR</w:t>
      </w:r>
      <w:r w:rsidRPr="00974163">
        <w:rPr>
          <w:rFonts w:hint="eastAsia"/>
          <w:lang w:eastAsia="zh-CN"/>
        </w:rPr>
        <w:t>）业务。在</w:t>
      </w:r>
      <w:r>
        <w:rPr>
          <w:rFonts w:hint="eastAsia"/>
          <w:lang w:eastAsia="zh-CN"/>
        </w:rPr>
        <w:t>为</w:t>
      </w:r>
      <w:r w:rsidRPr="00974163">
        <w:rPr>
          <w:rFonts w:hint="eastAsia"/>
          <w:lang w:eastAsia="zh-CN"/>
        </w:rPr>
        <w:t>航空移动（</w:t>
      </w:r>
      <w:r w:rsidRPr="00974163">
        <w:rPr>
          <w:rFonts w:hint="eastAsia"/>
          <w:lang w:eastAsia="zh-CN"/>
        </w:rPr>
        <w:t>OR</w:t>
      </w:r>
      <w:r w:rsidRPr="00974163">
        <w:rPr>
          <w:rFonts w:hint="eastAsia"/>
          <w:lang w:eastAsia="zh-CN"/>
        </w:rPr>
        <w:t>）业务电台指配频率时，各主管部门</w:t>
      </w:r>
      <w:r>
        <w:rPr>
          <w:rFonts w:hint="eastAsia"/>
          <w:lang w:eastAsia="zh-CN"/>
        </w:rPr>
        <w:t>须</w:t>
      </w:r>
      <w:r w:rsidRPr="00974163">
        <w:rPr>
          <w:rFonts w:hint="eastAsia"/>
          <w:lang w:eastAsia="zh-CN"/>
        </w:rPr>
        <w:t>考虑指配给航空移动（</w:t>
      </w:r>
      <w:r w:rsidRPr="00974163">
        <w:rPr>
          <w:rFonts w:hint="eastAsia"/>
          <w:lang w:eastAsia="zh-CN"/>
        </w:rPr>
        <w:t>R</w:t>
      </w:r>
      <w:r w:rsidRPr="00974163">
        <w:rPr>
          <w:rFonts w:hint="eastAsia"/>
          <w:lang w:eastAsia="zh-CN"/>
        </w:rPr>
        <w:t>）业务电台的频率。</w:t>
      </w:r>
      <w:r w:rsidRPr="00A1499E">
        <w:rPr>
          <w:rFonts w:hint="eastAsia"/>
          <w:sz w:val="16"/>
          <w:szCs w:val="16"/>
          <w:lang w:eastAsia="zh-CN"/>
        </w:rPr>
        <w:t>（</w:t>
      </w:r>
      <w:r w:rsidRPr="00A1499E">
        <w:rPr>
          <w:rFonts w:hint="eastAsia"/>
          <w:sz w:val="16"/>
          <w:szCs w:val="16"/>
          <w:lang w:eastAsia="zh-CN"/>
        </w:rPr>
        <w:t>WRC-</w:t>
      </w:r>
      <w:del w:id="36" w:author="Wang, Yujia" w:date="2015-10-27T10:39:00Z">
        <w:r w:rsidDel="009D7D00">
          <w:rPr>
            <w:rFonts w:hint="eastAsia"/>
            <w:sz w:val="16"/>
            <w:szCs w:val="16"/>
            <w:lang w:eastAsia="zh-CN"/>
          </w:rPr>
          <w:delText>12</w:delText>
        </w:r>
      </w:del>
      <w:ins w:id="37" w:author="Wang, Yujia" w:date="2015-10-27T10:39:00Z">
        <w:r w:rsidR="009D7D00">
          <w:rPr>
            <w:sz w:val="16"/>
            <w:szCs w:val="16"/>
            <w:lang w:eastAsia="zh-CN"/>
          </w:rPr>
          <w:t>15</w:t>
        </w:r>
      </w:ins>
      <w:r w:rsidRPr="00A1499E">
        <w:rPr>
          <w:rFonts w:hint="eastAsia"/>
          <w:sz w:val="16"/>
          <w:szCs w:val="16"/>
          <w:lang w:eastAsia="zh-CN"/>
        </w:rPr>
        <w:t>）</w:t>
      </w:r>
    </w:p>
    <w:p w:rsidR="003C2964" w:rsidRDefault="00862E76">
      <w:pPr>
        <w:pStyle w:val="Reasons"/>
        <w:rPr>
          <w:lang w:eastAsia="zh-CN"/>
        </w:rPr>
        <w:pPrChange w:id="38" w:author="Wang, Yujia" w:date="2015-10-27T10:37:00Z">
          <w:pPr>
            <w:pStyle w:val="Reasons"/>
            <w:spacing w:line="480" w:lineRule="auto"/>
          </w:pPr>
        </w:pPrChange>
      </w:pPr>
      <w:r>
        <w:rPr>
          <w:b/>
          <w:lang w:eastAsia="zh-CN"/>
        </w:rPr>
        <w:t>理由：</w:t>
      </w:r>
      <w:r>
        <w:rPr>
          <w:lang w:eastAsia="zh-CN"/>
        </w:rPr>
        <w:tab/>
      </w:r>
      <w:r w:rsidR="002F7336">
        <w:rPr>
          <w:rFonts w:hint="eastAsia"/>
          <w:lang w:eastAsia="zh-CN"/>
        </w:rPr>
        <w:t>不再需要提及</w:t>
      </w:r>
      <w:r w:rsidR="002F7336">
        <w:rPr>
          <w:lang w:eastAsia="zh-CN"/>
        </w:rPr>
        <w:t>拉脱维亚。</w:t>
      </w:r>
    </w:p>
    <w:p w:rsidR="003C2964" w:rsidRDefault="00862E76">
      <w:pPr>
        <w:pStyle w:val="Proposal"/>
        <w:rPr>
          <w:lang w:eastAsia="zh-CN"/>
        </w:rPr>
        <w:pPrChange w:id="39" w:author="Wang, Yujia" w:date="2015-10-27T10:37:00Z">
          <w:pPr>
            <w:pStyle w:val="Proposal"/>
            <w:spacing w:line="480" w:lineRule="auto"/>
          </w:pPr>
        </w:pPrChange>
      </w:pPr>
      <w:r>
        <w:rPr>
          <w:lang w:eastAsia="zh-CN"/>
        </w:rPr>
        <w:t>MOD</w:t>
      </w:r>
      <w:r>
        <w:rPr>
          <w:lang w:eastAsia="zh-CN"/>
        </w:rPr>
        <w:tab/>
        <w:t>LVA/105/2</w:t>
      </w:r>
    </w:p>
    <w:p w:rsidR="00DB1CAC" w:rsidRPr="00974163" w:rsidRDefault="00862E76">
      <w:pPr>
        <w:pStyle w:val="Note"/>
        <w:rPr>
          <w:lang w:eastAsia="zh-CN"/>
        </w:rPr>
        <w:pPrChange w:id="40" w:author="Wang, Yujia" w:date="2015-10-27T10:39:00Z">
          <w:pPr>
            <w:pStyle w:val="Note"/>
            <w:spacing w:line="480" w:lineRule="auto"/>
          </w:pPr>
        </w:pPrChange>
      </w:pPr>
      <w:r w:rsidRPr="00C11E57">
        <w:rPr>
          <w:rStyle w:val="Artdef"/>
          <w:rFonts w:hint="eastAsia"/>
          <w:lang w:eastAsia="zh-CN"/>
        </w:rPr>
        <w:t>5.202</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：在沙特阿拉伯、亚美尼亚、阿塞拜疆、白俄罗斯、保加利亚、阿拉伯联合酋长国、俄罗斯联邦、格鲁吉亚、伊朗</w:t>
      </w:r>
      <w:r>
        <w:rPr>
          <w:rFonts w:hint="eastAsia"/>
          <w:lang w:eastAsia="zh-CN"/>
        </w:rPr>
        <w:t>（</w:t>
      </w:r>
      <w:r w:rsidRPr="00974163">
        <w:rPr>
          <w:rFonts w:hint="eastAsia"/>
          <w:lang w:eastAsia="zh-CN"/>
        </w:rPr>
        <w:t>伊斯兰共和国</w:t>
      </w:r>
      <w:r>
        <w:rPr>
          <w:rFonts w:hint="eastAsia"/>
          <w:lang w:eastAsia="zh-CN"/>
        </w:rPr>
        <w:t>）</w:t>
      </w:r>
      <w:r w:rsidRPr="00974163">
        <w:rPr>
          <w:rFonts w:hint="eastAsia"/>
          <w:lang w:eastAsia="zh-CN"/>
        </w:rPr>
        <w:t>、约旦、</w:t>
      </w:r>
      <w:del w:id="41" w:author="Chi, Jianping" w:date="2015-10-26T18:53:00Z">
        <w:r w:rsidRPr="00974163" w:rsidDel="002F7336">
          <w:rPr>
            <w:rFonts w:hint="eastAsia"/>
            <w:lang w:eastAsia="zh-CN"/>
          </w:rPr>
          <w:delText>拉脱维亚、</w:delText>
        </w:r>
      </w:del>
      <w:r w:rsidRPr="00974163">
        <w:rPr>
          <w:rFonts w:hint="eastAsia"/>
          <w:lang w:eastAsia="zh-CN"/>
        </w:rPr>
        <w:t>阿曼、乌兹别克斯坦、波兰、阿拉伯叙利亚共和国、吉尔吉斯斯坦、罗马尼亚、塔吉克斯坦、土库曼斯坦和乌克兰，</w:t>
      </w:r>
      <w:r w:rsidRPr="00974163">
        <w:rPr>
          <w:rFonts w:hint="eastAsia"/>
          <w:lang w:eastAsia="zh-CN"/>
        </w:rPr>
        <w:t>136-137</w:t>
      </w:r>
      <w:r w:rsidRPr="00974163">
        <w:rPr>
          <w:lang w:eastAsia="zh-CN"/>
        </w:rPr>
        <w:t> </w:t>
      </w:r>
      <w:r w:rsidRPr="00974163">
        <w:rPr>
          <w:rFonts w:hint="eastAsia"/>
          <w:lang w:eastAsia="zh-CN"/>
        </w:rPr>
        <w:t>MHz</w:t>
      </w:r>
      <w:r w:rsidRPr="00974163">
        <w:rPr>
          <w:rFonts w:hint="eastAsia"/>
          <w:lang w:eastAsia="zh-CN"/>
        </w:rPr>
        <w:t>频段亦划分给作为主要业务的航空移动（</w:t>
      </w:r>
      <w:r w:rsidRPr="00974163">
        <w:rPr>
          <w:rFonts w:hint="eastAsia"/>
          <w:lang w:eastAsia="zh-CN"/>
        </w:rPr>
        <w:t>OR</w:t>
      </w:r>
      <w:r w:rsidRPr="00974163">
        <w:rPr>
          <w:rFonts w:hint="eastAsia"/>
          <w:lang w:eastAsia="zh-CN"/>
        </w:rPr>
        <w:t>）业务。在</w:t>
      </w:r>
      <w:r>
        <w:rPr>
          <w:rFonts w:hint="eastAsia"/>
          <w:lang w:eastAsia="zh-CN"/>
        </w:rPr>
        <w:t>为</w:t>
      </w:r>
      <w:r w:rsidRPr="00974163">
        <w:rPr>
          <w:rFonts w:hint="eastAsia"/>
          <w:lang w:eastAsia="zh-CN"/>
        </w:rPr>
        <w:t>航空移动（</w:t>
      </w:r>
      <w:r w:rsidRPr="00974163">
        <w:rPr>
          <w:rFonts w:hint="eastAsia"/>
          <w:lang w:eastAsia="zh-CN"/>
        </w:rPr>
        <w:t>OR</w:t>
      </w:r>
      <w:r w:rsidRPr="00974163">
        <w:rPr>
          <w:rFonts w:hint="eastAsia"/>
          <w:lang w:eastAsia="zh-CN"/>
        </w:rPr>
        <w:t>）业务电台指配频率时，各主管部门</w:t>
      </w:r>
      <w:r>
        <w:rPr>
          <w:rFonts w:hint="eastAsia"/>
          <w:lang w:eastAsia="zh-CN"/>
        </w:rPr>
        <w:t>须</w:t>
      </w:r>
      <w:r w:rsidRPr="00974163">
        <w:rPr>
          <w:rFonts w:hint="eastAsia"/>
          <w:lang w:eastAsia="zh-CN"/>
        </w:rPr>
        <w:t>考虑指配给航空移动（</w:t>
      </w:r>
      <w:r w:rsidRPr="00974163">
        <w:rPr>
          <w:rFonts w:hint="eastAsia"/>
          <w:lang w:eastAsia="zh-CN"/>
        </w:rPr>
        <w:t>R</w:t>
      </w:r>
      <w:r w:rsidRPr="00974163">
        <w:rPr>
          <w:rFonts w:hint="eastAsia"/>
          <w:lang w:eastAsia="zh-CN"/>
        </w:rPr>
        <w:t>）业务电台的频率。</w:t>
      </w:r>
      <w:r w:rsidRPr="00A1499E">
        <w:rPr>
          <w:rFonts w:hint="eastAsia"/>
          <w:sz w:val="16"/>
          <w:szCs w:val="16"/>
          <w:lang w:eastAsia="zh-CN"/>
        </w:rPr>
        <w:t>（</w:t>
      </w:r>
      <w:r w:rsidRPr="00A1499E">
        <w:rPr>
          <w:rFonts w:hint="eastAsia"/>
          <w:sz w:val="16"/>
          <w:szCs w:val="16"/>
          <w:lang w:eastAsia="zh-CN"/>
        </w:rPr>
        <w:t>WRC-</w:t>
      </w:r>
      <w:del w:id="42" w:author="Wang, Yujia" w:date="2015-10-27T10:39:00Z">
        <w:r w:rsidDel="009D7D00">
          <w:rPr>
            <w:rFonts w:hint="eastAsia"/>
            <w:sz w:val="16"/>
            <w:szCs w:val="16"/>
            <w:lang w:eastAsia="zh-CN"/>
          </w:rPr>
          <w:delText>12</w:delText>
        </w:r>
      </w:del>
      <w:ins w:id="43" w:author="Wang, Yujia" w:date="2015-10-27T10:39:00Z">
        <w:r w:rsidR="009D7D00">
          <w:rPr>
            <w:sz w:val="16"/>
            <w:szCs w:val="16"/>
            <w:lang w:eastAsia="zh-CN"/>
          </w:rPr>
          <w:t>15</w:t>
        </w:r>
      </w:ins>
      <w:r w:rsidRPr="00A1499E">
        <w:rPr>
          <w:rFonts w:hint="eastAsia"/>
          <w:sz w:val="16"/>
          <w:szCs w:val="16"/>
          <w:lang w:eastAsia="zh-CN"/>
        </w:rPr>
        <w:t>）</w:t>
      </w:r>
    </w:p>
    <w:p w:rsidR="003C2964" w:rsidRDefault="00862E76">
      <w:pPr>
        <w:pStyle w:val="Reasons"/>
        <w:rPr>
          <w:lang w:eastAsia="zh-CN"/>
        </w:rPr>
        <w:pPrChange w:id="44" w:author="Wang, Yujia" w:date="2015-10-27T10:37:00Z">
          <w:pPr>
            <w:pStyle w:val="Reasons"/>
            <w:spacing w:line="480" w:lineRule="auto"/>
          </w:pPr>
        </w:pPrChange>
      </w:pPr>
      <w:r>
        <w:rPr>
          <w:b/>
          <w:lang w:eastAsia="zh-CN"/>
        </w:rPr>
        <w:t>理由：</w:t>
      </w:r>
      <w:r>
        <w:rPr>
          <w:lang w:eastAsia="zh-CN"/>
        </w:rPr>
        <w:tab/>
      </w:r>
      <w:r w:rsidR="002F7336">
        <w:rPr>
          <w:rFonts w:hint="eastAsia"/>
          <w:lang w:eastAsia="zh-CN"/>
        </w:rPr>
        <w:t>不再需要提及</w:t>
      </w:r>
      <w:r w:rsidR="002F7336">
        <w:rPr>
          <w:lang w:eastAsia="zh-CN"/>
        </w:rPr>
        <w:t>拉脱维亚。</w:t>
      </w:r>
    </w:p>
    <w:p w:rsidR="00EC5D1A" w:rsidRDefault="00EC5D1A" w:rsidP="00034643">
      <w:pPr>
        <w:pStyle w:val="Reasons"/>
        <w:rPr>
          <w:lang w:eastAsia="zh-CN"/>
        </w:rPr>
      </w:pPr>
    </w:p>
    <w:p w:rsidR="00034643" w:rsidRDefault="00034643">
      <w:pPr>
        <w:pStyle w:val="Reasons"/>
        <w:rPr>
          <w:lang w:eastAsia="zh-CN"/>
        </w:rPr>
        <w:pPrChange w:id="45" w:author="Wang, Yujia" w:date="2015-10-27T10:37:00Z">
          <w:pPr>
            <w:pStyle w:val="Reasons"/>
            <w:spacing w:line="480" w:lineRule="auto"/>
          </w:pPr>
        </w:pPrChange>
      </w:pPr>
      <w:bookmarkStart w:id="46" w:name="_GoBack"/>
      <w:bookmarkEnd w:id="46"/>
    </w:p>
    <w:p w:rsidR="00EC5D1A" w:rsidRDefault="00EC5D1A">
      <w:pPr>
        <w:jc w:val="center"/>
        <w:pPrChange w:id="47" w:author="Wang, Yujia" w:date="2015-10-27T10:37:00Z">
          <w:pPr>
            <w:spacing w:line="480" w:lineRule="auto"/>
            <w:jc w:val="center"/>
          </w:pPr>
        </w:pPrChange>
      </w:pPr>
      <w:r>
        <w:t>______________</w:t>
      </w:r>
    </w:p>
    <w:sectPr w:rsidR="00EC5D1A">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EC5D1A" w:rsidRDefault="00EC5D1A" w:rsidP="00EC5D1A">
    <w:pPr>
      <w:pStyle w:val="Footer"/>
      <w:rPr>
        <w:lang w:val="en-US"/>
      </w:rPr>
    </w:pPr>
    <w:r>
      <w:fldChar w:fldCharType="begin"/>
    </w:r>
    <w:r w:rsidRPr="00DA0469">
      <w:rPr>
        <w:lang w:val="en-US"/>
      </w:rPr>
      <w:instrText xml:space="preserve"> FILENAME \p \* MERGEFORMAT </w:instrText>
    </w:r>
    <w:r>
      <w:fldChar w:fldCharType="separate"/>
    </w:r>
    <w:r w:rsidR="00FC2141">
      <w:rPr>
        <w:lang w:val="en-US"/>
      </w:rPr>
      <w:t>P:\CHI\ITU-R\CONF-R\CMR15\100\105C.docx</w:t>
    </w:r>
    <w:r>
      <w:fldChar w:fldCharType="end"/>
    </w:r>
    <w:r>
      <w:t xml:space="preserve"> (388825)</w:t>
    </w:r>
    <w:r w:rsidRPr="00DA0469">
      <w:rPr>
        <w:lang w:val="en-US"/>
      </w:rPr>
      <w:tab/>
    </w:r>
    <w:r>
      <w:fldChar w:fldCharType="begin"/>
    </w:r>
    <w:r>
      <w:instrText xml:space="preserve"> savedate \@ dd.MM.yy </w:instrText>
    </w:r>
    <w:r>
      <w:fldChar w:fldCharType="separate"/>
    </w:r>
    <w:r w:rsidR="00FC2141">
      <w:t>29.10.15</w:t>
    </w:r>
    <w:r>
      <w:fldChar w:fldCharType="end"/>
    </w:r>
    <w:r w:rsidRPr="00DA0469">
      <w:rPr>
        <w:lang w:val="en-US"/>
      </w:rPr>
      <w:tab/>
    </w:r>
    <w:r>
      <w:fldChar w:fldCharType="begin"/>
    </w:r>
    <w:r>
      <w:instrText xml:space="preserve"> printdate \@ dd.MM.yy </w:instrText>
    </w:r>
    <w:r>
      <w:fldChar w:fldCharType="separate"/>
    </w:r>
    <w:r w:rsidR="00FC2141">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FC2141">
      <w:rPr>
        <w:lang w:val="en-US"/>
      </w:rPr>
      <w:t>P:\CHI\ITU-R\CONF-R\CMR15\100\105C.docx</w:t>
    </w:r>
    <w:r>
      <w:fldChar w:fldCharType="end"/>
    </w:r>
    <w:r w:rsidR="00EC5D1A">
      <w:t xml:space="preserve"> (388825)</w:t>
    </w:r>
    <w:r w:rsidRPr="00DA0469">
      <w:rPr>
        <w:lang w:val="en-US"/>
      </w:rPr>
      <w:tab/>
    </w:r>
    <w:r>
      <w:fldChar w:fldCharType="begin"/>
    </w:r>
    <w:r>
      <w:instrText xml:space="preserve"> savedate \@ dd.MM.yy </w:instrText>
    </w:r>
    <w:r>
      <w:fldChar w:fldCharType="separate"/>
    </w:r>
    <w:r w:rsidR="00FC2141">
      <w:t>29.10.15</w:t>
    </w:r>
    <w:r>
      <w:fldChar w:fldCharType="end"/>
    </w:r>
    <w:r w:rsidRPr="00DA0469">
      <w:rPr>
        <w:lang w:val="en-US"/>
      </w:rPr>
      <w:tab/>
    </w:r>
    <w:r>
      <w:fldChar w:fldCharType="begin"/>
    </w:r>
    <w:r>
      <w:instrText xml:space="preserve"> printdate \@ dd.MM.yy </w:instrText>
    </w:r>
    <w:r>
      <w:fldChar w:fldCharType="separate"/>
    </w:r>
    <w:r w:rsidR="00FC2141">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C2141">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105-</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Chi, Jianping">
    <w15:presenceInfo w15:providerId="AD" w15:userId="S-1-5-21-8740799-900759487-1415713722-1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4643"/>
    <w:rsid w:val="00037C90"/>
    <w:rsid w:val="000430CE"/>
    <w:rsid w:val="000C09BA"/>
    <w:rsid w:val="000C1F1E"/>
    <w:rsid w:val="000C6AA7"/>
    <w:rsid w:val="000E26F6"/>
    <w:rsid w:val="00123C07"/>
    <w:rsid w:val="00166859"/>
    <w:rsid w:val="001765EC"/>
    <w:rsid w:val="001853E8"/>
    <w:rsid w:val="001B6360"/>
    <w:rsid w:val="001F4EA6"/>
    <w:rsid w:val="00214959"/>
    <w:rsid w:val="002260A6"/>
    <w:rsid w:val="002742B3"/>
    <w:rsid w:val="002A4C9C"/>
    <w:rsid w:val="002B509B"/>
    <w:rsid w:val="002E2A59"/>
    <w:rsid w:val="002E4507"/>
    <w:rsid w:val="002F7336"/>
    <w:rsid w:val="00305254"/>
    <w:rsid w:val="003169D2"/>
    <w:rsid w:val="003B4BEF"/>
    <w:rsid w:val="003C2964"/>
    <w:rsid w:val="003C6B45"/>
    <w:rsid w:val="0041282E"/>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013C"/>
    <w:rsid w:val="0083672D"/>
    <w:rsid w:val="00844734"/>
    <w:rsid w:val="00862E76"/>
    <w:rsid w:val="00865DFB"/>
    <w:rsid w:val="008A7416"/>
    <w:rsid w:val="008B6852"/>
    <w:rsid w:val="008C26FF"/>
    <w:rsid w:val="008D1D14"/>
    <w:rsid w:val="008E1785"/>
    <w:rsid w:val="008E7127"/>
    <w:rsid w:val="008E7C8E"/>
    <w:rsid w:val="00912959"/>
    <w:rsid w:val="009657F9"/>
    <w:rsid w:val="009759AF"/>
    <w:rsid w:val="0099525B"/>
    <w:rsid w:val="009C72B7"/>
    <w:rsid w:val="009D7D00"/>
    <w:rsid w:val="00A0052C"/>
    <w:rsid w:val="00A31B14"/>
    <w:rsid w:val="00A323DC"/>
    <w:rsid w:val="00A466E6"/>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4599"/>
    <w:rsid w:val="00D9179E"/>
    <w:rsid w:val="00DA0469"/>
    <w:rsid w:val="00DD13B7"/>
    <w:rsid w:val="00DF3B0C"/>
    <w:rsid w:val="00E14984"/>
    <w:rsid w:val="00E22A25"/>
    <w:rsid w:val="00E560F1"/>
    <w:rsid w:val="00E92319"/>
    <w:rsid w:val="00EC5D1A"/>
    <w:rsid w:val="00F837F4"/>
    <w:rsid w:val="00FC2141"/>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52691E-8403-4570-A277-B364FC70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R15-WRC15-C-0105!!MSW-C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61E7289A-527D-4A85-A526-BDA4EF0A08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996b2e75-67fd-4955-a3b0-5ab9934cb50b"/>
    <ds:schemaRef ds:uri="http://www.w3.org/XML/1998/namespace"/>
    <ds:schemaRef ds:uri="http://purl.org/dc/dcmitype/"/>
    <ds:schemaRef ds:uri="32a1a8c5-2265-4ebc-b7a0-2071e2c5c9bb"/>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598</Words>
  <Characters>700</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R15-WRC15-C-0105!!MSW-C</vt:lpstr>
    </vt:vector>
  </TitlesOfParts>
  <Manager>General Secretariat - Pool</Manager>
  <Company>International Telecommunication Union (ITU)</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R15-WRC15-C-0105!!MSW-C</dc:title>
  <dc:subject>World Radiocommunication Conference - 2015</dc:subject>
  <dc:creator>Documents Proposals Manager (DPM)</dc:creator>
  <cp:keywords>DPM_v5.2015.10.230_prod</cp:keywords>
  <dc:description/>
  <cp:lastModifiedBy>Yuan, Tianxiang</cp:lastModifiedBy>
  <cp:revision>6</cp:revision>
  <cp:lastPrinted>2015-10-29T11:11:00Z</cp:lastPrinted>
  <dcterms:created xsi:type="dcterms:W3CDTF">2015-10-27T09:37:00Z</dcterms:created>
  <dcterms:modified xsi:type="dcterms:W3CDTF">2015-10-29T11:11:00Z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