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shd w:val="clear" w:color="auto" w:fill="auto"/>
          </w:tcPr>
          <w:p w:rsidR="00A066F1" w:rsidRPr="00841216" w:rsidRDefault="00E55816" w:rsidP="00AA666F">
            <w:pPr>
              <w:tabs>
                <w:tab w:val="left" w:pos="851"/>
              </w:tabs>
              <w:spacing w:before="0" w:line="240" w:lineRule="atLeast"/>
              <w:rPr>
                <w:rFonts w:ascii="Verdana" w:hAnsi="Verdana"/>
                <w:sz w:val="20"/>
              </w:rPr>
            </w:pPr>
            <w:r>
              <w:rPr>
                <w:rFonts w:ascii="Verdana" w:eastAsia="SimSun" w:hAnsi="Verdana" w:cs="Traditional Arabic"/>
                <w:b/>
                <w:sz w:val="20"/>
              </w:rPr>
              <w:t>Document 105</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19 October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Latvia (Republic of)</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Agenda item 8</w:t>
            </w:r>
          </w:p>
        </w:tc>
      </w:tr>
    </w:tbl>
    <w:bookmarkEnd w:id="6"/>
    <w:bookmarkEnd w:id="7"/>
    <w:p w:rsidR="00B02325" w:rsidRPr="000002F2" w:rsidRDefault="0032276B" w:rsidP="0048363F">
      <w:pPr>
        <w:overflowPunct/>
        <w:autoSpaceDE/>
        <w:autoSpaceDN/>
        <w:adjustRightInd/>
        <w:textAlignment w:val="auto"/>
      </w:pPr>
      <w:r w:rsidRPr="009A2B70">
        <w:t>8</w:t>
      </w:r>
      <w:r w:rsidRPr="009A2B70">
        <w:tab/>
        <w:t>to consider and take appropriate action on requests from administrations to delete their country footnotes or to have their country name deleted from footnotes, if no longer required, taking into account Resolution </w:t>
      </w:r>
      <w:r w:rsidRPr="009A2B70">
        <w:rPr>
          <w:b/>
          <w:bCs/>
        </w:rPr>
        <w:t>26 (Rev.WRC</w:t>
      </w:r>
      <w:r w:rsidRPr="009A2B70">
        <w:rPr>
          <w:b/>
          <w:bCs/>
        </w:rPr>
        <w:noBreakHyphen/>
        <w:t>07)</w:t>
      </w:r>
      <w:r w:rsidRPr="009A2B70">
        <w:t>;</w:t>
      </w:r>
    </w:p>
    <w:p w:rsidR="00187BD9" w:rsidRPr="000C2603" w:rsidRDefault="00187BD9" w:rsidP="00187BD9">
      <w:pPr>
        <w:tabs>
          <w:tab w:val="clear" w:pos="1134"/>
          <w:tab w:val="clear" w:pos="1871"/>
          <w:tab w:val="clear" w:pos="2268"/>
        </w:tabs>
        <w:overflowPunct/>
        <w:autoSpaceDE/>
        <w:autoSpaceDN/>
        <w:adjustRightInd/>
        <w:spacing w:before="0"/>
        <w:textAlignment w:val="auto"/>
        <w:rPr>
          <w:lang w:val="en-US"/>
          <w:rPrChange w:id="8" w:author="GF" w:date="2015-10-21T17:30:00Z">
            <w:rPr>
              <w:lang w:val="fr-CH"/>
            </w:rPr>
          </w:rPrChange>
        </w:rPr>
      </w:pPr>
      <w:r w:rsidRPr="000C2603">
        <w:rPr>
          <w:lang w:val="en-US"/>
          <w:rPrChange w:id="9" w:author="GF" w:date="2015-10-21T17:30:00Z">
            <w:rPr>
              <w:lang w:val="fr-CH"/>
            </w:rPr>
          </w:rPrChange>
        </w:rPr>
        <w:br w:type="page"/>
      </w:r>
    </w:p>
    <w:p w:rsidR="009B463A" w:rsidRDefault="0032276B" w:rsidP="009B463A">
      <w:pPr>
        <w:pStyle w:val="ArtNo"/>
        <w:rPr>
          <w:lang w:val="en-AU"/>
        </w:rPr>
      </w:pPr>
      <w:bookmarkStart w:id="10" w:name="_Toc327956582"/>
      <w:r w:rsidRPr="006D07BF">
        <w:lastRenderedPageBreak/>
        <w:t>ARTICLE</w:t>
      </w:r>
      <w:r>
        <w:rPr>
          <w:lang w:val="en-AU"/>
        </w:rPr>
        <w:t xml:space="preserve"> </w:t>
      </w:r>
      <w:r>
        <w:rPr>
          <w:rStyle w:val="href"/>
          <w:rFonts w:eastAsiaTheme="majorEastAsia"/>
          <w:color w:val="000000"/>
          <w:lang w:val="en-AU"/>
        </w:rPr>
        <w:t>5</w:t>
      </w:r>
      <w:bookmarkEnd w:id="10"/>
    </w:p>
    <w:p w:rsidR="009B463A" w:rsidRDefault="0032276B" w:rsidP="009B463A">
      <w:pPr>
        <w:pStyle w:val="Arttitle"/>
        <w:rPr>
          <w:lang w:val="en-US"/>
        </w:rPr>
      </w:pPr>
      <w:bookmarkStart w:id="11" w:name="_Toc327956583"/>
      <w:r w:rsidRPr="006D07BF">
        <w:t>Frequency</w:t>
      </w:r>
      <w:r>
        <w:t xml:space="preserve"> allocations</w:t>
      </w:r>
      <w:bookmarkEnd w:id="11"/>
    </w:p>
    <w:p w:rsidR="009B463A" w:rsidRPr="00B25B23" w:rsidRDefault="0032276B" w:rsidP="009B463A">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15202E" w:rsidRDefault="0032276B">
      <w:pPr>
        <w:pStyle w:val="Proposal"/>
      </w:pPr>
      <w:r>
        <w:t>MOD</w:t>
      </w:r>
      <w:r>
        <w:tab/>
        <w:t>LVA/105/1</w:t>
      </w:r>
    </w:p>
    <w:p w:rsidR="009B463A" w:rsidRDefault="0032276B" w:rsidP="009B463A">
      <w:pPr>
        <w:pStyle w:val="Note"/>
        <w:rPr>
          <w:sz w:val="16"/>
        </w:rPr>
      </w:pPr>
      <w:r w:rsidRPr="004046E7">
        <w:rPr>
          <w:rStyle w:val="Artdef"/>
        </w:rPr>
        <w:t>5.201</w:t>
      </w:r>
      <w:r w:rsidRPr="004046E7">
        <w:tab/>
      </w:r>
      <w:r w:rsidRPr="004046E7">
        <w:rPr>
          <w:i/>
        </w:rPr>
        <w:t>Additional allocation:  </w:t>
      </w:r>
      <w:r w:rsidRPr="004046E7">
        <w:t xml:space="preserve">in Angola, Armenia, Azerbaijan, Belarus, Bulgaria, Estonia, the Russian Federation, Georgia, Hungary, Iran (Islamic Republic of), </w:t>
      </w:r>
      <w:r>
        <w:t>Iraq (Republic of)</w:t>
      </w:r>
      <w:r w:rsidRPr="004046E7">
        <w:t xml:space="preserve">, Japan, Kazakhstan, </w:t>
      </w:r>
      <w:del w:id="12" w:author="GF" w:date="2015-10-21T17:30:00Z">
        <w:r w:rsidRPr="004046E7" w:rsidDel="000C2603">
          <w:delText xml:space="preserve">Latvia, </w:delText>
        </w:r>
      </w:del>
      <w:r w:rsidRPr="004046E7">
        <w:t>Moldova, Mongolia, Mozambique, Uzbekistan, Papua New Guinea, Poland, Kyrgyzstan, Romania, Tajikistan, Turkmenistan and Ukraine, the band 132-136</w:t>
      </w:r>
      <w:r>
        <w:t> MHz</w:t>
      </w:r>
      <w:r w:rsidRPr="004046E7">
        <w:t xml:space="preserve"> is also allocated to the aeronautical mobile (OR) service on a primary basis. In assigning frequencies to stations of the aeronautical mobile (OR) service, the administration shall take account of the frequencies assigned to stations in the aeronautical mobile (R) service.</w:t>
      </w:r>
      <w:r>
        <w:rPr>
          <w:sz w:val="16"/>
        </w:rPr>
        <w:t>  </w:t>
      </w:r>
      <w:r w:rsidRPr="004046E7">
        <w:rPr>
          <w:sz w:val="16"/>
        </w:rPr>
        <w:t>  (</w:t>
      </w:r>
      <w:r>
        <w:rPr>
          <w:sz w:val="16"/>
        </w:rPr>
        <w:t>WRC</w:t>
      </w:r>
      <w:r>
        <w:rPr>
          <w:sz w:val="16"/>
        </w:rPr>
        <w:noBreakHyphen/>
      </w:r>
      <w:del w:id="13" w:author="GF" w:date="2015-10-21T17:30:00Z">
        <w:r w:rsidRPr="004046E7" w:rsidDel="000C2603">
          <w:rPr>
            <w:sz w:val="16"/>
          </w:rPr>
          <w:delText>12</w:delText>
        </w:r>
      </w:del>
      <w:ins w:id="14" w:author="GF" w:date="2015-10-21T17:30:00Z">
        <w:r w:rsidR="000C2603">
          <w:rPr>
            <w:sz w:val="16"/>
          </w:rPr>
          <w:t>15</w:t>
        </w:r>
      </w:ins>
      <w:r w:rsidRPr="004046E7">
        <w:rPr>
          <w:sz w:val="16"/>
        </w:rPr>
        <w:t>)</w:t>
      </w:r>
    </w:p>
    <w:p w:rsidR="0015202E" w:rsidRDefault="0032276B">
      <w:pPr>
        <w:pStyle w:val="Reasons"/>
      </w:pPr>
      <w:r>
        <w:rPr>
          <w:b/>
        </w:rPr>
        <w:t>Reasons:</w:t>
      </w:r>
      <w:r>
        <w:tab/>
        <w:t>The reference to Latvia is no longer required.</w:t>
      </w:r>
    </w:p>
    <w:p w:rsidR="0015202E" w:rsidRDefault="0032276B">
      <w:pPr>
        <w:pStyle w:val="Proposal"/>
      </w:pPr>
      <w:r>
        <w:t>MOD</w:t>
      </w:r>
      <w:r>
        <w:tab/>
        <w:t>LVA/105/2</w:t>
      </w:r>
    </w:p>
    <w:p w:rsidR="009B463A" w:rsidRPr="004046E7" w:rsidRDefault="0032276B">
      <w:pPr>
        <w:pStyle w:val="Note"/>
      </w:pPr>
      <w:r w:rsidRPr="004046E7">
        <w:rPr>
          <w:rStyle w:val="Artdef"/>
        </w:rPr>
        <w:t>5.202</w:t>
      </w:r>
      <w:r w:rsidRPr="004046E7">
        <w:tab/>
      </w:r>
      <w:r w:rsidRPr="00B77549">
        <w:rPr>
          <w:i/>
          <w:iCs/>
        </w:rPr>
        <w:t>Additional allocation: </w:t>
      </w:r>
      <w:r w:rsidRPr="006B6C62">
        <w:t> </w:t>
      </w:r>
      <w:r w:rsidRPr="004046E7">
        <w:t xml:space="preserve">in Saudi Arabia, Armenia, Azerbaijan, Belarus, Bulgaria, the United Arab Emirates, the Russian Federation, Georgia, Iran (Islamic Republic of), Jordan, </w:t>
      </w:r>
      <w:del w:id="15" w:author="GF" w:date="2015-10-21T17:30:00Z">
        <w:r w:rsidRPr="004046E7" w:rsidDel="000C2603">
          <w:delText>Latvia,</w:delText>
        </w:r>
      </w:del>
      <w:del w:id="16" w:author="GF" w:date="2015-10-21T17:33:00Z">
        <w:r w:rsidRPr="004046E7" w:rsidDel="0032276B">
          <w:delText xml:space="preserve"> </w:delText>
        </w:r>
      </w:del>
      <w:r w:rsidRPr="004046E7">
        <w:t>Oman, Uzbekistan, Poland, the Syrian Arab Republic, Kyrgyzstan, Romania, Tajikistan, Turkmenistan and Ukraine, the band 136-137</w:t>
      </w:r>
      <w:r>
        <w:t> MHz</w:t>
      </w:r>
      <w:r w:rsidRPr="004046E7">
        <w:t xml:space="preserve"> is also allocated to the aeronautical mobile (OR) service on a primary basis. In assigning frequencies to stations of the aeronautical mobile (OR) service, the administration shall take account of the frequencies assigned to stations in the aeronautical mobile (R) service.</w:t>
      </w:r>
      <w:r>
        <w:rPr>
          <w:sz w:val="16"/>
        </w:rPr>
        <w:t>  </w:t>
      </w:r>
      <w:r w:rsidRPr="004046E7">
        <w:rPr>
          <w:sz w:val="16"/>
        </w:rPr>
        <w:t>  (</w:t>
      </w:r>
      <w:r>
        <w:rPr>
          <w:sz w:val="16"/>
        </w:rPr>
        <w:t>WRC</w:t>
      </w:r>
      <w:r>
        <w:rPr>
          <w:sz w:val="16"/>
        </w:rPr>
        <w:noBreakHyphen/>
      </w:r>
      <w:del w:id="17" w:author="GF" w:date="2015-10-21T17:30:00Z">
        <w:r w:rsidRPr="004046E7" w:rsidDel="000C2603">
          <w:rPr>
            <w:sz w:val="16"/>
          </w:rPr>
          <w:delText>12</w:delText>
        </w:r>
      </w:del>
      <w:ins w:id="18" w:author="GF" w:date="2015-10-21T17:30:00Z">
        <w:r w:rsidR="000C2603">
          <w:rPr>
            <w:sz w:val="16"/>
          </w:rPr>
          <w:t>15</w:t>
        </w:r>
      </w:ins>
      <w:r w:rsidRPr="004046E7">
        <w:rPr>
          <w:sz w:val="16"/>
        </w:rPr>
        <w:t>)</w:t>
      </w:r>
    </w:p>
    <w:p w:rsidR="0015202E" w:rsidRDefault="0032276B">
      <w:pPr>
        <w:pStyle w:val="Reasons"/>
      </w:pPr>
      <w:r>
        <w:rPr>
          <w:b/>
        </w:rPr>
        <w:t>Reasons:</w:t>
      </w:r>
      <w:r>
        <w:tab/>
      </w:r>
      <w:r w:rsidR="000C2603">
        <w:t>The reference to Latvia is no longer required.</w:t>
      </w:r>
    </w:p>
    <w:p w:rsidR="000C2603" w:rsidRDefault="000C2603" w:rsidP="000C2603">
      <w:pPr>
        <w:pStyle w:val="Normalend"/>
        <w:jc w:val="center"/>
      </w:pPr>
      <w:bookmarkStart w:id="19" w:name="_GoBack"/>
      <w:bookmarkEnd w:id="19"/>
      <w:r>
        <w:t>_______________</w:t>
      </w:r>
    </w:p>
    <w:sectPr w:rsidR="000C2603">
      <w:headerReference w:type="default" r:id="rId13"/>
      <w:footerReference w:type="even" r:id="rId14"/>
      <w:footerReference w:type="default" r:id="rId15"/>
      <w:footerReference w:type="first" r:id="rId16"/>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E0DB6">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61747E">
      <w:rPr>
        <w:noProof/>
      </w:rPr>
      <w:t>21.10.15</w:t>
    </w:r>
    <w:r>
      <w:fldChar w:fldCharType="end"/>
    </w:r>
    <w:r w:rsidRPr="0041348E">
      <w:rPr>
        <w:lang w:val="en-US"/>
      </w:rPr>
      <w:tab/>
    </w:r>
    <w:r>
      <w:fldChar w:fldCharType="begin"/>
    </w:r>
    <w:r>
      <w:instrText xml:space="preserve"> PRINTDATE \@ DD.MM.YY </w:instrText>
    </w:r>
    <w:r>
      <w:fldChar w:fldCharType="separate"/>
    </w:r>
    <w:r w:rsidR="003E0DB6">
      <w:rPr>
        <w:noProof/>
      </w:rPr>
      <w:t>10.02.14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598" w:rsidRPr="0041348E" w:rsidRDefault="00110598" w:rsidP="00110598">
    <w:pPr>
      <w:pStyle w:val="Footer"/>
      <w:rPr>
        <w:lang w:val="en-US"/>
      </w:rPr>
    </w:pPr>
    <w:r>
      <w:fldChar w:fldCharType="begin"/>
    </w:r>
    <w:r w:rsidRPr="0041348E">
      <w:rPr>
        <w:lang w:val="en-US"/>
      </w:rPr>
      <w:instrText xml:space="preserve"> FILENAME \p  \* MERGEFORMAT </w:instrText>
    </w:r>
    <w:r>
      <w:fldChar w:fldCharType="separate"/>
    </w:r>
    <w:r>
      <w:rPr>
        <w:lang w:val="en-US"/>
      </w:rPr>
      <w:t>P:\ENG\ITU-R\CONF-R\CMR15\100\105E.docx</w:t>
    </w:r>
    <w:r>
      <w:fldChar w:fldCharType="end"/>
    </w:r>
    <w:r>
      <w:t xml:space="preserve"> (388825)</w:t>
    </w:r>
    <w:r w:rsidRPr="0041348E">
      <w:rPr>
        <w:lang w:val="en-US"/>
      </w:rPr>
      <w:tab/>
    </w:r>
    <w:r>
      <w:fldChar w:fldCharType="begin"/>
    </w:r>
    <w:r>
      <w:instrText xml:space="preserve"> SAVEDATE \@ DD.MM.YY </w:instrText>
    </w:r>
    <w:r>
      <w:fldChar w:fldCharType="separate"/>
    </w:r>
    <w:r>
      <w:t>21.10.15</w:t>
    </w:r>
    <w:r>
      <w:fldChar w:fldCharType="end"/>
    </w:r>
    <w:r w:rsidRPr="0041348E">
      <w:rPr>
        <w:lang w:val="en-US"/>
      </w:rPr>
      <w:tab/>
    </w:r>
    <w:r>
      <w:fldChar w:fldCharType="begin"/>
    </w:r>
    <w:r>
      <w:instrText xml:space="preserve"> PRINTDATE \@ DD.MM.YY </w:instrText>
    </w:r>
    <w:r>
      <w:fldChar w:fldCharType="separate"/>
    </w:r>
    <w:r>
      <w:t>10.02.14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110598">
      <w:rPr>
        <w:lang w:val="en-US"/>
      </w:rPr>
      <w:t>P:\ENG\ITU-R\CONF-R\CMR15\100\105E.docx</w:t>
    </w:r>
    <w:r>
      <w:fldChar w:fldCharType="end"/>
    </w:r>
    <w:r w:rsidR="00110598">
      <w:t xml:space="preserve"> (388825)</w:t>
    </w:r>
    <w:r w:rsidRPr="0041348E">
      <w:rPr>
        <w:lang w:val="en-US"/>
      </w:rPr>
      <w:tab/>
    </w:r>
    <w:r>
      <w:fldChar w:fldCharType="begin"/>
    </w:r>
    <w:r>
      <w:instrText xml:space="preserve"> SAVEDATE \@ DD.MM.YY </w:instrText>
    </w:r>
    <w:r>
      <w:fldChar w:fldCharType="separate"/>
    </w:r>
    <w:r w:rsidR="0061747E">
      <w:t>21.10.15</w:t>
    </w:r>
    <w:r>
      <w:fldChar w:fldCharType="end"/>
    </w:r>
    <w:r w:rsidRPr="0041348E">
      <w:rPr>
        <w:lang w:val="en-US"/>
      </w:rPr>
      <w:tab/>
    </w:r>
    <w:r>
      <w:fldChar w:fldCharType="begin"/>
    </w:r>
    <w:r>
      <w:instrText xml:space="preserve"> PRINTDATE \@ DD.MM.YY </w:instrText>
    </w:r>
    <w:r>
      <w:fldChar w:fldCharType="separate"/>
    </w:r>
    <w:r w:rsidR="003E0DB6">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0B68C3">
      <w:rPr>
        <w:noProof/>
      </w:rPr>
      <w:t>2</w:t>
    </w:r>
    <w:r>
      <w:fldChar w:fldCharType="end"/>
    </w:r>
  </w:p>
  <w:p w:rsidR="00A066F1" w:rsidRPr="00A066F1" w:rsidRDefault="00187BD9" w:rsidP="00241FA2">
    <w:pPr>
      <w:pStyle w:val="Header"/>
    </w:pPr>
    <w:r>
      <w:t>CMR1</w:t>
    </w:r>
    <w:r w:rsidR="00241FA2">
      <w:t>5</w:t>
    </w:r>
    <w:r w:rsidR="00A066F1">
      <w:t>/</w:t>
    </w:r>
    <w:bookmarkStart w:id="20" w:name="OLE_LINK1"/>
    <w:bookmarkStart w:id="21" w:name="OLE_LINK2"/>
    <w:bookmarkStart w:id="22" w:name="OLE_LINK3"/>
    <w:r w:rsidR="00EB55C6">
      <w:t>105</w:t>
    </w:r>
    <w:bookmarkEnd w:id="20"/>
    <w:bookmarkEnd w:id="21"/>
    <w:bookmarkEnd w:id="22"/>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F">
    <w15:presenceInfo w15:providerId="None" w15:userId="G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0"/>
  <w:printFractionalCharacterWidth/>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86491"/>
    <w:rsid w:val="00091346"/>
    <w:rsid w:val="0009706C"/>
    <w:rsid w:val="000B68C3"/>
    <w:rsid w:val="000C2603"/>
    <w:rsid w:val="000D154B"/>
    <w:rsid w:val="000F73FF"/>
    <w:rsid w:val="00110598"/>
    <w:rsid w:val="00114CF7"/>
    <w:rsid w:val="00123B68"/>
    <w:rsid w:val="00126F2E"/>
    <w:rsid w:val="00146F6F"/>
    <w:rsid w:val="0015202E"/>
    <w:rsid w:val="00187BD9"/>
    <w:rsid w:val="00190B55"/>
    <w:rsid w:val="001C3B5F"/>
    <w:rsid w:val="001D058F"/>
    <w:rsid w:val="002009EA"/>
    <w:rsid w:val="00202CA0"/>
    <w:rsid w:val="00216B6D"/>
    <w:rsid w:val="00241FA2"/>
    <w:rsid w:val="00271316"/>
    <w:rsid w:val="002B349C"/>
    <w:rsid w:val="002D58BE"/>
    <w:rsid w:val="0032276B"/>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50139F"/>
    <w:rsid w:val="0055140B"/>
    <w:rsid w:val="005964AB"/>
    <w:rsid w:val="005C099A"/>
    <w:rsid w:val="005C31A5"/>
    <w:rsid w:val="005E10C9"/>
    <w:rsid w:val="005E290B"/>
    <w:rsid w:val="005E61DD"/>
    <w:rsid w:val="006023DF"/>
    <w:rsid w:val="00616219"/>
    <w:rsid w:val="0061747E"/>
    <w:rsid w:val="00657DE0"/>
    <w:rsid w:val="00685313"/>
    <w:rsid w:val="00692833"/>
    <w:rsid w:val="006A6E9B"/>
    <w:rsid w:val="006B7C2A"/>
    <w:rsid w:val="006C23DA"/>
    <w:rsid w:val="006E3D45"/>
    <w:rsid w:val="007149F9"/>
    <w:rsid w:val="00733A30"/>
    <w:rsid w:val="00745AEE"/>
    <w:rsid w:val="00750F10"/>
    <w:rsid w:val="007742CA"/>
    <w:rsid w:val="00790D70"/>
    <w:rsid w:val="007A6F1F"/>
    <w:rsid w:val="007D5320"/>
    <w:rsid w:val="00800972"/>
    <w:rsid w:val="00804475"/>
    <w:rsid w:val="00811633"/>
    <w:rsid w:val="00841216"/>
    <w:rsid w:val="00872FC8"/>
    <w:rsid w:val="008845D0"/>
    <w:rsid w:val="00884D60"/>
    <w:rsid w:val="008B43F2"/>
    <w:rsid w:val="008B6CFF"/>
    <w:rsid w:val="009274B4"/>
    <w:rsid w:val="00934EA2"/>
    <w:rsid w:val="00944A5C"/>
    <w:rsid w:val="00952A66"/>
    <w:rsid w:val="009B7C9A"/>
    <w:rsid w:val="009C56E5"/>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F201F"/>
    <w:rsid w:val="00B639E9"/>
    <w:rsid w:val="00B817CD"/>
    <w:rsid w:val="00B81A7D"/>
    <w:rsid w:val="00B94AD0"/>
    <w:rsid w:val="00BB3A95"/>
    <w:rsid w:val="00BD6CCE"/>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976C1"/>
    <w:rsid w:val="00EA12E5"/>
    <w:rsid w:val="00EB55C6"/>
    <w:rsid w:val="00EF1932"/>
    <w:rsid w:val="00F02766"/>
    <w:rsid w:val="00F05BD4"/>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CAD39D9-9CC4-4040-BC47-C46C6154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R15-WRC15-C-0105!!MSW-E</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378D0C-7FB8-4123-864D-5A7D79867983}">
  <ds:schemaRefs>
    <ds:schemaRef ds:uri="http://schemas.microsoft.com/office/2006/documentManagement/types"/>
    <ds:schemaRef ds:uri="http://purl.org/dc/elements/1.1/"/>
    <ds:schemaRef ds:uri="http://schemas.microsoft.com/office/2006/metadata/properties"/>
    <ds:schemaRef ds:uri="http://purl.org/dc/terms/"/>
    <ds:schemaRef ds:uri="996b2e75-67fd-4955-a3b0-5ab9934cb50b"/>
    <ds:schemaRef ds:uri="http://www.w3.org/XML/1998/namespace"/>
    <ds:schemaRef ds:uri="http://purl.org/dc/dcmitype/"/>
    <ds:schemaRef ds:uri="http://schemas.microsoft.com/office/infopath/2007/PartnerControls"/>
    <ds:schemaRef ds:uri="http://schemas.openxmlformats.org/package/2006/metadata/core-properties"/>
    <ds:schemaRef ds:uri="32a1a8c5-2265-4ebc-b7a0-2071e2c5c9bb"/>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5.xml><?xml version="1.0" encoding="utf-8"?>
<ds:datastoreItem xmlns:ds="http://schemas.openxmlformats.org/officeDocument/2006/customXml" ds:itemID="{1B1B24CF-7E3A-40CE-BCF9-9A7E07D46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2</TotalTime>
  <Pages>2</Pages>
  <Words>271</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R15-WRC15-C-0105!!MSW-E</vt:lpstr>
    </vt:vector>
  </TitlesOfParts>
  <Manager>General Secretariat - Pool</Manager>
  <Company>International Telecommunication Union (ITU)</Company>
  <LinksUpToDate>false</LinksUpToDate>
  <CharactersWithSpaces>2005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R15-WRC15-C-0105!!MSW-E</dc:title>
  <dc:subject>World Radiocommunication Conference - 2015</dc:subject>
  <dc:creator>Documents Proposals Manager (DPM)</dc:creator>
  <cp:keywords>DPM_v5.2015.10.15_prod</cp:keywords>
  <dc:description>Uploaded on 2015.07.06</dc:description>
  <cp:lastModifiedBy>Currie, Jane</cp:lastModifiedBy>
  <cp:revision>4</cp:revision>
  <cp:lastPrinted>2014-02-10T09:49:00Z</cp:lastPrinted>
  <dcterms:created xsi:type="dcterms:W3CDTF">2015-10-23T21:31:00Z</dcterms:created>
  <dcterms:modified xsi:type="dcterms:W3CDTF">2015-10-23T21:32:00Z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