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3143FC" w:rsidTr="0050008E">
        <w:trPr>
          <w:cantSplit/>
        </w:trPr>
        <w:tc>
          <w:tcPr>
            <w:tcW w:w="6911" w:type="dxa"/>
          </w:tcPr>
          <w:p w:rsidR="00BB1D82" w:rsidRPr="003143FC" w:rsidRDefault="00851625" w:rsidP="003143FC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  <w:rPrChange w:id="0" w:author="Acien, Clara" w:date="2015-10-25T16:17:00Z">
                  <w:rPr>
                    <w:rFonts w:ascii="Verdana" w:hAnsi="Verdana"/>
                    <w:b/>
                    <w:bCs/>
                    <w:sz w:val="20"/>
                    <w:lang w:val="fr-CH"/>
                  </w:rPr>
                </w:rPrChange>
              </w:rPr>
              <w:pPrChange w:id="1" w:author="Acien, Clara" w:date="2015-10-25T16:17:00Z">
                <w:pPr>
                  <w:framePr w:hSpace="180" w:wrap="around" w:hAnchor="margin" w:y="-675"/>
                  <w:spacing w:before="400" w:after="48" w:line="240" w:lineRule="atLeast"/>
                </w:pPr>
              </w:pPrChange>
            </w:pPr>
            <w:r w:rsidRPr="003143FC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3143FC">
              <w:rPr>
                <w:rFonts w:ascii="Verdana" w:hAnsi="Verdana"/>
                <w:b/>
                <w:bCs/>
                <w:sz w:val="20"/>
                <w:lang w:val="fr-CH"/>
                <w:rPrChange w:id="2" w:author="Acien, Clara" w:date="2015-10-25T16:17:00Z">
                  <w:rPr>
                    <w:rFonts w:ascii="Verdana" w:hAnsi="Verdana"/>
                    <w:b/>
                    <w:bCs/>
                    <w:sz w:val="20"/>
                    <w:lang w:val="fr-CH"/>
                  </w:rPr>
                </w:rPrChange>
              </w:rPr>
              <w:br/>
            </w:r>
            <w:r w:rsidRPr="003143FC">
              <w:rPr>
                <w:rFonts w:ascii="Verdana" w:hAnsi="Verdana"/>
                <w:b/>
                <w:bCs/>
                <w:sz w:val="18"/>
                <w:szCs w:val="18"/>
                <w:lang w:val="fr-CH"/>
                <w:rPrChange w:id="3" w:author="Acien, Clara" w:date="2015-10-25T16:17:00Z">
                  <w:rPr>
                    <w:rFonts w:ascii="Verdana" w:hAnsi="Verdana"/>
                    <w:b/>
                    <w:bCs/>
                    <w:sz w:val="18"/>
                    <w:szCs w:val="18"/>
                    <w:lang w:val="fr-CH"/>
                  </w:rPr>
                </w:rPrChange>
              </w:rPr>
              <w:t>Genève,</w:t>
            </w:r>
            <w:r w:rsidR="00E537FF" w:rsidRPr="003143FC">
              <w:rPr>
                <w:rFonts w:ascii="Verdana" w:hAnsi="Verdana"/>
                <w:b/>
                <w:bCs/>
                <w:sz w:val="18"/>
                <w:szCs w:val="18"/>
                <w:lang w:val="fr-CH"/>
                <w:rPrChange w:id="4" w:author="Acien, Clara" w:date="2015-10-25T16:17:00Z">
                  <w:rPr>
                    <w:rFonts w:ascii="Verdana" w:hAnsi="Verdana"/>
                    <w:b/>
                    <w:bCs/>
                    <w:sz w:val="18"/>
                    <w:szCs w:val="18"/>
                    <w:lang w:val="fr-CH"/>
                  </w:rPr>
                </w:rPrChange>
              </w:rPr>
              <w:t xml:space="preserve"> </w:t>
            </w:r>
            <w:r w:rsidRPr="003143FC">
              <w:rPr>
                <w:rFonts w:ascii="Verdana" w:hAnsi="Verdana"/>
                <w:b/>
                <w:bCs/>
                <w:sz w:val="18"/>
                <w:szCs w:val="18"/>
                <w:lang w:val="fr-CH"/>
                <w:rPrChange w:id="5" w:author="Acien, Clara" w:date="2015-10-25T16:17:00Z">
                  <w:rPr>
                    <w:rFonts w:ascii="Verdana" w:hAnsi="Verdana"/>
                    <w:b/>
                    <w:bCs/>
                    <w:sz w:val="18"/>
                    <w:szCs w:val="18"/>
                    <w:lang w:val="fr-CH"/>
                  </w:rPr>
                </w:rPrChange>
              </w:rPr>
              <w:t>2-27 novembre 2015</w:t>
            </w:r>
          </w:p>
        </w:tc>
        <w:tc>
          <w:tcPr>
            <w:tcW w:w="3120" w:type="dxa"/>
          </w:tcPr>
          <w:p w:rsidR="00BB1D82" w:rsidRPr="003143FC" w:rsidRDefault="002C28A4" w:rsidP="003143FC">
            <w:pPr>
              <w:spacing w:before="0"/>
              <w:jc w:val="right"/>
              <w:rPr>
                <w:lang w:val="en-US"/>
                <w:rPrChange w:id="6" w:author="Acien, Clara" w:date="2015-10-25T16:17:00Z">
                  <w:rPr>
                    <w:lang w:val="en-US"/>
                  </w:rPr>
                </w:rPrChange>
              </w:rPr>
              <w:pPrChange w:id="7" w:author="Acien, Clara" w:date="2015-10-25T16:17:00Z">
                <w:pPr>
                  <w:framePr w:hSpace="180" w:wrap="around" w:hAnchor="margin" w:y="-675"/>
                  <w:spacing w:before="0" w:line="240" w:lineRule="atLeast"/>
                  <w:jc w:val="right"/>
                </w:pPr>
              </w:pPrChange>
            </w:pPr>
            <w:bookmarkStart w:id="8" w:name="ditulogo"/>
            <w:bookmarkEnd w:id="8"/>
            <w:r w:rsidRPr="003143FC">
              <w:rPr>
                <w:noProof/>
                <w:lang w:val="en-US" w:eastAsia="zh-CN"/>
                <w:rPrChange w:id="9" w:author="Acien, Clara" w:date="2015-10-25T16:17:00Z">
                  <w:rPr>
                    <w:noProof/>
                    <w:lang w:val="en-US" w:eastAsia="zh-CN"/>
                  </w:rPr>
                </w:rPrChange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3143FC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3143FC" w:rsidRDefault="002C28A4" w:rsidP="003143FC">
            <w:pPr>
              <w:spacing w:before="0" w:after="48"/>
              <w:rPr>
                <w:b/>
                <w:smallCaps/>
                <w:szCs w:val="24"/>
                <w:lang w:val="en-US"/>
                <w:rPrChange w:id="10" w:author="Acien, Clara" w:date="2015-10-25T16:17:00Z">
                  <w:rPr>
                    <w:b/>
                    <w:smallCaps/>
                    <w:szCs w:val="24"/>
                    <w:lang w:val="en-US"/>
                  </w:rPr>
                </w:rPrChange>
              </w:rPr>
              <w:pPrChange w:id="11" w:author="Acien, Clara" w:date="2015-10-25T16:17:00Z">
                <w:pPr>
                  <w:framePr w:hSpace="180" w:wrap="around" w:hAnchor="margin" w:y="-675"/>
                  <w:spacing w:before="0" w:after="48" w:line="240" w:lineRule="atLeast"/>
                </w:pPr>
              </w:pPrChange>
            </w:pPr>
            <w:bookmarkStart w:id="12" w:name="dhead"/>
            <w:r w:rsidRPr="003143FC">
              <w:rPr>
                <w:rFonts w:ascii="Verdana" w:hAnsi="Verdana"/>
                <w:b/>
                <w:bCs/>
                <w:sz w:val="20"/>
                <w:rPrChange w:id="13" w:author="Acien, Clara" w:date="2015-10-25T16:17:00Z">
                  <w:rPr>
                    <w:rFonts w:ascii="Verdana" w:hAnsi="Verdana"/>
                    <w:b/>
                    <w:bCs/>
                    <w:sz w:val="20"/>
                  </w:rPr>
                </w:rPrChange>
              </w:rPr>
              <w:t>UNION INTERNATIONALE DES TÉLÉCOMMUNICATIONS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3143FC" w:rsidRDefault="00BB1D82" w:rsidP="003143FC">
            <w:pPr>
              <w:spacing w:before="0"/>
              <w:rPr>
                <w:rFonts w:ascii="Verdana" w:hAnsi="Verdana"/>
                <w:szCs w:val="24"/>
                <w:lang w:val="en-US"/>
                <w:rPrChange w:id="14" w:author="Acien, Clara" w:date="2015-10-25T16:17:00Z">
                  <w:rPr>
                    <w:rFonts w:ascii="Verdana" w:hAnsi="Verdana"/>
                    <w:szCs w:val="24"/>
                    <w:lang w:val="en-US"/>
                  </w:rPr>
                </w:rPrChange>
              </w:rPr>
              <w:pPrChange w:id="15" w:author="Acien, Clara" w:date="2015-10-25T16:17:00Z">
                <w:pPr>
                  <w:framePr w:hSpace="180" w:wrap="around" w:hAnchor="margin" w:y="-675"/>
                  <w:spacing w:before="0" w:line="240" w:lineRule="atLeast"/>
                </w:pPr>
              </w:pPrChange>
            </w:pPr>
          </w:p>
        </w:tc>
      </w:tr>
      <w:tr w:rsidR="00BB1D82" w:rsidRPr="003143FC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3143FC" w:rsidRDefault="00BB1D82" w:rsidP="003143F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  <w:rPrChange w:id="16" w:author="Acien, Clara" w:date="2015-10-25T16:17:00Z">
                  <w:rPr>
                    <w:rFonts w:ascii="Verdana" w:hAnsi="Verdana"/>
                    <w:b/>
                    <w:smallCaps/>
                    <w:sz w:val="20"/>
                    <w:lang w:val="en-US"/>
                  </w:rPr>
                </w:rPrChange>
              </w:rPr>
              <w:pPrChange w:id="17" w:author="Acien, Clara" w:date="2015-10-25T16:17:00Z">
                <w:pPr>
                  <w:framePr w:hSpace="180" w:wrap="around" w:hAnchor="margin" w:y="-675"/>
                  <w:spacing w:before="0" w:after="48" w:line="240" w:lineRule="atLeast"/>
                </w:pPr>
              </w:pPrChange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3143FC" w:rsidRDefault="00BB1D82" w:rsidP="003143FC">
            <w:pPr>
              <w:spacing w:before="0"/>
              <w:rPr>
                <w:rFonts w:ascii="Verdana" w:hAnsi="Verdana"/>
                <w:sz w:val="20"/>
                <w:lang w:val="en-US"/>
                <w:rPrChange w:id="18" w:author="Acien, Clara" w:date="2015-10-25T16:17:00Z">
                  <w:rPr>
                    <w:rFonts w:ascii="Verdana" w:hAnsi="Verdana"/>
                    <w:sz w:val="20"/>
                    <w:lang w:val="en-US"/>
                  </w:rPr>
                </w:rPrChange>
              </w:rPr>
              <w:pPrChange w:id="19" w:author="Acien, Clara" w:date="2015-10-25T16:17:00Z">
                <w:pPr>
                  <w:framePr w:hSpace="180" w:wrap="around" w:hAnchor="margin" w:y="-675"/>
                  <w:spacing w:before="0" w:line="240" w:lineRule="atLeast"/>
                </w:pPr>
              </w:pPrChange>
            </w:pPr>
          </w:p>
        </w:tc>
      </w:tr>
      <w:tr w:rsidR="00BB1D82" w:rsidRPr="003143FC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3143FC" w:rsidRDefault="006D4724" w:rsidP="003143FC">
            <w:pPr>
              <w:spacing w:before="0"/>
              <w:rPr>
                <w:rFonts w:ascii="Verdana" w:hAnsi="Verdana"/>
                <w:b/>
                <w:sz w:val="20"/>
                <w:lang w:val="en-US"/>
                <w:rPrChange w:id="20" w:author="Acien, Clara" w:date="2015-10-25T16:17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pPrChange w:id="21" w:author="Acien, Clara" w:date="2015-10-25T16:17:00Z">
                <w:pPr>
                  <w:framePr w:hSpace="180" w:wrap="around" w:hAnchor="margin" w:y="-675"/>
                  <w:spacing w:before="0"/>
                </w:pPr>
              </w:pPrChange>
            </w:pPr>
            <w:r w:rsidRPr="003143FC">
              <w:rPr>
                <w:rFonts w:ascii="Verdana" w:hAnsi="Verdana"/>
                <w:b/>
                <w:sz w:val="20"/>
                <w:lang w:val="en-US"/>
                <w:rPrChange w:id="22" w:author="Acien, Clara" w:date="2015-10-25T16:17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3143FC" w:rsidRDefault="006D4724" w:rsidP="003143FC">
            <w:pPr>
              <w:spacing w:before="0"/>
              <w:rPr>
                <w:rFonts w:ascii="Verdana" w:hAnsi="Verdana"/>
                <w:sz w:val="20"/>
                <w:lang w:val="en-US"/>
                <w:rPrChange w:id="23" w:author="Acien, Clara" w:date="2015-10-25T16:17:00Z">
                  <w:rPr>
                    <w:rFonts w:ascii="Verdana" w:hAnsi="Verdana"/>
                    <w:sz w:val="20"/>
                    <w:lang w:val="en-US"/>
                  </w:rPr>
                </w:rPrChange>
              </w:rPr>
              <w:pPrChange w:id="24" w:author="Acien, Clara" w:date="2015-10-25T16:17:00Z">
                <w:pPr>
                  <w:framePr w:hSpace="180" w:wrap="around" w:hAnchor="margin" w:y="-675"/>
                  <w:spacing w:before="0"/>
                </w:pPr>
              </w:pPrChange>
            </w:pPr>
            <w:r w:rsidRPr="003143FC">
              <w:rPr>
                <w:rFonts w:ascii="Verdana" w:eastAsia="SimSun" w:hAnsi="Verdana" w:cs="Traditional Arabic"/>
                <w:b/>
                <w:sz w:val="20"/>
                <w:lang w:val="en-US"/>
                <w:rPrChange w:id="25" w:author="Acien, Clara" w:date="2015-10-25T16:17:00Z">
                  <w:rPr>
                    <w:rFonts w:ascii="Verdana" w:eastAsia="SimSun" w:hAnsi="Verdana" w:cs="Traditional Arabic"/>
                    <w:b/>
                    <w:sz w:val="20"/>
                    <w:lang w:val="en-US"/>
                  </w:rPr>
                </w:rPrChange>
              </w:rPr>
              <w:t>Document 105</w:t>
            </w:r>
            <w:r w:rsidR="00BB1D82" w:rsidRPr="003143FC">
              <w:rPr>
                <w:rFonts w:ascii="Verdana" w:hAnsi="Verdana"/>
                <w:b/>
                <w:sz w:val="20"/>
                <w:lang w:val="en-US"/>
                <w:rPrChange w:id="26" w:author="Acien, Clara" w:date="2015-10-25T16:17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t>-</w:t>
            </w:r>
            <w:r w:rsidRPr="003143FC">
              <w:rPr>
                <w:rFonts w:ascii="Verdana" w:hAnsi="Verdana"/>
                <w:b/>
                <w:sz w:val="20"/>
                <w:lang w:val="en-US"/>
                <w:rPrChange w:id="27" w:author="Acien, Clara" w:date="2015-10-25T16:17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t>F</w:t>
            </w:r>
          </w:p>
        </w:tc>
      </w:tr>
      <w:bookmarkEnd w:id="12"/>
      <w:tr w:rsidR="00690C7B" w:rsidRPr="003143FC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3143FC" w:rsidRDefault="00690C7B" w:rsidP="003143FC">
            <w:pPr>
              <w:spacing w:before="0"/>
              <w:rPr>
                <w:rFonts w:ascii="Verdana" w:hAnsi="Verdana"/>
                <w:b/>
                <w:sz w:val="20"/>
                <w:lang w:val="en-US"/>
                <w:rPrChange w:id="28" w:author="Acien, Clara" w:date="2015-10-25T16:17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pPrChange w:id="29" w:author="Acien, Clara" w:date="2015-10-25T16:17:00Z">
                <w:pPr>
                  <w:framePr w:hSpace="180" w:wrap="around" w:hAnchor="margin" w:y="-675"/>
                  <w:spacing w:before="0"/>
                </w:pPr>
              </w:pPrChange>
            </w:pPr>
          </w:p>
        </w:tc>
        <w:tc>
          <w:tcPr>
            <w:tcW w:w="3120" w:type="dxa"/>
            <w:shd w:val="clear" w:color="auto" w:fill="auto"/>
          </w:tcPr>
          <w:p w:rsidR="00690C7B" w:rsidRPr="003143FC" w:rsidRDefault="00690C7B" w:rsidP="003143FC">
            <w:pPr>
              <w:spacing w:before="0"/>
              <w:rPr>
                <w:rFonts w:ascii="Verdana" w:hAnsi="Verdana"/>
                <w:b/>
                <w:sz w:val="20"/>
                <w:lang w:val="en-US"/>
                <w:rPrChange w:id="30" w:author="Acien, Clara" w:date="2015-10-25T16:17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pPrChange w:id="31" w:author="Acien, Clara" w:date="2015-10-25T16:17:00Z">
                <w:pPr>
                  <w:framePr w:hSpace="180" w:wrap="around" w:hAnchor="margin" w:y="-675"/>
                  <w:spacing w:before="0"/>
                </w:pPr>
              </w:pPrChange>
            </w:pPr>
            <w:r w:rsidRPr="003143FC">
              <w:rPr>
                <w:rFonts w:ascii="Verdana" w:hAnsi="Verdana"/>
                <w:b/>
                <w:sz w:val="20"/>
                <w:lang w:val="en-US"/>
                <w:rPrChange w:id="32" w:author="Acien, Clara" w:date="2015-10-25T16:17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t>19 octobre 2015</w:t>
            </w:r>
          </w:p>
        </w:tc>
      </w:tr>
      <w:tr w:rsidR="00690C7B" w:rsidRPr="003143FC" w:rsidTr="00BB1D82">
        <w:trPr>
          <w:cantSplit/>
        </w:trPr>
        <w:tc>
          <w:tcPr>
            <w:tcW w:w="6911" w:type="dxa"/>
          </w:tcPr>
          <w:p w:rsidR="00690C7B" w:rsidRPr="003143FC" w:rsidRDefault="00690C7B" w:rsidP="003143F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  <w:rPrChange w:id="33" w:author="Acien, Clara" w:date="2015-10-25T16:17:00Z">
                  <w:rPr>
                    <w:rFonts w:ascii="Verdana" w:hAnsi="Verdana"/>
                    <w:b/>
                    <w:smallCaps/>
                    <w:sz w:val="20"/>
                    <w:lang w:val="en-US"/>
                  </w:rPr>
                </w:rPrChange>
              </w:rPr>
              <w:pPrChange w:id="34" w:author="Acien, Clara" w:date="2015-10-25T16:17:00Z">
                <w:pPr>
                  <w:framePr w:hSpace="180" w:wrap="around" w:hAnchor="margin" w:y="-675"/>
                  <w:spacing w:before="0" w:after="48"/>
                </w:pPr>
              </w:pPrChange>
            </w:pPr>
          </w:p>
        </w:tc>
        <w:tc>
          <w:tcPr>
            <w:tcW w:w="3120" w:type="dxa"/>
          </w:tcPr>
          <w:p w:rsidR="00690C7B" w:rsidRPr="003143FC" w:rsidRDefault="00690C7B" w:rsidP="003143FC">
            <w:pPr>
              <w:spacing w:before="0"/>
              <w:rPr>
                <w:rFonts w:ascii="Verdana" w:hAnsi="Verdana"/>
                <w:b/>
                <w:sz w:val="20"/>
                <w:lang w:val="en-US"/>
                <w:rPrChange w:id="35" w:author="Acien, Clara" w:date="2015-10-25T16:17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pPrChange w:id="36" w:author="Acien, Clara" w:date="2015-10-25T16:17:00Z">
                <w:pPr>
                  <w:framePr w:hSpace="180" w:wrap="around" w:hAnchor="margin" w:y="-675"/>
                  <w:spacing w:before="0"/>
                </w:pPr>
              </w:pPrChange>
            </w:pPr>
            <w:r w:rsidRPr="003143FC">
              <w:rPr>
                <w:rFonts w:ascii="Verdana" w:hAnsi="Verdana"/>
                <w:b/>
                <w:sz w:val="20"/>
                <w:lang w:val="en-US"/>
                <w:rPrChange w:id="37" w:author="Acien, Clara" w:date="2015-10-25T16:17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t>Original: anglais</w:t>
            </w:r>
          </w:p>
        </w:tc>
      </w:tr>
      <w:tr w:rsidR="00690C7B" w:rsidRPr="003143FC" w:rsidTr="00C11970">
        <w:trPr>
          <w:cantSplit/>
        </w:trPr>
        <w:tc>
          <w:tcPr>
            <w:tcW w:w="10031" w:type="dxa"/>
            <w:gridSpan w:val="2"/>
          </w:tcPr>
          <w:p w:rsidR="00690C7B" w:rsidRPr="003143FC" w:rsidRDefault="00690C7B" w:rsidP="003143FC">
            <w:pPr>
              <w:spacing w:before="0"/>
              <w:rPr>
                <w:rFonts w:ascii="Verdana" w:hAnsi="Verdana"/>
                <w:b/>
                <w:sz w:val="20"/>
                <w:lang w:val="en-US"/>
                <w:rPrChange w:id="38" w:author="Acien, Clara" w:date="2015-10-25T16:17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pPrChange w:id="39" w:author="Acien, Clara" w:date="2015-10-25T16:17:00Z">
                <w:pPr>
                  <w:framePr w:hSpace="180" w:wrap="around" w:hAnchor="margin" w:y="-675"/>
                  <w:spacing w:before="0"/>
                </w:pPr>
              </w:pPrChange>
            </w:pPr>
          </w:p>
        </w:tc>
      </w:tr>
      <w:tr w:rsidR="00690C7B" w:rsidRPr="003143FC" w:rsidTr="0050008E">
        <w:trPr>
          <w:cantSplit/>
        </w:trPr>
        <w:tc>
          <w:tcPr>
            <w:tcW w:w="10031" w:type="dxa"/>
            <w:gridSpan w:val="2"/>
          </w:tcPr>
          <w:p w:rsidR="00690C7B" w:rsidRPr="003143FC" w:rsidRDefault="00690C7B" w:rsidP="003143FC">
            <w:pPr>
              <w:pStyle w:val="Source"/>
              <w:rPr>
                <w:lang w:val="en-US"/>
                <w:rPrChange w:id="40" w:author="Acien, Clara" w:date="2015-10-25T16:17:00Z">
                  <w:rPr>
                    <w:lang w:val="en-US"/>
                  </w:rPr>
                </w:rPrChange>
              </w:rPr>
              <w:pPrChange w:id="41" w:author="Acien, Clara" w:date="2015-10-25T16:17:00Z">
                <w:pPr>
                  <w:pStyle w:val="Source"/>
                  <w:framePr w:hSpace="180" w:wrap="around" w:hAnchor="margin" w:y="-675"/>
                </w:pPr>
              </w:pPrChange>
            </w:pPr>
            <w:bookmarkStart w:id="42" w:name="dsource" w:colFirst="0" w:colLast="0"/>
            <w:r w:rsidRPr="003143FC">
              <w:rPr>
                <w:lang w:val="en-US"/>
                <w:rPrChange w:id="43" w:author="Acien, Clara" w:date="2015-10-25T16:17:00Z">
                  <w:rPr>
                    <w:lang w:val="en-US"/>
                  </w:rPr>
                </w:rPrChange>
              </w:rPr>
              <w:t>Lettonie (République de)</w:t>
            </w:r>
          </w:p>
        </w:tc>
      </w:tr>
      <w:tr w:rsidR="00690C7B" w:rsidRPr="003143FC" w:rsidTr="0050008E">
        <w:trPr>
          <w:cantSplit/>
        </w:trPr>
        <w:tc>
          <w:tcPr>
            <w:tcW w:w="10031" w:type="dxa"/>
            <w:gridSpan w:val="2"/>
          </w:tcPr>
          <w:p w:rsidR="00690C7B" w:rsidRPr="003143FC" w:rsidRDefault="009871DF" w:rsidP="003143FC">
            <w:pPr>
              <w:pStyle w:val="Title1"/>
              <w:rPr>
                <w:lang w:val="fr-CH"/>
                <w:rPrChange w:id="44" w:author="Acien, Clara" w:date="2015-10-25T16:17:00Z">
                  <w:rPr>
                    <w:lang w:val="fr-CH"/>
                  </w:rPr>
                </w:rPrChange>
              </w:rPr>
              <w:pPrChange w:id="45" w:author="Acien, Clara" w:date="2015-10-25T16:17:00Z">
                <w:pPr>
                  <w:pStyle w:val="Title1"/>
                  <w:framePr w:hSpace="180" w:wrap="around" w:hAnchor="margin" w:y="-675"/>
                </w:pPr>
              </w:pPrChange>
            </w:pPr>
            <w:bookmarkStart w:id="46" w:name="dtitle1" w:colFirst="0" w:colLast="0"/>
            <w:bookmarkEnd w:id="42"/>
            <w:r w:rsidRPr="003143FC">
              <w:rPr>
                <w:lang w:val="fr-CH"/>
                <w:rPrChange w:id="47" w:author="Acien, Clara" w:date="2015-10-25T16:17:00Z">
                  <w:rPr>
                    <w:lang w:val="fr-CH"/>
                  </w:rPr>
                </w:rPrChange>
              </w:rPr>
              <w:t>propositions pour les travaux de la conférence</w:t>
            </w:r>
          </w:p>
        </w:tc>
      </w:tr>
      <w:tr w:rsidR="00690C7B" w:rsidRPr="003143FC" w:rsidTr="0050008E">
        <w:trPr>
          <w:cantSplit/>
        </w:trPr>
        <w:tc>
          <w:tcPr>
            <w:tcW w:w="10031" w:type="dxa"/>
            <w:gridSpan w:val="2"/>
          </w:tcPr>
          <w:p w:rsidR="00690C7B" w:rsidRPr="003143FC" w:rsidRDefault="00690C7B" w:rsidP="003143FC">
            <w:pPr>
              <w:pStyle w:val="Title2"/>
              <w:rPr>
                <w:lang w:val="fr-CH"/>
                <w:rPrChange w:id="48" w:author="Acien, Clara" w:date="2015-10-25T16:17:00Z">
                  <w:rPr>
                    <w:lang w:val="fr-CH"/>
                  </w:rPr>
                </w:rPrChange>
              </w:rPr>
              <w:pPrChange w:id="49" w:author="Acien, Clara" w:date="2015-10-25T16:17:00Z">
                <w:pPr>
                  <w:pStyle w:val="Title2"/>
                  <w:framePr w:hSpace="180" w:wrap="around" w:hAnchor="margin" w:y="-675"/>
                </w:pPr>
              </w:pPrChange>
            </w:pPr>
            <w:bookmarkStart w:id="50" w:name="dtitle2" w:colFirst="0" w:colLast="0"/>
            <w:bookmarkEnd w:id="46"/>
          </w:p>
        </w:tc>
      </w:tr>
      <w:tr w:rsidR="00690C7B" w:rsidRPr="003143FC" w:rsidTr="0050008E">
        <w:trPr>
          <w:cantSplit/>
        </w:trPr>
        <w:tc>
          <w:tcPr>
            <w:tcW w:w="10031" w:type="dxa"/>
            <w:gridSpan w:val="2"/>
          </w:tcPr>
          <w:p w:rsidR="00690C7B" w:rsidRPr="003143FC" w:rsidRDefault="00690C7B" w:rsidP="003143FC">
            <w:pPr>
              <w:pStyle w:val="Agendaitem"/>
              <w:rPr>
                <w:rPrChange w:id="51" w:author="Acien, Clara" w:date="2015-10-25T16:17:00Z">
                  <w:rPr/>
                </w:rPrChange>
              </w:rPr>
              <w:pPrChange w:id="52" w:author="Acien, Clara" w:date="2015-10-25T16:17:00Z">
                <w:pPr>
                  <w:pStyle w:val="Agendaitem"/>
                  <w:framePr w:hSpace="180" w:wrap="around" w:hAnchor="margin" w:y="-675"/>
                </w:pPr>
              </w:pPrChange>
            </w:pPr>
            <w:bookmarkStart w:id="53" w:name="dtitle3" w:colFirst="0" w:colLast="0"/>
            <w:bookmarkEnd w:id="50"/>
            <w:r w:rsidRPr="003143FC">
              <w:rPr>
                <w:rPrChange w:id="54" w:author="Acien, Clara" w:date="2015-10-25T16:17:00Z">
                  <w:rPr/>
                </w:rPrChange>
              </w:rPr>
              <w:t>Point 8 de l'ordre du jour</w:t>
            </w:r>
          </w:p>
        </w:tc>
      </w:tr>
    </w:tbl>
    <w:bookmarkEnd w:id="53"/>
    <w:p w:rsidR="001C0E40" w:rsidRPr="003143FC" w:rsidRDefault="009B600A" w:rsidP="003143FC">
      <w:pPr>
        <w:rPr>
          <w:rPrChange w:id="55" w:author="Acien, Clara" w:date="2015-10-25T16:17:00Z">
            <w:rPr/>
          </w:rPrChange>
        </w:rPr>
        <w:pPrChange w:id="56" w:author="Acien, Clara" w:date="2015-10-25T16:17:00Z">
          <w:pPr/>
        </w:pPrChange>
      </w:pPr>
      <w:r w:rsidRPr="003143FC">
        <w:rPr>
          <w:rPrChange w:id="57" w:author="Acien, Clara" w:date="2015-10-25T16:17:00Z">
            <w:rPr/>
          </w:rPrChange>
        </w:rPr>
        <w:t>8</w:t>
      </w:r>
      <w:r w:rsidRPr="003143FC">
        <w:rPr>
          <w:rPrChange w:id="58" w:author="Acien, Clara" w:date="2015-10-25T16:17:00Z">
            <w:rPr/>
          </w:rPrChange>
        </w:rPr>
        <w:tab/>
        <w:t>examiner les demandes des administrations qui souhaitent supprimer des renvois relatifs à leur pays ou le nom de leur pays de certains renvois, s'ils ne sont plus nécessaires, compte tenu de la Résolution </w:t>
      </w:r>
      <w:r w:rsidRPr="003143FC">
        <w:rPr>
          <w:b/>
          <w:bCs/>
          <w:rPrChange w:id="59" w:author="Acien, Clara" w:date="2015-10-25T16:17:00Z">
            <w:rPr>
              <w:b/>
              <w:bCs/>
            </w:rPr>
          </w:rPrChange>
        </w:rPr>
        <w:t>26 (Rév.CMR-07)</w:t>
      </w:r>
      <w:r w:rsidRPr="003143FC">
        <w:rPr>
          <w:rPrChange w:id="60" w:author="Acien, Clara" w:date="2015-10-25T16:17:00Z">
            <w:rPr/>
          </w:rPrChange>
        </w:rPr>
        <w:t>, et prendre les mesures voulues à ce sujet;</w:t>
      </w:r>
    </w:p>
    <w:p w:rsidR="003A583E" w:rsidRPr="003143FC" w:rsidRDefault="003A583E" w:rsidP="003143FC">
      <w:pPr>
        <w:rPr>
          <w:rPrChange w:id="61" w:author="Acien, Clara" w:date="2015-10-25T16:17:00Z">
            <w:rPr/>
          </w:rPrChange>
        </w:rPr>
        <w:pPrChange w:id="62" w:author="Acien, Clara" w:date="2015-10-25T16:17:00Z">
          <w:pPr/>
        </w:pPrChange>
      </w:pPr>
    </w:p>
    <w:p w:rsidR="0015203F" w:rsidRPr="003143FC" w:rsidRDefault="0015203F" w:rsidP="003143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PrChange w:id="63" w:author="Acien, Clara" w:date="2015-10-25T16:17:00Z">
            <w:rPr/>
          </w:rPrChange>
        </w:rPr>
        <w:pPrChange w:id="64" w:author="Acien, Clara" w:date="2015-10-25T16:17:00Z">
          <w:pPr>
            <w:tabs>
              <w:tab w:val="clear" w:pos="1134"/>
              <w:tab w:val="clear" w:pos="1871"/>
              <w:tab w:val="clear" w:pos="2268"/>
            </w:tabs>
            <w:overflowPunct/>
            <w:autoSpaceDE/>
            <w:autoSpaceDN/>
            <w:adjustRightInd/>
            <w:spacing w:before="0"/>
            <w:textAlignment w:val="auto"/>
          </w:pPr>
        </w:pPrChange>
      </w:pPr>
      <w:r w:rsidRPr="003143FC">
        <w:rPr>
          <w:rPrChange w:id="65" w:author="Acien, Clara" w:date="2015-10-25T16:17:00Z">
            <w:rPr/>
          </w:rPrChange>
        </w:rPr>
        <w:br w:type="page"/>
      </w:r>
    </w:p>
    <w:p w:rsidR="004A6A8C" w:rsidRPr="003143FC" w:rsidRDefault="009B600A" w:rsidP="003143FC">
      <w:pPr>
        <w:pStyle w:val="ArtNo"/>
        <w:rPr>
          <w:rPrChange w:id="66" w:author="Acien, Clara" w:date="2015-10-25T16:17:00Z">
            <w:rPr/>
          </w:rPrChange>
        </w:rPr>
        <w:pPrChange w:id="67" w:author="Acien, Clara" w:date="2015-10-25T16:17:00Z">
          <w:pPr>
            <w:pStyle w:val="ArtNo"/>
          </w:pPr>
        </w:pPrChange>
      </w:pPr>
      <w:r w:rsidRPr="003143FC">
        <w:rPr>
          <w:rPrChange w:id="68" w:author="Acien, Clara" w:date="2015-10-25T16:17:00Z">
            <w:rPr/>
          </w:rPrChange>
        </w:rPr>
        <w:lastRenderedPageBreak/>
        <w:t xml:space="preserve">ARTICLE </w:t>
      </w:r>
      <w:r w:rsidRPr="003143FC">
        <w:rPr>
          <w:rStyle w:val="href"/>
          <w:color w:val="000000"/>
          <w:rPrChange w:id="69" w:author="Acien, Clara" w:date="2015-10-25T16:17:00Z">
            <w:rPr>
              <w:rStyle w:val="href"/>
              <w:color w:val="000000"/>
            </w:rPr>
          </w:rPrChange>
        </w:rPr>
        <w:t>5</w:t>
      </w:r>
    </w:p>
    <w:p w:rsidR="004A6A8C" w:rsidRPr="003143FC" w:rsidRDefault="009B600A" w:rsidP="003143FC">
      <w:pPr>
        <w:pStyle w:val="Arttitle"/>
        <w:rPr>
          <w:lang w:val="fr-CH"/>
          <w:rPrChange w:id="70" w:author="Acien, Clara" w:date="2015-10-25T16:17:00Z">
            <w:rPr>
              <w:lang w:val="fr-CH"/>
            </w:rPr>
          </w:rPrChange>
        </w:rPr>
        <w:pPrChange w:id="71" w:author="Acien, Clara" w:date="2015-10-25T16:17:00Z">
          <w:pPr>
            <w:pStyle w:val="Arttitle"/>
          </w:pPr>
        </w:pPrChange>
      </w:pPr>
      <w:r w:rsidRPr="003143FC">
        <w:rPr>
          <w:lang w:val="fr-CH"/>
          <w:rPrChange w:id="72" w:author="Acien, Clara" w:date="2015-10-25T16:17:00Z">
            <w:rPr>
              <w:lang w:val="fr-CH"/>
            </w:rPr>
          </w:rPrChange>
        </w:rPr>
        <w:t>Attribution des bandes de fréquences</w:t>
      </w:r>
    </w:p>
    <w:p w:rsidR="004A6A8C" w:rsidRPr="003143FC" w:rsidRDefault="009B600A" w:rsidP="003143FC">
      <w:pPr>
        <w:pStyle w:val="Section1"/>
        <w:keepNext/>
        <w:rPr>
          <w:rPrChange w:id="73" w:author="Acien, Clara" w:date="2015-10-25T16:17:00Z">
            <w:rPr/>
          </w:rPrChange>
        </w:rPr>
        <w:pPrChange w:id="74" w:author="Acien, Clara" w:date="2015-10-25T16:17:00Z">
          <w:pPr>
            <w:pStyle w:val="Section1"/>
            <w:keepNext/>
          </w:pPr>
        </w:pPrChange>
      </w:pPr>
      <w:r w:rsidRPr="003143FC">
        <w:rPr>
          <w:rPrChange w:id="75" w:author="Acien, Clara" w:date="2015-10-25T16:17:00Z">
            <w:rPr/>
          </w:rPrChange>
        </w:rPr>
        <w:t>Section IV – Tableau d'attribution des bandes de fréquences</w:t>
      </w:r>
      <w:r w:rsidRPr="003143FC">
        <w:rPr>
          <w:rPrChange w:id="76" w:author="Acien, Clara" w:date="2015-10-25T16:17:00Z">
            <w:rPr/>
          </w:rPrChange>
        </w:rPr>
        <w:br/>
        <w:t>(Voir le numéro 2.1)</w:t>
      </w:r>
      <w:r w:rsidRPr="003143FC">
        <w:rPr>
          <w:b w:val="0"/>
          <w:color w:val="000000"/>
          <w:rPrChange w:id="77" w:author="Acien, Clara" w:date="2015-10-25T16:17:00Z">
            <w:rPr>
              <w:b w:val="0"/>
              <w:color w:val="000000"/>
            </w:rPr>
          </w:rPrChange>
        </w:rPr>
        <w:br/>
      </w:r>
      <w:r w:rsidRPr="003143FC">
        <w:rPr>
          <w:b w:val="0"/>
          <w:color w:val="000000"/>
          <w:rPrChange w:id="78" w:author="Acien, Clara" w:date="2015-10-25T16:17:00Z">
            <w:rPr>
              <w:b w:val="0"/>
              <w:color w:val="000000"/>
            </w:rPr>
          </w:rPrChange>
        </w:rPr>
        <w:br/>
      </w:r>
    </w:p>
    <w:p w:rsidR="006A19D3" w:rsidRPr="003143FC" w:rsidRDefault="009B600A" w:rsidP="003143FC">
      <w:pPr>
        <w:pStyle w:val="Proposal"/>
        <w:rPr>
          <w:rPrChange w:id="79" w:author="Acien, Clara" w:date="2015-10-25T16:17:00Z">
            <w:rPr/>
          </w:rPrChange>
        </w:rPr>
        <w:pPrChange w:id="80" w:author="Acien, Clara" w:date="2015-10-25T16:17:00Z">
          <w:pPr>
            <w:pStyle w:val="Proposal"/>
          </w:pPr>
        </w:pPrChange>
      </w:pPr>
      <w:r w:rsidRPr="003143FC">
        <w:rPr>
          <w:rPrChange w:id="81" w:author="Acien, Clara" w:date="2015-10-25T16:17:00Z">
            <w:rPr/>
          </w:rPrChange>
        </w:rPr>
        <w:t>MOD</w:t>
      </w:r>
      <w:r w:rsidRPr="003143FC">
        <w:rPr>
          <w:rPrChange w:id="82" w:author="Acien, Clara" w:date="2015-10-25T16:17:00Z">
            <w:rPr/>
          </w:rPrChange>
        </w:rPr>
        <w:tab/>
        <w:t>LVA/105/1</w:t>
      </w:r>
    </w:p>
    <w:p w:rsidR="004A6A8C" w:rsidRPr="003143FC" w:rsidDel="009871DF" w:rsidRDefault="009B600A" w:rsidP="003143FC">
      <w:pPr>
        <w:pStyle w:val="Note"/>
        <w:rPr>
          <w:del w:id="83" w:author="Bachler, Mathilde" w:date="2015-10-23T15:50:00Z"/>
          <w:sz w:val="16"/>
          <w:rPrChange w:id="84" w:author="Acien, Clara" w:date="2015-10-25T16:17:00Z">
            <w:rPr>
              <w:del w:id="85" w:author="Bachler, Mathilde" w:date="2015-10-23T15:50:00Z"/>
              <w:sz w:val="16"/>
            </w:rPr>
          </w:rPrChange>
        </w:rPr>
        <w:pPrChange w:id="86" w:author="Acien, Clara" w:date="2015-10-25T16:17:00Z">
          <w:pPr>
            <w:pStyle w:val="Note"/>
          </w:pPr>
        </w:pPrChange>
      </w:pPr>
      <w:r w:rsidRPr="003143FC">
        <w:rPr>
          <w:rStyle w:val="Artdef"/>
          <w:rPrChange w:id="87" w:author="Acien, Clara" w:date="2015-10-25T16:17:00Z">
            <w:rPr>
              <w:rStyle w:val="Artdef"/>
            </w:rPr>
          </w:rPrChange>
        </w:rPr>
        <w:t>5.201</w:t>
      </w:r>
      <w:r w:rsidRPr="003143FC">
        <w:rPr>
          <w:b/>
          <w:rPrChange w:id="88" w:author="Acien, Clara" w:date="2015-10-25T16:17:00Z">
            <w:rPr>
              <w:b/>
            </w:rPr>
          </w:rPrChange>
        </w:rPr>
        <w:tab/>
      </w:r>
      <w:r w:rsidRPr="003143FC">
        <w:rPr>
          <w:i/>
          <w:rPrChange w:id="89" w:author="Acien, Clara" w:date="2015-10-25T16:17:00Z">
            <w:rPr>
              <w:i/>
            </w:rPr>
          </w:rPrChange>
        </w:rPr>
        <w:t>Attribution additionnelle:  </w:t>
      </w:r>
      <w:r w:rsidRPr="003143FC">
        <w:rPr>
          <w:rPrChange w:id="90" w:author="Acien, Clara" w:date="2015-10-25T16:17:00Z">
            <w:rPr/>
          </w:rPrChange>
        </w:rPr>
        <w:t>dans les pays suivants: Angola, Arménie, Azerbaïdjan, Bélarus, Bulgarie, Estonie, Fédération de Russie, Géorgie, Hongrie, Iran (République islamique d'), Iraq (République d’), Japon, Kazakhstan</w:t>
      </w:r>
      <w:del w:id="91" w:author="Bachler, Mathilde" w:date="2015-10-23T15:48:00Z">
        <w:r w:rsidRPr="003143FC" w:rsidDel="009871DF">
          <w:rPr>
            <w:rPrChange w:id="92" w:author="Acien, Clara" w:date="2015-10-25T16:17:00Z">
              <w:rPr/>
            </w:rPrChange>
          </w:rPr>
          <w:delText>,</w:delText>
        </w:r>
      </w:del>
      <w:ins w:id="93" w:author="Bachler, Mathilde" w:date="2015-10-23T15:48:00Z">
        <w:r w:rsidR="009871DF" w:rsidRPr="003143FC" w:rsidDel="009871DF">
          <w:rPr>
            <w:rPrChange w:id="94" w:author="Acien, Clara" w:date="2015-10-25T16:17:00Z">
              <w:rPr/>
            </w:rPrChange>
          </w:rPr>
          <w:t xml:space="preserve"> </w:t>
        </w:r>
      </w:ins>
      <w:del w:id="95" w:author="Bachler, Mathilde" w:date="2015-10-23T15:48:00Z">
        <w:r w:rsidRPr="003143FC" w:rsidDel="009871DF">
          <w:rPr>
            <w:rPrChange w:id="96" w:author="Acien, Clara" w:date="2015-10-25T16:17:00Z">
              <w:rPr/>
            </w:rPrChange>
          </w:rPr>
          <w:delText xml:space="preserve"> Lettonie</w:delText>
        </w:r>
      </w:del>
      <w:r w:rsidRPr="003143FC">
        <w:rPr>
          <w:rPrChange w:id="97" w:author="Acien, Clara" w:date="2015-10-25T16:17:00Z">
            <w:rPr/>
          </w:rPrChange>
        </w:rPr>
        <w:t>, Moldova, Mongolie, Mozambique, Ouzbékistan, Papouasie-Nouvelle-Guinée, Pologne, Kirghizistan, Roumanie, Tadjikistan, Turkménistan et Ukraine, la bande 132</w:t>
      </w:r>
      <w:r w:rsidRPr="003143FC">
        <w:rPr>
          <w:b/>
          <w:rPrChange w:id="98" w:author="Acien, Clara" w:date="2015-10-25T16:17:00Z">
            <w:rPr>
              <w:b/>
            </w:rPr>
          </w:rPrChange>
        </w:rPr>
        <w:t>-</w:t>
      </w:r>
      <w:r w:rsidRPr="003143FC">
        <w:rPr>
          <w:rPrChange w:id="99" w:author="Acien, Clara" w:date="2015-10-25T16:17:00Z">
            <w:rPr/>
          </w:rPrChange>
        </w:rPr>
        <w:t>136 MHz est, de plus, attribuée au service mobile aéronautique (OR) à titre primaire. Lorsqu'elle assigne des fréquences aux stations du service mobile aéronautique (OR), l'administration doit tenir compte des fréquences assignées aux stations du service mobile aéronautique (R).</w:t>
      </w:r>
      <w:r w:rsidRPr="003143FC">
        <w:rPr>
          <w:sz w:val="16"/>
          <w:rPrChange w:id="100" w:author="Acien, Clara" w:date="2015-10-25T16:17:00Z">
            <w:rPr>
              <w:sz w:val="16"/>
            </w:rPr>
          </w:rPrChange>
        </w:rPr>
        <w:t>     (CMR-</w:t>
      </w:r>
      <w:del w:id="101" w:author="Bachler, Mathilde" w:date="2015-10-23T15:50:00Z">
        <w:r w:rsidRPr="003143FC" w:rsidDel="009871DF">
          <w:rPr>
            <w:sz w:val="16"/>
            <w:rPrChange w:id="102" w:author="Acien, Clara" w:date="2015-10-25T16:17:00Z">
              <w:rPr>
                <w:sz w:val="16"/>
              </w:rPr>
            </w:rPrChange>
          </w:rPr>
          <w:delText>12</w:delText>
        </w:r>
      </w:del>
      <w:ins w:id="103" w:author="Bachler, Mathilde" w:date="2015-10-23T15:50:00Z">
        <w:r w:rsidR="009871DF" w:rsidRPr="003143FC">
          <w:rPr>
            <w:sz w:val="16"/>
            <w:rPrChange w:id="104" w:author="Acien, Clara" w:date="2015-10-25T16:17:00Z">
              <w:rPr>
                <w:sz w:val="16"/>
              </w:rPr>
            </w:rPrChange>
          </w:rPr>
          <w:t>15</w:t>
        </w:r>
      </w:ins>
      <w:r w:rsidRPr="003143FC">
        <w:rPr>
          <w:sz w:val="16"/>
          <w:rPrChange w:id="105" w:author="Acien, Clara" w:date="2015-10-25T16:17:00Z">
            <w:rPr>
              <w:sz w:val="16"/>
            </w:rPr>
          </w:rPrChange>
        </w:rPr>
        <w:t>)</w:t>
      </w:r>
    </w:p>
    <w:p w:rsidR="006A19D3" w:rsidRPr="003143FC" w:rsidRDefault="009B600A" w:rsidP="003143FC">
      <w:pPr>
        <w:pStyle w:val="Reasons"/>
        <w:rPr>
          <w:rPrChange w:id="106" w:author="Acien, Clara" w:date="2015-10-25T16:17:00Z">
            <w:rPr/>
          </w:rPrChange>
        </w:rPr>
        <w:pPrChange w:id="107" w:author="Acien, Clara" w:date="2015-10-25T16:17:00Z">
          <w:pPr>
            <w:pStyle w:val="Reasons"/>
          </w:pPr>
        </w:pPrChange>
      </w:pPr>
      <w:r w:rsidRPr="003143FC">
        <w:rPr>
          <w:b/>
          <w:rPrChange w:id="108" w:author="Acien, Clara" w:date="2015-10-25T16:17:00Z">
            <w:rPr>
              <w:b/>
            </w:rPr>
          </w:rPrChange>
        </w:rPr>
        <w:t>Motifs:</w:t>
      </w:r>
      <w:r w:rsidRPr="003143FC">
        <w:rPr>
          <w:rPrChange w:id="109" w:author="Acien, Clara" w:date="2015-10-25T16:17:00Z">
            <w:rPr/>
          </w:rPrChange>
        </w:rPr>
        <w:tab/>
      </w:r>
      <w:r w:rsidR="009871DF" w:rsidRPr="003143FC">
        <w:rPr>
          <w:rPrChange w:id="110" w:author="Acien, Clara" w:date="2015-10-25T16:17:00Z">
            <w:rPr/>
          </w:rPrChange>
        </w:rPr>
        <w:t>Il n'est plus nécessaire de faire référence à la Lettonie.</w:t>
      </w:r>
    </w:p>
    <w:p w:rsidR="006A19D3" w:rsidRPr="003143FC" w:rsidRDefault="009B600A" w:rsidP="003143FC">
      <w:pPr>
        <w:pStyle w:val="Proposal"/>
        <w:rPr>
          <w:rPrChange w:id="111" w:author="Acien, Clara" w:date="2015-10-25T16:17:00Z">
            <w:rPr/>
          </w:rPrChange>
        </w:rPr>
        <w:pPrChange w:id="112" w:author="Acien, Clara" w:date="2015-10-25T16:17:00Z">
          <w:pPr>
            <w:pStyle w:val="Proposal"/>
          </w:pPr>
        </w:pPrChange>
      </w:pPr>
      <w:r w:rsidRPr="003143FC">
        <w:rPr>
          <w:rPrChange w:id="113" w:author="Acien, Clara" w:date="2015-10-25T16:17:00Z">
            <w:rPr/>
          </w:rPrChange>
        </w:rPr>
        <w:t>MOD</w:t>
      </w:r>
      <w:r w:rsidRPr="003143FC">
        <w:rPr>
          <w:rPrChange w:id="114" w:author="Acien, Clara" w:date="2015-10-25T16:17:00Z">
            <w:rPr/>
          </w:rPrChange>
        </w:rPr>
        <w:tab/>
        <w:t>LVA/105/2</w:t>
      </w:r>
    </w:p>
    <w:p w:rsidR="004A6A8C" w:rsidRPr="003143FC" w:rsidRDefault="009B600A" w:rsidP="003143FC">
      <w:pPr>
        <w:pStyle w:val="Note"/>
        <w:rPr>
          <w:sz w:val="16"/>
          <w:rPrChange w:id="115" w:author="Acien, Clara" w:date="2015-10-25T16:17:00Z">
            <w:rPr>
              <w:sz w:val="16"/>
            </w:rPr>
          </w:rPrChange>
        </w:rPr>
        <w:pPrChange w:id="116" w:author="Acien, Clara" w:date="2015-10-25T16:17:00Z">
          <w:pPr>
            <w:pStyle w:val="Note"/>
          </w:pPr>
        </w:pPrChange>
      </w:pPr>
      <w:r w:rsidRPr="003143FC">
        <w:rPr>
          <w:rStyle w:val="Artdef"/>
          <w:rPrChange w:id="117" w:author="Acien, Clara" w:date="2015-10-25T16:17:00Z">
            <w:rPr>
              <w:rStyle w:val="Artdef"/>
            </w:rPr>
          </w:rPrChange>
        </w:rPr>
        <w:t>5.202</w:t>
      </w:r>
      <w:r w:rsidRPr="003143FC">
        <w:rPr>
          <w:rPrChange w:id="118" w:author="Acien, Clara" w:date="2015-10-25T16:17:00Z">
            <w:rPr/>
          </w:rPrChange>
        </w:rPr>
        <w:tab/>
      </w:r>
      <w:r w:rsidRPr="003143FC">
        <w:rPr>
          <w:i/>
          <w:rPrChange w:id="119" w:author="Acien, Clara" w:date="2015-10-25T16:17:00Z">
            <w:rPr>
              <w:i/>
            </w:rPr>
          </w:rPrChange>
        </w:rPr>
        <w:t>Attribution additionnelle:  </w:t>
      </w:r>
      <w:r w:rsidRPr="003143FC">
        <w:rPr>
          <w:rPrChange w:id="120" w:author="Acien, Clara" w:date="2015-10-25T16:17:00Z">
            <w:rPr/>
          </w:rPrChange>
        </w:rPr>
        <w:t>dans les pays suivants: Arabie saoudite, Arménie, Azerbaïdjan, Bélarus, Bulgarie, Emirats arabes unis, Fédération de Russie, Géorgie, Iran (République islamique d'), Jordanie</w:t>
      </w:r>
      <w:del w:id="121" w:author="Bachler, Mathilde" w:date="2015-10-23T15:49:00Z">
        <w:r w:rsidRPr="003143FC" w:rsidDel="009871DF">
          <w:rPr>
            <w:rPrChange w:id="122" w:author="Acien, Clara" w:date="2015-10-25T16:17:00Z">
              <w:rPr/>
            </w:rPrChange>
          </w:rPr>
          <w:delText>,</w:delText>
        </w:r>
      </w:del>
      <w:ins w:id="123" w:author="Bachler, Mathilde" w:date="2015-10-23T15:49:00Z">
        <w:r w:rsidR="009871DF" w:rsidRPr="003143FC" w:rsidDel="009871DF">
          <w:rPr>
            <w:rPrChange w:id="124" w:author="Acien, Clara" w:date="2015-10-25T16:17:00Z">
              <w:rPr/>
            </w:rPrChange>
          </w:rPr>
          <w:t xml:space="preserve"> </w:t>
        </w:r>
      </w:ins>
      <w:del w:id="125" w:author="Bachler, Mathilde" w:date="2015-10-23T15:49:00Z">
        <w:r w:rsidRPr="003143FC" w:rsidDel="009871DF">
          <w:rPr>
            <w:rPrChange w:id="126" w:author="Acien, Clara" w:date="2015-10-25T16:17:00Z">
              <w:rPr/>
            </w:rPrChange>
          </w:rPr>
          <w:delText xml:space="preserve"> Lettonie</w:delText>
        </w:r>
      </w:del>
      <w:r w:rsidRPr="003143FC">
        <w:rPr>
          <w:rPrChange w:id="127" w:author="Acien, Clara" w:date="2015-10-25T16:17:00Z">
            <w:rPr/>
          </w:rPrChange>
        </w:rPr>
        <w:t>, Oman, Ouzbékistan, Pologne, République arabe syrienne, Kirghizistan,  Roumanie, Tadjikistan, Turkménistan et Ukraine, la bande 136-137 MHz est, de plus, attribuée au service mobile aéronautique (OR) à titre primaire. Lorsqu'elle assigne des fréquences aux stations du service mobile aéronautique (OR), l'administration doit tenir compte des fréquences assignées aux stations du service mobile aéronautique (R).</w:t>
      </w:r>
      <w:r w:rsidRPr="003143FC">
        <w:rPr>
          <w:sz w:val="16"/>
          <w:rPrChange w:id="128" w:author="Acien, Clara" w:date="2015-10-25T16:17:00Z">
            <w:rPr>
              <w:sz w:val="16"/>
            </w:rPr>
          </w:rPrChange>
        </w:rPr>
        <w:t>     (CMR</w:t>
      </w:r>
      <w:r w:rsidRPr="003143FC">
        <w:rPr>
          <w:sz w:val="16"/>
          <w:rPrChange w:id="129" w:author="Acien, Clara" w:date="2015-10-25T16:17:00Z">
            <w:rPr>
              <w:sz w:val="16"/>
            </w:rPr>
          </w:rPrChange>
        </w:rPr>
        <w:noBreakHyphen/>
      </w:r>
      <w:del w:id="130" w:author="Bachler, Mathilde" w:date="2015-10-23T15:50:00Z">
        <w:r w:rsidRPr="003143FC" w:rsidDel="009871DF">
          <w:rPr>
            <w:sz w:val="16"/>
            <w:rPrChange w:id="131" w:author="Acien, Clara" w:date="2015-10-25T16:17:00Z">
              <w:rPr>
                <w:sz w:val="16"/>
              </w:rPr>
            </w:rPrChange>
          </w:rPr>
          <w:delText>12</w:delText>
        </w:r>
      </w:del>
      <w:ins w:id="132" w:author="Bachler, Mathilde" w:date="2015-10-23T15:50:00Z">
        <w:r w:rsidR="009871DF" w:rsidRPr="003143FC">
          <w:rPr>
            <w:sz w:val="16"/>
            <w:rPrChange w:id="133" w:author="Acien, Clara" w:date="2015-10-25T16:17:00Z">
              <w:rPr>
                <w:sz w:val="16"/>
              </w:rPr>
            </w:rPrChange>
          </w:rPr>
          <w:t>15</w:t>
        </w:r>
      </w:ins>
      <w:r w:rsidRPr="003143FC">
        <w:rPr>
          <w:sz w:val="16"/>
          <w:rPrChange w:id="134" w:author="Acien, Clara" w:date="2015-10-25T16:17:00Z">
            <w:rPr>
              <w:sz w:val="16"/>
            </w:rPr>
          </w:rPrChange>
        </w:rPr>
        <w:t>)</w:t>
      </w:r>
    </w:p>
    <w:p w:rsidR="006A19D3" w:rsidRPr="003143FC" w:rsidRDefault="009871DF" w:rsidP="003143FC">
      <w:pPr>
        <w:pStyle w:val="Reasons"/>
        <w:rPr>
          <w:rPrChange w:id="135" w:author="Acien, Clara" w:date="2015-10-25T16:17:00Z">
            <w:rPr/>
          </w:rPrChange>
        </w:rPr>
        <w:pPrChange w:id="136" w:author="Acien, Clara" w:date="2015-10-25T16:17:00Z">
          <w:pPr>
            <w:pStyle w:val="Reasons"/>
          </w:pPr>
        </w:pPrChange>
      </w:pPr>
      <w:r w:rsidRPr="003143FC">
        <w:rPr>
          <w:b/>
          <w:rPrChange w:id="137" w:author="Acien, Clara" w:date="2015-10-25T16:17:00Z">
            <w:rPr>
              <w:b/>
            </w:rPr>
          </w:rPrChange>
        </w:rPr>
        <w:t>Motifs:</w:t>
      </w:r>
      <w:r w:rsidRPr="003143FC">
        <w:rPr>
          <w:rPrChange w:id="138" w:author="Acien, Clara" w:date="2015-10-25T16:17:00Z">
            <w:rPr/>
          </w:rPrChange>
        </w:rPr>
        <w:tab/>
        <w:t>Il n'est pl</w:t>
      </w:r>
      <w:bookmarkStart w:id="139" w:name="_GoBack"/>
      <w:bookmarkEnd w:id="139"/>
      <w:r w:rsidRPr="003143FC">
        <w:rPr>
          <w:rPrChange w:id="140" w:author="Acien, Clara" w:date="2015-10-25T16:17:00Z">
            <w:rPr/>
          </w:rPrChange>
        </w:rPr>
        <w:t>us nécessaire de faire référence à la Lettonie.</w:t>
      </w:r>
    </w:p>
    <w:p w:rsidR="009871DF" w:rsidRDefault="009871DF" w:rsidP="003143FC">
      <w:pPr>
        <w:pStyle w:val="Normalend"/>
        <w:jc w:val="center"/>
        <w:pPrChange w:id="141" w:author="Acien, Clara" w:date="2015-10-25T16:17:00Z">
          <w:pPr>
            <w:pStyle w:val="Normalend"/>
            <w:jc w:val="center"/>
          </w:pPr>
        </w:pPrChange>
      </w:pPr>
      <w:r w:rsidRPr="003143FC">
        <w:rPr>
          <w:rPrChange w:id="142" w:author="Acien, Clara" w:date="2015-10-25T16:17:00Z">
            <w:rPr/>
          </w:rPrChange>
        </w:rPr>
        <w:t>_______________</w:t>
      </w:r>
    </w:p>
    <w:p w:rsidR="009871DF" w:rsidRDefault="009871DF" w:rsidP="003143FC">
      <w:pPr>
        <w:pStyle w:val="Reasons"/>
        <w:pPrChange w:id="143" w:author="Acien, Clara" w:date="2015-10-25T16:17:00Z">
          <w:pPr>
            <w:pStyle w:val="Reasons"/>
          </w:pPr>
        </w:pPrChange>
      </w:pPr>
    </w:p>
    <w:sectPr w:rsidR="009871DF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0A" w:rsidRDefault="009B600A">
      <w:r>
        <w:separator/>
      </w:r>
    </w:p>
  </w:endnote>
  <w:endnote w:type="continuationSeparator" w:id="0">
    <w:p w:rsidR="009B600A" w:rsidRDefault="009B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143FC">
      <w:rPr>
        <w:noProof/>
      </w:rPr>
      <w:t>23.10.15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F1629C" w:rsidRDefault="00936D25">
    <w:pPr>
      <w:pStyle w:val="Footer"/>
      <w:rPr>
        <w:lang w:val="es-ES_tradnl"/>
      </w:rPr>
    </w:pPr>
    <w:r>
      <w:fldChar w:fldCharType="begin"/>
    </w:r>
    <w:r w:rsidRPr="00F1629C">
      <w:rPr>
        <w:lang w:val="es-ES_tradnl"/>
      </w:rPr>
      <w:instrText xml:space="preserve"> FILENAME \p  \* MERGEFORMAT </w:instrText>
    </w:r>
    <w:r>
      <w:fldChar w:fldCharType="separate"/>
    </w:r>
    <w:r w:rsidR="00F1629C" w:rsidRPr="00F1629C">
      <w:rPr>
        <w:lang w:val="es-ES_tradnl"/>
      </w:rPr>
      <w:t>P:\FRA\ITU-R\CONF-R\CMR15\100\105F.docx</w:t>
    </w:r>
    <w:r>
      <w:fldChar w:fldCharType="end"/>
    </w:r>
    <w:r w:rsidR="00F1629C" w:rsidRPr="00F1629C">
      <w:rPr>
        <w:lang w:val="es-ES_tradnl"/>
      </w:rPr>
      <w:t xml:space="preserve"> (388825)</w:t>
    </w:r>
    <w:r w:rsidRPr="00F1629C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143FC">
      <w:t>23.10.15</w:t>
    </w:r>
    <w:r>
      <w:fldChar w:fldCharType="end"/>
    </w:r>
    <w:r w:rsidRPr="00F1629C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t>05.06.03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F1629C" w:rsidRDefault="00936D25">
    <w:pPr>
      <w:pStyle w:val="Footer"/>
      <w:rPr>
        <w:lang w:val="es-ES_tradnl"/>
      </w:rPr>
    </w:pPr>
    <w:r>
      <w:fldChar w:fldCharType="begin"/>
    </w:r>
    <w:r w:rsidRPr="00F1629C">
      <w:rPr>
        <w:lang w:val="es-ES_tradnl"/>
      </w:rPr>
      <w:instrText xml:space="preserve"> FILENAME \p  \* MERGEFORMAT </w:instrText>
    </w:r>
    <w:r>
      <w:fldChar w:fldCharType="separate"/>
    </w:r>
    <w:r w:rsidR="00F1629C" w:rsidRPr="00F1629C">
      <w:rPr>
        <w:lang w:val="es-ES_tradnl"/>
      </w:rPr>
      <w:t>P:\FRA\ITU-R\CONF-R\CMR15\100\105F.docx</w:t>
    </w:r>
    <w:r>
      <w:fldChar w:fldCharType="end"/>
    </w:r>
    <w:r w:rsidR="00F1629C" w:rsidRPr="00F1629C">
      <w:rPr>
        <w:lang w:val="es-ES_tradnl"/>
      </w:rPr>
      <w:t xml:space="preserve"> (388825)</w:t>
    </w:r>
    <w:r w:rsidRPr="00F1629C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143FC">
      <w:t>23.10.15</w:t>
    </w:r>
    <w:r>
      <w:fldChar w:fldCharType="end"/>
    </w:r>
    <w:r w:rsidRPr="00F1629C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t>05.06.03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0A" w:rsidRDefault="009B600A">
      <w:r>
        <w:rPr>
          <w:b/>
        </w:rPr>
        <w:t>_______________</w:t>
      </w:r>
    </w:p>
  </w:footnote>
  <w:footnote w:type="continuationSeparator" w:id="0">
    <w:p w:rsidR="009B600A" w:rsidRDefault="009B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1629C">
      <w:rPr>
        <w:noProof/>
      </w:rPr>
      <w:t>2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105-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ien, Clara">
    <w15:presenceInfo w15:providerId="AD" w15:userId="S-1-5-21-8740799-900759487-1415713722-52219"/>
  </w15:person>
  <w15:person w15:author="Bachler, Mathilde">
    <w15:presenceInfo w15:providerId="AD" w15:userId="S-1-5-21-8740799-900759487-1415713722-394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80E2C"/>
    <w:rsid w:val="000A4755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F17E8"/>
    <w:rsid w:val="00204306"/>
    <w:rsid w:val="00232FD2"/>
    <w:rsid w:val="0026554E"/>
    <w:rsid w:val="002865F7"/>
    <w:rsid w:val="002A4622"/>
    <w:rsid w:val="002A6F8F"/>
    <w:rsid w:val="002B17E5"/>
    <w:rsid w:val="002C0EBF"/>
    <w:rsid w:val="002C28A4"/>
    <w:rsid w:val="003143FC"/>
    <w:rsid w:val="00315AFE"/>
    <w:rsid w:val="003606A6"/>
    <w:rsid w:val="0036650C"/>
    <w:rsid w:val="00393ACD"/>
    <w:rsid w:val="003A583E"/>
    <w:rsid w:val="003E112B"/>
    <w:rsid w:val="003E1D1C"/>
    <w:rsid w:val="003E7B05"/>
    <w:rsid w:val="00466211"/>
    <w:rsid w:val="004834A9"/>
    <w:rsid w:val="004D01FC"/>
    <w:rsid w:val="004E28C3"/>
    <w:rsid w:val="004F1F8E"/>
    <w:rsid w:val="00512A32"/>
    <w:rsid w:val="00586CF2"/>
    <w:rsid w:val="005C3768"/>
    <w:rsid w:val="005C6C3F"/>
    <w:rsid w:val="00613635"/>
    <w:rsid w:val="0062093D"/>
    <w:rsid w:val="00637ECF"/>
    <w:rsid w:val="00647B59"/>
    <w:rsid w:val="00690C7B"/>
    <w:rsid w:val="006A19D3"/>
    <w:rsid w:val="006A4B45"/>
    <w:rsid w:val="006D4724"/>
    <w:rsid w:val="00701BAE"/>
    <w:rsid w:val="00721F04"/>
    <w:rsid w:val="00730E95"/>
    <w:rsid w:val="007426B9"/>
    <w:rsid w:val="00764342"/>
    <w:rsid w:val="00774362"/>
    <w:rsid w:val="00786598"/>
    <w:rsid w:val="007A04E8"/>
    <w:rsid w:val="00851625"/>
    <w:rsid w:val="00863C0A"/>
    <w:rsid w:val="008A3120"/>
    <w:rsid w:val="008D41BE"/>
    <w:rsid w:val="008D58D3"/>
    <w:rsid w:val="00923064"/>
    <w:rsid w:val="00930FFD"/>
    <w:rsid w:val="00936D25"/>
    <w:rsid w:val="00941EA5"/>
    <w:rsid w:val="00964700"/>
    <w:rsid w:val="00966C16"/>
    <w:rsid w:val="009871DF"/>
    <w:rsid w:val="0098732F"/>
    <w:rsid w:val="009A045F"/>
    <w:rsid w:val="009B600A"/>
    <w:rsid w:val="009C7E7C"/>
    <w:rsid w:val="00A00473"/>
    <w:rsid w:val="00A03C9B"/>
    <w:rsid w:val="00A37105"/>
    <w:rsid w:val="00A606C3"/>
    <w:rsid w:val="00A83B09"/>
    <w:rsid w:val="00A84541"/>
    <w:rsid w:val="00A8759D"/>
    <w:rsid w:val="00AE36A0"/>
    <w:rsid w:val="00B00294"/>
    <w:rsid w:val="00B64FD0"/>
    <w:rsid w:val="00BA5BD0"/>
    <w:rsid w:val="00BB1D82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A3F38"/>
    <w:rsid w:val="00EA5AB6"/>
    <w:rsid w:val="00EC7615"/>
    <w:rsid w:val="00ED16AA"/>
    <w:rsid w:val="00EF662E"/>
    <w:rsid w:val="00F148F1"/>
    <w:rsid w:val="00F1629C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4374C66-D660-46C8-B4A1-346462E5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R15-WRC15-C-0105!!MSW-F</DPM_x0020_File_x0020_name>
    <DPM_x0020_Author xmlns="32a1a8c5-2265-4ebc-b7a0-2071e2c5c9bb" xsi:nil="false">Documents Proposals Manager (DPM)</DPM_x0020_Author>
    <DPM_x0020_Version xmlns="32a1a8c5-2265-4ebc-b7a0-2071e2c5c9bb" xsi:nil="false">DPM_v5.2015.10.220_prod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76E0E8-F25D-415C-9224-86CD5BFEF1E5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2a1a8c5-2265-4ebc-b7a0-2071e2c5c9bb"/>
    <ds:schemaRef ds:uri="http://schemas.microsoft.com/office/2006/metadata/properties"/>
    <ds:schemaRef ds:uri="http://schemas.microsoft.com/office/infopath/2007/PartnerControls"/>
    <ds:schemaRef ds:uri="996b2e75-67fd-4955-a3b0-5ab9934cb5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R15-WRC15-C-0105!!MSW-F</vt:lpstr>
    </vt:vector>
  </TitlesOfParts>
  <Manager>Secrétariat général - Pool</Manager>
  <Company>Union internationale des télécommunications (UIT)</Company>
  <LinksUpToDate>false</LinksUpToDate>
  <CharactersWithSpaces>2220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R15-WRC15-C-0105!!MSW-F</dc:title>
  <dc:subject>Conférence mondiale des radiocommunications - 2015</dc:subject>
  <dc:creator>Documents Proposals Manager (DPM)</dc:creator>
  <cp:keywords>DPM_v5.2015.10.220_prod</cp:keywords>
  <dc:description/>
  <cp:lastModifiedBy>Acien, Clara</cp:lastModifiedBy>
  <cp:revision>3</cp:revision>
  <cp:lastPrinted>2003-06-05T19:34:00Z</cp:lastPrinted>
  <dcterms:created xsi:type="dcterms:W3CDTF">2015-10-25T15:19:00Z</dcterms:created>
  <dcterms:modified xsi:type="dcterms:W3CDTF">2015-10-25T15:22:00Z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