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278DB" w:rsidTr="001226EC">
        <w:trPr>
          <w:cantSplit/>
        </w:trPr>
        <w:tc>
          <w:tcPr>
            <w:tcW w:w="6771" w:type="dxa"/>
          </w:tcPr>
          <w:p w:rsidR="005651C9" w:rsidRPr="000278DB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0278D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0278DB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0278DB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0278DB">
              <w:rPr>
                <w:rFonts w:ascii="Verdana" w:hAnsi="Verdana"/>
                <w:b/>
                <w:bCs/>
                <w:szCs w:val="22"/>
              </w:rPr>
              <w:t>15)</w:t>
            </w:r>
            <w:r w:rsidRPr="000278DB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0278DB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0278DB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0278DB">
              <w:rPr>
                <w:noProof/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278DB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278DB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0278DB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278D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278DB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278D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278D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0278DB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0278D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278D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0278D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278D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105</w:t>
            </w:r>
            <w:r w:rsidR="005651C9" w:rsidRPr="000278D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278D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278DB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0278D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0278D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278DB">
              <w:rPr>
                <w:rFonts w:ascii="Verdana" w:hAnsi="Verdana"/>
                <w:b/>
                <w:bCs/>
                <w:sz w:val="18"/>
                <w:szCs w:val="18"/>
              </w:rPr>
              <w:t>19 октября 2015 года</w:t>
            </w:r>
          </w:p>
        </w:tc>
      </w:tr>
      <w:tr w:rsidR="000F33D8" w:rsidRPr="000278DB" w:rsidTr="001226EC">
        <w:trPr>
          <w:cantSplit/>
        </w:trPr>
        <w:tc>
          <w:tcPr>
            <w:tcW w:w="6771" w:type="dxa"/>
          </w:tcPr>
          <w:p w:rsidR="000F33D8" w:rsidRPr="000278D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0278D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278D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278DB" w:rsidTr="009546EA">
        <w:trPr>
          <w:cantSplit/>
        </w:trPr>
        <w:tc>
          <w:tcPr>
            <w:tcW w:w="10031" w:type="dxa"/>
            <w:gridSpan w:val="2"/>
          </w:tcPr>
          <w:p w:rsidR="000F33D8" w:rsidRPr="000278D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278DB">
        <w:trPr>
          <w:cantSplit/>
        </w:trPr>
        <w:tc>
          <w:tcPr>
            <w:tcW w:w="10031" w:type="dxa"/>
            <w:gridSpan w:val="2"/>
          </w:tcPr>
          <w:p w:rsidR="000F33D8" w:rsidRPr="000278DB" w:rsidRDefault="000F33D8" w:rsidP="00BF53E3">
            <w:pPr>
              <w:pStyle w:val="Source"/>
            </w:pPr>
            <w:bookmarkStart w:id="4" w:name="dsource" w:colFirst="0" w:colLast="0"/>
            <w:r w:rsidRPr="000278DB">
              <w:t>Латвийская Республика</w:t>
            </w:r>
          </w:p>
        </w:tc>
      </w:tr>
      <w:tr w:rsidR="000F33D8" w:rsidRPr="000278DB">
        <w:trPr>
          <w:cantSplit/>
        </w:trPr>
        <w:tc>
          <w:tcPr>
            <w:tcW w:w="10031" w:type="dxa"/>
            <w:gridSpan w:val="2"/>
          </w:tcPr>
          <w:p w:rsidR="000F33D8" w:rsidRPr="000278DB" w:rsidRDefault="00BF53E3" w:rsidP="00BF53E3">
            <w:pPr>
              <w:pStyle w:val="Title1"/>
            </w:pPr>
            <w:bookmarkStart w:id="5" w:name="dtitle1" w:colFirst="0" w:colLast="0"/>
            <w:bookmarkEnd w:id="4"/>
            <w:r w:rsidRPr="000278DB">
              <w:t>Предложения для работы конференции</w:t>
            </w:r>
          </w:p>
        </w:tc>
      </w:tr>
      <w:tr w:rsidR="000F33D8" w:rsidRPr="000278DB">
        <w:trPr>
          <w:cantSplit/>
        </w:trPr>
        <w:tc>
          <w:tcPr>
            <w:tcW w:w="10031" w:type="dxa"/>
            <w:gridSpan w:val="2"/>
          </w:tcPr>
          <w:p w:rsidR="000F33D8" w:rsidRPr="000278DB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0278DB">
        <w:trPr>
          <w:cantSplit/>
        </w:trPr>
        <w:tc>
          <w:tcPr>
            <w:tcW w:w="10031" w:type="dxa"/>
            <w:gridSpan w:val="2"/>
          </w:tcPr>
          <w:p w:rsidR="000F33D8" w:rsidRPr="000278D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0278DB">
              <w:rPr>
                <w:lang w:val="ru-RU"/>
              </w:rPr>
              <w:t>Пункт 8 повестки дня</w:t>
            </w:r>
          </w:p>
        </w:tc>
      </w:tr>
    </w:tbl>
    <w:bookmarkEnd w:id="7"/>
    <w:p w:rsidR="0003535B" w:rsidRPr="000278DB" w:rsidRDefault="001F7525" w:rsidP="00BF53E3">
      <w:pPr>
        <w:pStyle w:val="Normalaftertitle"/>
      </w:pPr>
      <w:r w:rsidRPr="000278DB">
        <w:t>8</w:t>
      </w:r>
      <w:r w:rsidRPr="000278DB">
        <w:tab/>
        <w:t>рассмотреть просьбы от администраций об исключении примечаний, относящихся к их странам, или исключении названий их стран из примечаний, если в этом более нет необходимости,</w:t>
      </w:r>
      <w:r w:rsidR="00BF53E3" w:rsidRPr="000278DB">
        <w:t xml:space="preserve"> принимая во внимание Резолюцию </w:t>
      </w:r>
      <w:r w:rsidRPr="000278DB">
        <w:rPr>
          <w:b/>
          <w:bCs/>
        </w:rPr>
        <w:t>26 (</w:t>
      </w:r>
      <w:proofErr w:type="spellStart"/>
      <w:r w:rsidRPr="000278DB">
        <w:rPr>
          <w:b/>
          <w:bCs/>
        </w:rPr>
        <w:t>Пересм</w:t>
      </w:r>
      <w:proofErr w:type="spellEnd"/>
      <w:r w:rsidRPr="000278DB">
        <w:rPr>
          <w:b/>
          <w:bCs/>
        </w:rPr>
        <w:t>. </w:t>
      </w:r>
      <w:proofErr w:type="spellStart"/>
      <w:r w:rsidRPr="000278DB">
        <w:rPr>
          <w:b/>
          <w:bCs/>
        </w:rPr>
        <w:t>ВКР</w:t>
      </w:r>
      <w:proofErr w:type="spellEnd"/>
      <w:r w:rsidRPr="000278DB">
        <w:rPr>
          <w:b/>
          <w:bCs/>
        </w:rPr>
        <w:t>-07)</w:t>
      </w:r>
      <w:r w:rsidRPr="000278DB">
        <w:t>, и принять по ним надлежащие меры;</w:t>
      </w:r>
    </w:p>
    <w:p w:rsidR="009B5CC2" w:rsidRPr="000278DB" w:rsidRDefault="009B5CC2" w:rsidP="000278DB">
      <w:r w:rsidRPr="000278DB">
        <w:br w:type="page"/>
      </w:r>
    </w:p>
    <w:p w:rsidR="008E2497" w:rsidRPr="000278DB" w:rsidRDefault="001F7525" w:rsidP="00B25C66">
      <w:pPr>
        <w:pStyle w:val="ArtNo"/>
      </w:pPr>
      <w:bookmarkStart w:id="8" w:name="_Toc331607681"/>
      <w:r w:rsidRPr="000278DB">
        <w:lastRenderedPageBreak/>
        <w:t xml:space="preserve">СТАТЬЯ </w:t>
      </w:r>
      <w:r w:rsidRPr="000278DB">
        <w:rPr>
          <w:rStyle w:val="href"/>
        </w:rPr>
        <w:t>5</w:t>
      </w:r>
      <w:bookmarkEnd w:id="8"/>
    </w:p>
    <w:p w:rsidR="008E2497" w:rsidRPr="000278DB" w:rsidRDefault="001F7525" w:rsidP="008E2497">
      <w:pPr>
        <w:pStyle w:val="Arttitle"/>
      </w:pPr>
      <w:bookmarkStart w:id="9" w:name="_Toc331607682"/>
      <w:r w:rsidRPr="000278DB">
        <w:t>Распределение частот</w:t>
      </w:r>
      <w:bookmarkEnd w:id="9"/>
    </w:p>
    <w:p w:rsidR="008E2497" w:rsidRPr="000278DB" w:rsidRDefault="001F7525" w:rsidP="00E170AA">
      <w:pPr>
        <w:pStyle w:val="Section1"/>
      </w:pPr>
      <w:bookmarkStart w:id="10" w:name="_Toc331607687"/>
      <w:r w:rsidRPr="000278DB">
        <w:t xml:space="preserve">Раздел </w:t>
      </w:r>
      <w:proofErr w:type="spellStart"/>
      <w:proofErr w:type="gramStart"/>
      <w:r w:rsidRPr="000278DB">
        <w:t>IV</w:t>
      </w:r>
      <w:proofErr w:type="spellEnd"/>
      <w:r w:rsidRPr="000278DB">
        <w:t xml:space="preserve">  –</w:t>
      </w:r>
      <w:proofErr w:type="gramEnd"/>
      <w:r w:rsidRPr="000278DB">
        <w:t xml:space="preserve">  Таблица распределения частот</w:t>
      </w:r>
      <w:r w:rsidRPr="000278DB">
        <w:br/>
      </w:r>
      <w:r w:rsidRPr="000278DB">
        <w:rPr>
          <w:b w:val="0"/>
          <w:bCs/>
        </w:rPr>
        <w:t>(См. п.</w:t>
      </w:r>
      <w:r w:rsidRPr="000278DB">
        <w:t xml:space="preserve"> 2.1</w:t>
      </w:r>
      <w:r w:rsidRPr="000278DB">
        <w:rPr>
          <w:b w:val="0"/>
          <w:bCs/>
        </w:rPr>
        <w:t>)</w:t>
      </w:r>
      <w:bookmarkEnd w:id="10"/>
      <w:r w:rsidRPr="000278DB">
        <w:rPr>
          <w:b w:val="0"/>
          <w:bCs/>
        </w:rPr>
        <w:br/>
      </w:r>
      <w:r w:rsidRPr="000278DB">
        <w:br/>
      </w:r>
    </w:p>
    <w:p w:rsidR="00DF1FED" w:rsidRPr="000278DB" w:rsidRDefault="001F7525">
      <w:pPr>
        <w:pStyle w:val="Proposal"/>
      </w:pPr>
      <w:proofErr w:type="spellStart"/>
      <w:r w:rsidRPr="000278DB">
        <w:t>MOD</w:t>
      </w:r>
      <w:proofErr w:type="spellEnd"/>
      <w:r w:rsidRPr="000278DB">
        <w:tab/>
      </w:r>
      <w:proofErr w:type="spellStart"/>
      <w:r w:rsidRPr="000278DB">
        <w:t>LVA</w:t>
      </w:r>
      <w:proofErr w:type="spellEnd"/>
      <w:r w:rsidRPr="000278DB">
        <w:t>/105/1</w:t>
      </w:r>
    </w:p>
    <w:p w:rsidR="008E2497" w:rsidRPr="000278DB" w:rsidRDefault="001F7525" w:rsidP="00BF53E3">
      <w:pPr>
        <w:pStyle w:val="Note"/>
        <w:rPr>
          <w:lang w:val="ru-RU"/>
        </w:rPr>
      </w:pPr>
      <w:r w:rsidRPr="000278DB">
        <w:rPr>
          <w:rStyle w:val="Artdef"/>
          <w:lang w:val="ru-RU"/>
        </w:rPr>
        <w:t>5.201</w:t>
      </w:r>
      <w:r w:rsidRPr="000278DB">
        <w:rPr>
          <w:lang w:val="ru-RU"/>
        </w:rPr>
        <w:tab/>
      </w:r>
      <w:r w:rsidRPr="000278DB">
        <w:rPr>
          <w:i/>
          <w:iCs/>
          <w:lang w:val="ru-RU"/>
        </w:rPr>
        <w:t xml:space="preserve">Дополнительное </w:t>
      </w:r>
      <w:proofErr w:type="gramStart"/>
      <w:r w:rsidRPr="000278DB">
        <w:rPr>
          <w:i/>
          <w:iCs/>
          <w:lang w:val="ru-RU"/>
        </w:rPr>
        <w:t>распределение</w:t>
      </w:r>
      <w:r w:rsidRPr="000278DB">
        <w:rPr>
          <w:lang w:val="ru-RU"/>
        </w:rPr>
        <w:t>:  в</w:t>
      </w:r>
      <w:proofErr w:type="gramEnd"/>
      <w:r w:rsidRPr="000278DB">
        <w:rPr>
          <w:lang w:val="ru-RU"/>
        </w:rPr>
        <w:t xml:space="preserve"> Анголе, Армении, Азербайджане, Беларуси, Болгарии, Эстонии, Российской Федерации, Грузии, Венгрии, Исламской Республике Иран, Республике Ирак, Японии, Казахстане, </w:t>
      </w:r>
      <w:del w:id="11" w:author="Akimova, Olga" w:date="2015-10-23T15:54:00Z">
        <w:r w:rsidRPr="000278DB" w:rsidDel="00BF53E3">
          <w:rPr>
            <w:lang w:val="ru-RU"/>
          </w:rPr>
          <w:delText xml:space="preserve">Латвии, </w:delText>
        </w:r>
      </w:del>
      <w:r w:rsidRPr="000278DB">
        <w:rPr>
          <w:lang w:val="ru-RU"/>
        </w:rPr>
        <w:t>Молдове, Монголии, Мозамбике, Узбекистане, Папуа-Новой Гвинее, Польше, Кыргызстане, Румынии, Таджикистане, Туркменистане и Украине полоса 132–136 МГц распределена также воздушной подвижной (</w:t>
      </w:r>
      <w:proofErr w:type="spellStart"/>
      <w:r w:rsidRPr="000278DB">
        <w:rPr>
          <w:lang w:val="ru-RU"/>
        </w:rPr>
        <w:t>OR</w:t>
      </w:r>
      <w:proofErr w:type="spellEnd"/>
      <w:r w:rsidRPr="000278DB">
        <w:rPr>
          <w:lang w:val="ru-RU"/>
        </w:rPr>
        <w:t>) службе на первичной основе. При присвоении частот станциям воздушной подвижной (</w:t>
      </w:r>
      <w:proofErr w:type="spellStart"/>
      <w:r w:rsidRPr="000278DB">
        <w:rPr>
          <w:lang w:val="ru-RU"/>
        </w:rPr>
        <w:t>OR</w:t>
      </w:r>
      <w:proofErr w:type="spellEnd"/>
      <w:r w:rsidRPr="000278DB">
        <w:rPr>
          <w:lang w:val="ru-RU"/>
        </w:rPr>
        <w:t>) службы администрация должна учитывать частоты, присвоенные станциям воздушной подвижной (R) службы.</w:t>
      </w:r>
      <w:r w:rsidRPr="000278DB">
        <w:rPr>
          <w:sz w:val="16"/>
          <w:szCs w:val="16"/>
          <w:lang w:val="ru-RU"/>
        </w:rPr>
        <w:t>     (</w:t>
      </w:r>
      <w:proofErr w:type="spellStart"/>
      <w:r w:rsidRPr="000278DB">
        <w:rPr>
          <w:sz w:val="16"/>
          <w:szCs w:val="16"/>
          <w:lang w:val="ru-RU"/>
        </w:rPr>
        <w:t>ВКР</w:t>
      </w:r>
      <w:proofErr w:type="spellEnd"/>
      <w:r w:rsidRPr="000278DB">
        <w:rPr>
          <w:sz w:val="16"/>
          <w:szCs w:val="16"/>
          <w:lang w:val="ru-RU"/>
        </w:rPr>
        <w:t>-</w:t>
      </w:r>
      <w:ins w:id="12" w:author="Akimova, Olga" w:date="2015-10-23T15:55:00Z">
        <w:r w:rsidR="00BF53E3" w:rsidRPr="000278DB">
          <w:rPr>
            <w:sz w:val="16"/>
            <w:szCs w:val="16"/>
            <w:lang w:val="ru-RU"/>
          </w:rPr>
          <w:t>15</w:t>
        </w:r>
      </w:ins>
      <w:del w:id="13" w:author="Akimova, Olga" w:date="2015-10-23T15:55:00Z">
        <w:r w:rsidRPr="000278DB" w:rsidDel="00BF53E3">
          <w:rPr>
            <w:sz w:val="16"/>
            <w:szCs w:val="16"/>
            <w:lang w:val="ru-RU"/>
          </w:rPr>
          <w:delText>12</w:delText>
        </w:r>
      </w:del>
      <w:r w:rsidRPr="000278DB">
        <w:rPr>
          <w:sz w:val="16"/>
          <w:szCs w:val="16"/>
          <w:lang w:val="ru-RU"/>
        </w:rPr>
        <w:t>)</w:t>
      </w:r>
    </w:p>
    <w:p w:rsidR="00DF1FED" w:rsidRPr="000278DB" w:rsidRDefault="001F7525" w:rsidP="00B7195C">
      <w:pPr>
        <w:pStyle w:val="Reasons"/>
      </w:pPr>
      <w:proofErr w:type="gramStart"/>
      <w:r w:rsidRPr="000278DB">
        <w:rPr>
          <w:b/>
          <w:bCs/>
        </w:rPr>
        <w:t>Основания</w:t>
      </w:r>
      <w:r w:rsidRPr="000278DB">
        <w:t>:</w:t>
      </w:r>
      <w:r w:rsidRPr="000278DB">
        <w:tab/>
      </w:r>
      <w:proofErr w:type="gramEnd"/>
      <w:r w:rsidR="00B7195C" w:rsidRPr="000278DB">
        <w:t>Упоминание Латвии более не требуется</w:t>
      </w:r>
      <w:r w:rsidR="00BF53E3" w:rsidRPr="000278DB">
        <w:t>.</w:t>
      </w:r>
      <w:bookmarkStart w:id="14" w:name="_GoBack"/>
      <w:bookmarkEnd w:id="14"/>
    </w:p>
    <w:p w:rsidR="00DF1FED" w:rsidRPr="000278DB" w:rsidRDefault="001F7525">
      <w:pPr>
        <w:pStyle w:val="Proposal"/>
      </w:pPr>
      <w:proofErr w:type="spellStart"/>
      <w:r w:rsidRPr="000278DB">
        <w:t>MOD</w:t>
      </w:r>
      <w:proofErr w:type="spellEnd"/>
      <w:r w:rsidRPr="000278DB">
        <w:tab/>
      </w:r>
      <w:proofErr w:type="spellStart"/>
      <w:r w:rsidRPr="000278DB">
        <w:t>LVA</w:t>
      </w:r>
      <w:proofErr w:type="spellEnd"/>
      <w:r w:rsidRPr="000278DB">
        <w:t>/105/2</w:t>
      </w:r>
    </w:p>
    <w:p w:rsidR="008E2497" w:rsidRPr="000278DB" w:rsidRDefault="001F7525">
      <w:pPr>
        <w:pStyle w:val="Note"/>
        <w:rPr>
          <w:lang w:val="ru-RU"/>
        </w:rPr>
      </w:pPr>
      <w:r w:rsidRPr="000278DB">
        <w:rPr>
          <w:rStyle w:val="Artdef"/>
          <w:lang w:val="ru-RU"/>
        </w:rPr>
        <w:t>5.202</w:t>
      </w:r>
      <w:r w:rsidRPr="000278DB">
        <w:rPr>
          <w:lang w:val="ru-RU"/>
        </w:rPr>
        <w:tab/>
      </w:r>
      <w:r w:rsidRPr="000278DB">
        <w:rPr>
          <w:i/>
          <w:iCs/>
          <w:lang w:val="ru-RU"/>
        </w:rPr>
        <w:t xml:space="preserve">Дополнительное </w:t>
      </w:r>
      <w:proofErr w:type="gramStart"/>
      <w:r w:rsidRPr="000278DB">
        <w:rPr>
          <w:i/>
          <w:iCs/>
          <w:lang w:val="ru-RU"/>
        </w:rPr>
        <w:t>распределение</w:t>
      </w:r>
      <w:r w:rsidRPr="000278DB">
        <w:rPr>
          <w:lang w:val="ru-RU"/>
        </w:rPr>
        <w:t>:  в</w:t>
      </w:r>
      <w:proofErr w:type="gramEnd"/>
      <w:r w:rsidRPr="000278DB">
        <w:rPr>
          <w:lang w:val="ru-RU"/>
        </w:rPr>
        <w:t xml:space="preserve"> Саудовской Аравии, Армении, Азербайджане, Беларуси, Болгарии, Объединенных Арабских Эмиратах, Российской Федерации, Грузии, Исламской Республике Иран, Иордании, </w:t>
      </w:r>
      <w:del w:id="15" w:author="Akimova, Olga" w:date="2015-10-23T15:55:00Z">
        <w:r w:rsidRPr="000278DB" w:rsidDel="00BF53E3">
          <w:rPr>
            <w:lang w:val="ru-RU"/>
          </w:rPr>
          <w:delText xml:space="preserve">Латвии, </w:delText>
        </w:r>
      </w:del>
      <w:r w:rsidRPr="000278DB">
        <w:rPr>
          <w:lang w:val="ru-RU"/>
        </w:rPr>
        <w:t>Омане, Узбекистане, Польше, Сирийской Арабской Республике, Кыргызстане, Румынии, Таджикистане, Туркменистане и Украине полоса 136–137 МГц распределена также воздушной подвижной (</w:t>
      </w:r>
      <w:proofErr w:type="spellStart"/>
      <w:r w:rsidRPr="000278DB">
        <w:rPr>
          <w:lang w:val="ru-RU"/>
        </w:rPr>
        <w:t>OR</w:t>
      </w:r>
      <w:proofErr w:type="spellEnd"/>
      <w:r w:rsidRPr="000278DB">
        <w:rPr>
          <w:lang w:val="ru-RU"/>
        </w:rPr>
        <w:t>) службе на первичной основе. При присвоении частот станциям воздушной подвижной (</w:t>
      </w:r>
      <w:proofErr w:type="spellStart"/>
      <w:r w:rsidRPr="000278DB">
        <w:rPr>
          <w:lang w:val="ru-RU"/>
        </w:rPr>
        <w:t>OR</w:t>
      </w:r>
      <w:proofErr w:type="spellEnd"/>
      <w:r w:rsidRPr="000278DB">
        <w:rPr>
          <w:lang w:val="ru-RU"/>
        </w:rPr>
        <w:t>) службы администрация должна учитывать частоты, присвоенные станциям воздушной подвижной (R) службы.</w:t>
      </w:r>
      <w:r w:rsidRPr="000278DB">
        <w:rPr>
          <w:sz w:val="16"/>
          <w:szCs w:val="16"/>
          <w:lang w:val="ru-RU"/>
        </w:rPr>
        <w:t>     (</w:t>
      </w:r>
      <w:proofErr w:type="spellStart"/>
      <w:r w:rsidRPr="000278DB">
        <w:rPr>
          <w:sz w:val="16"/>
          <w:szCs w:val="16"/>
          <w:lang w:val="ru-RU"/>
        </w:rPr>
        <w:t>ВКР</w:t>
      </w:r>
      <w:proofErr w:type="spellEnd"/>
      <w:r w:rsidRPr="000278DB">
        <w:rPr>
          <w:sz w:val="16"/>
          <w:szCs w:val="16"/>
          <w:lang w:val="ru-RU"/>
        </w:rPr>
        <w:t>-</w:t>
      </w:r>
      <w:ins w:id="16" w:author="Akimova, Olga" w:date="2015-10-23T15:56:00Z">
        <w:r w:rsidR="00BF53E3" w:rsidRPr="000278DB">
          <w:rPr>
            <w:sz w:val="16"/>
            <w:szCs w:val="16"/>
            <w:lang w:val="ru-RU"/>
          </w:rPr>
          <w:t>15</w:t>
        </w:r>
      </w:ins>
      <w:del w:id="17" w:author="Akimova, Olga" w:date="2015-10-23T15:56:00Z">
        <w:r w:rsidRPr="000278DB" w:rsidDel="00BF53E3">
          <w:rPr>
            <w:sz w:val="16"/>
            <w:szCs w:val="16"/>
            <w:lang w:val="ru-RU"/>
          </w:rPr>
          <w:delText>12</w:delText>
        </w:r>
      </w:del>
      <w:r w:rsidRPr="000278DB">
        <w:rPr>
          <w:sz w:val="16"/>
          <w:szCs w:val="16"/>
          <w:lang w:val="ru-RU"/>
        </w:rPr>
        <w:t>)</w:t>
      </w:r>
    </w:p>
    <w:p w:rsidR="001F7525" w:rsidRPr="000278DB" w:rsidRDefault="001F7525" w:rsidP="00B7195C">
      <w:pPr>
        <w:pStyle w:val="Reasons"/>
      </w:pPr>
      <w:proofErr w:type="gramStart"/>
      <w:r w:rsidRPr="000278DB">
        <w:rPr>
          <w:b/>
          <w:bCs/>
        </w:rPr>
        <w:t>Основания</w:t>
      </w:r>
      <w:r w:rsidRPr="000278DB">
        <w:t>:</w:t>
      </w:r>
      <w:r w:rsidRPr="000278DB">
        <w:tab/>
      </w:r>
      <w:proofErr w:type="gramEnd"/>
      <w:r w:rsidR="00B7195C" w:rsidRPr="000278DB">
        <w:t>Упоминание Латвии более не требуется</w:t>
      </w:r>
      <w:r w:rsidR="00BF53E3" w:rsidRPr="000278DB">
        <w:t>.</w:t>
      </w:r>
    </w:p>
    <w:p w:rsidR="001F7525" w:rsidRPr="000278DB" w:rsidRDefault="001F7525" w:rsidP="001F7525">
      <w:pPr>
        <w:spacing w:before="720"/>
        <w:jc w:val="center"/>
      </w:pPr>
      <w:r w:rsidRPr="000278DB">
        <w:t>______________</w:t>
      </w:r>
    </w:p>
    <w:sectPr w:rsidR="001F7525" w:rsidRPr="000278DB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278DB">
      <w:rPr>
        <w:noProof/>
      </w:rPr>
      <w:t>26.10.15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04E6D">
      <w:rPr>
        <w:lang w:val="fr-FR"/>
      </w:rPr>
      <w:t>P:\RUS\ITU-R\CONF-R\CMR15\100\105R.docx</w:t>
    </w:r>
    <w:r>
      <w:fldChar w:fldCharType="end"/>
    </w:r>
    <w:r w:rsidR="00BB56CE">
      <w:rPr>
        <w:lang w:val="ru-RU"/>
      </w:rPr>
      <w:t xml:space="preserve"> (388825)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278DB">
      <w:t>26.10.15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4E6D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04E6D">
      <w:rPr>
        <w:lang w:val="fr-FR"/>
      </w:rPr>
      <w:t>P:\RUS\ITU-R\CONF-R\CMR15\100\105R.docx</w:t>
    </w:r>
    <w:r>
      <w:fldChar w:fldCharType="end"/>
    </w:r>
    <w:r w:rsidR="00BB56CE">
      <w:rPr>
        <w:lang w:val="ru-RU"/>
      </w:rPr>
      <w:t xml:space="preserve"> (388825)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278DB">
      <w:t>26.10.15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4E6D"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278DB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105-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kimova, Olga">
    <w15:presenceInfo w15:providerId="AD" w15:userId="S-1-5-21-8740799-900759487-1415713722-48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278DB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1F7525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04E6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F25E4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195C"/>
    <w:rsid w:val="00B75113"/>
    <w:rsid w:val="00BA13A4"/>
    <w:rsid w:val="00BA1AA1"/>
    <w:rsid w:val="00BA35DC"/>
    <w:rsid w:val="00BB56CE"/>
    <w:rsid w:val="00BC5313"/>
    <w:rsid w:val="00BF53E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E2EBA"/>
    <w:rsid w:val="00DF1FED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B26FD3-B1DE-4C70-9C7A-439AEE18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R15-WRC15-C-0105!!MSW-R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F9410C-5F51-4F67-B891-98B30C69B0EC}">
  <ds:schemaRefs>
    <ds:schemaRef ds:uri="http://purl.org/dc/elements/1.1/"/>
    <ds:schemaRef ds:uri="996b2e75-67fd-4955-a3b0-5ab9934cb50b"/>
    <ds:schemaRef ds:uri="http://purl.org/dc/dcmitype/"/>
    <ds:schemaRef ds:uri="32a1a8c5-2265-4ebc-b7a0-2071e2c5c9b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R15-WRC15-C-0105!!MSW-R</vt:lpstr>
    </vt:vector>
  </TitlesOfParts>
  <Manager>General Secretariat - Pool</Manager>
  <Company>International Telecommunication Union (ITU)</Company>
  <LinksUpToDate>false</LinksUpToDate>
  <CharactersWithSpaces>1961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R15-WRC15-C-0105!!MSW-R</dc:title>
  <dc:subject>World Radiocommunication Conference - 2015</dc:subject>
  <dc:creator>Documents Proposals Manager (DPM)</dc:creator>
  <cp:keywords>DPM_v5.2015.10.230_prod</cp:keywords>
  <dc:description/>
  <cp:lastModifiedBy>Karkishchenko, Ekaterina</cp:lastModifiedBy>
  <cp:revision>7</cp:revision>
  <cp:lastPrinted>2003-06-17T08:22:00Z</cp:lastPrinted>
  <dcterms:created xsi:type="dcterms:W3CDTF">2015-10-23T13:50:00Z</dcterms:created>
  <dcterms:modified xsi:type="dcterms:W3CDTF">2015-10-29T08:14:00Z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